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514" w:rsidRPr="009810BC" w:rsidRDefault="009810BC" w:rsidP="005E4E41">
      <w:pPr>
        <w:jc w:val="right"/>
        <w:rPr>
          <w:rFonts w:ascii="Times New Roman" w:hAnsi="Times New Roman" w:cs="Times New Roman"/>
          <w:sz w:val="28"/>
          <w:szCs w:val="28"/>
          <w:lang w:val="ru-RU"/>
        </w:rPr>
      </w:pPr>
      <w:r>
        <w:rPr>
          <w:rFonts w:ascii="Times New Roman" w:hAnsi="Times New Roman" w:cs="Times New Roman"/>
          <w:sz w:val="28"/>
          <w:szCs w:val="28"/>
          <w:lang w:val="ru-RU"/>
        </w:rPr>
        <w:t>ПРОЕКТ</w:t>
      </w:r>
    </w:p>
    <w:p w:rsidR="00887088" w:rsidRPr="00D73AA7" w:rsidRDefault="00887088" w:rsidP="005E4E41">
      <w:pPr>
        <w:jc w:val="right"/>
        <w:rPr>
          <w:rFonts w:ascii="Times New Roman" w:hAnsi="Times New Roman" w:cs="Times New Roman"/>
          <w:sz w:val="28"/>
          <w:szCs w:val="28"/>
          <w:lang w:val="ru-RU"/>
        </w:rPr>
      </w:pPr>
    </w:p>
    <w:p w:rsidR="00867EF7" w:rsidRPr="006847C7" w:rsidRDefault="00867EF7" w:rsidP="005E4E41">
      <w:pPr>
        <w:tabs>
          <w:tab w:val="num" w:pos="0"/>
        </w:tabs>
        <w:ind w:left="432"/>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ПОСТАНОВЛЕНИЕ</w:t>
      </w:r>
    </w:p>
    <w:p w:rsidR="00867EF7" w:rsidRPr="006847C7" w:rsidRDefault="00867EF7" w:rsidP="005E4E41">
      <w:pPr>
        <w:tabs>
          <w:tab w:val="num" w:pos="0"/>
        </w:tabs>
        <w:ind w:left="432"/>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АДМИНИСТРАЦИИ СОВЕТСКОГО ГОРОДСКОГО ОКРУГА</w:t>
      </w:r>
    </w:p>
    <w:p w:rsidR="00867EF7" w:rsidRPr="00F451DC" w:rsidRDefault="00867EF7" w:rsidP="005E4E41">
      <w:pPr>
        <w:tabs>
          <w:tab w:val="num" w:pos="0"/>
        </w:tabs>
        <w:ind w:left="432"/>
        <w:jc w:val="center"/>
        <w:rPr>
          <w:rFonts w:ascii="Times New Roman" w:hAnsi="Times New Roman" w:cs="Times New Roman"/>
          <w:sz w:val="28"/>
          <w:szCs w:val="28"/>
          <w:lang w:val="ru-RU"/>
        </w:rPr>
      </w:pPr>
      <w:r w:rsidRPr="00F451DC">
        <w:rPr>
          <w:rFonts w:ascii="Times New Roman" w:hAnsi="Times New Roman" w:cs="Times New Roman"/>
          <w:sz w:val="28"/>
          <w:szCs w:val="28"/>
          <w:lang w:val="ru-RU"/>
        </w:rPr>
        <w:t>СТАВРОПОЛЬСКОГО КРАЯ</w:t>
      </w:r>
    </w:p>
    <w:p w:rsidR="00867EF7" w:rsidRPr="00F451DC" w:rsidRDefault="00867EF7" w:rsidP="005E4E41">
      <w:pPr>
        <w:tabs>
          <w:tab w:val="num" w:pos="0"/>
        </w:tabs>
        <w:ind w:left="432"/>
        <w:jc w:val="center"/>
        <w:rPr>
          <w:rFonts w:ascii="Times New Roman" w:hAnsi="Times New Roman" w:cs="Times New Roman"/>
          <w:sz w:val="28"/>
          <w:szCs w:val="28"/>
          <w:lang w:val="ru-RU"/>
        </w:rPr>
      </w:pPr>
    </w:p>
    <w:p w:rsidR="000C107D" w:rsidRPr="0065633D" w:rsidRDefault="000C107D" w:rsidP="005E4E41">
      <w:pPr>
        <w:tabs>
          <w:tab w:val="num" w:pos="0"/>
        </w:tabs>
        <w:ind w:left="432"/>
        <w:rPr>
          <w:rFonts w:ascii="Times New Roman" w:hAnsi="Times New Roman" w:cs="Times New Roman"/>
          <w:sz w:val="28"/>
          <w:szCs w:val="28"/>
          <w:u w:val="single"/>
          <w:lang w:val="ru-RU"/>
        </w:rPr>
      </w:pPr>
    </w:p>
    <w:tbl>
      <w:tblPr>
        <w:tblW w:w="0" w:type="auto"/>
        <w:tblLook w:val="04A0" w:firstRow="1" w:lastRow="0" w:firstColumn="1" w:lastColumn="0" w:noHBand="0" w:noVBand="1"/>
      </w:tblPr>
      <w:tblGrid>
        <w:gridCol w:w="3190"/>
        <w:gridCol w:w="3190"/>
        <w:gridCol w:w="3190"/>
      </w:tblGrid>
      <w:tr w:rsidR="00867EF7" w:rsidRPr="002357F2" w:rsidTr="004576B0">
        <w:tc>
          <w:tcPr>
            <w:tcW w:w="3190" w:type="dxa"/>
          </w:tcPr>
          <w:p w:rsidR="00867EF7" w:rsidRPr="0065633D" w:rsidRDefault="00867EF7" w:rsidP="005E4E41">
            <w:pPr>
              <w:rPr>
                <w:rFonts w:ascii="Times New Roman" w:hAnsi="Times New Roman" w:cs="Times New Roman"/>
                <w:sz w:val="28"/>
                <w:szCs w:val="28"/>
                <w:u w:val="single"/>
                <w:lang w:val="ru-RU"/>
              </w:rPr>
            </w:pPr>
          </w:p>
        </w:tc>
        <w:tc>
          <w:tcPr>
            <w:tcW w:w="3190" w:type="dxa"/>
            <w:hideMark/>
          </w:tcPr>
          <w:p w:rsidR="00867EF7" w:rsidRPr="0065633D" w:rsidRDefault="00867EF7" w:rsidP="005E4E41">
            <w:pPr>
              <w:tabs>
                <w:tab w:val="left" w:pos="315"/>
                <w:tab w:val="center" w:pos="1487"/>
              </w:tabs>
              <w:rPr>
                <w:rFonts w:ascii="Times New Roman" w:hAnsi="Times New Roman" w:cs="Times New Roman"/>
                <w:sz w:val="28"/>
                <w:szCs w:val="28"/>
                <w:lang w:val="ru-RU"/>
              </w:rPr>
            </w:pPr>
            <w:r w:rsidRPr="0065633D">
              <w:rPr>
                <w:rFonts w:ascii="Times New Roman" w:hAnsi="Times New Roman" w:cs="Times New Roman"/>
                <w:sz w:val="28"/>
                <w:szCs w:val="28"/>
                <w:lang w:val="ru-RU"/>
              </w:rPr>
              <w:tab/>
            </w:r>
            <w:r w:rsidRPr="0065633D">
              <w:rPr>
                <w:rFonts w:ascii="Times New Roman" w:hAnsi="Times New Roman" w:cs="Times New Roman"/>
                <w:sz w:val="28"/>
                <w:szCs w:val="28"/>
                <w:lang w:val="ru-RU"/>
              </w:rPr>
              <w:tab/>
              <w:t>г. Зеленокумск</w:t>
            </w:r>
          </w:p>
        </w:tc>
        <w:tc>
          <w:tcPr>
            <w:tcW w:w="3190" w:type="dxa"/>
            <w:hideMark/>
          </w:tcPr>
          <w:p w:rsidR="00867EF7" w:rsidRPr="0065633D" w:rsidRDefault="00867EF7" w:rsidP="005E4E41">
            <w:pPr>
              <w:jc w:val="center"/>
              <w:rPr>
                <w:rFonts w:ascii="Times New Roman" w:hAnsi="Times New Roman" w:cs="Times New Roman"/>
                <w:sz w:val="28"/>
                <w:szCs w:val="28"/>
                <w:u w:val="single"/>
                <w:lang w:val="ru-RU"/>
              </w:rPr>
            </w:pPr>
          </w:p>
        </w:tc>
      </w:tr>
    </w:tbl>
    <w:p w:rsidR="00867EF7" w:rsidRPr="0065633D" w:rsidRDefault="00867EF7" w:rsidP="005E4E41">
      <w:pPr>
        <w:rPr>
          <w:rFonts w:ascii="Times New Roman" w:hAnsi="Times New Roman" w:cs="Times New Roman"/>
          <w:b/>
          <w:lang w:val="ru-RU"/>
        </w:rPr>
      </w:pPr>
    </w:p>
    <w:p w:rsidR="00932016" w:rsidRPr="0065633D" w:rsidRDefault="00932016" w:rsidP="005E4E41">
      <w:pPr>
        <w:jc w:val="both"/>
        <w:rPr>
          <w:rFonts w:ascii="Times New Roman" w:hAnsi="Times New Roman" w:cs="Times New Roman"/>
          <w:bCs/>
          <w:sz w:val="28"/>
          <w:szCs w:val="28"/>
          <w:lang w:val="ru-RU"/>
        </w:rPr>
      </w:pPr>
    </w:p>
    <w:p w:rsidR="00932016" w:rsidRPr="00CB4251" w:rsidRDefault="00932016" w:rsidP="005E4E41">
      <w:pPr>
        <w:jc w:val="both"/>
        <w:rPr>
          <w:rFonts w:ascii="Times New Roman" w:hAnsi="Times New Roman" w:cs="Times New Roman"/>
          <w:sz w:val="28"/>
          <w:szCs w:val="28"/>
          <w:lang w:val="ru-RU"/>
        </w:rPr>
      </w:pPr>
      <w:r w:rsidRPr="006847C7">
        <w:rPr>
          <w:rFonts w:ascii="Times New Roman" w:hAnsi="Times New Roman" w:cs="Times New Roman"/>
          <w:bCs/>
          <w:sz w:val="28"/>
          <w:szCs w:val="28"/>
          <w:lang w:val="ru-RU"/>
        </w:rPr>
        <w:t xml:space="preserve">О внесении изменений в муниципальную программу Советского городского округа Ставропольского края </w:t>
      </w:r>
      <w:r w:rsidRPr="006847C7">
        <w:rPr>
          <w:rFonts w:ascii="Times New Roman" w:hAnsi="Times New Roman" w:cs="Times New Roman"/>
          <w:sz w:val="28"/>
          <w:szCs w:val="28"/>
          <w:lang w:val="ru-RU"/>
        </w:rPr>
        <w:t xml:space="preserve">«Модернизация, развитие и содержание коммунального хозяйства Советского городского округа Ставропольского края», утвержденную постановлением администрации </w:t>
      </w:r>
      <w:r w:rsidR="001865C2">
        <w:rPr>
          <w:rFonts w:ascii="Times New Roman" w:hAnsi="Times New Roman" w:cs="Times New Roman"/>
          <w:sz w:val="28"/>
          <w:szCs w:val="28"/>
          <w:lang w:val="ru-RU"/>
        </w:rPr>
        <w:t>С</w:t>
      </w:r>
      <w:r w:rsidRPr="006847C7">
        <w:rPr>
          <w:rFonts w:ascii="Times New Roman" w:hAnsi="Times New Roman" w:cs="Times New Roman"/>
          <w:sz w:val="28"/>
          <w:szCs w:val="28"/>
          <w:lang w:val="ru-RU"/>
        </w:rPr>
        <w:t xml:space="preserve">оветского городского округа Ставропольского края от 30 марта 2018 г. </w:t>
      </w:r>
      <w:r w:rsidRPr="00CB4251">
        <w:rPr>
          <w:rFonts w:ascii="Times New Roman" w:hAnsi="Times New Roman" w:cs="Times New Roman"/>
          <w:sz w:val="28"/>
          <w:szCs w:val="28"/>
          <w:lang w:val="ru-RU"/>
        </w:rPr>
        <w:t>№ 341</w:t>
      </w:r>
    </w:p>
    <w:p w:rsidR="00932016" w:rsidRPr="00CB4251" w:rsidRDefault="00932016" w:rsidP="005E4E41">
      <w:pPr>
        <w:pStyle w:val="11"/>
        <w:jc w:val="both"/>
        <w:rPr>
          <w:rFonts w:ascii="Times New Roman" w:hAnsi="Times New Roman" w:cs="Times New Roman"/>
          <w:sz w:val="28"/>
          <w:szCs w:val="28"/>
          <w:lang w:val="ru-RU"/>
        </w:rPr>
      </w:pPr>
    </w:p>
    <w:p w:rsidR="00F567EE" w:rsidRPr="00CB4251" w:rsidRDefault="00770624" w:rsidP="005E4E41">
      <w:pPr>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CB4251" w:rsidRPr="00CB4251">
        <w:rPr>
          <w:rFonts w:ascii="Times New Roman" w:hAnsi="Times New Roman" w:cs="Times New Roman"/>
          <w:sz w:val="28"/>
          <w:szCs w:val="28"/>
          <w:lang w:val="ru-RU"/>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00833E44" w:rsidRPr="00833E44">
        <w:rPr>
          <w:rFonts w:ascii="Times New Roman" w:hAnsi="Times New Roman" w:cs="Times New Roman"/>
          <w:sz w:val="28"/>
          <w:szCs w:val="28"/>
          <w:lang w:val="ru-RU"/>
        </w:rPr>
        <w:t>решени</w:t>
      </w:r>
      <w:r w:rsidR="00817C40">
        <w:rPr>
          <w:rFonts w:ascii="Times New Roman" w:hAnsi="Times New Roman" w:cs="Times New Roman"/>
          <w:sz w:val="28"/>
          <w:szCs w:val="28"/>
          <w:lang w:val="ru-RU"/>
        </w:rPr>
        <w:t>ями</w:t>
      </w:r>
      <w:r w:rsidR="00833E44" w:rsidRPr="00833E44">
        <w:rPr>
          <w:rFonts w:ascii="Times New Roman" w:hAnsi="Times New Roman" w:cs="Times New Roman"/>
          <w:sz w:val="28"/>
          <w:szCs w:val="28"/>
          <w:lang w:val="ru-RU"/>
        </w:rPr>
        <w:t xml:space="preserve"> Совета депутатов Советского городского округа Ставропольского края от </w:t>
      </w:r>
      <w:r w:rsidR="00F51A8B">
        <w:rPr>
          <w:rFonts w:ascii="Times New Roman" w:hAnsi="Times New Roman" w:cs="Times New Roman"/>
          <w:sz w:val="28"/>
          <w:szCs w:val="28"/>
          <w:lang w:val="ru-RU"/>
        </w:rPr>
        <w:t>0</w:t>
      </w:r>
      <w:r w:rsidR="00817C40">
        <w:rPr>
          <w:rFonts w:ascii="Times New Roman" w:hAnsi="Times New Roman" w:cs="Times New Roman"/>
          <w:sz w:val="28"/>
          <w:szCs w:val="28"/>
          <w:lang w:val="ru-RU"/>
        </w:rPr>
        <w:t>5</w:t>
      </w:r>
      <w:r w:rsidR="00F51A8B">
        <w:rPr>
          <w:rFonts w:ascii="Times New Roman" w:hAnsi="Times New Roman" w:cs="Times New Roman"/>
          <w:sz w:val="28"/>
          <w:szCs w:val="28"/>
          <w:lang w:val="ru-RU"/>
        </w:rPr>
        <w:t xml:space="preserve"> ма</w:t>
      </w:r>
      <w:r w:rsidR="00817C40">
        <w:rPr>
          <w:rFonts w:ascii="Times New Roman" w:hAnsi="Times New Roman" w:cs="Times New Roman"/>
          <w:sz w:val="28"/>
          <w:szCs w:val="28"/>
          <w:lang w:val="ru-RU"/>
        </w:rPr>
        <w:t>я</w:t>
      </w:r>
      <w:r w:rsidR="00F51A8B">
        <w:rPr>
          <w:rFonts w:ascii="Times New Roman" w:hAnsi="Times New Roman" w:cs="Times New Roman"/>
          <w:sz w:val="28"/>
          <w:szCs w:val="28"/>
          <w:lang w:val="ru-RU"/>
        </w:rPr>
        <w:t xml:space="preserve"> 2023 </w:t>
      </w:r>
      <w:r w:rsidR="00833E44" w:rsidRPr="00833E44">
        <w:rPr>
          <w:rFonts w:ascii="Times New Roman" w:hAnsi="Times New Roman" w:cs="Times New Roman"/>
          <w:sz w:val="28"/>
          <w:szCs w:val="28"/>
          <w:lang w:val="ru-RU"/>
        </w:rPr>
        <w:t xml:space="preserve">г. № </w:t>
      </w:r>
      <w:r w:rsidR="00665166">
        <w:rPr>
          <w:rFonts w:ascii="Times New Roman" w:hAnsi="Times New Roman" w:cs="Times New Roman"/>
          <w:sz w:val="28"/>
          <w:szCs w:val="28"/>
          <w:lang w:val="ru-RU"/>
        </w:rPr>
        <w:t>61</w:t>
      </w:r>
      <w:r w:rsidR="00F51A8B">
        <w:rPr>
          <w:rFonts w:ascii="Times New Roman" w:hAnsi="Times New Roman" w:cs="Times New Roman"/>
          <w:sz w:val="28"/>
          <w:szCs w:val="28"/>
          <w:lang w:val="ru-RU"/>
        </w:rPr>
        <w:t xml:space="preserve"> «О внесении изменений в р</w:t>
      </w:r>
      <w:r w:rsidR="00833E44" w:rsidRPr="00833E44">
        <w:rPr>
          <w:rFonts w:ascii="Times New Roman" w:hAnsi="Times New Roman" w:cs="Times New Roman"/>
          <w:sz w:val="28"/>
          <w:szCs w:val="28"/>
          <w:lang w:val="ru-RU"/>
        </w:rPr>
        <w:t xml:space="preserve">ешение Совета депутатов Советского городского округа Ставропольского края от </w:t>
      </w:r>
      <w:r w:rsidR="007115CF">
        <w:rPr>
          <w:rFonts w:ascii="Times New Roman" w:hAnsi="Times New Roman" w:cs="Times New Roman"/>
          <w:sz w:val="28"/>
          <w:szCs w:val="28"/>
          <w:lang w:val="ru-RU"/>
        </w:rPr>
        <w:t>08 декабря 2022</w:t>
      </w:r>
      <w:r w:rsidR="00833E44" w:rsidRPr="00833E44">
        <w:rPr>
          <w:rFonts w:ascii="Times New Roman" w:hAnsi="Times New Roman" w:cs="Times New Roman"/>
          <w:sz w:val="28"/>
          <w:szCs w:val="28"/>
          <w:lang w:val="ru-RU"/>
        </w:rPr>
        <w:t xml:space="preserve"> г. № </w:t>
      </w:r>
      <w:r w:rsidR="007115CF">
        <w:rPr>
          <w:rFonts w:ascii="Times New Roman" w:hAnsi="Times New Roman" w:cs="Times New Roman"/>
          <w:sz w:val="28"/>
          <w:szCs w:val="28"/>
          <w:lang w:val="ru-RU"/>
        </w:rPr>
        <w:t>22</w:t>
      </w:r>
      <w:r w:rsidR="00833E44" w:rsidRPr="00833E44">
        <w:rPr>
          <w:rFonts w:ascii="Times New Roman" w:hAnsi="Times New Roman" w:cs="Times New Roman"/>
          <w:sz w:val="28"/>
          <w:szCs w:val="28"/>
          <w:lang w:val="ru-RU"/>
        </w:rPr>
        <w:t xml:space="preserve"> «О бюджете Советского городского округа Ставропольского края  на 202</w:t>
      </w:r>
      <w:r w:rsidR="007115CF">
        <w:rPr>
          <w:rFonts w:ascii="Times New Roman" w:hAnsi="Times New Roman" w:cs="Times New Roman"/>
          <w:sz w:val="28"/>
          <w:szCs w:val="28"/>
          <w:lang w:val="ru-RU"/>
        </w:rPr>
        <w:t>3</w:t>
      </w:r>
      <w:r w:rsidR="00833E44" w:rsidRPr="00833E44">
        <w:rPr>
          <w:rFonts w:ascii="Times New Roman" w:hAnsi="Times New Roman" w:cs="Times New Roman"/>
          <w:sz w:val="28"/>
          <w:szCs w:val="28"/>
          <w:lang w:val="ru-RU"/>
        </w:rPr>
        <w:t xml:space="preserve"> год и пл</w:t>
      </w:r>
      <w:r w:rsidR="007360B0">
        <w:rPr>
          <w:rFonts w:ascii="Times New Roman" w:hAnsi="Times New Roman" w:cs="Times New Roman"/>
          <w:sz w:val="28"/>
          <w:szCs w:val="28"/>
          <w:lang w:val="ru-RU"/>
        </w:rPr>
        <w:t>ановый период 202</w:t>
      </w:r>
      <w:r w:rsidR="007115CF">
        <w:rPr>
          <w:rFonts w:ascii="Times New Roman" w:hAnsi="Times New Roman" w:cs="Times New Roman"/>
          <w:sz w:val="28"/>
          <w:szCs w:val="28"/>
          <w:lang w:val="ru-RU"/>
        </w:rPr>
        <w:t xml:space="preserve">4 </w:t>
      </w:r>
      <w:r w:rsidR="007360B0">
        <w:rPr>
          <w:rFonts w:ascii="Times New Roman" w:hAnsi="Times New Roman" w:cs="Times New Roman"/>
          <w:sz w:val="28"/>
          <w:szCs w:val="28"/>
          <w:lang w:val="ru-RU"/>
        </w:rPr>
        <w:t>и 202</w:t>
      </w:r>
      <w:r w:rsidR="007115CF">
        <w:rPr>
          <w:rFonts w:ascii="Times New Roman" w:hAnsi="Times New Roman" w:cs="Times New Roman"/>
          <w:sz w:val="28"/>
          <w:szCs w:val="28"/>
          <w:lang w:val="ru-RU"/>
        </w:rPr>
        <w:t>5</w:t>
      </w:r>
      <w:r w:rsidR="007360B0">
        <w:rPr>
          <w:rFonts w:ascii="Times New Roman" w:hAnsi="Times New Roman" w:cs="Times New Roman"/>
          <w:sz w:val="28"/>
          <w:szCs w:val="28"/>
          <w:lang w:val="ru-RU"/>
        </w:rPr>
        <w:t xml:space="preserve"> годов</w:t>
      </w:r>
      <w:r w:rsidR="007115CF">
        <w:rPr>
          <w:rFonts w:ascii="Times New Roman" w:hAnsi="Times New Roman" w:cs="Times New Roman"/>
          <w:sz w:val="28"/>
          <w:szCs w:val="28"/>
          <w:lang w:val="ru-RU"/>
        </w:rPr>
        <w:t>»</w:t>
      </w:r>
      <w:r w:rsidR="00833E44" w:rsidRPr="00C9181B">
        <w:rPr>
          <w:lang w:val="ru-RU"/>
        </w:rPr>
        <w:t xml:space="preserve">, </w:t>
      </w:r>
      <w:r w:rsidR="00665166" w:rsidRPr="00833E44">
        <w:rPr>
          <w:rFonts w:ascii="Times New Roman" w:hAnsi="Times New Roman" w:cs="Times New Roman"/>
          <w:sz w:val="28"/>
          <w:szCs w:val="28"/>
          <w:lang w:val="ru-RU"/>
        </w:rPr>
        <w:t xml:space="preserve">от </w:t>
      </w:r>
      <w:r w:rsidR="00BE1419">
        <w:rPr>
          <w:rFonts w:ascii="Times New Roman" w:hAnsi="Times New Roman" w:cs="Times New Roman"/>
          <w:sz w:val="28"/>
          <w:szCs w:val="28"/>
          <w:lang w:val="ru-RU"/>
        </w:rPr>
        <w:t>28 июн</w:t>
      </w:r>
      <w:r w:rsidR="00665166">
        <w:rPr>
          <w:rFonts w:ascii="Times New Roman" w:hAnsi="Times New Roman" w:cs="Times New Roman"/>
          <w:sz w:val="28"/>
          <w:szCs w:val="28"/>
          <w:lang w:val="ru-RU"/>
        </w:rPr>
        <w:t xml:space="preserve">я 2023 </w:t>
      </w:r>
      <w:r w:rsidR="00665166" w:rsidRPr="00833E44">
        <w:rPr>
          <w:rFonts w:ascii="Times New Roman" w:hAnsi="Times New Roman" w:cs="Times New Roman"/>
          <w:sz w:val="28"/>
          <w:szCs w:val="28"/>
          <w:lang w:val="ru-RU"/>
        </w:rPr>
        <w:t xml:space="preserve">г. № </w:t>
      </w:r>
      <w:r w:rsidR="00665166">
        <w:rPr>
          <w:rFonts w:ascii="Times New Roman" w:hAnsi="Times New Roman" w:cs="Times New Roman"/>
          <w:sz w:val="28"/>
          <w:szCs w:val="28"/>
          <w:lang w:val="ru-RU"/>
        </w:rPr>
        <w:t>72 «О внесении изменений в р</w:t>
      </w:r>
      <w:r w:rsidR="00665166" w:rsidRPr="00833E44">
        <w:rPr>
          <w:rFonts w:ascii="Times New Roman" w:hAnsi="Times New Roman" w:cs="Times New Roman"/>
          <w:sz w:val="28"/>
          <w:szCs w:val="28"/>
          <w:lang w:val="ru-RU"/>
        </w:rPr>
        <w:t xml:space="preserve">ешение Совета депутатов Советского городского округа Ставропольского края от </w:t>
      </w:r>
      <w:r w:rsidR="00665166">
        <w:rPr>
          <w:rFonts w:ascii="Times New Roman" w:hAnsi="Times New Roman" w:cs="Times New Roman"/>
          <w:sz w:val="28"/>
          <w:szCs w:val="28"/>
          <w:lang w:val="ru-RU"/>
        </w:rPr>
        <w:t>08 декабря 2022</w:t>
      </w:r>
      <w:r w:rsidR="00665166" w:rsidRPr="00833E44">
        <w:rPr>
          <w:rFonts w:ascii="Times New Roman" w:hAnsi="Times New Roman" w:cs="Times New Roman"/>
          <w:sz w:val="28"/>
          <w:szCs w:val="28"/>
          <w:lang w:val="ru-RU"/>
        </w:rPr>
        <w:t xml:space="preserve"> г. № </w:t>
      </w:r>
      <w:r w:rsidR="00665166">
        <w:rPr>
          <w:rFonts w:ascii="Times New Roman" w:hAnsi="Times New Roman" w:cs="Times New Roman"/>
          <w:sz w:val="28"/>
          <w:szCs w:val="28"/>
          <w:lang w:val="ru-RU"/>
        </w:rPr>
        <w:t>22</w:t>
      </w:r>
      <w:r w:rsidR="00665166" w:rsidRPr="00833E44">
        <w:rPr>
          <w:rFonts w:ascii="Times New Roman" w:hAnsi="Times New Roman" w:cs="Times New Roman"/>
          <w:sz w:val="28"/>
          <w:szCs w:val="28"/>
          <w:lang w:val="ru-RU"/>
        </w:rPr>
        <w:t xml:space="preserve"> «О бюджете Советского городского округа Ставропольского края  на 202</w:t>
      </w:r>
      <w:r w:rsidR="00665166">
        <w:rPr>
          <w:rFonts w:ascii="Times New Roman" w:hAnsi="Times New Roman" w:cs="Times New Roman"/>
          <w:sz w:val="28"/>
          <w:szCs w:val="28"/>
          <w:lang w:val="ru-RU"/>
        </w:rPr>
        <w:t>3</w:t>
      </w:r>
      <w:r w:rsidR="00665166" w:rsidRPr="00833E44">
        <w:rPr>
          <w:rFonts w:ascii="Times New Roman" w:hAnsi="Times New Roman" w:cs="Times New Roman"/>
          <w:sz w:val="28"/>
          <w:szCs w:val="28"/>
          <w:lang w:val="ru-RU"/>
        </w:rPr>
        <w:t xml:space="preserve"> год и пл</w:t>
      </w:r>
      <w:r w:rsidR="00665166">
        <w:rPr>
          <w:rFonts w:ascii="Times New Roman" w:hAnsi="Times New Roman" w:cs="Times New Roman"/>
          <w:sz w:val="28"/>
          <w:szCs w:val="28"/>
          <w:lang w:val="ru-RU"/>
        </w:rPr>
        <w:t xml:space="preserve">ановый период 2024 и 2025 годов», </w:t>
      </w:r>
      <w:r w:rsidR="00CB4251" w:rsidRPr="00CB4251">
        <w:rPr>
          <w:rFonts w:ascii="Times New Roman" w:hAnsi="Times New Roman" w:cs="Times New Roman"/>
          <w:sz w:val="28"/>
          <w:szCs w:val="28"/>
          <w:lang w:val="ru-RU"/>
        </w:rPr>
        <w:t>руководствуясь постановлениями администрации Советского городского округа Ставропольского края от 28 декабря 2017 года</w:t>
      </w:r>
      <w:r w:rsidR="00833E44">
        <w:rPr>
          <w:rFonts w:ascii="Times New Roman" w:hAnsi="Times New Roman" w:cs="Times New Roman"/>
          <w:sz w:val="28"/>
          <w:szCs w:val="28"/>
          <w:lang w:val="ru-RU"/>
        </w:rPr>
        <w:t xml:space="preserve"> </w:t>
      </w:r>
      <w:r w:rsidR="00CB4251" w:rsidRPr="00CB4251">
        <w:rPr>
          <w:rFonts w:ascii="Times New Roman" w:hAnsi="Times New Roman" w:cs="Times New Roman"/>
          <w:sz w:val="28"/>
          <w:szCs w:val="28"/>
          <w:lang w:val="ru-RU"/>
        </w:rPr>
        <w:t>№ 20 «</w:t>
      </w:r>
      <w:r w:rsidR="00CB4251" w:rsidRPr="00CB4251">
        <w:rPr>
          <w:rFonts w:ascii="Times New Roman" w:hAnsi="Times New Roman" w:cs="Times New Roman"/>
          <w:bCs/>
          <w:sz w:val="28"/>
          <w:szCs w:val="28"/>
          <w:lang w:val="ru-RU"/>
        </w:rPr>
        <w:t>Об утверждении Порядка разработки, реализации и оценки эффективности муниципальных программ, программ Советского</w:t>
      </w:r>
      <w:r w:rsidR="00CB4251" w:rsidRPr="00CB4251">
        <w:rPr>
          <w:rFonts w:ascii="Times New Roman" w:hAnsi="Times New Roman" w:cs="Times New Roman"/>
          <w:sz w:val="28"/>
          <w:szCs w:val="28"/>
          <w:lang w:val="ru-RU"/>
        </w:rPr>
        <w:t xml:space="preserve"> городского округа Ставропольского края» (с изменениями), от 17 января 2018 г. № 22 «Об утверждении Методических указаний по разработке и реализации муниципальных программ, программ Советского городского округа Ставропольского края» (с изменениями), администрация Советского городского округа Ставропольского края</w:t>
      </w:r>
    </w:p>
    <w:p w:rsidR="00CB4251" w:rsidRDefault="00CB4251" w:rsidP="005E4E41">
      <w:pPr>
        <w:widowControl w:val="0"/>
        <w:autoSpaceDE w:val="0"/>
        <w:autoSpaceDN w:val="0"/>
        <w:adjustRightInd w:val="0"/>
        <w:jc w:val="both"/>
        <w:rPr>
          <w:rFonts w:ascii="Times New Roman" w:hAnsi="Times New Roman" w:cs="Times New Roman"/>
          <w:sz w:val="28"/>
          <w:szCs w:val="28"/>
          <w:lang w:val="ru-RU"/>
        </w:rPr>
      </w:pPr>
    </w:p>
    <w:p w:rsidR="00932016" w:rsidRPr="00FA779C" w:rsidRDefault="00932016" w:rsidP="003F30E5">
      <w:pPr>
        <w:widowControl w:val="0"/>
        <w:autoSpaceDE w:val="0"/>
        <w:autoSpaceDN w:val="0"/>
        <w:adjustRightInd w:val="0"/>
        <w:rPr>
          <w:rFonts w:ascii="Times New Roman" w:hAnsi="Times New Roman" w:cs="Times New Roman"/>
          <w:sz w:val="28"/>
          <w:szCs w:val="28"/>
        </w:rPr>
      </w:pPr>
      <w:r w:rsidRPr="00FA779C">
        <w:rPr>
          <w:rFonts w:ascii="Times New Roman" w:hAnsi="Times New Roman" w:cs="Times New Roman"/>
          <w:sz w:val="28"/>
          <w:szCs w:val="28"/>
        </w:rPr>
        <w:t>ПОСТАНОВЛЯЕТ:</w:t>
      </w:r>
    </w:p>
    <w:p w:rsidR="00932016" w:rsidRPr="00FA779C" w:rsidRDefault="00932016" w:rsidP="005E4E41">
      <w:pPr>
        <w:pStyle w:val="ConsPlusNormal"/>
        <w:ind w:left="567" w:right="567" w:firstLine="0"/>
        <w:rPr>
          <w:rFonts w:ascii="Times New Roman" w:hAnsi="Times New Roman" w:cs="Times New Roman"/>
          <w:color w:val="FF0000"/>
          <w:sz w:val="28"/>
          <w:szCs w:val="28"/>
        </w:rPr>
      </w:pPr>
    </w:p>
    <w:p w:rsidR="00327566" w:rsidRPr="006847C7" w:rsidRDefault="00F567EE" w:rsidP="005E4E41">
      <w:pPr>
        <w:pStyle w:val="ab"/>
        <w:numPr>
          <w:ilvl w:val="0"/>
          <w:numId w:val="18"/>
        </w:numPr>
        <w:ind w:left="0"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Внести </w:t>
      </w:r>
      <w:r w:rsidR="00477F0E" w:rsidRPr="006847C7">
        <w:rPr>
          <w:rFonts w:ascii="Times New Roman" w:hAnsi="Times New Roman" w:cs="Times New Roman"/>
          <w:sz w:val="28"/>
          <w:szCs w:val="28"/>
          <w:lang w:val="ru-RU"/>
        </w:rPr>
        <w:t>изменени</w:t>
      </w:r>
      <w:r w:rsidRPr="006847C7">
        <w:rPr>
          <w:rFonts w:ascii="Times New Roman" w:hAnsi="Times New Roman" w:cs="Times New Roman"/>
          <w:sz w:val="28"/>
          <w:szCs w:val="28"/>
          <w:lang w:val="ru-RU"/>
        </w:rPr>
        <w:t>е</w:t>
      </w:r>
      <w:r w:rsidR="00477F0E" w:rsidRPr="006847C7">
        <w:rPr>
          <w:rFonts w:ascii="Times New Roman" w:hAnsi="Times New Roman" w:cs="Times New Roman"/>
          <w:sz w:val="28"/>
          <w:szCs w:val="28"/>
          <w:lang w:val="ru-RU"/>
        </w:rPr>
        <w:t xml:space="preserve"> в муниципальную программу Советского городского округа Ставропольского края</w:t>
      </w:r>
      <w:r w:rsidR="00327566" w:rsidRPr="006847C7">
        <w:rPr>
          <w:rFonts w:ascii="Times New Roman" w:hAnsi="Times New Roman" w:cs="Times New Roman"/>
          <w:sz w:val="28"/>
          <w:szCs w:val="28"/>
          <w:lang w:val="ru-RU"/>
        </w:rPr>
        <w:t xml:space="preserve"> «Модернизация, развитие и содержание коммунального хозяйства </w:t>
      </w:r>
      <w:bookmarkStart w:id="0" w:name="_GoBack"/>
      <w:bookmarkEnd w:id="0"/>
      <w:r w:rsidR="00327566" w:rsidRPr="006847C7">
        <w:rPr>
          <w:rFonts w:ascii="Times New Roman" w:hAnsi="Times New Roman" w:cs="Times New Roman"/>
          <w:sz w:val="28"/>
          <w:szCs w:val="28"/>
          <w:lang w:val="ru-RU"/>
        </w:rPr>
        <w:t xml:space="preserve">Советского городского округа Ставропольского края», утвержденную постановлением администрации  Советского городского округа Ставропольского края от 30 марта 2018 г. </w:t>
      </w:r>
      <w:r w:rsidRPr="006847C7">
        <w:rPr>
          <w:rFonts w:ascii="Times New Roman" w:hAnsi="Times New Roman" w:cs="Times New Roman"/>
          <w:sz w:val="28"/>
          <w:szCs w:val="28"/>
          <w:lang w:val="ru-RU"/>
        </w:rPr>
        <w:t xml:space="preserve">                </w:t>
      </w:r>
      <w:r w:rsidR="00327566" w:rsidRPr="006847C7">
        <w:rPr>
          <w:rFonts w:ascii="Times New Roman" w:hAnsi="Times New Roman" w:cs="Times New Roman"/>
          <w:sz w:val="28"/>
          <w:szCs w:val="28"/>
          <w:lang w:val="ru-RU"/>
        </w:rPr>
        <w:t>№ 341</w:t>
      </w:r>
      <w:r w:rsidR="0037658B" w:rsidRPr="006847C7">
        <w:rPr>
          <w:rFonts w:ascii="Times New Roman" w:hAnsi="Times New Roman" w:cs="Times New Roman"/>
          <w:sz w:val="28"/>
          <w:szCs w:val="28"/>
          <w:lang w:val="ru-RU"/>
        </w:rPr>
        <w:t xml:space="preserve"> </w:t>
      </w:r>
      <w:r w:rsidR="0037658B" w:rsidRPr="006847C7">
        <w:rPr>
          <w:rFonts w:ascii="Times New Roman" w:hAnsi="Times New Roman" w:cs="Times New Roman"/>
          <w:bCs/>
          <w:sz w:val="28"/>
          <w:szCs w:val="28"/>
          <w:lang w:val="ru-RU"/>
        </w:rPr>
        <w:t xml:space="preserve">«Об утверждении муниципальной программы Советского городского </w:t>
      </w:r>
      <w:r w:rsidR="0037658B" w:rsidRPr="006847C7">
        <w:rPr>
          <w:rFonts w:ascii="Times New Roman" w:hAnsi="Times New Roman" w:cs="Times New Roman"/>
          <w:bCs/>
          <w:sz w:val="28"/>
          <w:szCs w:val="28"/>
          <w:lang w:val="ru-RU"/>
        </w:rPr>
        <w:lastRenderedPageBreak/>
        <w:t>округа Ставропольского края «</w:t>
      </w:r>
      <w:r w:rsidR="0037658B" w:rsidRPr="006847C7">
        <w:rPr>
          <w:rFonts w:ascii="Times New Roman" w:hAnsi="Times New Roman" w:cs="Times New Roman"/>
          <w:sz w:val="28"/>
          <w:szCs w:val="28"/>
          <w:lang w:val="ru-RU"/>
        </w:rPr>
        <w:t xml:space="preserve">Модернизация, развитие и содержание коммунального хозяйства  Советского городского округа Ставропольского края» </w:t>
      </w:r>
      <w:r w:rsidR="00327566" w:rsidRPr="006847C7">
        <w:rPr>
          <w:rFonts w:ascii="Times New Roman" w:hAnsi="Times New Roman" w:cs="Times New Roman"/>
          <w:sz w:val="28"/>
          <w:szCs w:val="28"/>
          <w:lang w:val="ru-RU"/>
        </w:rPr>
        <w:t>(с изменениями)</w:t>
      </w:r>
      <w:r w:rsidRPr="006847C7">
        <w:rPr>
          <w:rFonts w:ascii="Times New Roman" w:hAnsi="Times New Roman" w:cs="Times New Roman"/>
          <w:sz w:val="28"/>
          <w:szCs w:val="28"/>
          <w:lang w:val="ru-RU"/>
        </w:rPr>
        <w:t>, изложив ее в прилагаемой редакции</w:t>
      </w:r>
      <w:r w:rsidR="00E377D5">
        <w:rPr>
          <w:rFonts w:ascii="Times New Roman" w:hAnsi="Times New Roman" w:cs="Times New Roman"/>
          <w:sz w:val="28"/>
          <w:szCs w:val="28"/>
          <w:lang w:val="ru-RU"/>
        </w:rPr>
        <w:t>.</w:t>
      </w:r>
    </w:p>
    <w:p w:rsidR="00477F0E" w:rsidRPr="006847C7" w:rsidRDefault="00477F0E" w:rsidP="005E4E41">
      <w:pPr>
        <w:jc w:val="both"/>
        <w:rPr>
          <w:rFonts w:ascii="Times New Roman" w:hAnsi="Times New Roman" w:cs="Times New Roman"/>
          <w:color w:val="C0504D" w:themeColor="accent2"/>
          <w:sz w:val="28"/>
          <w:szCs w:val="28"/>
          <w:lang w:val="ru-RU"/>
        </w:rPr>
      </w:pPr>
    </w:p>
    <w:p w:rsidR="00932016" w:rsidRPr="006847C7" w:rsidRDefault="00932016" w:rsidP="005E4E41">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2. 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Интернет-Портале Советского городского округа Ставропольского края в разделе «Экономика»/ «Документы стратегического планирования»/ «Муниципальные программы, программы».</w:t>
      </w:r>
    </w:p>
    <w:p w:rsidR="004C6592" w:rsidRPr="006847C7" w:rsidRDefault="004C6592" w:rsidP="005E4E41">
      <w:pPr>
        <w:ind w:right="-2"/>
        <w:jc w:val="both"/>
        <w:rPr>
          <w:rFonts w:ascii="Times New Roman" w:hAnsi="Times New Roman" w:cs="Times New Roman"/>
          <w:sz w:val="28"/>
          <w:szCs w:val="28"/>
          <w:lang w:val="ru-RU"/>
        </w:rPr>
      </w:pPr>
    </w:p>
    <w:p w:rsidR="003F30E5" w:rsidRDefault="004C6592" w:rsidP="003F30E5">
      <w:pPr>
        <w:ind w:right="-2"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3. Обнародовать  настоящее постановление в форме размещения </w:t>
      </w:r>
      <w:r w:rsidR="00D36170" w:rsidRPr="006847C7">
        <w:rPr>
          <w:rFonts w:ascii="Times New Roman" w:hAnsi="Times New Roman" w:cs="Times New Roman"/>
          <w:sz w:val="28"/>
          <w:szCs w:val="28"/>
          <w:lang w:val="ru-RU"/>
        </w:rPr>
        <w:t>в сетевом издании – сайте муниципальных правовых актов Советского городского округа Ставропольского края</w:t>
      </w:r>
      <w:r w:rsidR="00C80E6B">
        <w:rPr>
          <w:rFonts w:ascii="Times New Roman" w:hAnsi="Times New Roman" w:cs="Times New Roman"/>
          <w:sz w:val="28"/>
          <w:szCs w:val="28"/>
          <w:lang w:val="ru-RU"/>
        </w:rPr>
        <w:t>.</w:t>
      </w:r>
    </w:p>
    <w:p w:rsidR="003F30E5" w:rsidRDefault="003F30E5" w:rsidP="003F30E5">
      <w:pPr>
        <w:ind w:right="-2" w:firstLine="567"/>
        <w:jc w:val="both"/>
        <w:rPr>
          <w:rFonts w:ascii="Times New Roman" w:hAnsi="Times New Roman" w:cs="Times New Roman"/>
          <w:sz w:val="28"/>
          <w:szCs w:val="28"/>
          <w:lang w:val="ru-RU"/>
        </w:rPr>
      </w:pPr>
    </w:p>
    <w:p w:rsidR="0045157C" w:rsidRPr="00665166" w:rsidRDefault="004C6592" w:rsidP="003F30E5">
      <w:pPr>
        <w:ind w:right="-2"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4. Контроль за </w:t>
      </w:r>
      <w:r w:rsidR="007115CF">
        <w:rPr>
          <w:rFonts w:ascii="Times New Roman" w:hAnsi="Times New Roman" w:cs="Times New Roman"/>
          <w:sz w:val="28"/>
          <w:szCs w:val="28"/>
          <w:lang w:val="ru-RU"/>
        </w:rPr>
        <w:t>вы</w:t>
      </w:r>
      <w:r w:rsidRPr="006847C7">
        <w:rPr>
          <w:rFonts w:ascii="Times New Roman" w:hAnsi="Times New Roman" w:cs="Times New Roman"/>
          <w:sz w:val="28"/>
          <w:szCs w:val="28"/>
          <w:lang w:val="ru-RU"/>
        </w:rPr>
        <w:t xml:space="preserve">полнением настоящего постановления возложить на </w:t>
      </w:r>
      <w:r w:rsidR="0045157C" w:rsidRPr="00665166">
        <w:rPr>
          <w:rFonts w:ascii="Times New Roman" w:hAnsi="Times New Roman" w:cs="Times New Roman"/>
          <w:sz w:val="28"/>
          <w:szCs w:val="28"/>
          <w:lang w:val="ru-RU"/>
        </w:rPr>
        <w:t>з</w:t>
      </w:r>
      <w:r w:rsidR="0045157C">
        <w:rPr>
          <w:rFonts w:ascii="Times New Roman" w:hAnsi="Times New Roman" w:cs="Times New Roman"/>
          <w:sz w:val="28"/>
          <w:szCs w:val="28"/>
          <w:lang w:val="x-none"/>
        </w:rPr>
        <w:t>аместител</w:t>
      </w:r>
      <w:r w:rsidR="0045157C">
        <w:rPr>
          <w:rFonts w:ascii="Times New Roman" w:hAnsi="Times New Roman" w:cs="Times New Roman"/>
          <w:sz w:val="28"/>
          <w:szCs w:val="28"/>
          <w:lang w:val="ru-RU"/>
        </w:rPr>
        <w:t>я</w:t>
      </w:r>
      <w:r w:rsidR="0045157C" w:rsidRPr="00665166">
        <w:rPr>
          <w:rFonts w:ascii="Times New Roman" w:hAnsi="Times New Roman" w:cs="Times New Roman"/>
          <w:sz w:val="28"/>
          <w:szCs w:val="28"/>
          <w:lang w:val="x-none"/>
        </w:rPr>
        <w:t xml:space="preserve"> </w:t>
      </w:r>
      <w:r w:rsidR="0045157C" w:rsidRPr="00665166">
        <w:rPr>
          <w:rFonts w:ascii="Times New Roman" w:hAnsi="Times New Roman" w:cs="Times New Roman"/>
          <w:sz w:val="28"/>
          <w:szCs w:val="28"/>
          <w:lang w:val="ru-RU"/>
        </w:rPr>
        <w:t>Г</w:t>
      </w:r>
      <w:r w:rsidR="0045157C" w:rsidRPr="00665166">
        <w:rPr>
          <w:rFonts w:ascii="Times New Roman" w:hAnsi="Times New Roman" w:cs="Times New Roman"/>
          <w:sz w:val="28"/>
          <w:szCs w:val="28"/>
          <w:lang w:val="x-none"/>
        </w:rPr>
        <w:t>лавы администрации –</w:t>
      </w:r>
      <w:r w:rsidR="0045157C" w:rsidRPr="00665166">
        <w:rPr>
          <w:rFonts w:ascii="Times New Roman" w:hAnsi="Times New Roman" w:cs="Times New Roman"/>
          <w:sz w:val="28"/>
          <w:szCs w:val="28"/>
          <w:lang w:val="ru-RU"/>
        </w:rPr>
        <w:t xml:space="preserve"> </w:t>
      </w:r>
      <w:r w:rsidR="0045157C" w:rsidRPr="00665166">
        <w:rPr>
          <w:rFonts w:ascii="Times New Roman" w:hAnsi="Times New Roman" w:cs="Times New Roman"/>
          <w:sz w:val="28"/>
          <w:szCs w:val="28"/>
          <w:lang w:val="x-none"/>
        </w:rPr>
        <w:t>начальник</w:t>
      </w:r>
      <w:r w:rsidR="0045157C">
        <w:rPr>
          <w:rFonts w:ascii="Times New Roman" w:hAnsi="Times New Roman" w:cs="Times New Roman"/>
          <w:sz w:val="28"/>
          <w:szCs w:val="28"/>
          <w:lang w:val="ru-RU"/>
        </w:rPr>
        <w:t>а</w:t>
      </w:r>
      <w:r w:rsidR="0045157C" w:rsidRPr="00665166">
        <w:rPr>
          <w:rFonts w:ascii="Times New Roman" w:hAnsi="Times New Roman" w:cs="Times New Roman"/>
          <w:sz w:val="28"/>
          <w:szCs w:val="28"/>
          <w:lang w:val="x-none"/>
        </w:rPr>
        <w:t xml:space="preserve"> Управления сельского</w:t>
      </w:r>
      <w:r w:rsidR="0045157C" w:rsidRPr="00665166">
        <w:rPr>
          <w:rFonts w:ascii="Times New Roman" w:hAnsi="Times New Roman" w:cs="Times New Roman"/>
          <w:sz w:val="28"/>
          <w:szCs w:val="28"/>
          <w:lang w:val="ru-RU"/>
        </w:rPr>
        <w:t xml:space="preserve"> </w:t>
      </w:r>
      <w:r w:rsidR="0045157C" w:rsidRPr="00665166">
        <w:rPr>
          <w:rFonts w:ascii="Times New Roman" w:hAnsi="Times New Roman" w:cs="Times New Roman"/>
          <w:sz w:val="28"/>
          <w:szCs w:val="28"/>
          <w:lang w:val="x-none"/>
        </w:rPr>
        <w:t>хозяйства и охраны окружающей среды администрации Советского городского округа Ставропольского края</w:t>
      </w:r>
      <w:r w:rsidR="0045157C">
        <w:rPr>
          <w:rFonts w:ascii="Times New Roman" w:hAnsi="Times New Roman" w:cs="Times New Roman"/>
          <w:sz w:val="28"/>
          <w:szCs w:val="28"/>
          <w:lang w:val="ru-RU"/>
        </w:rPr>
        <w:t xml:space="preserve"> </w:t>
      </w:r>
      <w:r w:rsidR="0045157C" w:rsidRPr="00665166">
        <w:rPr>
          <w:rFonts w:ascii="Times New Roman" w:hAnsi="Times New Roman" w:cs="Times New Roman"/>
          <w:sz w:val="28"/>
          <w:szCs w:val="28"/>
          <w:lang w:val="ru-RU"/>
        </w:rPr>
        <w:t xml:space="preserve">В.А. Фомиченко </w:t>
      </w:r>
    </w:p>
    <w:p w:rsidR="004C6592" w:rsidRPr="006847C7" w:rsidRDefault="004C6592" w:rsidP="0045157C">
      <w:pPr>
        <w:ind w:right="-2" w:firstLine="567"/>
        <w:jc w:val="both"/>
        <w:rPr>
          <w:rFonts w:ascii="Times New Roman" w:hAnsi="Times New Roman" w:cs="Times New Roman"/>
          <w:sz w:val="28"/>
          <w:szCs w:val="28"/>
          <w:lang w:val="ru-RU"/>
        </w:rPr>
      </w:pPr>
    </w:p>
    <w:p w:rsidR="00D36170" w:rsidRPr="006847C7" w:rsidRDefault="004C6592" w:rsidP="005E4E41">
      <w:pPr>
        <w:ind w:right="-2"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5. Настоящее </w:t>
      </w:r>
      <w:r w:rsidR="00D36170" w:rsidRPr="006847C7">
        <w:rPr>
          <w:rFonts w:ascii="Times New Roman" w:hAnsi="Times New Roman" w:cs="Times New Roman"/>
          <w:sz w:val="28"/>
          <w:szCs w:val="28"/>
          <w:lang w:val="ru-RU"/>
        </w:rPr>
        <w:t xml:space="preserve">постановление вступает в силу с </w:t>
      </w:r>
      <w:r w:rsidRPr="006847C7">
        <w:rPr>
          <w:rFonts w:ascii="Times New Roman" w:hAnsi="Times New Roman" w:cs="Times New Roman"/>
          <w:sz w:val="28"/>
          <w:szCs w:val="28"/>
          <w:lang w:val="ru-RU"/>
        </w:rPr>
        <w:t xml:space="preserve">даты официального обнародования в форме размещения </w:t>
      </w:r>
      <w:r w:rsidR="00D36170" w:rsidRPr="006847C7">
        <w:rPr>
          <w:rFonts w:ascii="Times New Roman" w:hAnsi="Times New Roman" w:cs="Times New Roman"/>
          <w:sz w:val="28"/>
          <w:szCs w:val="28"/>
          <w:lang w:val="ru-RU"/>
        </w:rPr>
        <w:t xml:space="preserve">в сетевом издании – сайте муниципальных правовых актов Советского городского округа Ставропольского края. </w:t>
      </w:r>
    </w:p>
    <w:p w:rsidR="00932016" w:rsidRPr="006847C7" w:rsidRDefault="00932016" w:rsidP="005E4E41">
      <w:pPr>
        <w:ind w:right="567"/>
        <w:jc w:val="both"/>
        <w:rPr>
          <w:rFonts w:ascii="Times New Roman" w:hAnsi="Times New Roman" w:cs="Times New Roman"/>
          <w:sz w:val="28"/>
          <w:szCs w:val="28"/>
          <w:lang w:val="ru-RU"/>
        </w:rPr>
      </w:pPr>
    </w:p>
    <w:p w:rsidR="00212AF3" w:rsidRDefault="00212AF3" w:rsidP="005E4E41">
      <w:pPr>
        <w:ind w:right="567"/>
        <w:jc w:val="both"/>
        <w:rPr>
          <w:rFonts w:ascii="Times New Roman" w:hAnsi="Times New Roman" w:cs="Times New Roman"/>
          <w:sz w:val="28"/>
          <w:szCs w:val="28"/>
          <w:lang w:val="ru-RU"/>
        </w:rPr>
      </w:pPr>
    </w:p>
    <w:p w:rsidR="007115CF" w:rsidRDefault="007115CF" w:rsidP="005E4E41">
      <w:pPr>
        <w:ind w:right="567"/>
        <w:jc w:val="both"/>
        <w:rPr>
          <w:rFonts w:ascii="Times New Roman" w:hAnsi="Times New Roman" w:cs="Times New Roman"/>
          <w:sz w:val="28"/>
          <w:szCs w:val="28"/>
          <w:lang w:val="ru-RU"/>
        </w:rPr>
      </w:pPr>
    </w:p>
    <w:p w:rsidR="0045157C" w:rsidRDefault="00BE1419" w:rsidP="00BE1419">
      <w:pPr>
        <w:jc w:val="both"/>
        <w:rPr>
          <w:rFonts w:ascii="Times New Roman" w:hAnsi="Times New Roman" w:cs="Times New Roman"/>
          <w:bCs/>
          <w:sz w:val="28"/>
          <w:szCs w:val="28"/>
          <w:lang w:val="ru-RU"/>
        </w:rPr>
      </w:pPr>
      <w:r w:rsidRPr="00BE1419">
        <w:rPr>
          <w:rFonts w:ascii="Times New Roman" w:hAnsi="Times New Roman" w:cs="Times New Roman"/>
          <w:bCs/>
          <w:sz w:val="28"/>
          <w:szCs w:val="28"/>
          <w:lang w:val="ru-RU"/>
        </w:rPr>
        <w:t xml:space="preserve">Глава Советского </w:t>
      </w:r>
    </w:p>
    <w:p w:rsidR="00BE1419" w:rsidRPr="00BE1419" w:rsidRDefault="00BE1419" w:rsidP="00BE1419">
      <w:pPr>
        <w:jc w:val="both"/>
        <w:rPr>
          <w:rFonts w:ascii="Times New Roman" w:hAnsi="Times New Roman" w:cs="Times New Roman"/>
          <w:bCs/>
          <w:sz w:val="28"/>
          <w:szCs w:val="28"/>
          <w:lang w:val="ru-RU"/>
        </w:rPr>
      </w:pPr>
      <w:r w:rsidRPr="00BE1419">
        <w:rPr>
          <w:rFonts w:ascii="Times New Roman" w:hAnsi="Times New Roman" w:cs="Times New Roman"/>
          <w:bCs/>
          <w:sz w:val="28"/>
          <w:szCs w:val="28"/>
          <w:lang w:val="ru-RU"/>
        </w:rPr>
        <w:t>городского округа</w:t>
      </w:r>
    </w:p>
    <w:p w:rsidR="007115CF" w:rsidRPr="00BE1419" w:rsidRDefault="00BE1419" w:rsidP="00BE1419">
      <w:pPr>
        <w:rPr>
          <w:rFonts w:ascii="Times New Roman" w:hAnsi="Times New Roman" w:cs="Times New Roman"/>
          <w:sz w:val="28"/>
          <w:szCs w:val="28"/>
          <w:lang w:val="ru-RU"/>
        </w:rPr>
      </w:pPr>
      <w:r w:rsidRPr="00BE1419">
        <w:rPr>
          <w:rFonts w:ascii="Times New Roman" w:hAnsi="Times New Roman" w:cs="Times New Roman"/>
          <w:bCs/>
          <w:sz w:val="28"/>
          <w:szCs w:val="28"/>
          <w:lang w:val="ru-RU"/>
        </w:rPr>
        <w:t xml:space="preserve">Ставропольского края         </w:t>
      </w:r>
      <w:r>
        <w:rPr>
          <w:rFonts w:ascii="Times New Roman" w:hAnsi="Times New Roman" w:cs="Times New Roman"/>
          <w:bCs/>
          <w:sz w:val="28"/>
          <w:szCs w:val="28"/>
          <w:lang w:val="ru-RU"/>
        </w:rPr>
        <w:t xml:space="preserve">         </w:t>
      </w:r>
      <w:r w:rsidRPr="00BE1419">
        <w:rPr>
          <w:rFonts w:ascii="Times New Roman" w:hAnsi="Times New Roman" w:cs="Times New Roman"/>
          <w:bCs/>
          <w:sz w:val="28"/>
          <w:szCs w:val="28"/>
          <w:lang w:val="ru-RU"/>
        </w:rPr>
        <w:t xml:space="preserve">                                                     С.В. Гультяев</w:t>
      </w:r>
    </w:p>
    <w:p w:rsidR="007115CF" w:rsidRPr="00BE1419" w:rsidRDefault="007115CF" w:rsidP="005E4E41">
      <w:pPr>
        <w:rPr>
          <w:rFonts w:ascii="Times New Roman" w:hAnsi="Times New Roman" w:cs="Times New Roman"/>
          <w:sz w:val="28"/>
          <w:szCs w:val="28"/>
          <w:lang w:val="ru-RU"/>
        </w:rPr>
      </w:pPr>
    </w:p>
    <w:p w:rsidR="007115CF" w:rsidRPr="00BE1419" w:rsidRDefault="007115CF" w:rsidP="005E4E41">
      <w:pPr>
        <w:rPr>
          <w:rFonts w:ascii="Times New Roman" w:hAnsi="Times New Roman" w:cs="Times New Roman"/>
          <w:sz w:val="28"/>
          <w:szCs w:val="28"/>
          <w:lang w:val="ru-RU"/>
        </w:rPr>
      </w:pPr>
    </w:p>
    <w:p w:rsidR="007115CF" w:rsidRDefault="007115CF" w:rsidP="005E4E41">
      <w:pPr>
        <w:rPr>
          <w:rFonts w:ascii="Times New Roman" w:hAnsi="Times New Roman" w:cs="Times New Roman"/>
          <w:sz w:val="28"/>
          <w:szCs w:val="28"/>
          <w:lang w:val="ru-RU"/>
        </w:rPr>
      </w:pPr>
    </w:p>
    <w:p w:rsidR="007115CF" w:rsidRDefault="007115CF" w:rsidP="005E4E41">
      <w:pPr>
        <w:rPr>
          <w:rFonts w:ascii="Times New Roman" w:hAnsi="Times New Roman" w:cs="Times New Roman"/>
          <w:sz w:val="28"/>
          <w:szCs w:val="28"/>
          <w:lang w:val="ru-RU"/>
        </w:rPr>
      </w:pPr>
    </w:p>
    <w:p w:rsidR="007115CF" w:rsidRDefault="007115CF" w:rsidP="005E4E41">
      <w:pPr>
        <w:rPr>
          <w:rFonts w:ascii="Times New Roman" w:hAnsi="Times New Roman" w:cs="Times New Roman"/>
          <w:sz w:val="28"/>
          <w:szCs w:val="28"/>
          <w:lang w:val="ru-RU"/>
        </w:rPr>
      </w:pPr>
    </w:p>
    <w:p w:rsidR="007115CF" w:rsidRDefault="007115CF" w:rsidP="005E4E41">
      <w:pPr>
        <w:rPr>
          <w:rFonts w:ascii="Times New Roman" w:hAnsi="Times New Roman" w:cs="Times New Roman"/>
          <w:sz w:val="28"/>
          <w:szCs w:val="28"/>
          <w:lang w:val="ru-RU"/>
        </w:rPr>
      </w:pPr>
    </w:p>
    <w:p w:rsidR="007115CF" w:rsidRDefault="007115CF" w:rsidP="005E4E41">
      <w:pPr>
        <w:rPr>
          <w:rFonts w:ascii="Times New Roman" w:hAnsi="Times New Roman" w:cs="Times New Roman"/>
          <w:sz w:val="28"/>
          <w:szCs w:val="28"/>
          <w:lang w:val="ru-RU"/>
        </w:rPr>
      </w:pPr>
    </w:p>
    <w:p w:rsidR="007115CF" w:rsidRDefault="007115CF" w:rsidP="005E4E41">
      <w:pPr>
        <w:rPr>
          <w:rFonts w:ascii="Times New Roman" w:hAnsi="Times New Roman" w:cs="Times New Roman"/>
          <w:sz w:val="28"/>
          <w:szCs w:val="28"/>
          <w:lang w:val="ru-RU"/>
        </w:rPr>
      </w:pPr>
    </w:p>
    <w:p w:rsidR="007115CF" w:rsidRDefault="007115CF" w:rsidP="005E4E41">
      <w:pPr>
        <w:rPr>
          <w:rFonts w:ascii="Times New Roman" w:hAnsi="Times New Roman" w:cs="Times New Roman"/>
          <w:sz w:val="28"/>
          <w:szCs w:val="28"/>
          <w:lang w:val="ru-RU"/>
        </w:rPr>
      </w:pPr>
    </w:p>
    <w:p w:rsidR="007115CF" w:rsidRDefault="007115CF" w:rsidP="005E4E41">
      <w:pPr>
        <w:rPr>
          <w:rFonts w:ascii="Times New Roman" w:hAnsi="Times New Roman" w:cs="Times New Roman"/>
          <w:sz w:val="28"/>
          <w:szCs w:val="28"/>
          <w:lang w:val="ru-RU"/>
        </w:rPr>
      </w:pPr>
    </w:p>
    <w:p w:rsidR="00472984" w:rsidRDefault="00472984" w:rsidP="005E4E41">
      <w:pPr>
        <w:rPr>
          <w:rFonts w:ascii="Times New Roman" w:hAnsi="Times New Roman" w:cs="Times New Roman"/>
          <w:sz w:val="28"/>
          <w:szCs w:val="28"/>
          <w:lang w:val="ru-RU"/>
        </w:rPr>
      </w:pPr>
    </w:p>
    <w:p w:rsidR="00472984" w:rsidRDefault="00472984" w:rsidP="005E4E41">
      <w:pPr>
        <w:rPr>
          <w:rFonts w:ascii="Times New Roman" w:hAnsi="Times New Roman" w:cs="Times New Roman"/>
          <w:sz w:val="28"/>
          <w:szCs w:val="28"/>
          <w:lang w:val="ru-RU"/>
        </w:rPr>
      </w:pPr>
    </w:p>
    <w:p w:rsidR="00472984" w:rsidRDefault="00472984" w:rsidP="005E4E41">
      <w:pPr>
        <w:rPr>
          <w:rFonts w:ascii="Times New Roman" w:hAnsi="Times New Roman" w:cs="Times New Roman"/>
          <w:sz w:val="28"/>
          <w:szCs w:val="28"/>
          <w:lang w:val="ru-RU"/>
        </w:rPr>
      </w:pPr>
    </w:p>
    <w:p w:rsidR="00472984" w:rsidRDefault="00472984" w:rsidP="005E4E41">
      <w:pPr>
        <w:rPr>
          <w:rFonts w:ascii="Times New Roman" w:hAnsi="Times New Roman" w:cs="Times New Roman"/>
          <w:sz w:val="28"/>
          <w:szCs w:val="28"/>
          <w:lang w:val="ru-RU"/>
        </w:rPr>
      </w:pPr>
    </w:p>
    <w:p w:rsidR="00472984" w:rsidRDefault="00472984" w:rsidP="005E4E41">
      <w:pPr>
        <w:rPr>
          <w:rFonts w:ascii="Times New Roman" w:hAnsi="Times New Roman" w:cs="Times New Roman"/>
          <w:sz w:val="28"/>
          <w:szCs w:val="28"/>
          <w:lang w:val="ru-RU"/>
        </w:rPr>
      </w:pPr>
    </w:p>
    <w:p w:rsidR="00665166" w:rsidRPr="00665166" w:rsidRDefault="00665166" w:rsidP="00665166">
      <w:pPr>
        <w:autoSpaceDE w:val="0"/>
        <w:autoSpaceDN w:val="0"/>
        <w:adjustRightInd w:val="0"/>
        <w:jc w:val="both"/>
        <w:rPr>
          <w:rFonts w:ascii="Times New Roman" w:hAnsi="Times New Roman" w:cs="Times New Roman"/>
          <w:sz w:val="28"/>
          <w:szCs w:val="28"/>
          <w:lang w:val="ru-RU"/>
        </w:rPr>
      </w:pPr>
      <w:r w:rsidRPr="00665166">
        <w:rPr>
          <w:rFonts w:ascii="Times New Roman" w:hAnsi="Times New Roman" w:cs="Times New Roman"/>
          <w:sz w:val="28"/>
          <w:szCs w:val="28"/>
          <w:lang w:val="ru-RU"/>
        </w:rPr>
        <w:lastRenderedPageBreak/>
        <w:t>Проект постановления вносит з</w:t>
      </w:r>
      <w:r w:rsidRPr="00665166">
        <w:rPr>
          <w:rFonts w:ascii="Times New Roman" w:hAnsi="Times New Roman" w:cs="Times New Roman"/>
          <w:sz w:val="28"/>
          <w:szCs w:val="28"/>
          <w:lang w:val="x-none"/>
        </w:rPr>
        <w:t xml:space="preserve">аместитель </w:t>
      </w:r>
      <w:r w:rsidRPr="00665166">
        <w:rPr>
          <w:rFonts w:ascii="Times New Roman" w:hAnsi="Times New Roman" w:cs="Times New Roman"/>
          <w:sz w:val="28"/>
          <w:szCs w:val="28"/>
          <w:lang w:val="ru-RU"/>
        </w:rPr>
        <w:t>Г</w:t>
      </w:r>
      <w:r w:rsidRPr="00665166">
        <w:rPr>
          <w:rFonts w:ascii="Times New Roman" w:hAnsi="Times New Roman" w:cs="Times New Roman"/>
          <w:sz w:val="28"/>
          <w:szCs w:val="28"/>
          <w:lang w:val="x-none"/>
        </w:rPr>
        <w:t>лавы администрации –</w:t>
      </w:r>
      <w:r w:rsidRPr="00665166">
        <w:rPr>
          <w:rFonts w:ascii="Times New Roman" w:hAnsi="Times New Roman" w:cs="Times New Roman"/>
          <w:sz w:val="28"/>
          <w:szCs w:val="28"/>
          <w:lang w:val="ru-RU"/>
        </w:rPr>
        <w:t xml:space="preserve"> </w:t>
      </w:r>
      <w:r w:rsidRPr="00665166">
        <w:rPr>
          <w:rFonts w:ascii="Times New Roman" w:hAnsi="Times New Roman" w:cs="Times New Roman"/>
          <w:sz w:val="28"/>
          <w:szCs w:val="28"/>
          <w:lang w:val="x-none"/>
        </w:rPr>
        <w:t>начальник Управления сельского</w:t>
      </w:r>
      <w:r w:rsidRPr="00665166">
        <w:rPr>
          <w:rFonts w:ascii="Times New Roman" w:hAnsi="Times New Roman" w:cs="Times New Roman"/>
          <w:sz w:val="28"/>
          <w:szCs w:val="28"/>
          <w:lang w:val="ru-RU"/>
        </w:rPr>
        <w:t xml:space="preserve"> </w:t>
      </w:r>
      <w:r w:rsidRPr="00665166">
        <w:rPr>
          <w:rFonts w:ascii="Times New Roman" w:hAnsi="Times New Roman" w:cs="Times New Roman"/>
          <w:sz w:val="28"/>
          <w:szCs w:val="28"/>
          <w:lang w:val="x-none"/>
        </w:rPr>
        <w:t>хозяйства и охраны окружающей среды администрации Советского городского округа Ставропольского края</w:t>
      </w:r>
      <w:r w:rsidRPr="00665166">
        <w:rPr>
          <w:rFonts w:ascii="Times New Roman" w:hAnsi="Times New Roman" w:cs="Times New Roman"/>
          <w:sz w:val="28"/>
          <w:szCs w:val="28"/>
          <w:lang w:val="ru-RU"/>
        </w:rPr>
        <w:t xml:space="preserve"> Фомиченко </w:t>
      </w:r>
      <w:r w:rsidR="0045157C" w:rsidRPr="00665166">
        <w:rPr>
          <w:rFonts w:ascii="Times New Roman" w:hAnsi="Times New Roman" w:cs="Times New Roman"/>
          <w:sz w:val="28"/>
          <w:szCs w:val="28"/>
          <w:lang w:val="ru-RU"/>
        </w:rPr>
        <w:t>В.А.</w:t>
      </w:r>
    </w:p>
    <w:p w:rsidR="00665166" w:rsidRPr="00665166" w:rsidRDefault="00665166" w:rsidP="00665166">
      <w:pPr>
        <w:jc w:val="both"/>
        <w:rPr>
          <w:rFonts w:ascii="Times New Roman" w:hAnsi="Times New Roman" w:cs="Times New Roman"/>
          <w:sz w:val="28"/>
          <w:szCs w:val="28"/>
          <w:lang w:val="ru-RU"/>
        </w:rPr>
      </w:pPr>
    </w:p>
    <w:p w:rsidR="00665166" w:rsidRPr="00665166" w:rsidRDefault="00665166" w:rsidP="00665166">
      <w:pPr>
        <w:jc w:val="both"/>
        <w:rPr>
          <w:rFonts w:ascii="Times New Roman" w:hAnsi="Times New Roman" w:cs="Times New Roman"/>
          <w:sz w:val="28"/>
          <w:szCs w:val="28"/>
          <w:lang w:val="ru-RU"/>
        </w:rPr>
      </w:pPr>
      <w:r w:rsidRPr="00665166">
        <w:rPr>
          <w:rFonts w:ascii="Times New Roman" w:hAnsi="Times New Roman" w:cs="Times New Roman"/>
          <w:sz w:val="28"/>
          <w:szCs w:val="28"/>
          <w:lang w:val="ru-RU"/>
        </w:rPr>
        <w:t>Проект визируют:</w:t>
      </w:r>
    </w:p>
    <w:p w:rsidR="00665166" w:rsidRPr="00665166" w:rsidRDefault="00665166" w:rsidP="00665166">
      <w:pPr>
        <w:jc w:val="both"/>
        <w:rPr>
          <w:rFonts w:ascii="Times New Roman" w:hAnsi="Times New Roman" w:cs="Times New Roman"/>
          <w:sz w:val="28"/>
          <w:szCs w:val="28"/>
          <w:lang w:val="ru-RU"/>
        </w:rPr>
      </w:pPr>
    </w:p>
    <w:p w:rsidR="0045157C" w:rsidRDefault="0045157C" w:rsidP="00665166">
      <w:pPr>
        <w:rPr>
          <w:rFonts w:ascii="Times New Roman" w:hAnsi="Times New Roman" w:cs="Times New Roman"/>
          <w:sz w:val="28"/>
          <w:szCs w:val="28"/>
          <w:lang w:val="ru-RU"/>
        </w:rPr>
      </w:pPr>
      <w:r>
        <w:rPr>
          <w:rFonts w:ascii="Times New Roman" w:hAnsi="Times New Roman" w:cs="Times New Roman"/>
          <w:sz w:val="28"/>
          <w:szCs w:val="28"/>
          <w:lang w:val="ru-RU"/>
        </w:rPr>
        <w:t>Начальник отдела организационно-</w:t>
      </w:r>
    </w:p>
    <w:p w:rsidR="00665166" w:rsidRPr="00665166" w:rsidRDefault="0045157C" w:rsidP="00665166">
      <w:pPr>
        <w:rPr>
          <w:rFonts w:ascii="Times New Roman" w:hAnsi="Times New Roman" w:cs="Times New Roman"/>
          <w:sz w:val="28"/>
          <w:szCs w:val="28"/>
          <w:lang w:val="ru-RU"/>
        </w:rPr>
      </w:pPr>
      <w:r>
        <w:rPr>
          <w:rFonts w:ascii="Times New Roman" w:hAnsi="Times New Roman" w:cs="Times New Roman"/>
          <w:sz w:val="28"/>
          <w:szCs w:val="28"/>
          <w:lang w:val="ru-RU"/>
        </w:rPr>
        <w:t xml:space="preserve">протокольной работы </w:t>
      </w:r>
      <w:r w:rsidR="00665166" w:rsidRPr="00665166">
        <w:rPr>
          <w:rFonts w:ascii="Times New Roman" w:hAnsi="Times New Roman" w:cs="Times New Roman"/>
          <w:sz w:val="28"/>
          <w:szCs w:val="28"/>
          <w:lang w:val="ru-RU"/>
        </w:rPr>
        <w:t xml:space="preserve"> администрации </w:t>
      </w:r>
    </w:p>
    <w:p w:rsidR="00665166" w:rsidRPr="00665166" w:rsidRDefault="00665166" w:rsidP="00665166">
      <w:pPr>
        <w:rPr>
          <w:rFonts w:ascii="Times New Roman" w:hAnsi="Times New Roman" w:cs="Times New Roman"/>
          <w:sz w:val="28"/>
          <w:szCs w:val="28"/>
          <w:lang w:val="ru-RU"/>
        </w:rPr>
      </w:pPr>
      <w:r w:rsidRPr="00665166">
        <w:rPr>
          <w:rFonts w:ascii="Times New Roman" w:hAnsi="Times New Roman" w:cs="Times New Roman"/>
          <w:sz w:val="28"/>
          <w:szCs w:val="28"/>
          <w:lang w:val="ru-RU"/>
        </w:rPr>
        <w:t xml:space="preserve">Советского  городского округа  </w:t>
      </w:r>
    </w:p>
    <w:p w:rsidR="00665166" w:rsidRPr="00665166" w:rsidRDefault="00665166" w:rsidP="00665166">
      <w:pPr>
        <w:rPr>
          <w:rFonts w:ascii="Times New Roman" w:hAnsi="Times New Roman" w:cs="Times New Roman"/>
          <w:sz w:val="28"/>
          <w:szCs w:val="28"/>
          <w:lang w:val="ru-RU"/>
        </w:rPr>
      </w:pPr>
      <w:r w:rsidRPr="00665166">
        <w:rPr>
          <w:rFonts w:ascii="Times New Roman" w:hAnsi="Times New Roman" w:cs="Times New Roman"/>
          <w:sz w:val="28"/>
          <w:szCs w:val="28"/>
          <w:lang w:val="ru-RU"/>
        </w:rPr>
        <w:t xml:space="preserve">Ставропольского края                                                                  </w:t>
      </w:r>
      <w:r w:rsidR="0045157C">
        <w:rPr>
          <w:rFonts w:ascii="Times New Roman" w:hAnsi="Times New Roman" w:cs="Times New Roman"/>
          <w:sz w:val="28"/>
          <w:szCs w:val="28"/>
          <w:lang w:val="ru-RU"/>
        </w:rPr>
        <w:t>О.А. Бережная</w:t>
      </w:r>
    </w:p>
    <w:p w:rsidR="00665166" w:rsidRPr="00665166" w:rsidRDefault="00665166" w:rsidP="00665166">
      <w:pPr>
        <w:rPr>
          <w:rFonts w:ascii="Times New Roman" w:hAnsi="Times New Roman" w:cs="Times New Roman"/>
          <w:sz w:val="28"/>
          <w:szCs w:val="28"/>
          <w:lang w:val="ru-RU"/>
        </w:rPr>
      </w:pPr>
    </w:p>
    <w:p w:rsidR="00442A85" w:rsidRPr="00442A85" w:rsidRDefault="00442A85" w:rsidP="00442A85">
      <w:pPr>
        <w:rPr>
          <w:rFonts w:ascii="Times New Roman" w:hAnsi="Times New Roman" w:cs="Times New Roman"/>
          <w:sz w:val="28"/>
          <w:szCs w:val="28"/>
          <w:lang w:val="ru-RU"/>
        </w:rPr>
      </w:pPr>
      <w:r w:rsidRPr="00442A85">
        <w:rPr>
          <w:rFonts w:ascii="Times New Roman" w:hAnsi="Times New Roman" w:cs="Times New Roman"/>
          <w:sz w:val="28"/>
          <w:szCs w:val="28"/>
          <w:lang w:val="ru-RU"/>
        </w:rPr>
        <w:t xml:space="preserve">Начальник Финансового управления </w:t>
      </w:r>
    </w:p>
    <w:p w:rsidR="00442A85" w:rsidRPr="00442A85" w:rsidRDefault="00442A85" w:rsidP="00442A85">
      <w:pPr>
        <w:rPr>
          <w:rFonts w:ascii="Times New Roman" w:hAnsi="Times New Roman" w:cs="Times New Roman"/>
          <w:sz w:val="28"/>
          <w:szCs w:val="28"/>
          <w:lang w:val="ru-RU"/>
        </w:rPr>
      </w:pPr>
      <w:r w:rsidRPr="00442A85">
        <w:rPr>
          <w:rFonts w:ascii="Times New Roman" w:hAnsi="Times New Roman" w:cs="Times New Roman"/>
          <w:sz w:val="28"/>
          <w:szCs w:val="28"/>
          <w:lang w:val="ru-RU"/>
        </w:rPr>
        <w:t xml:space="preserve">администрации Советского </w:t>
      </w:r>
    </w:p>
    <w:p w:rsidR="00442A85" w:rsidRPr="00442A85" w:rsidRDefault="00442A85" w:rsidP="00442A85">
      <w:pPr>
        <w:rPr>
          <w:rFonts w:ascii="Times New Roman" w:hAnsi="Times New Roman" w:cs="Times New Roman"/>
          <w:sz w:val="28"/>
          <w:szCs w:val="28"/>
          <w:lang w:val="ru-RU"/>
        </w:rPr>
      </w:pPr>
      <w:r w:rsidRPr="00442A85">
        <w:rPr>
          <w:rFonts w:ascii="Times New Roman" w:hAnsi="Times New Roman" w:cs="Times New Roman"/>
          <w:sz w:val="28"/>
          <w:szCs w:val="28"/>
          <w:lang w:val="ru-RU"/>
        </w:rPr>
        <w:t xml:space="preserve">городского округа </w:t>
      </w:r>
    </w:p>
    <w:p w:rsidR="00442A85" w:rsidRPr="00442A85" w:rsidRDefault="00442A85" w:rsidP="00442A85">
      <w:pPr>
        <w:tabs>
          <w:tab w:val="left" w:pos="7230"/>
        </w:tabs>
        <w:rPr>
          <w:rFonts w:ascii="Times New Roman" w:hAnsi="Times New Roman" w:cs="Times New Roman"/>
          <w:sz w:val="28"/>
          <w:szCs w:val="28"/>
          <w:lang w:val="ru-RU"/>
        </w:rPr>
      </w:pPr>
      <w:r w:rsidRPr="00442A85">
        <w:rPr>
          <w:rFonts w:ascii="Times New Roman" w:hAnsi="Times New Roman" w:cs="Times New Roman"/>
          <w:sz w:val="28"/>
          <w:szCs w:val="28"/>
          <w:lang w:val="ru-RU"/>
        </w:rPr>
        <w:t>Ставропольского края                                                                  Л.А. Кудряшова</w:t>
      </w:r>
    </w:p>
    <w:p w:rsidR="00442A85" w:rsidRPr="00442A85" w:rsidRDefault="00442A85" w:rsidP="00442A85">
      <w:pPr>
        <w:rPr>
          <w:sz w:val="28"/>
          <w:szCs w:val="28"/>
          <w:lang w:val="ru-RU"/>
        </w:rPr>
      </w:pPr>
    </w:p>
    <w:p w:rsidR="00665166" w:rsidRPr="00665166" w:rsidRDefault="00665166" w:rsidP="00665166">
      <w:pPr>
        <w:rPr>
          <w:rFonts w:ascii="Times New Roman" w:hAnsi="Times New Roman" w:cs="Times New Roman"/>
          <w:sz w:val="28"/>
          <w:szCs w:val="28"/>
          <w:lang w:val="ru-RU"/>
        </w:rPr>
      </w:pPr>
      <w:r w:rsidRPr="00665166">
        <w:rPr>
          <w:rFonts w:ascii="Times New Roman" w:hAnsi="Times New Roman" w:cs="Times New Roman"/>
          <w:sz w:val="28"/>
          <w:szCs w:val="28"/>
          <w:lang w:val="ru-RU"/>
        </w:rPr>
        <w:t xml:space="preserve">Начальник отдела экономического развития </w:t>
      </w:r>
    </w:p>
    <w:p w:rsidR="00665166" w:rsidRPr="00665166" w:rsidRDefault="00665166" w:rsidP="00665166">
      <w:pPr>
        <w:rPr>
          <w:rFonts w:ascii="Times New Roman" w:hAnsi="Times New Roman" w:cs="Times New Roman"/>
          <w:sz w:val="28"/>
          <w:szCs w:val="28"/>
          <w:lang w:val="ru-RU"/>
        </w:rPr>
      </w:pPr>
      <w:r w:rsidRPr="00665166">
        <w:rPr>
          <w:rFonts w:ascii="Times New Roman" w:hAnsi="Times New Roman" w:cs="Times New Roman"/>
          <w:sz w:val="28"/>
          <w:szCs w:val="28"/>
          <w:lang w:val="ru-RU"/>
        </w:rPr>
        <w:t xml:space="preserve">администрации Советского </w:t>
      </w:r>
    </w:p>
    <w:p w:rsidR="00665166" w:rsidRPr="00665166" w:rsidRDefault="00665166" w:rsidP="00665166">
      <w:pPr>
        <w:rPr>
          <w:rFonts w:ascii="Times New Roman" w:hAnsi="Times New Roman" w:cs="Times New Roman"/>
          <w:sz w:val="28"/>
          <w:szCs w:val="28"/>
          <w:lang w:val="ru-RU"/>
        </w:rPr>
      </w:pPr>
      <w:r w:rsidRPr="00665166">
        <w:rPr>
          <w:rFonts w:ascii="Times New Roman" w:hAnsi="Times New Roman" w:cs="Times New Roman"/>
          <w:sz w:val="28"/>
          <w:szCs w:val="28"/>
          <w:lang w:val="ru-RU"/>
        </w:rPr>
        <w:t xml:space="preserve">городского округа </w:t>
      </w:r>
    </w:p>
    <w:p w:rsidR="00665166" w:rsidRPr="00665166" w:rsidRDefault="00665166" w:rsidP="00665166">
      <w:pPr>
        <w:rPr>
          <w:rFonts w:ascii="Times New Roman" w:hAnsi="Times New Roman" w:cs="Times New Roman"/>
          <w:sz w:val="28"/>
          <w:szCs w:val="28"/>
          <w:lang w:val="ru-RU"/>
        </w:rPr>
      </w:pPr>
      <w:r w:rsidRPr="00665166">
        <w:rPr>
          <w:rFonts w:ascii="Times New Roman" w:hAnsi="Times New Roman" w:cs="Times New Roman"/>
          <w:sz w:val="28"/>
          <w:szCs w:val="28"/>
          <w:lang w:val="ru-RU"/>
        </w:rPr>
        <w:t>Ставропольского края                                                                   Е.А. Носоченко</w:t>
      </w:r>
    </w:p>
    <w:p w:rsidR="00665166" w:rsidRPr="00665166" w:rsidRDefault="00665166" w:rsidP="00665166">
      <w:pPr>
        <w:rPr>
          <w:rFonts w:ascii="Times New Roman" w:hAnsi="Times New Roman" w:cs="Times New Roman"/>
          <w:sz w:val="28"/>
          <w:szCs w:val="28"/>
          <w:lang w:val="ru-RU"/>
        </w:rPr>
      </w:pPr>
    </w:p>
    <w:p w:rsidR="00665166" w:rsidRPr="00665166" w:rsidRDefault="00665166" w:rsidP="00665166">
      <w:pPr>
        <w:rPr>
          <w:rFonts w:ascii="Times New Roman" w:hAnsi="Times New Roman" w:cs="Times New Roman"/>
          <w:sz w:val="28"/>
          <w:szCs w:val="28"/>
          <w:lang w:val="ru-RU"/>
        </w:rPr>
      </w:pPr>
      <w:r w:rsidRPr="00665166">
        <w:rPr>
          <w:rFonts w:ascii="Times New Roman" w:hAnsi="Times New Roman" w:cs="Times New Roman"/>
          <w:sz w:val="28"/>
          <w:szCs w:val="28"/>
          <w:lang w:val="ru-RU"/>
        </w:rPr>
        <w:t>Начальник отдела учетной и хозяйственной</w:t>
      </w:r>
    </w:p>
    <w:p w:rsidR="00665166" w:rsidRPr="00665166" w:rsidRDefault="00665166" w:rsidP="00665166">
      <w:pPr>
        <w:rPr>
          <w:rFonts w:ascii="Times New Roman" w:hAnsi="Times New Roman" w:cs="Times New Roman"/>
          <w:sz w:val="28"/>
          <w:szCs w:val="28"/>
          <w:lang w:val="ru-RU"/>
        </w:rPr>
      </w:pPr>
      <w:r w:rsidRPr="00665166">
        <w:rPr>
          <w:rFonts w:ascii="Times New Roman" w:hAnsi="Times New Roman" w:cs="Times New Roman"/>
          <w:sz w:val="28"/>
          <w:szCs w:val="28"/>
          <w:lang w:val="ru-RU"/>
        </w:rPr>
        <w:t>работы администрации Советского</w:t>
      </w:r>
    </w:p>
    <w:p w:rsidR="00665166" w:rsidRPr="00665166" w:rsidRDefault="00665166" w:rsidP="00665166">
      <w:pPr>
        <w:rPr>
          <w:rFonts w:ascii="Times New Roman" w:hAnsi="Times New Roman" w:cs="Times New Roman"/>
          <w:sz w:val="28"/>
          <w:szCs w:val="28"/>
          <w:lang w:val="ru-RU"/>
        </w:rPr>
      </w:pPr>
      <w:r w:rsidRPr="00665166">
        <w:rPr>
          <w:rFonts w:ascii="Times New Roman" w:hAnsi="Times New Roman" w:cs="Times New Roman"/>
          <w:sz w:val="28"/>
          <w:szCs w:val="28"/>
          <w:lang w:val="ru-RU"/>
        </w:rPr>
        <w:t xml:space="preserve">городского округа </w:t>
      </w:r>
    </w:p>
    <w:p w:rsidR="00665166" w:rsidRPr="00665166" w:rsidRDefault="00665166" w:rsidP="00665166">
      <w:pPr>
        <w:rPr>
          <w:rFonts w:ascii="Times New Roman" w:hAnsi="Times New Roman" w:cs="Times New Roman"/>
          <w:sz w:val="28"/>
          <w:szCs w:val="28"/>
          <w:lang w:val="ru-RU"/>
        </w:rPr>
      </w:pPr>
      <w:r w:rsidRPr="00665166">
        <w:rPr>
          <w:rFonts w:ascii="Times New Roman" w:hAnsi="Times New Roman" w:cs="Times New Roman"/>
          <w:sz w:val="28"/>
          <w:szCs w:val="28"/>
          <w:lang w:val="ru-RU"/>
        </w:rPr>
        <w:t>Ставропольского края                                                                   С.П. Дьяченко</w:t>
      </w:r>
    </w:p>
    <w:p w:rsidR="00665166" w:rsidRPr="00665166" w:rsidRDefault="00665166" w:rsidP="00665166">
      <w:pPr>
        <w:rPr>
          <w:rFonts w:ascii="Times New Roman" w:hAnsi="Times New Roman" w:cs="Times New Roman"/>
          <w:sz w:val="28"/>
          <w:szCs w:val="28"/>
          <w:lang w:val="ru-RU"/>
        </w:rPr>
      </w:pPr>
    </w:p>
    <w:p w:rsidR="00442A85" w:rsidRPr="00442A85" w:rsidRDefault="00442A85" w:rsidP="00442A85">
      <w:pPr>
        <w:rPr>
          <w:rFonts w:ascii="Times New Roman" w:hAnsi="Times New Roman" w:cs="Times New Roman"/>
          <w:sz w:val="28"/>
          <w:szCs w:val="28"/>
          <w:lang w:val="ru-RU"/>
        </w:rPr>
      </w:pPr>
      <w:r w:rsidRPr="00442A85">
        <w:rPr>
          <w:rFonts w:ascii="Times New Roman" w:hAnsi="Times New Roman" w:cs="Times New Roman"/>
          <w:sz w:val="28"/>
          <w:szCs w:val="28"/>
          <w:lang w:val="ru-RU"/>
        </w:rPr>
        <w:t>Начальник правового отдела</w:t>
      </w:r>
    </w:p>
    <w:p w:rsidR="00442A85" w:rsidRPr="00442A85" w:rsidRDefault="00442A85" w:rsidP="00442A85">
      <w:pPr>
        <w:rPr>
          <w:rFonts w:ascii="Times New Roman" w:hAnsi="Times New Roman" w:cs="Times New Roman"/>
          <w:sz w:val="28"/>
          <w:szCs w:val="28"/>
          <w:lang w:val="ru-RU"/>
        </w:rPr>
      </w:pPr>
      <w:r w:rsidRPr="00442A85">
        <w:rPr>
          <w:rFonts w:ascii="Times New Roman" w:hAnsi="Times New Roman" w:cs="Times New Roman"/>
          <w:sz w:val="28"/>
          <w:szCs w:val="28"/>
          <w:lang w:val="ru-RU"/>
        </w:rPr>
        <w:t xml:space="preserve">администрации Советского </w:t>
      </w:r>
    </w:p>
    <w:p w:rsidR="00442A85" w:rsidRPr="00442A85" w:rsidRDefault="00442A85" w:rsidP="00442A85">
      <w:pPr>
        <w:rPr>
          <w:rFonts w:ascii="Times New Roman" w:hAnsi="Times New Roman" w:cs="Times New Roman"/>
          <w:sz w:val="28"/>
          <w:szCs w:val="28"/>
          <w:lang w:val="ru-RU"/>
        </w:rPr>
      </w:pPr>
      <w:r w:rsidRPr="00442A85">
        <w:rPr>
          <w:rFonts w:ascii="Times New Roman" w:hAnsi="Times New Roman" w:cs="Times New Roman"/>
          <w:sz w:val="28"/>
          <w:szCs w:val="28"/>
          <w:lang w:val="ru-RU"/>
        </w:rPr>
        <w:t xml:space="preserve">городского округа </w:t>
      </w:r>
    </w:p>
    <w:p w:rsidR="00442A85" w:rsidRPr="00442A85" w:rsidRDefault="00442A85" w:rsidP="00442A85">
      <w:pPr>
        <w:rPr>
          <w:rFonts w:ascii="Times New Roman" w:hAnsi="Times New Roman" w:cs="Times New Roman"/>
          <w:sz w:val="28"/>
          <w:szCs w:val="28"/>
          <w:lang w:val="ru-RU"/>
        </w:rPr>
      </w:pPr>
      <w:r w:rsidRPr="00442A85">
        <w:rPr>
          <w:rFonts w:ascii="Times New Roman" w:hAnsi="Times New Roman" w:cs="Times New Roman"/>
          <w:sz w:val="28"/>
          <w:szCs w:val="28"/>
          <w:lang w:val="ru-RU"/>
        </w:rPr>
        <w:t xml:space="preserve">Ставропольского края                                                          </w:t>
      </w:r>
      <w:r w:rsidR="00472984">
        <w:rPr>
          <w:rFonts w:ascii="Times New Roman" w:hAnsi="Times New Roman" w:cs="Times New Roman"/>
          <w:sz w:val="28"/>
          <w:szCs w:val="28"/>
          <w:lang w:val="ru-RU"/>
        </w:rPr>
        <w:t xml:space="preserve"> </w:t>
      </w:r>
      <w:r w:rsidRPr="00442A85">
        <w:rPr>
          <w:rFonts w:ascii="Times New Roman" w:hAnsi="Times New Roman" w:cs="Times New Roman"/>
          <w:sz w:val="28"/>
          <w:szCs w:val="28"/>
          <w:lang w:val="ru-RU"/>
        </w:rPr>
        <w:t xml:space="preserve">       М.А. Горбовцова</w:t>
      </w:r>
    </w:p>
    <w:p w:rsidR="00442A85" w:rsidRDefault="00442A85" w:rsidP="00442A85">
      <w:pPr>
        <w:rPr>
          <w:rFonts w:ascii="Times New Roman" w:hAnsi="Times New Roman" w:cs="Times New Roman"/>
          <w:sz w:val="28"/>
          <w:szCs w:val="28"/>
          <w:lang w:val="ru-RU"/>
        </w:rPr>
      </w:pPr>
    </w:p>
    <w:p w:rsidR="00442A85" w:rsidRPr="00665166" w:rsidRDefault="00442A85" w:rsidP="00442A85">
      <w:pPr>
        <w:rPr>
          <w:rFonts w:ascii="Times New Roman" w:hAnsi="Times New Roman" w:cs="Times New Roman"/>
          <w:sz w:val="28"/>
          <w:szCs w:val="28"/>
          <w:lang w:val="ru-RU"/>
        </w:rPr>
      </w:pPr>
      <w:r w:rsidRPr="00665166">
        <w:rPr>
          <w:rFonts w:ascii="Times New Roman" w:hAnsi="Times New Roman" w:cs="Times New Roman"/>
          <w:sz w:val="28"/>
          <w:szCs w:val="28"/>
          <w:lang w:val="ru-RU"/>
        </w:rPr>
        <w:t xml:space="preserve">Начальник отдела делопроизводства </w:t>
      </w:r>
    </w:p>
    <w:p w:rsidR="00442A85" w:rsidRPr="00665166" w:rsidRDefault="00442A85" w:rsidP="00442A85">
      <w:pPr>
        <w:rPr>
          <w:rFonts w:ascii="Times New Roman" w:hAnsi="Times New Roman" w:cs="Times New Roman"/>
          <w:sz w:val="28"/>
          <w:szCs w:val="28"/>
          <w:lang w:val="ru-RU"/>
        </w:rPr>
      </w:pPr>
      <w:r w:rsidRPr="00665166">
        <w:rPr>
          <w:rFonts w:ascii="Times New Roman" w:hAnsi="Times New Roman" w:cs="Times New Roman"/>
          <w:sz w:val="28"/>
          <w:szCs w:val="28"/>
          <w:lang w:val="ru-RU"/>
        </w:rPr>
        <w:t xml:space="preserve">и обращений граждан  администрации </w:t>
      </w:r>
    </w:p>
    <w:p w:rsidR="00442A85" w:rsidRPr="00665166" w:rsidRDefault="00442A85" w:rsidP="00442A85">
      <w:pPr>
        <w:rPr>
          <w:rFonts w:ascii="Times New Roman" w:hAnsi="Times New Roman" w:cs="Times New Roman"/>
          <w:sz w:val="28"/>
          <w:szCs w:val="28"/>
          <w:lang w:val="ru-RU"/>
        </w:rPr>
      </w:pPr>
      <w:r w:rsidRPr="00665166">
        <w:rPr>
          <w:rFonts w:ascii="Times New Roman" w:hAnsi="Times New Roman" w:cs="Times New Roman"/>
          <w:sz w:val="28"/>
          <w:szCs w:val="28"/>
          <w:lang w:val="ru-RU"/>
        </w:rPr>
        <w:t xml:space="preserve">Советского городского округа  </w:t>
      </w:r>
    </w:p>
    <w:p w:rsidR="00442A85" w:rsidRPr="00665166" w:rsidRDefault="00442A85" w:rsidP="00442A85">
      <w:pPr>
        <w:rPr>
          <w:rFonts w:ascii="Times New Roman" w:hAnsi="Times New Roman" w:cs="Times New Roman"/>
          <w:sz w:val="28"/>
          <w:szCs w:val="28"/>
          <w:lang w:val="ru-RU"/>
        </w:rPr>
      </w:pPr>
      <w:r w:rsidRPr="00665166">
        <w:rPr>
          <w:rFonts w:ascii="Times New Roman" w:hAnsi="Times New Roman" w:cs="Times New Roman"/>
          <w:sz w:val="28"/>
          <w:szCs w:val="28"/>
          <w:lang w:val="ru-RU"/>
        </w:rPr>
        <w:t>Ставропольского края                                                                  А.А. Заика</w:t>
      </w:r>
    </w:p>
    <w:p w:rsidR="00665166" w:rsidRDefault="00665166" w:rsidP="00665166">
      <w:pPr>
        <w:rPr>
          <w:rFonts w:ascii="Times New Roman" w:hAnsi="Times New Roman" w:cs="Times New Roman"/>
          <w:sz w:val="28"/>
          <w:szCs w:val="28"/>
          <w:lang w:val="ru-RU"/>
        </w:rPr>
      </w:pPr>
    </w:p>
    <w:p w:rsidR="00442A85" w:rsidRDefault="00442A85" w:rsidP="00665166">
      <w:pPr>
        <w:rPr>
          <w:rFonts w:ascii="Times New Roman" w:hAnsi="Times New Roman" w:cs="Times New Roman"/>
          <w:sz w:val="28"/>
          <w:szCs w:val="28"/>
          <w:lang w:val="ru-RU"/>
        </w:rPr>
      </w:pPr>
    </w:p>
    <w:p w:rsidR="00442A85" w:rsidRDefault="00442A85" w:rsidP="00665166">
      <w:pPr>
        <w:rPr>
          <w:rFonts w:ascii="Times New Roman" w:hAnsi="Times New Roman" w:cs="Times New Roman"/>
          <w:sz w:val="28"/>
          <w:szCs w:val="28"/>
          <w:lang w:val="ru-RU"/>
        </w:rPr>
      </w:pPr>
    </w:p>
    <w:p w:rsidR="00442A85" w:rsidRDefault="00442A85" w:rsidP="00665166">
      <w:pPr>
        <w:rPr>
          <w:rFonts w:ascii="Times New Roman" w:hAnsi="Times New Roman" w:cs="Times New Roman"/>
          <w:sz w:val="28"/>
          <w:szCs w:val="28"/>
          <w:lang w:val="ru-RU"/>
        </w:rPr>
      </w:pPr>
    </w:p>
    <w:p w:rsidR="00442A85" w:rsidRPr="00665166" w:rsidRDefault="00442A85" w:rsidP="00665166">
      <w:pPr>
        <w:rPr>
          <w:rFonts w:ascii="Times New Roman" w:hAnsi="Times New Roman" w:cs="Times New Roman"/>
          <w:sz w:val="28"/>
          <w:szCs w:val="28"/>
          <w:lang w:val="ru-RU"/>
        </w:rPr>
      </w:pPr>
    </w:p>
    <w:p w:rsidR="00BE1419" w:rsidRDefault="00BE1419" w:rsidP="00665166">
      <w:pPr>
        <w:autoSpaceDE w:val="0"/>
        <w:autoSpaceDN w:val="0"/>
        <w:adjustRightInd w:val="0"/>
        <w:jc w:val="both"/>
        <w:rPr>
          <w:rFonts w:ascii="Times New Roman" w:hAnsi="Times New Roman" w:cs="Times New Roman"/>
          <w:sz w:val="28"/>
          <w:szCs w:val="28"/>
          <w:lang w:val="ru-RU"/>
        </w:rPr>
      </w:pPr>
    </w:p>
    <w:p w:rsidR="00665166" w:rsidRPr="00665166" w:rsidRDefault="00665166" w:rsidP="00665166">
      <w:pPr>
        <w:autoSpaceDE w:val="0"/>
        <w:autoSpaceDN w:val="0"/>
        <w:adjustRightInd w:val="0"/>
        <w:jc w:val="both"/>
        <w:rPr>
          <w:rFonts w:ascii="Times New Roman" w:hAnsi="Times New Roman" w:cs="Times New Roman"/>
          <w:sz w:val="28"/>
          <w:szCs w:val="28"/>
          <w:lang w:val="ru-RU"/>
        </w:rPr>
      </w:pPr>
      <w:r w:rsidRPr="00665166">
        <w:rPr>
          <w:rFonts w:ascii="Times New Roman" w:hAnsi="Times New Roman" w:cs="Times New Roman"/>
          <w:sz w:val="28"/>
          <w:szCs w:val="28"/>
          <w:lang w:val="ru-RU"/>
        </w:rPr>
        <w:t xml:space="preserve">Подготовил отдел градостроительства, транспорта и муниципального хозяйства администрации Советского городского округа Ставропольского края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4825"/>
      </w:tblGrid>
      <w:tr w:rsidR="00033219" w:rsidRPr="00700443" w:rsidTr="00472984">
        <w:tc>
          <w:tcPr>
            <w:tcW w:w="4746" w:type="dxa"/>
          </w:tcPr>
          <w:p w:rsidR="00033219" w:rsidRDefault="00033219" w:rsidP="005E4E41">
            <w:pPr>
              <w:tabs>
                <w:tab w:val="left" w:pos="5670"/>
              </w:tabs>
              <w:autoSpaceDE w:val="0"/>
              <w:autoSpaceDN w:val="0"/>
              <w:adjustRightInd w:val="0"/>
              <w:ind w:right="-251"/>
              <w:rPr>
                <w:rFonts w:ascii="Times New Roman" w:hAnsi="Times New Roman" w:cs="Times New Roman"/>
                <w:sz w:val="28"/>
                <w:szCs w:val="28"/>
                <w:lang w:val="ru-RU"/>
              </w:rPr>
            </w:pPr>
          </w:p>
        </w:tc>
        <w:tc>
          <w:tcPr>
            <w:tcW w:w="4825" w:type="dxa"/>
          </w:tcPr>
          <w:p w:rsidR="00033219" w:rsidRPr="00033219" w:rsidRDefault="00033219" w:rsidP="005E4E41">
            <w:pPr>
              <w:autoSpaceDE w:val="0"/>
              <w:autoSpaceDN w:val="0"/>
              <w:adjustRightInd w:val="0"/>
              <w:rPr>
                <w:rFonts w:ascii="Times New Roman" w:hAnsi="Times New Roman" w:cs="Times New Roman"/>
                <w:sz w:val="28"/>
                <w:szCs w:val="28"/>
                <w:lang w:val="ru-RU"/>
              </w:rPr>
            </w:pPr>
            <w:r w:rsidRPr="00033219">
              <w:rPr>
                <w:rFonts w:ascii="Times New Roman" w:hAnsi="Times New Roman" w:cs="Times New Roman"/>
                <w:sz w:val="28"/>
                <w:szCs w:val="28"/>
                <w:lang w:val="ru-RU"/>
              </w:rPr>
              <w:t>УТВЕРЖДЕНЫ</w:t>
            </w:r>
          </w:p>
          <w:p w:rsidR="00033219" w:rsidRPr="00033219" w:rsidRDefault="00033219" w:rsidP="005E4E41">
            <w:pPr>
              <w:autoSpaceDE w:val="0"/>
              <w:autoSpaceDN w:val="0"/>
              <w:adjustRightInd w:val="0"/>
              <w:rPr>
                <w:rFonts w:ascii="Times New Roman" w:hAnsi="Times New Roman" w:cs="Times New Roman"/>
                <w:sz w:val="28"/>
                <w:szCs w:val="28"/>
                <w:lang w:val="ru-RU"/>
              </w:rPr>
            </w:pPr>
            <w:r w:rsidRPr="00033219">
              <w:rPr>
                <w:rFonts w:ascii="Times New Roman" w:hAnsi="Times New Roman" w:cs="Times New Roman"/>
                <w:sz w:val="28"/>
                <w:szCs w:val="28"/>
                <w:lang w:val="ru-RU"/>
              </w:rPr>
              <w:t>постановлением администрации Советского городского округа</w:t>
            </w:r>
          </w:p>
          <w:p w:rsidR="00033219" w:rsidRPr="00033219" w:rsidRDefault="00033219" w:rsidP="005E4E41">
            <w:pPr>
              <w:autoSpaceDE w:val="0"/>
              <w:autoSpaceDN w:val="0"/>
              <w:adjustRightInd w:val="0"/>
              <w:rPr>
                <w:rFonts w:ascii="Times New Roman" w:hAnsi="Times New Roman" w:cs="Times New Roman"/>
                <w:sz w:val="28"/>
                <w:szCs w:val="28"/>
                <w:lang w:val="ru-RU"/>
              </w:rPr>
            </w:pPr>
            <w:r w:rsidRPr="00033219">
              <w:rPr>
                <w:rFonts w:ascii="Times New Roman" w:hAnsi="Times New Roman" w:cs="Times New Roman"/>
                <w:sz w:val="28"/>
                <w:szCs w:val="28"/>
                <w:lang w:val="ru-RU"/>
              </w:rPr>
              <w:t>Ставропольского края</w:t>
            </w:r>
          </w:p>
          <w:p w:rsidR="00033219" w:rsidRPr="009273EC" w:rsidRDefault="00033219" w:rsidP="005E4E41">
            <w:pPr>
              <w:tabs>
                <w:tab w:val="left" w:pos="3790"/>
              </w:tabs>
              <w:autoSpaceDE w:val="0"/>
              <w:autoSpaceDN w:val="0"/>
              <w:adjustRightInd w:val="0"/>
              <w:rPr>
                <w:rFonts w:ascii="Times New Roman" w:hAnsi="Times New Roman" w:cs="Times New Roman"/>
                <w:sz w:val="28"/>
                <w:szCs w:val="28"/>
                <w:lang w:val="ru-RU"/>
              </w:rPr>
            </w:pPr>
            <w:r w:rsidRPr="00033219">
              <w:rPr>
                <w:rFonts w:ascii="Times New Roman" w:hAnsi="Times New Roman" w:cs="Times New Roman"/>
                <w:sz w:val="28"/>
                <w:szCs w:val="28"/>
                <w:lang w:val="ru-RU"/>
              </w:rPr>
              <w:t xml:space="preserve">от </w:t>
            </w:r>
            <w:r w:rsidRPr="009273EC">
              <w:rPr>
                <w:rFonts w:ascii="Times New Roman" w:hAnsi="Times New Roman" w:cs="Times New Roman"/>
                <w:sz w:val="28"/>
                <w:szCs w:val="28"/>
                <w:lang w:val="ru-RU"/>
              </w:rPr>
              <w:t>«</w:t>
            </w:r>
            <w:r w:rsidR="0065633D" w:rsidRPr="009273EC">
              <w:rPr>
                <w:rFonts w:ascii="Times New Roman" w:hAnsi="Times New Roman" w:cs="Times New Roman"/>
                <w:sz w:val="28"/>
                <w:szCs w:val="28"/>
                <w:lang w:val="ru-RU"/>
              </w:rPr>
              <w:t xml:space="preserve"> </w:t>
            </w:r>
            <w:r w:rsidR="00207024" w:rsidRPr="009273EC">
              <w:rPr>
                <w:rFonts w:ascii="Times New Roman" w:hAnsi="Times New Roman" w:cs="Times New Roman"/>
                <w:sz w:val="28"/>
                <w:szCs w:val="28"/>
                <w:lang w:val="ru-RU"/>
              </w:rPr>
              <w:t>30</w:t>
            </w:r>
            <w:r w:rsidRPr="009273EC">
              <w:rPr>
                <w:rFonts w:ascii="Times New Roman" w:hAnsi="Times New Roman" w:cs="Times New Roman"/>
                <w:sz w:val="28"/>
                <w:szCs w:val="28"/>
                <w:lang w:val="ru-RU"/>
              </w:rPr>
              <w:t xml:space="preserve"> » </w:t>
            </w:r>
            <w:r w:rsidR="00207024" w:rsidRPr="009273EC">
              <w:rPr>
                <w:rFonts w:ascii="Times New Roman" w:hAnsi="Times New Roman" w:cs="Times New Roman"/>
                <w:sz w:val="28"/>
                <w:szCs w:val="28"/>
                <w:lang w:val="ru-RU"/>
              </w:rPr>
              <w:t xml:space="preserve">марта </w:t>
            </w:r>
            <w:r w:rsidR="0065633D" w:rsidRPr="009273EC">
              <w:rPr>
                <w:rFonts w:ascii="Times New Roman" w:hAnsi="Times New Roman" w:cs="Times New Roman"/>
                <w:sz w:val="28"/>
                <w:szCs w:val="28"/>
                <w:lang w:val="ru-RU"/>
              </w:rPr>
              <w:t xml:space="preserve"> </w:t>
            </w:r>
            <w:r w:rsidRPr="009273EC">
              <w:rPr>
                <w:rFonts w:ascii="Times New Roman" w:hAnsi="Times New Roman" w:cs="Times New Roman"/>
                <w:sz w:val="28"/>
                <w:szCs w:val="28"/>
                <w:lang w:val="ru-RU"/>
              </w:rPr>
              <w:t>20</w:t>
            </w:r>
            <w:r w:rsidR="00207024" w:rsidRPr="009273EC">
              <w:rPr>
                <w:rFonts w:ascii="Times New Roman" w:hAnsi="Times New Roman" w:cs="Times New Roman"/>
                <w:sz w:val="28"/>
                <w:szCs w:val="28"/>
                <w:lang w:val="ru-RU"/>
              </w:rPr>
              <w:t>18</w:t>
            </w:r>
            <w:r w:rsidRPr="009273EC">
              <w:rPr>
                <w:rFonts w:ascii="Times New Roman" w:hAnsi="Times New Roman" w:cs="Times New Roman"/>
                <w:sz w:val="28"/>
                <w:szCs w:val="28"/>
                <w:lang w:val="ru-RU"/>
              </w:rPr>
              <w:t xml:space="preserve"> г.</w:t>
            </w:r>
            <w:r w:rsidRPr="00033219">
              <w:rPr>
                <w:rFonts w:ascii="Times New Roman" w:hAnsi="Times New Roman" w:cs="Times New Roman"/>
                <w:sz w:val="28"/>
                <w:szCs w:val="28"/>
                <w:lang w:val="ru-RU"/>
              </w:rPr>
              <w:t xml:space="preserve"> № </w:t>
            </w:r>
            <w:r w:rsidR="00207024" w:rsidRPr="009273EC">
              <w:rPr>
                <w:rFonts w:ascii="Times New Roman" w:hAnsi="Times New Roman" w:cs="Times New Roman"/>
                <w:sz w:val="28"/>
                <w:szCs w:val="28"/>
                <w:lang w:val="ru-RU"/>
              </w:rPr>
              <w:t>341</w:t>
            </w:r>
          </w:p>
          <w:p w:rsidR="00247E50" w:rsidRDefault="00207024" w:rsidP="005E4E41">
            <w:pPr>
              <w:autoSpaceDE w:val="0"/>
              <w:autoSpaceDN w:val="0"/>
              <w:adjustRightInd w:val="0"/>
              <w:ind w:left="35" w:hanging="35"/>
              <w:rPr>
                <w:rFonts w:ascii="Times New Roman" w:hAnsi="Times New Roman" w:cs="Times New Roman"/>
                <w:sz w:val="28"/>
                <w:szCs w:val="28"/>
                <w:lang w:val="ru-RU"/>
              </w:rPr>
            </w:pPr>
            <w:r w:rsidRPr="00207024">
              <w:rPr>
                <w:rFonts w:ascii="Times New Roman" w:hAnsi="Times New Roman" w:cs="Times New Roman"/>
                <w:sz w:val="28"/>
                <w:szCs w:val="28"/>
                <w:lang w:val="ru-RU"/>
              </w:rPr>
              <w:t xml:space="preserve">(в редакции постановления администрации Советского городского округа </w:t>
            </w:r>
          </w:p>
          <w:p w:rsidR="00207024" w:rsidRPr="00207024" w:rsidRDefault="00207024" w:rsidP="005E4E41">
            <w:pPr>
              <w:autoSpaceDE w:val="0"/>
              <w:autoSpaceDN w:val="0"/>
              <w:adjustRightInd w:val="0"/>
              <w:ind w:left="35" w:hanging="35"/>
              <w:rPr>
                <w:rFonts w:ascii="Times New Roman" w:hAnsi="Times New Roman" w:cs="Times New Roman"/>
                <w:sz w:val="28"/>
                <w:szCs w:val="28"/>
                <w:lang w:val="ru-RU"/>
              </w:rPr>
            </w:pPr>
            <w:r w:rsidRPr="00207024">
              <w:rPr>
                <w:rFonts w:ascii="Times New Roman" w:hAnsi="Times New Roman" w:cs="Times New Roman"/>
                <w:sz w:val="28"/>
                <w:szCs w:val="28"/>
                <w:lang w:val="ru-RU"/>
              </w:rPr>
              <w:t>Ставропольского края</w:t>
            </w:r>
          </w:p>
          <w:p w:rsidR="00207024" w:rsidRPr="00207024" w:rsidRDefault="00207024" w:rsidP="005E4E41">
            <w:pPr>
              <w:autoSpaceDE w:val="0"/>
              <w:autoSpaceDN w:val="0"/>
              <w:adjustRightInd w:val="0"/>
              <w:ind w:left="35" w:hanging="35"/>
              <w:rPr>
                <w:rFonts w:ascii="Times New Roman" w:hAnsi="Times New Roman" w:cs="Times New Roman"/>
                <w:sz w:val="28"/>
                <w:szCs w:val="28"/>
                <w:u w:val="single"/>
              </w:rPr>
            </w:pPr>
            <w:r>
              <w:rPr>
                <w:rFonts w:ascii="Times New Roman" w:hAnsi="Times New Roman" w:cs="Times New Roman"/>
                <w:sz w:val="28"/>
                <w:szCs w:val="28"/>
                <w:lang w:val="ru-RU"/>
              </w:rPr>
              <w:t xml:space="preserve"> </w:t>
            </w:r>
            <w:r w:rsidR="00472560">
              <w:rPr>
                <w:rFonts w:ascii="Times New Roman" w:hAnsi="Times New Roman" w:cs="Times New Roman"/>
                <w:sz w:val="28"/>
                <w:szCs w:val="28"/>
                <w:lang w:val="ru-RU"/>
              </w:rPr>
              <w:t>о</w:t>
            </w:r>
            <w:r w:rsidRPr="00207024">
              <w:rPr>
                <w:rFonts w:ascii="Times New Roman" w:hAnsi="Times New Roman" w:cs="Times New Roman"/>
                <w:sz w:val="28"/>
                <w:szCs w:val="28"/>
              </w:rPr>
              <w:t>т</w:t>
            </w:r>
            <w:r w:rsidR="00472560">
              <w:rPr>
                <w:rFonts w:ascii="Times New Roman" w:hAnsi="Times New Roman" w:cs="Times New Roman"/>
                <w:sz w:val="28"/>
                <w:szCs w:val="28"/>
                <w:lang w:val="ru-RU"/>
              </w:rPr>
              <w:t xml:space="preserve"> </w:t>
            </w:r>
            <w:r w:rsidRPr="00207024">
              <w:rPr>
                <w:rFonts w:ascii="Times New Roman" w:hAnsi="Times New Roman" w:cs="Times New Roman"/>
                <w:sz w:val="28"/>
                <w:szCs w:val="28"/>
              </w:rPr>
              <w:t xml:space="preserve"> « </w:t>
            </w:r>
            <w:r>
              <w:rPr>
                <w:rFonts w:ascii="Times New Roman" w:hAnsi="Times New Roman" w:cs="Times New Roman"/>
                <w:sz w:val="28"/>
                <w:szCs w:val="28"/>
                <w:lang w:val="ru-RU"/>
              </w:rPr>
              <w:t xml:space="preserve">    </w:t>
            </w:r>
            <w:r w:rsidRPr="00207024">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r w:rsidRPr="00207024">
              <w:rPr>
                <w:rFonts w:ascii="Times New Roman" w:hAnsi="Times New Roman" w:cs="Times New Roman"/>
                <w:sz w:val="28"/>
                <w:szCs w:val="28"/>
              </w:rPr>
              <w:t>202</w:t>
            </w:r>
            <w:r w:rsidR="00DE606F">
              <w:rPr>
                <w:rFonts w:ascii="Times New Roman" w:hAnsi="Times New Roman" w:cs="Times New Roman"/>
                <w:sz w:val="28"/>
                <w:szCs w:val="28"/>
                <w:lang w:val="ru-RU"/>
              </w:rPr>
              <w:t>3</w:t>
            </w:r>
            <w:r w:rsidR="0054039E">
              <w:rPr>
                <w:rFonts w:ascii="Times New Roman" w:hAnsi="Times New Roman" w:cs="Times New Roman"/>
                <w:sz w:val="28"/>
                <w:szCs w:val="28"/>
                <w:lang w:val="ru-RU"/>
              </w:rPr>
              <w:t xml:space="preserve"> </w:t>
            </w:r>
            <w:r w:rsidRPr="00207024">
              <w:rPr>
                <w:rFonts w:ascii="Times New Roman" w:hAnsi="Times New Roman" w:cs="Times New Roman"/>
                <w:sz w:val="28"/>
                <w:szCs w:val="28"/>
              </w:rPr>
              <w:t xml:space="preserve">г.   №  </w:t>
            </w:r>
            <w:r>
              <w:rPr>
                <w:rFonts w:ascii="Times New Roman" w:hAnsi="Times New Roman" w:cs="Times New Roman"/>
                <w:sz w:val="28"/>
                <w:szCs w:val="28"/>
                <w:lang w:val="ru-RU"/>
              </w:rPr>
              <w:t xml:space="preserve">       </w:t>
            </w:r>
            <w:r w:rsidRPr="00207024">
              <w:rPr>
                <w:rFonts w:ascii="Times New Roman" w:hAnsi="Times New Roman" w:cs="Times New Roman"/>
                <w:sz w:val="28"/>
                <w:szCs w:val="28"/>
              </w:rPr>
              <w:t>)</w:t>
            </w:r>
          </w:p>
          <w:p w:rsidR="00033219" w:rsidRDefault="00033219" w:rsidP="005E4E41">
            <w:pPr>
              <w:tabs>
                <w:tab w:val="left" w:pos="5670"/>
              </w:tabs>
              <w:autoSpaceDE w:val="0"/>
              <w:autoSpaceDN w:val="0"/>
              <w:adjustRightInd w:val="0"/>
              <w:rPr>
                <w:rFonts w:ascii="Times New Roman" w:hAnsi="Times New Roman" w:cs="Times New Roman"/>
                <w:sz w:val="28"/>
                <w:szCs w:val="28"/>
                <w:lang w:val="ru-RU"/>
              </w:rPr>
            </w:pPr>
          </w:p>
        </w:tc>
      </w:tr>
    </w:tbl>
    <w:p w:rsidR="00E377D5" w:rsidRDefault="00E377D5" w:rsidP="005E4E41">
      <w:pPr>
        <w:tabs>
          <w:tab w:val="left" w:pos="5670"/>
        </w:tabs>
        <w:autoSpaceDE w:val="0"/>
        <w:autoSpaceDN w:val="0"/>
        <w:adjustRightInd w:val="0"/>
        <w:rPr>
          <w:rFonts w:ascii="Times New Roman" w:hAnsi="Times New Roman" w:cs="Times New Roman"/>
          <w:sz w:val="28"/>
          <w:szCs w:val="28"/>
          <w:lang w:val="ru-RU"/>
        </w:rPr>
      </w:pPr>
    </w:p>
    <w:p w:rsidR="00107135" w:rsidRPr="006847C7" w:rsidRDefault="00107135" w:rsidP="005E4E41">
      <w:pPr>
        <w:jc w:val="center"/>
        <w:rPr>
          <w:rFonts w:ascii="Times New Roman" w:hAnsi="Times New Roman" w:cs="Times New Roman"/>
          <w:sz w:val="28"/>
          <w:szCs w:val="28"/>
          <w:lang w:val="ru-RU"/>
        </w:rPr>
      </w:pPr>
    </w:p>
    <w:p w:rsidR="00F260C9" w:rsidRPr="006847C7" w:rsidRDefault="00F260C9" w:rsidP="005E4E41">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Муниципальная программа Советского городского округа </w:t>
      </w:r>
    </w:p>
    <w:p w:rsidR="00F260C9" w:rsidRPr="006847C7" w:rsidRDefault="00F260C9" w:rsidP="005E4E41">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Ставропольского края «Модернизация, развитие и содержание коммунального хозяйства  Советского городского округа </w:t>
      </w:r>
    </w:p>
    <w:p w:rsidR="00F260C9" w:rsidRPr="006847C7" w:rsidRDefault="00F260C9" w:rsidP="005E4E41">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Ставропольского края»</w:t>
      </w:r>
    </w:p>
    <w:p w:rsidR="00F260C9" w:rsidRPr="006847C7" w:rsidRDefault="00F260C9" w:rsidP="005E4E41">
      <w:pPr>
        <w:rPr>
          <w:rFonts w:ascii="Times New Roman" w:hAnsi="Times New Roman" w:cs="Times New Roman"/>
          <w:sz w:val="28"/>
          <w:szCs w:val="28"/>
          <w:lang w:val="ru-RU"/>
        </w:rPr>
      </w:pPr>
    </w:p>
    <w:p w:rsidR="00F260C9" w:rsidRPr="006847C7" w:rsidRDefault="00F260C9" w:rsidP="005E4E41">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П А С П О Р Т</w:t>
      </w:r>
    </w:p>
    <w:p w:rsidR="0037658B" w:rsidRPr="006847C7" w:rsidRDefault="00F260C9" w:rsidP="005E4E41">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муниципальной программы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w:t>
      </w:r>
    </w:p>
    <w:p w:rsidR="001D2C03" w:rsidRPr="006847C7" w:rsidRDefault="001D2C03" w:rsidP="005E4E41">
      <w:pPr>
        <w:jc w:val="center"/>
        <w:rPr>
          <w:rFonts w:ascii="Times New Roman" w:hAnsi="Times New Roman" w:cs="Times New Roman"/>
          <w:sz w:val="28"/>
          <w:szCs w:val="28"/>
          <w:lang w:val="ru-RU"/>
        </w:rPr>
      </w:pPr>
    </w:p>
    <w:tbl>
      <w:tblPr>
        <w:tblStyle w:val="af4"/>
        <w:tblW w:w="9356" w:type="dxa"/>
        <w:tblInd w:w="250" w:type="dxa"/>
        <w:tblLook w:val="04A0" w:firstRow="1" w:lastRow="0" w:firstColumn="1" w:lastColumn="0" w:noHBand="0" w:noVBand="1"/>
      </w:tblPr>
      <w:tblGrid>
        <w:gridCol w:w="3969"/>
        <w:gridCol w:w="5387"/>
      </w:tblGrid>
      <w:tr w:rsidR="0037658B" w:rsidRPr="006947F3" w:rsidTr="007C33BF">
        <w:trPr>
          <w:trHeight w:val="3407"/>
        </w:trPr>
        <w:tc>
          <w:tcPr>
            <w:tcW w:w="3969" w:type="dxa"/>
          </w:tcPr>
          <w:p w:rsidR="0037658B" w:rsidRPr="006847C7" w:rsidRDefault="0037658B"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Ответственный исполнитель программы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 (далее – Программа)</w:t>
            </w:r>
            <w:r w:rsidR="007C33BF" w:rsidRPr="006847C7">
              <w:rPr>
                <w:rFonts w:ascii="Times New Roman" w:hAnsi="Times New Roman" w:cs="Times New Roman"/>
                <w:sz w:val="28"/>
                <w:szCs w:val="28"/>
                <w:lang w:val="ru-RU"/>
              </w:rPr>
              <w:t xml:space="preserve"> </w:t>
            </w:r>
          </w:p>
        </w:tc>
        <w:tc>
          <w:tcPr>
            <w:tcW w:w="5387" w:type="dxa"/>
          </w:tcPr>
          <w:p w:rsidR="0037658B" w:rsidRPr="00002101" w:rsidRDefault="0037658B"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Администрация Советского городского округа Ставропольского края (далее – администрация округа) в лице </w:t>
            </w:r>
            <w:r w:rsidR="00002101">
              <w:rPr>
                <w:rFonts w:ascii="Times New Roman" w:hAnsi="Times New Roman" w:cs="Times New Roman"/>
                <w:sz w:val="28"/>
                <w:szCs w:val="28"/>
                <w:lang w:val="ru-RU"/>
              </w:rPr>
              <w:t>з</w:t>
            </w:r>
            <w:r w:rsidR="00002101">
              <w:rPr>
                <w:rFonts w:ascii="Times New Roman" w:hAnsi="Times New Roman" w:cs="Times New Roman"/>
                <w:sz w:val="28"/>
                <w:szCs w:val="28"/>
                <w:lang w:val="x-none"/>
              </w:rPr>
              <w:t>аместител</w:t>
            </w:r>
            <w:r w:rsidR="00002101">
              <w:rPr>
                <w:rFonts w:ascii="Times New Roman" w:hAnsi="Times New Roman" w:cs="Times New Roman"/>
                <w:sz w:val="28"/>
                <w:szCs w:val="28"/>
                <w:lang w:val="ru-RU"/>
              </w:rPr>
              <w:t>я</w:t>
            </w:r>
            <w:r w:rsidR="00002101" w:rsidRPr="00E34761">
              <w:rPr>
                <w:rFonts w:ascii="Times New Roman" w:hAnsi="Times New Roman" w:cs="Times New Roman"/>
                <w:sz w:val="28"/>
                <w:szCs w:val="28"/>
                <w:lang w:val="x-none"/>
              </w:rPr>
              <w:t xml:space="preserve"> </w:t>
            </w:r>
            <w:r w:rsidR="00002101" w:rsidRPr="00002101">
              <w:rPr>
                <w:rFonts w:ascii="Times New Roman" w:hAnsi="Times New Roman" w:cs="Times New Roman"/>
                <w:sz w:val="28"/>
                <w:szCs w:val="28"/>
                <w:lang w:val="ru-RU"/>
              </w:rPr>
              <w:t>Г</w:t>
            </w:r>
            <w:r w:rsidR="00002101" w:rsidRPr="00E34761">
              <w:rPr>
                <w:rFonts w:ascii="Times New Roman" w:hAnsi="Times New Roman" w:cs="Times New Roman"/>
                <w:sz w:val="28"/>
                <w:szCs w:val="28"/>
                <w:lang w:val="x-none"/>
              </w:rPr>
              <w:t>лавы администрации - начальник</w:t>
            </w:r>
            <w:r w:rsidR="00002101">
              <w:rPr>
                <w:rFonts w:ascii="Times New Roman" w:hAnsi="Times New Roman" w:cs="Times New Roman"/>
                <w:sz w:val="28"/>
                <w:szCs w:val="28"/>
                <w:lang w:val="ru-RU"/>
              </w:rPr>
              <w:t>а</w:t>
            </w:r>
            <w:r w:rsidR="00002101" w:rsidRPr="00E34761">
              <w:rPr>
                <w:rFonts w:ascii="Times New Roman" w:hAnsi="Times New Roman" w:cs="Times New Roman"/>
                <w:sz w:val="28"/>
                <w:szCs w:val="28"/>
                <w:lang w:val="x-none"/>
              </w:rPr>
              <w:t xml:space="preserve"> Управления сельского хозяйства и охраны окружающей среды администрации Советского городского округа Ставропольского края</w:t>
            </w:r>
            <w:r w:rsidR="00002101">
              <w:rPr>
                <w:rFonts w:ascii="Times New Roman" w:hAnsi="Times New Roman" w:cs="Times New Roman"/>
                <w:sz w:val="28"/>
                <w:szCs w:val="28"/>
                <w:lang w:val="ru-RU"/>
              </w:rPr>
              <w:t xml:space="preserve"> В.А. Фомиченко</w:t>
            </w:r>
          </w:p>
        </w:tc>
      </w:tr>
      <w:tr w:rsidR="0037658B" w:rsidRPr="006947F3" w:rsidTr="0037658B">
        <w:tc>
          <w:tcPr>
            <w:tcW w:w="3969" w:type="dxa"/>
          </w:tcPr>
          <w:p w:rsidR="0037658B" w:rsidRPr="00FA779C" w:rsidRDefault="0037658B" w:rsidP="005E4E41">
            <w:pPr>
              <w:rPr>
                <w:rFonts w:ascii="Times New Roman" w:hAnsi="Times New Roman" w:cs="Times New Roman"/>
                <w:sz w:val="28"/>
                <w:szCs w:val="28"/>
              </w:rPr>
            </w:pPr>
            <w:r w:rsidRPr="00FA779C">
              <w:rPr>
                <w:rFonts w:ascii="Times New Roman" w:hAnsi="Times New Roman" w:cs="Times New Roman"/>
                <w:sz w:val="28"/>
                <w:szCs w:val="28"/>
              </w:rPr>
              <w:t>Соисполнители Программы</w:t>
            </w:r>
          </w:p>
        </w:tc>
        <w:tc>
          <w:tcPr>
            <w:tcW w:w="5387" w:type="dxa"/>
          </w:tcPr>
          <w:p w:rsidR="0037658B" w:rsidRPr="00FA779C" w:rsidRDefault="007C33BF" w:rsidP="005E4E41">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w:t>
            </w:r>
            <w:r w:rsidR="0037658B" w:rsidRPr="00FA779C">
              <w:rPr>
                <w:rFonts w:ascii="Times New Roman" w:hAnsi="Times New Roman" w:cs="Times New Roman"/>
                <w:sz w:val="28"/>
                <w:szCs w:val="28"/>
              </w:rPr>
              <w:t>администрация округа в лице отдела градостроительства, транспорта и муниципального хозяйства администрации округа (далее - отдел градостроительства, транспорта и муниципального хозяйства администрации округа);</w:t>
            </w:r>
          </w:p>
          <w:p w:rsidR="0037658B" w:rsidRPr="00FA779C" w:rsidRDefault="007C33BF" w:rsidP="005E4E41">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w:t>
            </w:r>
            <w:r w:rsidR="0037658B" w:rsidRPr="00FA779C">
              <w:rPr>
                <w:rFonts w:ascii="Times New Roman" w:hAnsi="Times New Roman" w:cs="Times New Roman"/>
                <w:sz w:val="28"/>
                <w:szCs w:val="28"/>
              </w:rPr>
              <w:t xml:space="preserve">администрация Советского городского округа Ставропольского края в лице отдела общественной безопасности социального развития администрации округа (далее – отдел  общественной </w:t>
            </w:r>
            <w:r w:rsidR="0037658B" w:rsidRPr="00FA779C">
              <w:rPr>
                <w:rFonts w:ascii="Times New Roman" w:hAnsi="Times New Roman" w:cs="Times New Roman"/>
                <w:sz w:val="28"/>
                <w:szCs w:val="28"/>
              </w:rPr>
              <w:lastRenderedPageBreak/>
              <w:t>безопасности социального развития администрации округа);</w:t>
            </w:r>
          </w:p>
          <w:p w:rsidR="0037658B" w:rsidRPr="00FA779C" w:rsidRDefault="0037658B" w:rsidP="005E4E41">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администрация округа в лице  отдела  городского хозяйства администрации округа (далее - отдел  городского хозяйства администрации округа);</w:t>
            </w:r>
          </w:p>
          <w:p w:rsidR="0037658B" w:rsidRPr="00FA779C" w:rsidRDefault="0037658B" w:rsidP="005E4E41">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территориальный отдел администрации Советского городского округа Ставропольского края в селе Солдато-Александровском; </w:t>
            </w:r>
          </w:p>
          <w:p w:rsidR="0037658B" w:rsidRPr="00FA779C" w:rsidRDefault="0037658B" w:rsidP="005E4E41">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территориальный отдел администрации Советского городского округа Ставропольского края в селе Горькая Балка; </w:t>
            </w:r>
          </w:p>
          <w:p w:rsidR="0037658B" w:rsidRPr="00FA779C" w:rsidRDefault="0037658B" w:rsidP="005E4E41">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территориальный отдел администрации Советского городского округа Ставропольского края в хуторе Восточном; </w:t>
            </w:r>
          </w:p>
          <w:p w:rsidR="0037658B" w:rsidRPr="00FA779C" w:rsidRDefault="0037658B" w:rsidP="005E4E41">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территориальный отдел администрации Советского городского округа Ставропольского края в селе Правокумском; </w:t>
            </w:r>
          </w:p>
          <w:p w:rsidR="0037658B" w:rsidRPr="00FA779C" w:rsidRDefault="0037658B" w:rsidP="005E4E41">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территориальный отдел администрации Советского городского округа Ставропольского края в селе Нины;</w:t>
            </w:r>
          </w:p>
          <w:p w:rsidR="0037658B" w:rsidRPr="00FA779C" w:rsidRDefault="0037658B" w:rsidP="005E4E41">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территориальный отдел администрации Советского городского округа Ставропольского края в селе Отказном (далее – территориальные </w:t>
            </w:r>
            <w:r w:rsidR="00FC61B2">
              <w:rPr>
                <w:rFonts w:ascii="Times New Roman" w:hAnsi="Times New Roman" w:cs="Times New Roman"/>
                <w:sz w:val="28"/>
                <w:szCs w:val="28"/>
              </w:rPr>
              <w:t xml:space="preserve">органы </w:t>
            </w:r>
            <w:r w:rsidRPr="00FA779C">
              <w:rPr>
                <w:rFonts w:ascii="Times New Roman" w:hAnsi="Times New Roman" w:cs="Times New Roman"/>
                <w:sz w:val="28"/>
                <w:szCs w:val="28"/>
              </w:rPr>
              <w:t>округа);</w:t>
            </w:r>
          </w:p>
          <w:p w:rsidR="0037658B" w:rsidRPr="006847C7" w:rsidRDefault="0037658B" w:rsidP="005E4E41">
            <w:pPr>
              <w:jc w:val="both"/>
              <w:rPr>
                <w:rFonts w:ascii="Times New Roman" w:hAnsi="Times New Roman" w:cs="Times New Roman"/>
                <w:bCs/>
                <w:sz w:val="28"/>
                <w:szCs w:val="28"/>
                <w:lang w:val="ru-RU"/>
              </w:rPr>
            </w:pPr>
            <w:r w:rsidRPr="006847C7">
              <w:rPr>
                <w:rFonts w:ascii="Times New Roman" w:hAnsi="Times New Roman" w:cs="Times New Roman"/>
                <w:sz w:val="28"/>
                <w:szCs w:val="28"/>
                <w:lang w:val="ru-RU"/>
              </w:rPr>
              <w:t xml:space="preserve">- подведомственные муниципальные организации жилищно-коммунального хозяйства округа </w:t>
            </w:r>
          </w:p>
        </w:tc>
      </w:tr>
      <w:tr w:rsidR="0037658B" w:rsidRPr="006947F3" w:rsidTr="0037658B">
        <w:tc>
          <w:tcPr>
            <w:tcW w:w="3969" w:type="dxa"/>
          </w:tcPr>
          <w:p w:rsidR="0037658B" w:rsidRPr="00FA779C" w:rsidRDefault="0037658B" w:rsidP="005E4E41">
            <w:pPr>
              <w:rPr>
                <w:rFonts w:ascii="Times New Roman" w:hAnsi="Times New Roman" w:cs="Times New Roman"/>
                <w:sz w:val="28"/>
                <w:szCs w:val="28"/>
              </w:rPr>
            </w:pPr>
            <w:r w:rsidRPr="00FA779C">
              <w:rPr>
                <w:rFonts w:ascii="Times New Roman" w:hAnsi="Times New Roman" w:cs="Times New Roman"/>
                <w:sz w:val="28"/>
                <w:szCs w:val="28"/>
              </w:rPr>
              <w:lastRenderedPageBreak/>
              <w:t>Участники Программы</w:t>
            </w:r>
          </w:p>
        </w:tc>
        <w:tc>
          <w:tcPr>
            <w:tcW w:w="5387" w:type="dxa"/>
          </w:tcPr>
          <w:p w:rsidR="0037658B" w:rsidRPr="006847C7" w:rsidRDefault="0037658B"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молодые семьи, признанные в установленном порядке нуждающимися в улучшении жилищных условий (далее - молодые семьи)</w:t>
            </w:r>
            <w:r w:rsidR="00181114" w:rsidRPr="006847C7">
              <w:rPr>
                <w:rFonts w:ascii="Times New Roman" w:hAnsi="Times New Roman" w:cs="Times New Roman"/>
                <w:sz w:val="28"/>
                <w:szCs w:val="28"/>
                <w:lang w:val="ru-RU"/>
              </w:rPr>
              <w:t xml:space="preserve"> (по согласованию)</w:t>
            </w:r>
            <w:r w:rsidRPr="006847C7">
              <w:rPr>
                <w:rFonts w:ascii="Times New Roman" w:hAnsi="Times New Roman" w:cs="Times New Roman"/>
                <w:sz w:val="28"/>
                <w:szCs w:val="28"/>
                <w:lang w:val="ru-RU"/>
              </w:rPr>
              <w:t>;</w:t>
            </w:r>
          </w:p>
          <w:p w:rsidR="0037658B" w:rsidRPr="006847C7" w:rsidRDefault="0037658B"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муниципальные предприятия и учреждения, определенные в соответствии</w:t>
            </w:r>
            <w:r w:rsidR="0045157C">
              <w:rPr>
                <w:rFonts w:ascii="Times New Roman" w:hAnsi="Times New Roman" w:cs="Times New Roman"/>
                <w:sz w:val="28"/>
                <w:szCs w:val="28"/>
                <w:lang w:val="ru-RU"/>
              </w:rPr>
              <w:t xml:space="preserve"> с Федеральным законом от 05 апреля          </w:t>
            </w:r>
            <w:r w:rsidRPr="006847C7">
              <w:rPr>
                <w:rFonts w:ascii="Times New Roman" w:hAnsi="Times New Roman" w:cs="Times New Roman"/>
                <w:sz w:val="28"/>
                <w:szCs w:val="28"/>
                <w:lang w:val="ru-RU"/>
              </w:rPr>
              <w:t>2013</w:t>
            </w:r>
            <w:r w:rsidR="0045157C">
              <w:rPr>
                <w:rFonts w:ascii="Times New Roman" w:hAnsi="Times New Roman" w:cs="Times New Roman"/>
                <w:sz w:val="28"/>
                <w:szCs w:val="28"/>
                <w:lang w:val="ru-RU"/>
              </w:rPr>
              <w:t xml:space="preserve"> года </w:t>
            </w:r>
            <w:r w:rsidRPr="006847C7">
              <w:rPr>
                <w:rFonts w:ascii="Times New Roman" w:hAnsi="Times New Roman" w:cs="Times New Roman"/>
                <w:sz w:val="28"/>
                <w:szCs w:val="28"/>
                <w:lang w:val="ru-RU"/>
              </w:rPr>
              <w:t>№ 44-ФЗ «О контрактной системе в сфере закупок товаров, работ, услуг для обеспечения государственных и муниципальных нужд»;</w:t>
            </w:r>
          </w:p>
          <w:p w:rsidR="0037658B" w:rsidRPr="006847C7" w:rsidRDefault="0037658B"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заинтересованные лица (население округа) и организации, принимающие </w:t>
            </w:r>
            <w:r w:rsidRPr="006847C7">
              <w:rPr>
                <w:rFonts w:ascii="Times New Roman" w:hAnsi="Times New Roman" w:cs="Times New Roman"/>
                <w:sz w:val="28"/>
                <w:szCs w:val="28"/>
                <w:lang w:val="ru-RU"/>
              </w:rPr>
              <w:lastRenderedPageBreak/>
              <w:t xml:space="preserve">участие в реализации мероприятий по благоустройству дворовых территорий и общественных территорий Советского  городского округа Ставропольского </w:t>
            </w:r>
            <w:r w:rsidR="00181114" w:rsidRPr="006847C7">
              <w:rPr>
                <w:rFonts w:ascii="Times New Roman" w:hAnsi="Times New Roman" w:cs="Times New Roman"/>
                <w:sz w:val="28"/>
                <w:szCs w:val="28"/>
                <w:lang w:val="ru-RU"/>
              </w:rPr>
              <w:t>(по согласованию)</w:t>
            </w:r>
          </w:p>
        </w:tc>
      </w:tr>
      <w:tr w:rsidR="0037658B" w:rsidRPr="006947F3" w:rsidTr="0037658B">
        <w:tc>
          <w:tcPr>
            <w:tcW w:w="3969" w:type="dxa"/>
          </w:tcPr>
          <w:p w:rsidR="0037658B" w:rsidRPr="00FA779C" w:rsidRDefault="0037658B" w:rsidP="005E4E41">
            <w:pPr>
              <w:rPr>
                <w:rFonts w:ascii="Times New Roman" w:hAnsi="Times New Roman" w:cs="Times New Roman"/>
                <w:sz w:val="28"/>
                <w:szCs w:val="28"/>
              </w:rPr>
            </w:pPr>
            <w:r w:rsidRPr="00FA779C">
              <w:rPr>
                <w:rFonts w:ascii="Times New Roman" w:hAnsi="Times New Roman" w:cs="Times New Roman"/>
                <w:sz w:val="28"/>
                <w:szCs w:val="28"/>
              </w:rPr>
              <w:lastRenderedPageBreak/>
              <w:t>Подпрограммы</w:t>
            </w:r>
          </w:p>
          <w:p w:rsidR="0037658B" w:rsidRPr="00FA779C" w:rsidRDefault="0037658B" w:rsidP="005E4E41">
            <w:pPr>
              <w:rPr>
                <w:rFonts w:ascii="Times New Roman" w:hAnsi="Times New Roman" w:cs="Times New Roman"/>
                <w:sz w:val="28"/>
                <w:szCs w:val="28"/>
              </w:rPr>
            </w:pPr>
            <w:r w:rsidRPr="00FA779C">
              <w:rPr>
                <w:rFonts w:ascii="Times New Roman" w:hAnsi="Times New Roman" w:cs="Times New Roman"/>
                <w:sz w:val="28"/>
                <w:szCs w:val="28"/>
              </w:rPr>
              <w:t>Программы</w:t>
            </w:r>
          </w:p>
        </w:tc>
        <w:tc>
          <w:tcPr>
            <w:tcW w:w="5387" w:type="dxa"/>
          </w:tcPr>
          <w:p w:rsidR="0037658B" w:rsidRPr="006847C7" w:rsidRDefault="0037658B"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«Обеспечение жильем молодых семей в Советском городском округе Ставропольского края»</w:t>
            </w:r>
            <w:r w:rsidR="00C80E6B">
              <w:rPr>
                <w:rFonts w:ascii="Times New Roman" w:hAnsi="Times New Roman" w:cs="Times New Roman"/>
                <w:sz w:val="28"/>
                <w:szCs w:val="28"/>
                <w:lang w:val="ru-RU"/>
              </w:rPr>
              <w:t>;</w:t>
            </w:r>
          </w:p>
          <w:p w:rsidR="0037658B" w:rsidRPr="006847C7" w:rsidRDefault="0037658B"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«Модернизация, развитие  коммунального хозяйства в Советском городском округе Ставропольского края»</w:t>
            </w:r>
            <w:r w:rsidR="00C80E6B">
              <w:rPr>
                <w:rFonts w:ascii="Times New Roman" w:hAnsi="Times New Roman" w:cs="Times New Roman"/>
                <w:sz w:val="28"/>
                <w:szCs w:val="28"/>
                <w:lang w:val="ru-RU"/>
              </w:rPr>
              <w:t>;</w:t>
            </w:r>
          </w:p>
          <w:p w:rsidR="0037658B" w:rsidRPr="006847C7" w:rsidRDefault="0037658B"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«Содержание, текущий ремонт систем коммунальной инфраструктуры  Советского городского округа Ставропольского края»</w:t>
            </w:r>
            <w:r w:rsidR="00C80E6B">
              <w:rPr>
                <w:rFonts w:ascii="Times New Roman" w:hAnsi="Times New Roman" w:cs="Times New Roman"/>
                <w:sz w:val="28"/>
                <w:szCs w:val="28"/>
                <w:lang w:val="ru-RU"/>
              </w:rPr>
              <w:t>;</w:t>
            </w:r>
          </w:p>
          <w:p w:rsidR="0037658B" w:rsidRDefault="0037658B"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«Энергосбережение и повышение энергетической эффективности в Советском городском округе Ставропольского края»</w:t>
            </w:r>
            <w:r w:rsidR="00C80E6B">
              <w:rPr>
                <w:rFonts w:ascii="Times New Roman" w:hAnsi="Times New Roman" w:cs="Times New Roman"/>
                <w:sz w:val="28"/>
                <w:szCs w:val="28"/>
                <w:lang w:val="ru-RU"/>
              </w:rPr>
              <w:t>;</w:t>
            </w:r>
          </w:p>
          <w:p w:rsidR="00D76EF1" w:rsidRPr="006847C7" w:rsidRDefault="00D76EF1" w:rsidP="005E4E41">
            <w:pPr>
              <w:jc w:val="both"/>
              <w:rPr>
                <w:rFonts w:ascii="Times New Roman" w:hAnsi="Times New Roman" w:cs="Times New Roman"/>
                <w:sz w:val="28"/>
                <w:szCs w:val="28"/>
                <w:lang w:val="ru-RU"/>
              </w:rPr>
            </w:pPr>
            <w:r>
              <w:rPr>
                <w:rFonts w:ascii="Times New Roman" w:hAnsi="Times New Roman" w:cs="Times New Roman"/>
                <w:sz w:val="28"/>
                <w:szCs w:val="28"/>
                <w:lang w:val="ru-RU"/>
              </w:rPr>
              <w:t>- «Приобретение специализированной техники для нужд жилищно-коммунального обслуживания»</w:t>
            </w:r>
          </w:p>
        </w:tc>
      </w:tr>
      <w:tr w:rsidR="0037658B" w:rsidRPr="006947F3" w:rsidTr="0037658B">
        <w:tc>
          <w:tcPr>
            <w:tcW w:w="3969" w:type="dxa"/>
          </w:tcPr>
          <w:p w:rsidR="0037658B" w:rsidRPr="00FA779C" w:rsidRDefault="0037658B" w:rsidP="005E4E41">
            <w:pPr>
              <w:rPr>
                <w:rFonts w:ascii="Times New Roman" w:hAnsi="Times New Roman" w:cs="Times New Roman"/>
                <w:sz w:val="28"/>
                <w:szCs w:val="28"/>
              </w:rPr>
            </w:pPr>
            <w:r w:rsidRPr="00FA779C">
              <w:rPr>
                <w:rFonts w:ascii="Times New Roman" w:hAnsi="Times New Roman" w:cs="Times New Roman"/>
                <w:sz w:val="28"/>
                <w:szCs w:val="28"/>
              </w:rPr>
              <w:t>Цели Программы</w:t>
            </w:r>
          </w:p>
        </w:tc>
        <w:tc>
          <w:tcPr>
            <w:tcW w:w="5387" w:type="dxa"/>
          </w:tcPr>
          <w:p w:rsidR="0037658B" w:rsidRPr="006847C7" w:rsidRDefault="0037658B"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формирование комфортной городской среды для проживания путем предоставления поддержки в решении жилищной проблемы молодым семьям;</w:t>
            </w:r>
          </w:p>
          <w:p w:rsidR="0037658B" w:rsidRPr="006847C7" w:rsidRDefault="0037658B"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внедрение современного технологического и вспомогательного оборудования, новых средств автоматизации;</w:t>
            </w:r>
          </w:p>
          <w:p w:rsidR="0037658B" w:rsidRPr="006847C7" w:rsidRDefault="0037658B"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создание благоприятных условий проживания граждан в Советском городском округе Ставропольского края (далее – округ);</w:t>
            </w:r>
          </w:p>
          <w:p w:rsidR="0037658B" w:rsidRDefault="0037658B" w:rsidP="005E4E41">
            <w:pPr>
              <w:autoSpaceDE w:val="0"/>
              <w:autoSpaceDN w:val="0"/>
              <w:adjustRightInd w:val="0"/>
              <w:jc w:val="both"/>
              <w:rPr>
                <w:rFonts w:ascii="Times New Roman" w:hAnsi="Times New Roman" w:cs="Times New Roman"/>
                <w:sz w:val="28"/>
                <w:szCs w:val="28"/>
                <w:lang w:val="ru-RU"/>
              </w:rPr>
            </w:pPr>
            <w:r w:rsidRPr="00AD015F">
              <w:rPr>
                <w:rFonts w:ascii="Times New Roman" w:hAnsi="Times New Roman" w:cs="Times New Roman"/>
                <w:sz w:val="28"/>
                <w:szCs w:val="28"/>
                <w:lang w:val="ru-RU"/>
              </w:rPr>
              <w:t xml:space="preserve">- </w:t>
            </w:r>
            <w:r w:rsidR="00AD015F">
              <w:rPr>
                <w:rFonts w:ascii="Times New Roman" w:hAnsi="Times New Roman" w:cs="Times New Roman"/>
                <w:sz w:val="28"/>
                <w:szCs w:val="28"/>
                <w:lang w:val="ru-RU"/>
              </w:rPr>
              <w:t>п</w:t>
            </w:r>
            <w:r w:rsidR="00AD015F" w:rsidRPr="00AD015F">
              <w:rPr>
                <w:rFonts w:ascii="Times New Roman" w:hAnsi="Times New Roman" w:cs="Times New Roman"/>
                <w:sz w:val="28"/>
                <w:szCs w:val="28"/>
                <w:lang w:val="ru-RU"/>
              </w:rPr>
              <w:t>овышение эффективности энергопотребления путем внедрения современных энергосберегающих технологий</w:t>
            </w:r>
            <w:r w:rsidR="00AD015F">
              <w:rPr>
                <w:rFonts w:ascii="Times New Roman" w:hAnsi="Times New Roman" w:cs="Times New Roman"/>
                <w:sz w:val="28"/>
                <w:szCs w:val="28"/>
                <w:lang w:val="ru-RU"/>
              </w:rPr>
              <w:t>;</w:t>
            </w:r>
          </w:p>
          <w:p w:rsidR="00AD015F" w:rsidRPr="00AD015F" w:rsidRDefault="00AD015F" w:rsidP="005E4E41">
            <w:pPr>
              <w:autoSpaceDE w:val="0"/>
              <w:autoSpaceDN w:val="0"/>
              <w:adjustRightInd w:val="0"/>
              <w:ind w:left="-1"/>
              <w:jc w:val="both"/>
              <w:rPr>
                <w:rFonts w:ascii="Times New Roman" w:hAnsi="Times New Roman" w:cs="Times New Roman"/>
                <w:sz w:val="28"/>
                <w:szCs w:val="28"/>
                <w:lang w:val="ru-RU"/>
              </w:rPr>
            </w:pPr>
            <w:r w:rsidRPr="00AD015F">
              <w:rPr>
                <w:rFonts w:ascii="Times New Roman" w:hAnsi="Times New Roman" w:cs="Times New Roman"/>
                <w:sz w:val="28"/>
                <w:szCs w:val="28"/>
                <w:lang w:val="ru-RU"/>
              </w:rPr>
              <w:t xml:space="preserve">- </w:t>
            </w:r>
            <w:r>
              <w:rPr>
                <w:rFonts w:ascii="Times New Roman" w:hAnsi="Times New Roman" w:cs="Times New Roman"/>
                <w:sz w:val="28"/>
                <w:szCs w:val="28"/>
                <w:lang w:val="ru-RU"/>
              </w:rPr>
              <w:t>о</w:t>
            </w:r>
            <w:r w:rsidRPr="00AD015F">
              <w:rPr>
                <w:rFonts w:ascii="Times New Roman" w:hAnsi="Times New Roman" w:cs="Times New Roman"/>
                <w:sz w:val="28"/>
                <w:szCs w:val="28"/>
                <w:lang w:val="ru-RU"/>
              </w:rPr>
              <w:t>беспечение улучшения количественных и качественных характеристик проводимых работ,</w:t>
            </w:r>
            <w:r>
              <w:rPr>
                <w:rFonts w:ascii="Times New Roman" w:hAnsi="Times New Roman" w:cs="Times New Roman"/>
                <w:sz w:val="28"/>
                <w:szCs w:val="28"/>
                <w:lang w:val="ru-RU"/>
              </w:rPr>
              <w:t xml:space="preserve"> оказываемых услуг в сфере жил</w:t>
            </w:r>
            <w:r w:rsidRPr="00AD015F">
              <w:rPr>
                <w:rFonts w:ascii="Times New Roman" w:hAnsi="Times New Roman" w:cs="Times New Roman"/>
                <w:sz w:val="28"/>
                <w:szCs w:val="28"/>
                <w:lang w:val="ru-RU"/>
              </w:rPr>
              <w:t>ищно-коммунального хозяйства</w:t>
            </w:r>
          </w:p>
        </w:tc>
      </w:tr>
      <w:tr w:rsidR="0037658B" w:rsidRPr="006947F3" w:rsidTr="0037658B">
        <w:tc>
          <w:tcPr>
            <w:tcW w:w="3969" w:type="dxa"/>
          </w:tcPr>
          <w:p w:rsidR="0037658B" w:rsidRPr="00FA779C" w:rsidRDefault="0037658B" w:rsidP="005E4E41">
            <w:pPr>
              <w:rPr>
                <w:rFonts w:ascii="Times New Roman" w:hAnsi="Times New Roman" w:cs="Times New Roman"/>
                <w:sz w:val="28"/>
                <w:szCs w:val="28"/>
              </w:rPr>
            </w:pPr>
            <w:r w:rsidRPr="00FA779C">
              <w:rPr>
                <w:rFonts w:ascii="Times New Roman" w:hAnsi="Times New Roman" w:cs="Times New Roman"/>
                <w:sz w:val="28"/>
                <w:szCs w:val="28"/>
              </w:rPr>
              <w:t>Индикаторы достижения  целей Программы</w:t>
            </w:r>
          </w:p>
          <w:tbl>
            <w:tblPr>
              <w:tblW w:w="0" w:type="auto"/>
              <w:tblCellSpacing w:w="0" w:type="dxa"/>
              <w:tblCellMar>
                <w:left w:w="0" w:type="dxa"/>
                <w:right w:w="0" w:type="dxa"/>
              </w:tblCellMar>
              <w:tblLook w:val="04A0" w:firstRow="1" w:lastRow="0" w:firstColumn="1" w:lastColumn="0" w:noHBand="0" w:noVBand="1"/>
            </w:tblPr>
            <w:tblGrid>
              <w:gridCol w:w="6"/>
            </w:tblGrid>
            <w:tr w:rsidR="0037658B" w:rsidRPr="00FA779C" w:rsidTr="0037658B">
              <w:trPr>
                <w:tblCellSpacing w:w="0" w:type="dxa"/>
              </w:trPr>
              <w:tc>
                <w:tcPr>
                  <w:tcW w:w="0" w:type="auto"/>
                  <w:vAlign w:val="center"/>
                  <w:hideMark/>
                </w:tcPr>
                <w:p w:rsidR="0037658B" w:rsidRPr="00FA779C" w:rsidRDefault="0037658B" w:rsidP="005E4E41">
                  <w:pPr>
                    <w:rPr>
                      <w:rFonts w:ascii="Times New Roman" w:hAnsi="Times New Roman" w:cs="Times New Roman"/>
                      <w:b/>
                      <w:i/>
                    </w:rPr>
                  </w:pPr>
                </w:p>
              </w:tc>
            </w:tr>
            <w:tr w:rsidR="0037658B" w:rsidRPr="00FA779C" w:rsidTr="0037658B">
              <w:trPr>
                <w:tblCellSpacing w:w="0" w:type="dxa"/>
              </w:trPr>
              <w:tc>
                <w:tcPr>
                  <w:tcW w:w="0" w:type="auto"/>
                  <w:vAlign w:val="center"/>
                  <w:hideMark/>
                </w:tcPr>
                <w:p w:rsidR="0037658B" w:rsidRPr="00FA779C" w:rsidRDefault="0037658B" w:rsidP="005E4E41">
                  <w:pPr>
                    <w:rPr>
                      <w:rFonts w:ascii="Times New Roman" w:hAnsi="Times New Roman" w:cs="Times New Roman"/>
                      <w:b/>
                      <w:i/>
                    </w:rPr>
                  </w:pPr>
                </w:p>
              </w:tc>
            </w:tr>
          </w:tbl>
          <w:p w:rsidR="0037658B" w:rsidRPr="00FA779C" w:rsidRDefault="0037658B" w:rsidP="005E4E41">
            <w:pPr>
              <w:rPr>
                <w:rFonts w:ascii="Times New Roman" w:hAnsi="Times New Roman" w:cs="Times New Roman"/>
                <w:sz w:val="28"/>
                <w:szCs w:val="28"/>
              </w:rPr>
            </w:pPr>
          </w:p>
        </w:tc>
        <w:tc>
          <w:tcPr>
            <w:tcW w:w="5387" w:type="dxa"/>
          </w:tcPr>
          <w:p w:rsidR="0037658B" w:rsidRPr="006847C7" w:rsidRDefault="0037658B" w:rsidP="005E4E41">
            <w:pPr>
              <w:autoSpaceDE w:val="0"/>
              <w:autoSpaceDN w:val="0"/>
              <w:adjustRightInd w:val="0"/>
              <w:jc w:val="both"/>
              <w:rPr>
                <w:rFonts w:ascii="Times New Roman" w:hAnsi="Times New Roman" w:cs="Times New Roman"/>
                <w:color w:val="262626"/>
                <w:sz w:val="28"/>
                <w:szCs w:val="28"/>
                <w:lang w:val="ru-RU"/>
              </w:rPr>
            </w:pPr>
            <w:r w:rsidRPr="006847C7">
              <w:rPr>
                <w:rFonts w:ascii="Times New Roman" w:hAnsi="Times New Roman" w:cs="Times New Roman"/>
                <w:color w:val="262626"/>
                <w:sz w:val="28"/>
                <w:szCs w:val="28"/>
                <w:lang w:val="ru-RU"/>
              </w:rPr>
              <w:t>-</w:t>
            </w:r>
            <w:r w:rsidR="007C33BF" w:rsidRPr="006847C7">
              <w:rPr>
                <w:rFonts w:ascii="Times New Roman" w:hAnsi="Times New Roman" w:cs="Times New Roman"/>
                <w:color w:val="262626"/>
                <w:sz w:val="28"/>
                <w:szCs w:val="28"/>
                <w:lang w:val="ru-RU"/>
              </w:rPr>
              <w:t xml:space="preserve"> </w:t>
            </w:r>
            <w:r w:rsidRPr="006847C7">
              <w:rPr>
                <w:rFonts w:ascii="Times New Roman" w:hAnsi="Times New Roman" w:cs="Times New Roman"/>
                <w:color w:val="262626"/>
                <w:sz w:val="28"/>
                <w:szCs w:val="28"/>
                <w:lang w:val="ru-RU"/>
              </w:rPr>
              <w:t xml:space="preserve">количество выданных и оплаченных свидетельств о праве на получение социальной выплаты молодым семьям на </w:t>
            </w:r>
            <w:r w:rsidRPr="006847C7">
              <w:rPr>
                <w:rFonts w:ascii="Times New Roman" w:hAnsi="Times New Roman" w:cs="Times New Roman"/>
                <w:color w:val="262626"/>
                <w:sz w:val="28"/>
                <w:szCs w:val="28"/>
                <w:lang w:val="ru-RU"/>
              </w:rPr>
              <w:lastRenderedPageBreak/>
              <w:t>приобретение жилого помещения или строительство индивидуального жилого дома;</w:t>
            </w:r>
          </w:p>
          <w:p w:rsidR="0037658B" w:rsidRPr="006847C7" w:rsidRDefault="0037658B"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количество </w:t>
            </w:r>
            <w:r w:rsidR="00252238">
              <w:rPr>
                <w:rFonts w:ascii="Times New Roman" w:hAnsi="Times New Roman" w:cs="Times New Roman"/>
                <w:sz w:val="28"/>
                <w:szCs w:val="28"/>
                <w:lang w:val="ru-RU"/>
              </w:rPr>
              <w:t xml:space="preserve">отремонтированных котельных </w:t>
            </w:r>
            <w:r w:rsidRPr="006847C7">
              <w:rPr>
                <w:rFonts w:ascii="Times New Roman" w:hAnsi="Times New Roman" w:cs="Times New Roman"/>
                <w:sz w:val="28"/>
                <w:szCs w:val="28"/>
                <w:lang w:val="ru-RU"/>
              </w:rPr>
              <w:t>(</w:t>
            </w:r>
            <w:r w:rsidR="00252238">
              <w:rPr>
                <w:rFonts w:ascii="Times New Roman" w:hAnsi="Times New Roman" w:cs="Times New Roman"/>
                <w:sz w:val="28"/>
                <w:szCs w:val="28"/>
                <w:lang w:val="ru-RU"/>
              </w:rPr>
              <w:t>с нарастающим итогом</w:t>
            </w:r>
            <w:r w:rsidRPr="006847C7">
              <w:rPr>
                <w:rFonts w:ascii="Times New Roman" w:hAnsi="Times New Roman" w:cs="Times New Roman"/>
                <w:sz w:val="28"/>
                <w:szCs w:val="28"/>
                <w:lang w:val="ru-RU"/>
              </w:rPr>
              <w:t>);</w:t>
            </w:r>
          </w:p>
          <w:p w:rsidR="0037658B" w:rsidRPr="006847C7" w:rsidRDefault="0037658B"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w:t>
            </w:r>
            <w:r w:rsidR="00B74C0F">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доля благоустроенных общественных территорий, в общем количестве общественных территорий округа;</w:t>
            </w:r>
          </w:p>
          <w:p w:rsidR="0037658B" w:rsidRDefault="0037658B"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удельный расход электрической энергии в системах уличного освещения (на 1 кв. м. освещаемой площади с уровнем освещенности, соответствующим установленным нормативам)</w:t>
            </w:r>
            <w:r w:rsidR="00242F86">
              <w:rPr>
                <w:rFonts w:ascii="Times New Roman" w:hAnsi="Times New Roman" w:cs="Times New Roman"/>
                <w:sz w:val="28"/>
                <w:szCs w:val="28"/>
                <w:lang w:val="ru-RU"/>
              </w:rPr>
              <w:t>;</w:t>
            </w:r>
          </w:p>
          <w:p w:rsidR="00242F86" w:rsidRPr="006847C7" w:rsidRDefault="00242F86" w:rsidP="005E4E41">
            <w:pPr>
              <w:jc w:val="both"/>
              <w:rPr>
                <w:rFonts w:ascii="Times New Roman" w:eastAsia="Calibri" w:hAnsi="Times New Roman" w:cs="Times New Roman"/>
                <w:color w:val="5A5A5A"/>
                <w:sz w:val="28"/>
                <w:szCs w:val="28"/>
                <w:lang w:val="ru-RU"/>
              </w:rPr>
            </w:pPr>
            <w:r>
              <w:rPr>
                <w:rFonts w:ascii="Times New Roman" w:hAnsi="Times New Roman" w:cs="Times New Roman"/>
                <w:sz w:val="28"/>
                <w:szCs w:val="28"/>
                <w:lang w:val="ru-RU"/>
              </w:rPr>
              <w:t>- т</w:t>
            </w:r>
            <w:r w:rsidRPr="00242F86">
              <w:rPr>
                <w:rFonts w:ascii="Times New Roman" w:hAnsi="Times New Roman" w:cs="Times New Roman"/>
                <w:sz w:val="28"/>
                <w:szCs w:val="28"/>
                <w:lang w:val="ru-RU"/>
              </w:rPr>
              <w:t>емп роста количества транспортных средств предприятий коммунального комплекса округа</w:t>
            </w:r>
          </w:p>
        </w:tc>
      </w:tr>
      <w:tr w:rsidR="0037658B" w:rsidRPr="006947F3" w:rsidTr="0037658B">
        <w:tc>
          <w:tcPr>
            <w:tcW w:w="3969" w:type="dxa"/>
          </w:tcPr>
          <w:p w:rsidR="0037658B" w:rsidRPr="006847C7" w:rsidRDefault="0037658B" w:rsidP="005E4E41">
            <w:pPr>
              <w:rPr>
                <w:rFonts w:ascii="Times New Roman" w:hAnsi="Times New Roman" w:cs="Times New Roman"/>
                <w:sz w:val="28"/>
                <w:szCs w:val="28"/>
                <w:lang w:val="ru-RU"/>
              </w:rPr>
            </w:pPr>
            <w:r w:rsidRPr="006847C7">
              <w:rPr>
                <w:rFonts w:ascii="Times New Roman" w:hAnsi="Times New Roman" w:cs="Times New Roman"/>
                <w:sz w:val="28"/>
                <w:szCs w:val="28"/>
                <w:lang w:val="ru-RU"/>
              </w:rPr>
              <w:lastRenderedPageBreak/>
              <w:t>Этапы и сроки реализации Программы</w:t>
            </w:r>
          </w:p>
        </w:tc>
        <w:tc>
          <w:tcPr>
            <w:tcW w:w="5387" w:type="dxa"/>
          </w:tcPr>
          <w:p w:rsidR="0037658B" w:rsidRPr="006847C7" w:rsidRDefault="0037658B" w:rsidP="005E4E41">
            <w:pPr>
              <w:rPr>
                <w:rFonts w:ascii="Times New Roman" w:hAnsi="Times New Roman" w:cs="Times New Roman"/>
                <w:sz w:val="28"/>
                <w:szCs w:val="28"/>
                <w:lang w:val="ru-RU"/>
              </w:rPr>
            </w:pPr>
            <w:r w:rsidRPr="006847C7">
              <w:rPr>
                <w:rFonts w:ascii="Times New Roman" w:hAnsi="Times New Roman" w:cs="Times New Roman"/>
                <w:sz w:val="28"/>
                <w:szCs w:val="28"/>
                <w:lang w:val="ru-RU"/>
              </w:rPr>
              <w:t>Срок реализации Программы:</w:t>
            </w:r>
          </w:p>
          <w:p w:rsidR="0037658B" w:rsidRPr="006847C7" w:rsidRDefault="0037658B" w:rsidP="005E4E41">
            <w:pPr>
              <w:rPr>
                <w:rFonts w:ascii="Times New Roman" w:hAnsi="Times New Roman" w:cs="Times New Roman"/>
                <w:sz w:val="28"/>
                <w:szCs w:val="28"/>
                <w:lang w:val="ru-RU"/>
              </w:rPr>
            </w:pPr>
            <w:r w:rsidRPr="006847C7">
              <w:rPr>
                <w:rFonts w:ascii="Times New Roman" w:hAnsi="Times New Roman" w:cs="Times New Roman"/>
                <w:sz w:val="28"/>
                <w:szCs w:val="28"/>
                <w:lang w:val="ru-RU"/>
              </w:rPr>
              <w:t>20</w:t>
            </w:r>
            <w:r w:rsidR="00472560">
              <w:rPr>
                <w:rFonts w:ascii="Times New Roman" w:hAnsi="Times New Roman" w:cs="Times New Roman"/>
                <w:sz w:val="28"/>
                <w:szCs w:val="28"/>
                <w:lang w:val="ru-RU"/>
              </w:rPr>
              <w:t>20</w:t>
            </w:r>
            <w:r w:rsidRPr="006847C7">
              <w:rPr>
                <w:rFonts w:ascii="Times New Roman" w:hAnsi="Times New Roman" w:cs="Times New Roman"/>
                <w:sz w:val="28"/>
                <w:szCs w:val="28"/>
                <w:lang w:val="ru-RU"/>
              </w:rPr>
              <w:t>-202</w:t>
            </w:r>
            <w:r w:rsidR="00472560">
              <w:rPr>
                <w:rFonts w:ascii="Times New Roman" w:hAnsi="Times New Roman" w:cs="Times New Roman"/>
                <w:sz w:val="28"/>
                <w:szCs w:val="28"/>
                <w:lang w:val="ru-RU"/>
              </w:rPr>
              <w:t>5</w:t>
            </w:r>
            <w:r w:rsidR="00002101">
              <w:rPr>
                <w:rFonts w:ascii="Times New Roman" w:hAnsi="Times New Roman" w:cs="Times New Roman"/>
                <w:sz w:val="28"/>
                <w:szCs w:val="28"/>
                <w:lang w:val="ru-RU"/>
              </w:rPr>
              <w:t xml:space="preserve"> годы</w:t>
            </w:r>
          </w:p>
          <w:p w:rsidR="0037658B" w:rsidRPr="006847C7" w:rsidRDefault="0037658B"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Этапы реализации Программы не выделяются</w:t>
            </w:r>
          </w:p>
        </w:tc>
      </w:tr>
      <w:tr w:rsidR="0037658B" w:rsidRPr="006947F3" w:rsidTr="0037658B">
        <w:tc>
          <w:tcPr>
            <w:tcW w:w="3969" w:type="dxa"/>
          </w:tcPr>
          <w:p w:rsidR="0037658B" w:rsidRPr="00FA779C" w:rsidRDefault="0037658B" w:rsidP="005E4E41">
            <w:pPr>
              <w:rPr>
                <w:rFonts w:ascii="Times New Roman" w:hAnsi="Times New Roman" w:cs="Times New Roman"/>
                <w:sz w:val="28"/>
                <w:szCs w:val="28"/>
              </w:rPr>
            </w:pPr>
            <w:r w:rsidRPr="00FA779C">
              <w:rPr>
                <w:rFonts w:ascii="Times New Roman" w:hAnsi="Times New Roman" w:cs="Times New Roman"/>
                <w:sz w:val="28"/>
                <w:szCs w:val="28"/>
              </w:rPr>
              <w:t>Объемы бюджетных ассигнований Программы</w:t>
            </w:r>
          </w:p>
        </w:tc>
        <w:tc>
          <w:tcPr>
            <w:tcW w:w="5387" w:type="dxa"/>
          </w:tcPr>
          <w:p w:rsidR="0037658B" w:rsidRPr="00E844F0" w:rsidRDefault="0037658B" w:rsidP="005E4E41">
            <w:pPr>
              <w:jc w:val="both"/>
              <w:rPr>
                <w:rFonts w:ascii="Times New Roman" w:hAnsi="Times New Roman" w:cs="Times New Roman"/>
                <w:sz w:val="28"/>
                <w:szCs w:val="28"/>
                <w:lang w:val="ru-RU"/>
              </w:rPr>
            </w:pPr>
            <w:r w:rsidRPr="00E844F0">
              <w:rPr>
                <w:rFonts w:ascii="Times New Roman" w:hAnsi="Times New Roman" w:cs="Times New Roman"/>
                <w:sz w:val="28"/>
                <w:szCs w:val="28"/>
                <w:lang w:val="ru-RU"/>
              </w:rPr>
              <w:t xml:space="preserve">Объемы бюджетных ассигнований Программы на период </w:t>
            </w:r>
            <w:r w:rsidR="00472560">
              <w:rPr>
                <w:rFonts w:ascii="Times New Roman" w:hAnsi="Times New Roman" w:cs="Times New Roman"/>
                <w:sz w:val="28"/>
                <w:szCs w:val="28"/>
                <w:lang w:val="ru-RU"/>
              </w:rPr>
              <w:t xml:space="preserve">2020 – </w:t>
            </w:r>
            <w:r w:rsidRPr="00E844F0">
              <w:rPr>
                <w:rFonts w:ascii="Times New Roman" w:hAnsi="Times New Roman" w:cs="Times New Roman"/>
                <w:sz w:val="28"/>
                <w:szCs w:val="28"/>
                <w:lang w:val="ru-RU"/>
              </w:rPr>
              <w:t>202</w:t>
            </w:r>
            <w:r w:rsidR="00472560">
              <w:rPr>
                <w:rFonts w:ascii="Times New Roman" w:hAnsi="Times New Roman" w:cs="Times New Roman"/>
                <w:sz w:val="28"/>
                <w:szCs w:val="28"/>
                <w:lang w:val="ru-RU"/>
              </w:rPr>
              <w:t>5</w:t>
            </w:r>
            <w:r w:rsidRPr="00E844F0">
              <w:rPr>
                <w:rFonts w:ascii="Times New Roman" w:hAnsi="Times New Roman" w:cs="Times New Roman"/>
                <w:sz w:val="28"/>
                <w:szCs w:val="28"/>
                <w:lang w:val="ru-RU"/>
              </w:rPr>
              <w:t xml:space="preserve"> годы составляют </w:t>
            </w:r>
            <w:r w:rsidR="00496CBA">
              <w:rPr>
                <w:rFonts w:ascii="Times New Roman" w:hAnsi="Times New Roman" w:cs="Times New Roman"/>
                <w:sz w:val="28"/>
                <w:szCs w:val="28"/>
                <w:lang w:val="ru-RU"/>
              </w:rPr>
              <w:t>302465,30</w:t>
            </w:r>
            <w:r w:rsidRPr="00E844F0">
              <w:rPr>
                <w:rFonts w:ascii="Times New Roman" w:hAnsi="Times New Roman" w:cs="Times New Roman"/>
                <w:sz w:val="28"/>
                <w:szCs w:val="28"/>
                <w:lang w:val="ru-RU"/>
              </w:rPr>
              <w:t xml:space="preserve"> тыс. рублей (выпадающие доходы – 0,00 тыс. рублей), в том числе по годам реализации:</w:t>
            </w:r>
          </w:p>
          <w:p w:rsidR="00472560" w:rsidRPr="00472560" w:rsidRDefault="00472560" w:rsidP="005E4E41">
            <w:pPr>
              <w:jc w:val="both"/>
              <w:rPr>
                <w:rFonts w:ascii="Times New Roman" w:hAnsi="Times New Roman" w:cs="Times New Roman"/>
                <w:sz w:val="28"/>
                <w:szCs w:val="28"/>
                <w:lang w:val="ru-RU"/>
              </w:rPr>
            </w:pPr>
            <w:r w:rsidRPr="00472560">
              <w:rPr>
                <w:rFonts w:ascii="Times New Roman" w:hAnsi="Times New Roman" w:cs="Times New Roman"/>
                <w:sz w:val="28"/>
                <w:szCs w:val="28"/>
                <w:lang w:val="ru-RU"/>
              </w:rPr>
              <w:t>- в 2020 году – 47226,03 тыс. рублей (выпадающие доходы – 0,00 тыс. рублей);</w:t>
            </w:r>
          </w:p>
          <w:p w:rsidR="00472560" w:rsidRPr="00472560" w:rsidRDefault="00472560" w:rsidP="005E4E41">
            <w:pPr>
              <w:jc w:val="both"/>
              <w:rPr>
                <w:rFonts w:ascii="Times New Roman" w:hAnsi="Times New Roman" w:cs="Times New Roman"/>
                <w:b/>
                <w:sz w:val="28"/>
                <w:szCs w:val="28"/>
                <w:lang w:val="ru-RU"/>
              </w:rPr>
            </w:pPr>
            <w:r w:rsidRPr="00472560">
              <w:rPr>
                <w:rFonts w:ascii="Times New Roman" w:hAnsi="Times New Roman" w:cs="Times New Roman"/>
                <w:sz w:val="28"/>
                <w:szCs w:val="28"/>
                <w:lang w:val="ru-RU"/>
              </w:rPr>
              <w:t>- в 2021 году – 6652</w:t>
            </w:r>
            <w:r w:rsidR="00252238">
              <w:rPr>
                <w:rFonts w:ascii="Times New Roman" w:hAnsi="Times New Roman" w:cs="Times New Roman"/>
                <w:sz w:val="28"/>
                <w:szCs w:val="28"/>
                <w:lang w:val="ru-RU"/>
              </w:rPr>
              <w:t>0</w:t>
            </w:r>
            <w:r w:rsidRPr="00472560">
              <w:rPr>
                <w:rFonts w:ascii="Times New Roman" w:hAnsi="Times New Roman" w:cs="Times New Roman"/>
                <w:sz w:val="28"/>
                <w:szCs w:val="28"/>
                <w:lang w:val="ru-RU"/>
              </w:rPr>
              <w:t>,</w:t>
            </w:r>
            <w:r w:rsidR="00252238">
              <w:rPr>
                <w:rFonts w:ascii="Times New Roman" w:hAnsi="Times New Roman" w:cs="Times New Roman"/>
                <w:sz w:val="28"/>
                <w:szCs w:val="28"/>
                <w:lang w:val="ru-RU"/>
              </w:rPr>
              <w:t>8</w:t>
            </w:r>
            <w:r w:rsidRPr="00472560">
              <w:rPr>
                <w:rFonts w:ascii="Times New Roman" w:hAnsi="Times New Roman" w:cs="Times New Roman"/>
                <w:sz w:val="28"/>
                <w:szCs w:val="28"/>
                <w:lang w:val="ru-RU"/>
              </w:rPr>
              <w:t>5 тыс. рублей (выпадающие доходы – 0,00 тыс. рублей);</w:t>
            </w:r>
          </w:p>
          <w:p w:rsidR="00472560" w:rsidRPr="00472560" w:rsidRDefault="00472560" w:rsidP="005E4E41">
            <w:pPr>
              <w:jc w:val="both"/>
              <w:rPr>
                <w:rFonts w:ascii="Times New Roman" w:hAnsi="Times New Roman" w:cs="Times New Roman"/>
                <w:sz w:val="28"/>
                <w:szCs w:val="28"/>
                <w:lang w:val="ru-RU"/>
              </w:rPr>
            </w:pPr>
            <w:r w:rsidRPr="00472560">
              <w:rPr>
                <w:rFonts w:ascii="Times New Roman" w:hAnsi="Times New Roman" w:cs="Times New Roman"/>
                <w:sz w:val="28"/>
                <w:szCs w:val="28"/>
                <w:lang w:val="ru-RU"/>
              </w:rPr>
              <w:t xml:space="preserve">- в 2022 году – </w:t>
            </w:r>
            <w:r w:rsidR="00E91339">
              <w:rPr>
                <w:rFonts w:ascii="Times New Roman" w:hAnsi="Times New Roman" w:cs="Times New Roman"/>
                <w:sz w:val="28"/>
                <w:szCs w:val="28"/>
                <w:lang w:val="ru-RU"/>
              </w:rPr>
              <w:t>57433,71</w:t>
            </w:r>
            <w:r w:rsidRPr="00472560">
              <w:rPr>
                <w:rFonts w:ascii="Times New Roman" w:hAnsi="Times New Roman" w:cs="Times New Roman"/>
                <w:sz w:val="28"/>
                <w:szCs w:val="28"/>
                <w:lang w:val="ru-RU"/>
              </w:rPr>
              <w:t xml:space="preserve"> тыс. рублей (выпадающие доходы – 0,00 тыс. рублей);</w:t>
            </w:r>
          </w:p>
          <w:p w:rsidR="00472560" w:rsidRPr="00472560" w:rsidRDefault="00472560" w:rsidP="005E4E41">
            <w:pPr>
              <w:jc w:val="both"/>
              <w:rPr>
                <w:rFonts w:ascii="Times New Roman" w:hAnsi="Times New Roman" w:cs="Times New Roman"/>
                <w:sz w:val="28"/>
                <w:szCs w:val="28"/>
                <w:lang w:val="ru-RU"/>
              </w:rPr>
            </w:pPr>
            <w:r w:rsidRPr="00472560">
              <w:rPr>
                <w:rFonts w:ascii="Times New Roman" w:hAnsi="Times New Roman" w:cs="Times New Roman"/>
                <w:sz w:val="28"/>
                <w:szCs w:val="28"/>
                <w:lang w:val="ru-RU"/>
              </w:rPr>
              <w:t xml:space="preserve">- в 2023 году – </w:t>
            </w:r>
            <w:r w:rsidR="00496CBA">
              <w:rPr>
                <w:rFonts w:ascii="Times New Roman" w:hAnsi="Times New Roman" w:cs="Times New Roman"/>
                <w:sz w:val="28"/>
                <w:szCs w:val="28"/>
                <w:lang w:val="ru-RU"/>
              </w:rPr>
              <w:t>62915,21</w:t>
            </w:r>
            <w:r w:rsidRPr="00472560">
              <w:rPr>
                <w:rFonts w:ascii="Times New Roman" w:hAnsi="Times New Roman" w:cs="Times New Roman"/>
                <w:sz w:val="28"/>
                <w:szCs w:val="28"/>
                <w:lang w:val="ru-RU"/>
              </w:rPr>
              <w:t xml:space="preserve"> тыс. рублей (выпадающие доходы – 0,00 тыс. рублей); - в 2024 году – </w:t>
            </w:r>
            <w:r w:rsidR="008E7746">
              <w:rPr>
                <w:rFonts w:ascii="Times New Roman" w:hAnsi="Times New Roman" w:cs="Times New Roman"/>
                <w:sz w:val="28"/>
                <w:szCs w:val="28"/>
                <w:lang w:val="ru-RU"/>
              </w:rPr>
              <w:t>33478,93</w:t>
            </w:r>
            <w:r w:rsidRPr="00472560">
              <w:rPr>
                <w:rFonts w:ascii="Times New Roman" w:hAnsi="Times New Roman" w:cs="Times New Roman"/>
                <w:sz w:val="28"/>
                <w:szCs w:val="28"/>
                <w:lang w:val="ru-RU"/>
              </w:rPr>
              <w:t xml:space="preserve"> тыс. рублей (выпадающие доходы – 0,00 тыс. рублей), - в 202</w:t>
            </w:r>
            <w:r>
              <w:rPr>
                <w:rFonts w:ascii="Times New Roman" w:hAnsi="Times New Roman" w:cs="Times New Roman"/>
                <w:sz w:val="28"/>
                <w:szCs w:val="28"/>
                <w:lang w:val="ru-RU"/>
              </w:rPr>
              <w:t>5</w:t>
            </w:r>
            <w:r w:rsidRPr="00472560">
              <w:rPr>
                <w:rFonts w:ascii="Times New Roman" w:hAnsi="Times New Roman" w:cs="Times New Roman"/>
                <w:sz w:val="28"/>
                <w:szCs w:val="28"/>
                <w:lang w:val="ru-RU"/>
              </w:rPr>
              <w:t xml:space="preserve"> году – </w:t>
            </w:r>
            <w:r w:rsidR="008E7746">
              <w:rPr>
                <w:rFonts w:ascii="Times New Roman" w:hAnsi="Times New Roman" w:cs="Times New Roman"/>
                <w:sz w:val="28"/>
                <w:szCs w:val="28"/>
                <w:lang w:val="ru-RU"/>
              </w:rPr>
              <w:t>34890,57</w:t>
            </w:r>
            <w:r w:rsidRPr="00472560">
              <w:rPr>
                <w:rFonts w:ascii="Times New Roman" w:hAnsi="Times New Roman" w:cs="Times New Roman"/>
                <w:sz w:val="28"/>
                <w:szCs w:val="28"/>
                <w:lang w:val="ru-RU"/>
              </w:rPr>
              <w:t xml:space="preserve"> тыс. рублей (выпада</w:t>
            </w:r>
            <w:r>
              <w:rPr>
                <w:rFonts w:ascii="Times New Roman" w:hAnsi="Times New Roman" w:cs="Times New Roman"/>
                <w:sz w:val="28"/>
                <w:szCs w:val="28"/>
                <w:lang w:val="ru-RU"/>
              </w:rPr>
              <w:t>ющие доходы – 0,00 тыс. рублей);</w:t>
            </w:r>
            <w:r w:rsidRPr="00472560">
              <w:rPr>
                <w:rFonts w:ascii="Times New Roman" w:hAnsi="Times New Roman" w:cs="Times New Roman"/>
                <w:sz w:val="28"/>
                <w:szCs w:val="28"/>
                <w:lang w:val="ru-RU"/>
              </w:rPr>
              <w:t xml:space="preserve"> из них:</w:t>
            </w:r>
          </w:p>
          <w:p w:rsidR="00472560" w:rsidRPr="00472560" w:rsidRDefault="00472560" w:rsidP="005E4E41">
            <w:pPr>
              <w:jc w:val="both"/>
              <w:rPr>
                <w:rFonts w:ascii="Times New Roman" w:hAnsi="Times New Roman" w:cs="Times New Roman"/>
                <w:sz w:val="28"/>
                <w:szCs w:val="28"/>
                <w:lang w:val="ru-RU"/>
              </w:rPr>
            </w:pPr>
            <w:r w:rsidRPr="00472560">
              <w:rPr>
                <w:rFonts w:ascii="Times New Roman" w:hAnsi="Times New Roman" w:cs="Times New Roman"/>
                <w:sz w:val="28"/>
                <w:szCs w:val="28"/>
                <w:lang w:val="ru-RU"/>
              </w:rPr>
              <w:t xml:space="preserve">финансирование из федерального  бюджета (далее – ФБ) – </w:t>
            </w:r>
            <w:r w:rsidR="00E91339">
              <w:rPr>
                <w:rFonts w:ascii="Times New Roman" w:hAnsi="Times New Roman" w:cs="Times New Roman"/>
                <w:sz w:val="28"/>
                <w:szCs w:val="28"/>
                <w:lang w:val="ru-RU"/>
              </w:rPr>
              <w:t>713,15</w:t>
            </w:r>
            <w:r w:rsidRPr="00472560">
              <w:rPr>
                <w:rFonts w:ascii="Times New Roman" w:hAnsi="Times New Roman" w:cs="Times New Roman"/>
                <w:sz w:val="28"/>
                <w:szCs w:val="28"/>
                <w:lang w:val="ru-RU"/>
              </w:rPr>
              <w:t xml:space="preserve"> тыс. рублей, в том числе по годам реализации:</w:t>
            </w:r>
          </w:p>
          <w:p w:rsidR="00472560" w:rsidRPr="00472560" w:rsidRDefault="00472560" w:rsidP="005E4E41">
            <w:pPr>
              <w:jc w:val="both"/>
              <w:rPr>
                <w:rFonts w:ascii="Times New Roman" w:hAnsi="Times New Roman" w:cs="Times New Roman"/>
                <w:sz w:val="28"/>
                <w:szCs w:val="28"/>
                <w:lang w:val="ru-RU"/>
              </w:rPr>
            </w:pPr>
            <w:r w:rsidRPr="00472560">
              <w:rPr>
                <w:rFonts w:ascii="Times New Roman" w:hAnsi="Times New Roman" w:cs="Times New Roman"/>
                <w:sz w:val="28"/>
                <w:szCs w:val="28"/>
                <w:lang w:val="ru-RU"/>
              </w:rPr>
              <w:t>- в 2020 году – 0,00 тыс. рублей;</w:t>
            </w:r>
          </w:p>
          <w:p w:rsidR="00472560" w:rsidRPr="00472560" w:rsidRDefault="00472560" w:rsidP="005E4E41">
            <w:pPr>
              <w:jc w:val="both"/>
              <w:rPr>
                <w:rFonts w:ascii="Times New Roman" w:hAnsi="Times New Roman" w:cs="Times New Roman"/>
                <w:sz w:val="28"/>
                <w:szCs w:val="28"/>
                <w:lang w:val="ru-RU"/>
              </w:rPr>
            </w:pPr>
            <w:r w:rsidRPr="00472560">
              <w:rPr>
                <w:rFonts w:ascii="Times New Roman" w:hAnsi="Times New Roman" w:cs="Times New Roman"/>
                <w:sz w:val="28"/>
                <w:szCs w:val="28"/>
                <w:lang w:val="ru-RU"/>
              </w:rPr>
              <w:t>- в 2021 году – 713,15 тыс. рублей;</w:t>
            </w:r>
          </w:p>
          <w:p w:rsidR="00472560" w:rsidRPr="00472560" w:rsidRDefault="00472560" w:rsidP="005E4E41">
            <w:pPr>
              <w:jc w:val="both"/>
              <w:rPr>
                <w:rFonts w:ascii="Times New Roman" w:hAnsi="Times New Roman" w:cs="Times New Roman"/>
                <w:sz w:val="28"/>
                <w:szCs w:val="28"/>
                <w:lang w:val="ru-RU"/>
              </w:rPr>
            </w:pPr>
            <w:r w:rsidRPr="00472560">
              <w:rPr>
                <w:rFonts w:ascii="Times New Roman" w:hAnsi="Times New Roman" w:cs="Times New Roman"/>
                <w:sz w:val="28"/>
                <w:szCs w:val="28"/>
                <w:lang w:val="ru-RU"/>
              </w:rPr>
              <w:t xml:space="preserve">- в 2022 году – </w:t>
            </w:r>
            <w:r w:rsidR="00E91339">
              <w:rPr>
                <w:rFonts w:ascii="Times New Roman" w:hAnsi="Times New Roman" w:cs="Times New Roman"/>
                <w:sz w:val="28"/>
                <w:szCs w:val="28"/>
                <w:lang w:val="ru-RU"/>
              </w:rPr>
              <w:t>0,00</w:t>
            </w:r>
            <w:r w:rsidRPr="00472560">
              <w:rPr>
                <w:rFonts w:ascii="Times New Roman" w:hAnsi="Times New Roman" w:cs="Times New Roman"/>
                <w:sz w:val="28"/>
                <w:szCs w:val="28"/>
                <w:lang w:val="ru-RU"/>
              </w:rPr>
              <w:t xml:space="preserve"> тыс. рублей;</w:t>
            </w:r>
          </w:p>
          <w:p w:rsidR="00472560" w:rsidRPr="00472560" w:rsidRDefault="00472560" w:rsidP="005E4E41">
            <w:pPr>
              <w:jc w:val="both"/>
              <w:rPr>
                <w:rFonts w:ascii="Times New Roman" w:hAnsi="Times New Roman" w:cs="Times New Roman"/>
                <w:sz w:val="28"/>
                <w:szCs w:val="28"/>
                <w:lang w:val="ru-RU"/>
              </w:rPr>
            </w:pPr>
            <w:r w:rsidRPr="00472560">
              <w:rPr>
                <w:rFonts w:ascii="Times New Roman" w:hAnsi="Times New Roman" w:cs="Times New Roman"/>
                <w:sz w:val="28"/>
                <w:szCs w:val="28"/>
                <w:lang w:val="ru-RU"/>
              </w:rPr>
              <w:t>- в 2023 году – 0,00 тыс. рублей;</w:t>
            </w:r>
          </w:p>
          <w:p w:rsidR="00472560" w:rsidRDefault="00472560" w:rsidP="005E4E41">
            <w:pPr>
              <w:jc w:val="both"/>
              <w:rPr>
                <w:rFonts w:ascii="Times New Roman" w:hAnsi="Times New Roman" w:cs="Times New Roman"/>
                <w:sz w:val="28"/>
                <w:szCs w:val="28"/>
                <w:lang w:val="ru-RU"/>
              </w:rPr>
            </w:pPr>
            <w:r w:rsidRPr="00472560">
              <w:rPr>
                <w:rFonts w:ascii="Times New Roman" w:hAnsi="Times New Roman" w:cs="Times New Roman"/>
                <w:sz w:val="28"/>
                <w:szCs w:val="28"/>
                <w:lang w:val="ru-RU"/>
              </w:rPr>
              <w:lastRenderedPageBreak/>
              <w:t>-</w:t>
            </w:r>
            <w:r w:rsidR="008A714A">
              <w:rPr>
                <w:rFonts w:ascii="Times New Roman" w:hAnsi="Times New Roman" w:cs="Times New Roman"/>
                <w:sz w:val="28"/>
                <w:szCs w:val="28"/>
                <w:lang w:val="ru-RU"/>
              </w:rPr>
              <w:t xml:space="preserve"> в 2024 году – 0,00 тыс. рублей;</w:t>
            </w:r>
          </w:p>
          <w:p w:rsidR="008A714A" w:rsidRPr="00472560" w:rsidRDefault="008A714A" w:rsidP="005E4E41">
            <w:pPr>
              <w:jc w:val="both"/>
              <w:rPr>
                <w:rFonts w:ascii="Times New Roman" w:hAnsi="Times New Roman" w:cs="Times New Roman"/>
                <w:sz w:val="28"/>
                <w:szCs w:val="28"/>
                <w:lang w:val="ru-RU"/>
              </w:rPr>
            </w:pPr>
            <w:r w:rsidRPr="00472560">
              <w:rPr>
                <w:rFonts w:ascii="Times New Roman" w:hAnsi="Times New Roman" w:cs="Times New Roman"/>
                <w:sz w:val="28"/>
                <w:szCs w:val="28"/>
                <w:lang w:val="ru-RU"/>
              </w:rPr>
              <w:t>- в 202</w:t>
            </w:r>
            <w:r>
              <w:rPr>
                <w:rFonts w:ascii="Times New Roman" w:hAnsi="Times New Roman" w:cs="Times New Roman"/>
                <w:sz w:val="28"/>
                <w:szCs w:val="28"/>
                <w:lang w:val="ru-RU"/>
              </w:rPr>
              <w:t>5 году – 0,00 тыс. рублей,</w:t>
            </w:r>
          </w:p>
          <w:p w:rsidR="00472560" w:rsidRPr="00472560" w:rsidRDefault="00472560" w:rsidP="005E4E41">
            <w:pPr>
              <w:jc w:val="both"/>
              <w:rPr>
                <w:rFonts w:ascii="Times New Roman" w:hAnsi="Times New Roman" w:cs="Times New Roman"/>
                <w:sz w:val="28"/>
                <w:szCs w:val="28"/>
                <w:lang w:val="ru-RU"/>
              </w:rPr>
            </w:pPr>
            <w:r w:rsidRPr="00472560">
              <w:rPr>
                <w:rFonts w:ascii="Times New Roman" w:hAnsi="Times New Roman" w:cs="Times New Roman"/>
                <w:sz w:val="28"/>
                <w:szCs w:val="28"/>
                <w:lang w:val="ru-RU"/>
              </w:rPr>
              <w:t xml:space="preserve">средства бюджета Ставропольского края (далее – КБ) – </w:t>
            </w:r>
            <w:r w:rsidR="00E91339">
              <w:rPr>
                <w:rFonts w:ascii="Times New Roman" w:hAnsi="Times New Roman" w:cs="Times New Roman"/>
                <w:sz w:val="28"/>
                <w:szCs w:val="28"/>
                <w:lang w:val="ru-RU"/>
              </w:rPr>
              <w:t>35061,2</w:t>
            </w:r>
            <w:r w:rsidR="008C7505">
              <w:rPr>
                <w:rFonts w:ascii="Times New Roman" w:hAnsi="Times New Roman" w:cs="Times New Roman"/>
                <w:sz w:val="28"/>
                <w:szCs w:val="28"/>
                <w:lang w:val="ru-RU"/>
              </w:rPr>
              <w:t>0</w:t>
            </w:r>
            <w:r w:rsidRPr="00472560">
              <w:rPr>
                <w:rFonts w:ascii="Times New Roman" w:hAnsi="Times New Roman" w:cs="Times New Roman"/>
                <w:sz w:val="28"/>
                <w:szCs w:val="28"/>
                <w:lang w:val="ru-RU"/>
              </w:rPr>
              <w:t xml:space="preserve"> тыс. рублей, в том числе по годам реализации:</w:t>
            </w:r>
          </w:p>
          <w:p w:rsidR="00472560" w:rsidRPr="00472560" w:rsidRDefault="00472560" w:rsidP="005E4E41">
            <w:pPr>
              <w:jc w:val="both"/>
              <w:rPr>
                <w:rFonts w:ascii="Times New Roman" w:hAnsi="Times New Roman" w:cs="Times New Roman"/>
                <w:sz w:val="28"/>
                <w:szCs w:val="28"/>
                <w:lang w:val="ru-RU"/>
              </w:rPr>
            </w:pPr>
            <w:r w:rsidRPr="00472560">
              <w:rPr>
                <w:rFonts w:ascii="Times New Roman" w:hAnsi="Times New Roman" w:cs="Times New Roman"/>
                <w:sz w:val="28"/>
                <w:szCs w:val="28"/>
                <w:lang w:val="ru-RU"/>
              </w:rPr>
              <w:t>- в 2020 году – 7697,31 тыс. рублей;</w:t>
            </w:r>
          </w:p>
          <w:p w:rsidR="00472560" w:rsidRPr="00472560" w:rsidRDefault="00472560" w:rsidP="005E4E41">
            <w:pPr>
              <w:jc w:val="both"/>
              <w:rPr>
                <w:rFonts w:ascii="Times New Roman" w:hAnsi="Times New Roman" w:cs="Times New Roman"/>
                <w:sz w:val="28"/>
                <w:szCs w:val="28"/>
                <w:lang w:val="ru-RU"/>
              </w:rPr>
            </w:pPr>
            <w:r w:rsidRPr="00472560">
              <w:rPr>
                <w:rFonts w:ascii="Times New Roman" w:hAnsi="Times New Roman" w:cs="Times New Roman"/>
                <w:sz w:val="28"/>
                <w:szCs w:val="28"/>
                <w:lang w:val="ru-RU"/>
              </w:rPr>
              <w:t>- в 2021 году – 9203,54 тыс. рублей;</w:t>
            </w:r>
          </w:p>
          <w:p w:rsidR="00472560" w:rsidRPr="00472560" w:rsidRDefault="00472560" w:rsidP="005E4E41">
            <w:pPr>
              <w:jc w:val="both"/>
              <w:rPr>
                <w:rFonts w:ascii="Times New Roman" w:hAnsi="Times New Roman" w:cs="Times New Roman"/>
                <w:sz w:val="28"/>
                <w:szCs w:val="28"/>
                <w:lang w:val="ru-RU"/>
              </w:rPr>
            </w:pPr>
            <w:r w:rsidRPr="00472560">
              <w:rPr>
                <w:rFonts w:ascii="Times New Roman" w:hAnsi="Times New Roman" w:cs="Times New Roman"/>
                <w:sz w:val="28"/>
                <w:szCs w:val="28"/>
                <w:lang w:val="ru-RU"/>
              </w:rPr>
              <w:t xml:space="preserve">- в 2022 году – </w:t>
            </w:r>
            <w:r w:rsidR="00E91339">
              <w:rPr>
                <w:rFonts w:ascii="Times New Roman" w:hAnsi="Times New Roman" w:cs="Times New Roman"/>
                <w:sz w:val="28"/>
                <w:szCs w:val="28"/>
                <w:lang w:val="ru-RU"/>
              </w:rPr>
              <w:t>9919,55</w:t>
            </w:r>
            <w:r w:rsidRPr="00472560">
              <w:rPr>
                <w:rFonts w:ascii="Times New Roman" w:hAnsi="Times New Roman" w:cs="Times New Roman"/>
                <w:sz w:val="28"/>
                <w:szCs w:val="28"/>
                <w:lang w:val="ru-RU"/>
              </w:rPr>
              <w:t xml:space="preserve"> тыс. рублей;</w:t>
            </w:r>
          </w:p>
          <w:p w:rsidR="00472560" w:rsidRPr="00472560" w:rsidRDefault="00472560" w:rsidP="005E4E41">
            <w:pPr>
              <w:jc w:val="both"/>
              <w:rPr>
                <w:rFonts w:ascii="Times New Roman" w:hAnsi="Times New Roman" w:cs="Times New Roman"/>
                <w:sz w:val="28"/>
                <w:szCs w:val="28"/>
                <w:lang w:val="ru-RU"/>
              </w:rPr>
            </w:pPr>
            <w:r w:rsidRPr="00472560">
              <w:rPr>
                <w:rFonts w:ascii="Times New Roman" w:hAnsi="Times New Roman" w:cs="Times New Roman"/>
                <w:sz w:val="28"/>
                <w:szCs w:val="28"/>
                <w:lang w:val="ru-RU"/>
              </w:rPr>
              <w:t xml:space="preserve">- в 2023 году – </w:t>
            </w:r>
            <w:r w:rsidR="00E91339">
              <w:rPr>
                <w:rFonts w:ascii="Times New Roman" w:hAnsi="Times New Roman" w:cs="Times New Roman"/>
                <w:sz w:val="28"/>
                <w:szCs w:val="28"/>
                <w:lang w:val="ru-RU"/>
              </w:rPr>
              <w:t>6620,6</w:t>
            </w:r>
            <w:r w:rsidR="008C7505">
              <w:rPr>
                <w:rFonts w:ascii="Times New Roman" w:hAnsi="Times New Roman" w:cs="Times New Roman"/>
                <w:sz w:val="28"/>
                <w:szCs w:val="28"/>
                <w:lang w:val="ru-RU"/>
              </w:rPr>
              <w:t>0</w:t>
            </w:r>
            <w:r w:rsidRPr="00472560">
              <w:rPr>
                <w:rFonts w:ascii="Times New Roman" w:hAnsi="Times New Roman" w:cs="Times New Roman"/>
                <w:sz w:val="28"/>
                <w:szCs w:val="28"/>
                <w:lang w:val="ru-RU"/>
              </w:rPr>
              <w:t xml:space="preserve"> тыс. рублей;</w:t>
            </w:r>
          </w:p>
          <w:p w:rsidR="00472560" w:rsidRDefault="00472560" w:rsidP="005E4E41">
            <w:pPr>
              <w:jc w:val="both"/>
              <w:rPr>
                <w:rFonts w:ascii="Times New Roman" w:hAnsi="Times New Roman" w:cs="Times New Roman"/>
                <w:sz w:val="28"/>
                <w:szCs w:val="28"/>
                <w:lang w:val="ru-RU"/>
              </w:rPr>
            </w:pPr>
            <w:r w:rsidRPr="00472560">
              <w:rPr>
                <w:rFonts w:ascii="Times New Roman" w:hAnsi="Times New Roman" w:cs="Times New Roman"/>
                <w:sz w:val="28"/>
                <w:szCs w:val="28"/>
                <w:lang w:val="ru-RU"/>
              </w:rPr>
              <w:t xml:space="preserve">- в </w:t>
            </w:r>
            <w:r w:rsidR="008A714A">
              <w:rPr>
                <w:rFonts w:ascii="Times New Roman" w:hAnsi="Times New Roman" w:cs="Times New Roman"/>
                <w:sz w:val="28"/>
                <w:szCs w:val="28"/>
                <w:lang w:val="ru-RU"/>
              </w:rPr>
              <w:t xml:space="preserve">2024 году – </w:t>
            </w:r>
            <w:r w:rsidR="008E7746">
              <w:rPr>
                <w:rFonts w:ascii="Times New Roman" w:hAnsi="Times New Roman" w:cs="Times New Roman"/>
                <w:sz w:val="28"/>
                <w:szCs w:val="28"/>
                <w:lang w:val="ru-RU"/>
              </w:rPr>
              <w:t>822,29</w:t>
            </w:r>
            <w:r w:rsidR="008A714A">
              <w:rPr>
                <w:rFonts w:ascii="Times New Roman" w:hAnsi="Times New Roman" w:cs="Times New Roman"/>
                <w:sz w:val="28"/>
                <w:szCs w:val="28"/>
                <w:lang w:val="ru-RU"/>
              </w:rPr>
              <w:t xml:space="preserve"> тыс. рублей;</w:t>
            </w:r>
          </w:p>
          <w:p w:rsidR="008A714A" w:rsidRPr="00472560" w:rsidRDefault="008A714A" w:rsidP="005E4E41">
            <w:pPr>
              <w:jc w:val="both"/>
              <w:rPr>
                <w:rFonts w:ascii="Times New Roman" w:hAnsi="Times New Roman" w:cs="Times New Roman"/>
                <w:sz w:val="28"/>
                <w:szCs w:val="28"/>
                <w:lang w:val="ru-RU"/>
              </w:rPr>
            </w:pPr>
            <w:r w:rsidRPr="00472560">
              <w:rPr>
                <w:rFonts w:ascii="Times New Roman" w:hAnsi="Times New Roman" w:cs="Times New Roman"/>
                <w:sz w:val="28"/>
                <w:szCs w:val="28"/>
                <w:lang w:val="ru-RU"/>
              </w:rPr>
              <w:t>- в 202</w:t>
            </w:r>
            <w:r>
              <w:rPr>
                <w:rFonts w:ascii="Times New Roman" w:hAnsi="Times New Roman" w:cs="Times New Roman"/>
                <w:sz w:val="28"/>
                <w:szCs w:val="28"/>
                <w:lang w:val="ru-RU"/>
              </w:rPr>
              <w:t xml:space="preserve">5 </w:t>
            </w:r>
            <w:r w:rsidRPr="00472560">
              <w:rPr>
                <w:rFonts w:ascii="Times New Roman" w:hAnsi="Times New Roman" w:cs="Times New Roman"/>
                <w:sz w:val="28"/>
                <w:szCs w:val="28"/>
                <w:lang w:val="ru-RU"/>
              </w:rPr>
              <w:t xml:space="preserve">году – </w:t>
            </w:r>
            <w:r w:rsidR="008E7746">
              <w:rPr>
                <w:rFonts w:ascii="Times New Roman" w:hAnsi="Times New Roman" w:cs="Times New Roman"/>
                <w:sz w:val="28"/>
                <w:szCs w:val="28"/>
                <w:lang w:val="ru-RU"/>
              </w:rPr>
              <w:t>797,91</w:t>
            </w:r>
            <w:r w:rsidRPr="00472560">
              <w:rPr>
                <w:rFonts w:ascii="Times New Roman" w:hAnsi="Times New Roman" w:cs="Times New Roman"/>
                <w:sz w:val="28"/>
                <w:szCs w:val="28"/>
                <w:lang w:val="ru-RU"/>
              </w:rPr>
              <w:t xml:space="preserve"> тыс. рублей,</w:t>
            </w:r>
          </w:p>
          <w:p w:rsidR="00472560" w:rsidRPr="00472560" w:rsidRDefault="00472560" w:rsidP="005E4E41">
            <w:pPr>
              <w:jc w:val="both"/>
              <w:rPr>
                <w:rFonts w:ascii="Times New Roman" w:hAnsi="Times New Roman" w:cs="Times New Roman"/>
                <w:sz w:val="28"/>
                <w:szCs w:val="28"/>
                <w:lang w:val="ru-RU"/>
              </w:rPr>
            </w:pPr>
            <w:r w:rsidRPr="00472560">
              <w:rPr>
                <w:rFonts w:ascii="Times New Roman" w:hAnsi="Times New Roman" w:cs="Times New Roman"/>
                <w:sz w:val="28"/>
                <w:szCs w:val="28"/>
                <w:lang w:val="ru-RU"/>
              </w:rPr>
              <w:t xml:space="preserve">средства местного бюджета Советского городского округа Ставропольского края (далее – МБ) – </w:t>
            </w:r>
            <w:r w:rsidR="00496CBA">
              <w:rPr>
                <w:rFonts w:ascii="Times New Roman" w:hAnsi="Times New Roman" w:cs="Times New Roman"/>
                <w:sz w:val="28"/>
                <w:szCs w:val="28"/>
                <w:lang w:val="ru-RU"/>
              </w:rPr>
              <w:t>266690,9</w:t>
            </w:r>
            <w:r w:rsidR="008C7505">
              <w:rPr>
                <w:rFonts w:ascii="Times New Roman" w:hAnsi="Times New Roman" w:cs="Times New Roman"/>
                <w:sz w:val="28"/>
                <w:szCs w:val="28"/>
                <w:lang w:val="ru-RU"/>
              </w:rPr>
              <w:t>5</w:t>
            </w:r>
            <w:r w:rsidRPr="00472560">
              <w:rPr>
                <w:rFonts w:ascii="Times New Roman" w:hAnsi="Times New Roman" w:cs="Times New Roman"/>
                <w:sz w:val="28"/>
                <w:szCs w:val="28"/>
                <w:lang w:val="ru-RU"/>
              </w:rPr>
              <w:t xml:space="preserve"> тыс. рублей (выпадающие доходы – 0,00 тыс. рублей)  в том числе по годам реализации:</w:t>
            </w:r>
          </w:p>
          <w:p w:rsidR="00472560" w:rsidRPr="00472560" w:rsidRDefault="00472560" w:rsidP="005E4E41">
            <w:pPr>
              <w:jc w:val="both"/>
              <w:rPr>
                <w:rFonts w:ascii="Times New Roman" w:hAnsi="Times New Roman" w:cs="Times New Roman"/>
                <w:sz w:val="28"/>
                <w:szCs w:val="28"/>
                <w:lang w:val="ru-RU"/>
              </w:rPr>
            </w:pPr>
            <w:r w:rsidRPr="00472560">
              <w:rPr>
                <w:rFonts w:ascii="Times New Roman" w:hAnsi="Times New Roman" w:cs="Times New Roman"/>
                <w:sz w:val="28"/>
                <w:szCs w:val="28"/>
                <w:lang w:val="ru-RU"/>
              </w:rPr>
              <w:t>- в 2020 году – 39528,72 тыс. рублей (выпадающие доходы – 0,00 тыс. рублей);</w:t>
            </w:r>
          </w:p>
          <w:p w:rsidR="00472560" w:rsidRPr="00472560" w:rsidRDefault="00472560" w:rsidP="005E4E41">
            <w:pPr>
              <w:jc w:val="both"/>
              <w:rPr>
                <w:rFonts w:ascii="Times New Roman" w:hAnsi="Times New Roman" w:cs="Times New Roman"/>
                <w:sz w:val="28"/>
                <w:szCs w:val="28"/>
                <w:lang w:val="ru-RU"/>
              </w:rPr>
            </w:pPr>
            <w:r w:rsidRPr="00472560">
              <w:rPr>
                <w:rFonts w:ascii="Times New Roman" w:hAnsi="Times New Roman" w:cs="Times New Roman"/>
                <w:sz w:val="28"/>
                <w:szCs w:val="28"/>
                <w:lang w:val="ru-RU"/>
              </w:rPr>
              <w:t>- в 2021 году – 56604,</w:t>
            </w:r>
            <w:r w:rsidR="00956830">
              <w:rPr>
                <w:rFonts w:ascii="Times New Roman" w:hAnsi="Times New Roman" w:cs="Times New Roman"/>
                <w:sz w:val="28"/>
                <w:szCs w:val="28"/>
                <w:lang w:val="ru-RU"/>
              </w:rPr>
              <w:t>1</w:t>
            </w:r>
            <w:r w:rsidRPr="00472560">
              <w:rPr>
                <w:rFonts w:ascii="Times New Roman" w:hAnsi="Times New Roman" w:cs="Times New Roman"/>
                <w:sz w:val="28"/>
                <w:szCs w:val="28"/>
                <w:lang w:val="ru-RU"/>
              </w:rPr>
              <w:t>6 тыс. рублей (выпадающие доходы – 0,00 тыс. рублей);</w:t>
            </w:r>
          </w:p>
          <w:p w:rsidR="00472560" w:rsidRPr="00472560" w:rsidRDefault="00472560" w:rsidP="005E4E41">
            <w:pPr>
              <w:jc w:val="both"/>
              <w:rPr>
                <w:rFonts w:ascii="Times New Roman" w:hAnsi="Times New Roman" w:cs="Times New Roman"/>
                <w:sz w:val="28"/>
                <w:szCs w:val="28"/>
                <w:lang w:val="ru-RU"/>
              </w:rPr>
            </w:pPr>
            <w:r w:rsidRPr="00472560">
              <w:rPr>
                <w:rFonts w:ascii="Times New Roman" w:hAnsi="Times New Roman" w:cs="Times New Roman"/>
                <w:sz w:val="28"/>
                <w:szCs w:val="28"/>
                <w:lang w:val="ru-RU"/>
              </w:rPr>
              <w:t xml:space="preserve">- в 2022 году – </w:t>
            </w:r>
            <w:r w:rsidR="00E07047">
              <w:rPr>
                <w:rFonts w:ascii="Times New Roman" w:hAnsi="Times New Roman" w:cs="Times New Roman"/>
                <w:sz w:val="28"/>
                <w:szCs w:val="28"/>
                <w:lang w:val="ru-RU"/>
              </w:rPr>
              <w:t>47514,16</w:t>
            </w:r>
            <w:r w:rsidRPr="00472560">
              <w:rPr>
                <w:rFonts w:ascii="Times New Roman" w:hAnsi="Times New Roman" w:cs="Times New Roman"/>
                <w:sz w:val="28"/>
                <w:szCs w:val="28"/>
                <w:lang w:val="ru-RU"/>
              </w:rPr>
              <w:t xml:space="preserve"> тыс. рублей (выпадающие доходы – 0,00 тыс. рублей);</w:t>
            </w:r>
          </w:p>
          <w:p w:rsidR="00472560" w:rsidRPr="00472560" w:rsidRDefault="00472560" w:rsidP="005E4E41">
            <w:pPr>
              <w:jc w:val="both"/>
              <w:rPr>
                <w:rFonts w:ascii="Times New Roman" w:hAnsi="Times New Roman" w:cs="Times New Roman"/>
                <w:sz w:val="28"/>
                <w:szCs w:val="28"/>
                <w:lang w:val="ru-RU"/>
              </w:rPr>
            </w:pPr>
            <w:r w:rsidRPr="00472560">
              <w:rPr>
                <w:rFonts w:ascii="Times New Roman" w:hAnsi="Times New Roman" w:cs="Times New Roman"/>
                <w:sz w:val="28"/>
                <w:szCs w:val="28"/>
                <w:lang w:val="ru-RU"/>
              </w:rPr>
              <w:t xml:space="preserve">- в 2023 году – </w:t>
            </w:r>
            <w:r w:rsidR="00496CBA">
              <w:rPr>
                <w:rFonts w:ascii="Times New Roman" w:hAnsi="Times New Roman" w:cs="Times New Roman"/>
                <w:sz w:val="28"/>
                <w:szCs w:val="28"/>
                <w:lang w:val="ru-RU"/>
              </w:rPr>
              <w:t>56294,6</w:t>
            </w:r>
            <w:r w:rsidR="008C7505">
              <w:rPr>
                <w:rFonts w:ascii="Times New Roman" w:hAnsi="Times New Roman" w:cs="Times New Roman"/>
                <w:sz w:val="28"/>
                <w:szCs w:val="28"/>
                <w:lang w:val="ru-RU"/>
              </w:rPr>
              <w:t>1</w:t>
            </w:r>
            <w:r w:rsidRPr="00472560">
              <w:rPr>
                <w:rFonts w:ascii="Times New Roman" w:hAnsi="Times New Roman" w:cs="Times New Roman"/>
                <w:sz w:val="28"/>
                <w:szCs w:val="28"/>
                <w:lang w:val="ru-RU"/>
              </w:rPr>
              <w:t xml:space="preserve"> тыс. рублей (выпада</w:t>
            </w:r>
            <w:r w:rsidR="008A714A">
              <w:rPr>
                <w:rFonts w:ascii="Times New Roman" w:hAnsi="Times New Roman" w:cs="Times New Roman"/>
                <w:sz w:val="28"/>
                <w:szCs w:val="28"/>
                <w:lang w:val="ru-RU"/>
              </w:rPr>
              <w:t>ющие доходы – 0,00 тыс. рублей);</w:t>
            </w:r>
          </w:p>
          <w:p w:rsidR="008A714A" w:rsidRDefault="00472560" w:rsidP="005E4E41">
            <w:pPr>
              <w:rPr>
                <w:rFonts w:ascii="Times New Roman" w:hAnsi="Times New Roman" w:cs="Times New Roman"/>
                <w:sz w:val="28"/>
                <w:szCs w:val="28"/>
                <w:lang w:val="ru-RU"/>
              </w:rPr>
            </w:pPr>
            <w:r w:rsidRPr="00472560">
              <w:rPr>
                <w:rFonts w:ascii="Times New Roman" w:hAnsi="Times New Roman" w:cs="Times New Roman"/>
                <w:sz w:val="28"/>
                <w:szCs w:val="28"/>
                <w:lang w:val="ru-RU"/>
              </w:rPr>
              <w:t xml:space="preserve">- в 2024 году – </w:t>
            </w:r>
            <w:r w:rsidR="00D20D56">
              <w:rPr>
                <w:rFonts w:ascii="Times New Roman" w:hAnsi="Times New Roman" w:cs="Times New Roman"/>
                <w:sz w:val="28"/>
                <w:szCs w:val="28"/>
                <w:lang w:val="ru-RU"/>
              </w:rPr>
              <w:t>32656,64</w:t>
            </w:r>
            <w:r w:rsidRPr="00472560">
              <w:rPr>
                <w:rFonts w:ascii="Times New Roman" w:hAnsi="Times New Roman" w:cs="Times New Roman"/>
                <w:sz w:val="28"/>
                <w:szCs w:val="28"/>
                <w:lang w:val="ru-RU"/>
              </w:rPr>
              <w:t xml:space="preserve"> тыс. рублей (выпадающие доходы – 0,00 ты</w:t>
            </w:r>
            <w:r w:rsidR="008A714A">
              <w:rPr>
                <w:rFonts w:ascii="Times New Roman" w:hAnsi="Times New Roman" w:cs="Times New Roman"/>
                <w:sz w:val="28"/>
                <w:szCs w:val="28"/>
                <w:lang w:val="ru-RU"/>
              </w:rPr>
              <w:t>с. рублей);</w:t>
            </w:r>
          </w:p>
          <w:p w:rsidR="00472560" w:rsidRPr="00472560" w:rsidRDefault="008A714A" w:rsidP="005E4E41">
            <w:pPr>
              <w:rPr>
                <w:rFonts w:ascii="Times New Roman" w:hAnsi="Times New Roman" w:cs="Times New Roman"/>
                <w:sz w:val="28"/>
                <w:szCs w:val="28"/>
                <w:lang w:val="ru-RU"/>
              </w:rPr>
            </w:pPr>
            <w:r w:rsidRPr="00472560">
              <w:rPr>
                <w:rFonts w:ascii="Times New Roman" w:hAnsi="Times New Roman" w:cs="Times New Roman"/>
                <w:sz w:val="28"/>
                <w:szCs w:val="28"/>
                <w:lang w:val="ru-RU"/>
              </w:rPr>
              <w:t>- в 202</w:t>
            </w:r>
            <w:r>
              <w:rPr>
                <w:rFonts w:ascii="Times New Roman" w:hAnsi="Times New Roman" w:cs="Times New Roman"/>
                <w:sz w:val="28"/>
                <w:szCs w:val="28"/>
                <w:lang w:val="ru-RU"/>
              </w:rPr>
              <w:t>5</w:t>
            </w:r>
            <w:r w:rsidRPr="00472560">
              <w:rPr>
                <w:rFonts w:ascii="Times New Roman" w:hAnsi="Times New Roman" w:cs="Times New Roman"/>
                <w:sz w:val="28"/>
                <w:szCs w:val="28"/>
                <w:lang w:val="ru-RU"/>
              </w:rPr>
              <w:t xml:space="preserve"> году – </w:t>
            </w:r>
            <w:r w:rsidR="00D20D56">
              <w:rPr>
                <w:rFonts w:ascii="Times New Roman" w:hAnsi="Times New Roman" w:cs="Times New Roman"/>
                <w:sz w:val="28"/>
                <w:szCs w:val="28"/>
                <w:lang w:val="ru-RU"/>
              </w:rPr>
              <w:t>34092,66</w:t>
            </w:r>
            <w:r w:rsidRPr="00472560">
              <w:rPr>
                <w:rFonts w:ascii="Times New Roman" w:hAnsi="Times New Roman" w:cs="Times New Roman"/>
                <w:sz w:val="28"/>
                <w:szCs w:val="28"/>
                <w:lang w:val="ru-RU"/>
              </w:rPr>
              <w:t xml:space="preserve"> тыс. рублей (выпадающие доходы – 0,00 тыс. рублей), </w:t>
            </w:r>
            <w:r w:rsidR="00472560" w:rsidRPr="00472560">
              <w:rPr>
                <w:rFonts w:ascii="Times New Roman" w:hAnsi="Times New Roman" w:cs="Times New Roman"/>
                <w:sz w:val="28"/>
                <w:szCs w:val="28"/>
                <w:lang w:val="ru-RU"/>
              </w:rPr>
              <w:t>из них:</w:t>
            </w:r>
          </w:p>
          <w:p w:rsidR="00472560" w:rsidRPr="00472560" w:rsidRDefault="00472560" w:rsidP="005E4E41">
            <w:pPr>
              <w:rPr>
                <w:rFonts w:ascii="Times New Roman" w:hAnsi="Times New Roman" w:cs="Times New Roman"/>
                <w:sz w:val="28"/>
                <w:szCs w:val="28"/>
                <w:lang w:val="ru-RU"/>
              </w:rPr>
            </w:pPr>
            <w:r w:rsidRPr="00472560">
              <w:rPr>
                <w:rFonts w:ascii="Times New Roman" w:hAnsi="Times New Roman" w:cs="Times New Roman"/>
                <w:sz w:val="28"/>
                <w:szCs w:val="28"/>
                <w:lang w:val="ru-RU"/>
              </w:rPr>
              <w:t xml:space="preserve">средства иных источников –  </w:t>
            </w:r>
            <w:r w:rsidR="00E07047">
              <w:rPr>
                <w:rFonts w:ascii="Times New Roman" w:hAnsi="Times New Roman" w:cs="Times New Roman"/>
                <w:sz w:val="28"/>
                <w:szCs w:val="28"/>
                <w:lang w:val="ru-RU"/>
              </w:rPr>
              <w:t>6027,36</w:t>
            </w:r>
            <w:r w:rsidRPr="00472560">
              <w:rPr>
                <w:rFonts w:ascii="Times New Roman" w:hAnsi="Times New Roman" w:cs="Times New Roman"/>
                <w:sz w:val="28"/>
                <w:szCs w:val="28"/>
                <w:lang w:val="ru-RU"/>
              </w:rPr>
              <w:t xml:space="preserve"> тыс. рублей, в том числе по годам:</w:t>
            </w:r>
          </w:p>
          <w:p w:rsidR="00472560" w:rsidRPr="00472560" w:rsidRDefault="00472560" w:rsidP="005E4E41">
            <w:pPr>
              <w:rPr>
                <w:rFonts w:ascii="Times New Roman" w:hAnsi="Times New Roman" w:cs="Times New Roman"/>
                <w:sz w:val="28"/>
                <w:szCs w:val="28"/>
                <w:lang w:val="ru-RU"/>
              </w:rPr>
            </w:pPr>
            <w:r w:rsidRPr="00472560">
              <w:rPr>
                <w:rFonts w:ascii="Times New Roman" w:hAnsi="Times New Roman" w:cs="Times New Roman"/>
                <w:sz w:val="28"/>
                <w:szCs w:val="28"/>
                <w:lang w:val="ru-RU"/>
              </w:rPr>
              <w:t>- в 2020 году – 1763,83 тыс. рублей;</w:t>
            </w:r>
          </w:p>
          <w:p w:rsidR="00472560" w:rsidRPr="00472560" w:rsidRDefault="00472560" w:rsidP="005E4E41">
            <w:pPr>
              <w:rPr>
                <w:rFonts w:ascii="Times New Roman" w:hAnsi="Times New Roman" w:cs="Times New Roman"/>
                <w:sz w:val="28"/>
                <w:szCs w:val="28"/>
                <w:lang w:val="ru-RU"/>
              </w:rPr>
            </w:pPr>
            <w:r w:rsidRPr="00472560">
              <w:rPr>
                <w:rFonts w:ascii="Times New Roman" w:hAnsi="Times New Roman" w:cs="Times New Roman"/>
                <w:sz w:val="28"/>
                <w:szCs w:val="28"/>
                <w:lang w:val="ru-RU"/>
              </w:rPr>
              <w:t>- в 2021 году – 2281,00 тыс. рублей;</w:t>
            </w:r>
          </w:p>
          <w:p w:rsidR="00472560" w:rsidRPr="00472560" w:rsidRDefault="00472560" w:rsidP="005E4E41">
            <w:pPr>
              <w:rPr>
                <w:rFonts w:ascii="Times New Roman" w:hAnsi="Times New Roman" w:cs="Times New Roman"/>
                <w:sz w:val="28"/>
                <w:szCs w:val="28"/>
                <w:lang w:val="ru-RU"/>
              </w:rPr>
            </w:pPr>
            <w:r w:rsidRPr="00472560">
              <w:rPr>
                <w:rFonts w:ascii="Times New Roman" w:hAnsi="Times New Roman" w:cs="Times New Roman"/>
                <w:sz w:val="28"/>
                <w:szCs w:val="28"/>
                <w:lang w:val="ru-RU"/>
              </w:rPr>
              <w:t>- в 2022 году – 901,20 тыс. рублей;</w:t>
            </w:r>
          </w:p>
          <w:p w:rsidR="00472560" w:rsidRPr="00472560" w:rsidRDefault="00472560" w:rsidP="005E4E41">
            <w:pPr>
              <w:jc w:val="both"/>
              <w:rPr>
                <w:rFonts w:ascii="Times New Roman" w:hAnsi="Times New Roman" w:cs="Times New Roman"/>
                <w:sz w:val="28"/>
                <w:szCs w:val="28"/>
                <w:lang w:val="ru-RU"/>
              </w:rPr>
            </w:pPr>
            <w:r w:rsidRPr="00472560">
              <w:rPr>
                <w:rFonts w:ascii="Times New Roman" w:hAnsi="Times New Roman" w:cs="Times New Roman"/>
                <w:sz w:val="28"/>
                <w:szCs w:val="28"/>
                <w:lang w:val="ru-RU"/>
              </w:rPr>
              <w:t xml:space="preserve">- в 2023 году – </w:t>
            </w:r>
            <w:r w:rsidR="00E07047">
              <w:rPr>
                <w:rFonts w:ascii="Times New Roman" w:hAnsi="Times New Roman" w:cs="Times New Roman"/>
                <w:sz w:val="28"/>
                <w:szCs w:val="28"/>
                <w:lang w:val="ru-RU"/>
              </w:rPr>
              <w:t>1081,33</w:t>
            </w:r>
            <w:r w:rsidRPr="00472560">
              <w:rPr>
                <w:rFonts w:ascii="Times New Roman" w:hAnsi="Times New Roman" w:cs="Times New Roman"/>
                <w:sz w:val="28"/>
                <w:szCs w:val="28"/>
                <w:lang w:val="ru-RU"/>
              </w:rPr>
              <w:t xml:space="preserve"> тыс. рублей;</w:t>
            </w:r>
          </w:p>
          <w:p w:rsidR="00472560" w:rsidRPr="00472560" w:rsidRDefault="00472560" w:rsidP="005E4E41">
            <w:pPr>
              <w:jc w:val="both"/>
              <w:rPr>
                <w:rFonts w:ascii="Times New Roman" w:hAnsi="Times New Roman" w:cs="Times New Roman"/>
                <w:sz w:val="28"/>
                <w:szCs w:val="28"/>
                <w:lang w:val="ru-RU"/>
              </w:rPr>
            </w:pPr>
            <w:r w:rsidRPr="00472560">
              <w:rPr>
                <w:rFonts w:ascii="Times New Roman" w:hAnsi="Times New Roman" w:cs="Times New Roman"/>
                <w:sz w:val="28"/>
                <w:szCs w:val="28"/>
                <w:lang w:val="ru-RU"/>
              </w:rPr>
              <w:t>-</w:t>
            </w:r>
            <w:r w:rsidR="008A714A">
              <w:rPr>
                <w:rFonts w:ascii="Times New Roman" w:hAnsi="Times New Roman" w:cs="Times New Roman"/>
                <w:sz w:val="28"/>
                <w:szCs w:val="28"/>
                <w:lang w:val="ru-RU"/>
              </w:rPr>
              <w:t xml:space="preserve"> в 2024 году – 0,00 тыс. рублей;</w:t>
            </w:r>
          </w:p>
          <w:p w:rsidR="008A714A" w:rsidRPr="00472560" w:rsidRDefault="008A714A" w:rsidP="005E4E41">
            <w:pPr>
              <w:jc w:val="both"/>
              <w:rPr>
                <w:rFonts w:ascii="Times New Roman" w:hAnsi="Times New Roman" w:cs="Times New Roman"/>
                <w:sz w:val="28"/>
                <w:szCs w:val="28"/>
                <w:lang w:val="ru-RU"/>
              </w:rPr>
            </w:pPr>
            <w:r w:rsidRPr="00472560">
              <w:rPr>
                <w:rFonts w:ascii="Times New Roman" w:hAnsi="Times New Roman" w:cs="Times New Roman"/>
                <w:sz w:val="28"/>
                <w:szCs w:val="28"/>
                <w:lang w:val="ru-RU"/>
              </w:rPr>
              <w:t>- в 202</w:t>
            </w:r>
            <w:r>
              <w:rPr>
                <w:rFonts w:ascii="Times New Roman" w:hAnsi="Times New Roman" w:cs="Times New Roman"/>
                <w:sz w:val="28"/>
                <w:szCs w:val="28"/>
                <w:lang w:val="ru-RU"/>
              </w:rPr>
              <w:t>5</w:t>
            </w:r>
            <w:r w:rsidRPr="00472560">
              <w:rPr>
                <w:rFonts w:ascii="Times New Roman" w:hAnsi="Times New Roman" w:cs="Times New Roman"/>
                <w:sz w:val="28"/>
                <w:szCs w:val="28"/>
                <w:lang w:val="ru-RU"/>
              </w:rPr>
              <w:t xml:space="preserve"> году – 0,00 тыс. рублей,</w:t>
            </w:r>
          </w:p>
          <w:p w:rsidR="00472560" w:rsidRPr="00472560" w:rsidRDefault="00472560" w:rsidP="005E4E41">
            <w:pPr>
              <w:jc w:val="both"/>
              <w:rPr>
                <w:rFonts w:ascii="Times New Roman" w:hAnsi="Times New Roman" w:cs="Times New Roman"/>
                <w:sz w:val="28"/>
                <w:szCs w:val="28"/>
                <w:lang w:val="ru-RU"/>
              </w:rPr>
            </w:pPr>
            <w:r w:rsidRPr="00472560">
              <w:rPr>
                <w:rFonts w:ascii="Times New Roman" w:hAnsi="Times New Roman" w:cs="Times New Roman"/>
                <w:sz w:val="28"/>
                <w:szCs w:val="28"/>
                <w:lang w:val="ru-RU"/>
              </w:rPr>
              <w:t>внебюджетные источники (далее – ВИ) –0,00 тыс. рублей, в том числе по годам реализации:</w:t>
            </w:r>
          </w:p>
          <w:p w:rsidR="00472560" w:rsidRPr="00472560" w:rsidRDefault="00472560" w:rsidP="005E4E41">
            <w:pPr>
              <w:jc w:val="both"/>
              <w:rPr>
                <w:rFonts w:ascii="Times New Roman" w:hAnsi="Times New Roman" w:cs="Times New Roman"/>
                <w:sz w:val="28"/>
                <w:szCs w:val="28"/>
                <w:lang w:val="ru-RU"/>
              </w:rPr>
            </w:pPr>
            <w:r w:rsidRPr="00472560">
              <w:rPr>
                <w:rFonts w:ascii="Times New Roman" w:hAnsi="Times New Roman" w:cs="Times New Roman"/>
                <w:sz w:val="28"/>
                <w:szCs w:val="28"/>
                <w:lang w:val="ru-RU"/>
              </w:rPr>
              <w:t>- в 2020 году – 0,00 тыс. рублей;</w:t>
            </w:r>
          </w:p>
          <w:p w:rsidR="00472560" w:rsidRPr="00472560" w:rsidRDefault="00472560" w:rsidP="005E4E41">
            <w:pPr>
              <w:jc w:val="both"/>
              <w:rPr>
                <w:rFonts w:ascii="Times New Roman" w:hAnsi="Times New Roman" w:cs="Times New Roman"/>
                <w:sz w:val="28"/>
                <w:szCs w:val="28"/>
                <w:lang w:val="ru-RU"/>
              </w:rPr>
            </w:pPr>
            <w:r w:rsidRPr="00472560">
              <w:rPr>
                <w:rFonts w:ascii="Times New Roman" w:hAnsi="Times New Roman" w:cs="Times New Roman"/>
                <w:sz w:val="28"/>
                <w:szCs w:val="28"/>
                <w:lang w:val="ru-RU"/>
              </w:rPr>
              <w:t>- в 2021 году – 0,00 тыс. рублей;</w:t>
            </w:r>
          </w:p>
          <w:p w:rsidR="00472560" w:rsidRPr="00472560" w:rsidRDefault="00472560" w:rsidP="005E4E41">
            <w:pPr>
              <w:jc w:val="both"/>
              <w:rPr>
                <w:rFonts w:ascii="Times New Roman" w:hAnsi="Times New Roman" w:cs="Times New Roman"/>
                <w:sz w:val="28"/>
                <w:szCs w:val="28"/>
                <w:lang w:val="ru-RU"/>
              </w:rPr>
            </w:pPr>
            <w:r w:rsidRPr="00472560">
              <w:rPr>
                <w:rFonts w:ascii="Times New Roman" w:hAnsi="Times New Roman" w:cs="Times New Roman"/>
                <w:sz w:val="28"/>
                <w:szCs w:val="28"/>
                <w:lang w:val="ru-RU"/>
              </w:rPr>
              <w:t>- в 2022 году – 0,00 тыс. рублей;</w:t>
            </w:r>
          </w:p>
          <w:p w:rsidR="00472560" w:rsidRPr="00472560" w:rsidRDefault="00472560" w:rsidP="005E4E41">
            <w:pPr>
              <w:jc w:val="both"/>
              <w:rPr>
                <w:rFonts w:ascii="Times New Roman" w:hAnsi="Times New Roman" w:cs="Times New Roman"/>
                <w:sz w:val="28"/>
                <w:szCs w:val="28"/>
                <w:lang w:val="ru-RU"/>
              </w:rPr>
            </w:pPr>
            <w:r w:rsidRPr="00472560">
              <w:rPr>
                <w:rFonts w:ascii="Times New Roman" w:hAnsi="Times New Roman" w:cs="Times New Roman"/>
                <w:sz w:val="28"/>
                <w:szCs w:val="28"/>
                <w:lang w:val="ru-RU"/>
              </w:rPr>
              <w:t>- в 2023 году - 0,00 тыс. рублей;</w:t>
            </w:r>
          </w:p>
          <w:p w:rsidR="00472560" w:rsidRPr="00472560" w:rsidRDefault="00472560" w:rsidP="005E4E41">
            <w:pPr>
              <w:jc w:val="both"/>
              <w:rPr>
                <w:rFonts w:ascii="Times New Roman" w:hAnsi="Times New Roman" w:cs="Times New Roman"/>
                <w:sz w:val="28"/>
                <w:szCs w:val="28"/>
                <w:lang w:val="ru-RU"/>
              </w:rPr>
            </w:pPr>
            <w:r w:rsidRPr="00472560">
              <w:rPr>
                <w:rFonts w:ascii="Times New Roman" w:hAnsi="Times New Roman" w:cs="Times New Roman"/>
                <w:sz w:val="28"/>
                <w:szCs w:val="28"/>
                <w:lang w:val="ru-RU"/>
              </w:rPr>
              <w:t>-</w:t>
            </w:r>
            <w:r w:rsidR="008A714A">
              <w:rPr>
                <w:rFonts w:ascii="Times New Roman" w:hAnsi="Times New Roman" w:cs="Times New Roman"/>
                <w:sz w:val="28"/>
                <w:szCs w:val="28"/>
                <w:lang w:val="ru-RU"/>
              </w:rPr>
              <w:t xml:space="preserve"> в 2024 году - 0,00 тыс. рублей;</w:t>
            </w:r>
          </w:p>
          <w:p w:rsidR="008A714A" w:rsidRPr="00472560" w:rsidRDefault="008A714A" w:rsidP="005E4E41">
            <w:pPr>
              <w:jc w:val="both"/>
              <w:rPr>
                <w:rFonts w:ascii="Times New Roman" w:hAnsi="Times New Roman" w:cs="Times New Roman"/>
                <w:sz w:val="28"/>
                <w:szCs w:val="28"/>
                <w:lang w:val="ru-RU"/>
              </w:rPr>
            </w:pPr>
            <w:r w:rsidRPr="00472560">
              <w:rPr>
                <w:rFonts w:ascii="Times New Roman" w:hAnsi="Times New Roman" w:cs="Times New Roman"/>
                <w:sz w:val="28"/>
                <w:szCs w:val="28"/>
                <w:lang w:val="ru-RU"/>
              </w:rPr>
              <w:lastRenderedPageBreak/>
              <w:t>- в 202</w:t>
            </w:r>
            <w:r>
              <w:rPr>
                <w:rFonts w:ascii="Times New Roman" w:hAnsi="Times New Roman" w:cs="Times New Roman"/>
                <w:sz w:val="28"/>
                <w:szCs w:val="28"/>
                <w:lang w:val="ru-RU"/>
              </w:rPr>
              <w:t>5</w:t>
            </w:r>
            <w:r w:rsidRPr="00472560">
              <w:rPr>
                <w:rFonts w:ascii="Times New Roman" w:hAnsi="Times New Roman" w:cs="Times New Roman"/>
                <w:sz w:val="28"/>
                <w:szCs w:val="28"/>
                <w:lang w:val="ru-RU"/>
              </w:rPr>
              <w:t xml:space="preserve"> году - 0,00 тыс. рублей.</w:t>
            </w:r>
          </w:p>
          <w:p w:rsidR="00CE435F" w:rsidRPr="00472560" w:rsidRDefault="00472560" w:rsidP="005E4E41">
            <w:pPr>
              <w:jc w:val="both"/>
              <w:rPr>
                <w:rFonts w:ascii="Times New Roman" w:hAnsi="Times New Roman" w:cs="Times New Roman"/>
                <w:b/>
                <w:sz w:val="28"/>
                <w:szCs w:val="28"/>
                <w:lang w:val="ru-RU"/>
              </w:rPr>
            </w:pPr>
            <w:r w:rsidRPr="00472560">
              <w:rPr>
                <w:rFonts w:ascii="Times New Roman" w:hAnsi="Times New Roman" w:cs="Times New Roman"/>
                <w:sz w:val="28"/>
                <w:szCs w:val="28"/>
                <w:lang w:val="ru-RU"/>
              </w:rPr>
              <w:t>Прогнозируемые суммы уточняются при формировании МБ на текущий финансовый год и плановый период.</w:t>
            </w:r>
          </w:p>
        </w:tc>
      </w:tr>
      <w:tr w:rsidR="0037658B" w:rsidRPr="006947F3" w:rsidTr="0037658B">
        <w:tc>
          <w:tcPr>
            <w:tcW w:w="3969" w:type="dxa"/>
          </w:tcPr>
          <w:p w:rsidR="0037658B" w:rsidRPr="00FA779C" w:rsidRDefault="0037658B" w:rsidP="005E4E41">
            <w:pPr>
              <w:rPr>
                <w:rFonts w:ascii="Times New Roman" w:hAnsi="Times New Roman" w:cs="Times New Roman"/>
                <w:sz w:val="28"/>
                <w:szCs w:val="28"/>
              </w:rPr>
            </w:pPr>
            <w:r w:rsidRPr="00FA779C">
              <w:rPr>
                <w:rFonts w:ascii="Times New Roman" w:hAnsi="Times New Roman" w:cs="Times New Roman"/>
                <w:sz w:val="28"/>
                <w:szCs w:val="28"/>
              </w:rPr>
              <w:lastRenderedPageBreak/>
              <w:t>Ожидаемые конечные результаты реализации Программы</w:t>
            </w:r>
          </w:p>
          <w:p w:rsidR="0037658B" w:rsidRPr="00FA779C" w:rsidRDefault="0037658B" w:rsidP="005E4E41">
            <w:pPr>
              <w:rPr>
                <w:rFonts w:ascii="Times New Roman" w:hAnsi="Times New Roman" w:cs="Times New Roman"/>
                <w:sz w:val="28"/>
                <w:szCs w:val="28"/>
              </w:rPr>
            </w:pPr>
          </w:p>
          <w:p w:rsidR="0037658B" w:rsidRPr="00FA779C" w:rsidRDefault="0037658B" w:rsidP="005E4E41">
            <w:pPr>
              <w:rPr>
                <w:rFonts w:ascii="Times New Roman" w:hAnsi="Times New Roman" w:cs="Times New Roman"/>
                <w:sz w:val="28"/>
                <w:szCs w:val="28"/>
              </w:rPr>
            </w:pPr>
          </w:p>
          <w:p w:rsidR="0037658B" w:rsidRPr="00FA779C" w:rsidRDefault="0037658B" w:rsidP="005E4E41">
            <w:pPr>
              <w:rPr>
                <w:rFonts w:ascii="Times New Roman" w:hAnsi="Times New Roman" w:cs="Times New Roman"/>
                <w:sz w:val="28"/>
                <w:szCs w:val="28"/>
              </w:rPr>
            </w:pPr>
          </w:p>
        </w:tc>
        <w:tc>
          <w:tcPr>
            <w:tcW w:w="5387" w:type="dxa"/>
          </w:tcPr>
          <w:p w:rsidR="0037658B" w:rsidRPr="006847C7" w:rsidRDefault="0037658B"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В результате реализации Программы ожидается:</w:t>
            </w:r>
          </w:p>
          <w:p w:rsidR="00A51879" w:rsidRPr="00A51879" w:rsidRDefault="0037658B" w:rsidP="005E4E41">
            <w:pPr>
              <w:autoSpaceDE w:val="0"/>
              <w:autoSpaceDN w:val="0"/>
              <w:adjustRightInd w:val="0"/>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r w:rsidR="00A51879">
              <w:rPr>
                <w:rFonts w:ascii="Times New Roman" w:hAnsi="Times New Roman" w:cs="Times New Roman"/>
                <w:sz w:val="28"/>
                <w:szCs w:val="28"/>
                <w:lang w:val="ru-RU"/>
              </w:rPr>
              <w:t xml:space="preserve">увеличение количества выданных и </w:t>
            </w:r>
            <w:r w:rsidR="00A51879" w:rsidRPr="00A51879">
              <w:rPr>
                <w:rFonts w:ascii="Times New Roman" w:hAnsi="Times New Roman" w:cs="Times New Roman"/>
                <w:sz w:val="28"/>
                <w:szCs w:val="28"/>
                <w:lang w:val="ru-RU"/>
              </w:rPr>
              <w:t xml:space="preserve"> оплаченных свидетельств на приобретение жилья в общем количестве свидетельств на приобретение жилья,  выданных молодым семьям по отношению к началу периода</w:t>
            </w:r>
            <w:r w:rsidR="00242F86">
              <w:rPr>
                <w:rFonts w:ascii="Times New Roman" w:hAnsi="Times New Roman" w:cs="Times New Roman"/>
                <w:sz w:val="28"/>
                <w:szCs w:val="28"/>
                <w:lang w:val="ru-RU"/>
              </w:rPr>
              <w:t>;</w:t>
            </w:r>
          </w:p>
          <w:p w:rsidR="0037658B" w:rsidRPr="006847C7" w:rsidRDefault="0037658B"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увеличение количества </w:t>
            </w:r>
            <w:r w:rsidR="009E5983">
              <w:rPr>
                <w:rFonts w:ascii="Times New Roman" w:hAnsi="Times New Roman" w:cs="Times New Roman"/>
                <w:sz w:val="28"/>
                <w:szCs w:val="28"/>
                <w:lang w:val="ru-RU"/>
              </w:rPr>
              <w:t>от</w:t>
            </w:r>
            <w:r w:rsidRPr="006847C7">
              <w:rPr>
                <w:rFonts w:ascii="Times New Roman" w:hAnsi="Times New Roman" w:cs="Times New Roman"/>
                <w:sz w:val="28"/>
                <w:szCs w:val="28"/>
                <w:lang w:val="ru-RU"/>
              </w:rPr>
              <w:t>ре</w:t>
            </w:r>
            <w:r w:rsidR="009E5983">
              <w:rPr>
                <w:rFonts w:ascii="Times New Roman" w:hAnsi="Times New Roman" w:cs="Times New Roman"/>
                <w:sz w:val="28"/>
                <w:szCs w:val="28"/>
                <w:lang w:val="ru-RU"/>
              </w:rPr>
              <w:t>монтированных</w:t>
            </w:r>
            <w:r w:rsidRPr="006847C7">
              <w:rPr>
                <w:rFonts w:ascii="Times New Roman" w:hAnsi="Times New Roman" w:cs="Times New Roman"/>
                <w:sz w:val="28"/>
                <w:szCs w:val="28"/>
                <w:lang w:val="ru-RU"/>
              </w:rPr>
              <w:t xml:space="preserve"> котельных</w:t>
            </w:r>
            <w:r w:rsidR="00242F86">
              <w:rPr>
                <w:rFonts w:ascii="Times New Roman" w:hAnsi="Times New Roman" w:cs="Times New Roman"/>
                <w:sz w:val="28"/>
                <w:szCs w:val="28"/>
                <w:lang w:val="ru-RU"/>
              </w:rPr>
              <w:t xml:space="preserve"> </w:t>
            </w:r>
            <w:r w:rsidR="009E5983">
              <w:rPr>
                <w:rFonts w:ascii="Times New Roman" w:hAnsi="Times New Roman" w:cs="Times New Roman"/>
                <w:sz w:val="28"/>
                <w:szCs w:val="28"/>
                <w:lang w:val="ru-RU"/>
              </w:rPr>
              <w:t>(с нарастающим итогом)</w:t>
            </w:r>
            <w:r w:rsidRPr="006847C7">
              <w:rPr>
                <w:rFonts w:ascii="Times New Roman" w:hAnsi="Times New Roman" w:cs="Times New Roman"/>
                <w:sz w:val="28"/>
                <w:szCs w:val="28"/>
                <w:lang w:val="ru-RU"/>
              </w:rPr>
              <w:t>;</w:t>
            </w:r>
          </w:p>
          <w:p w:rsidR="00E87EBB" w:rsidRPr="006847C7" w:rsidRDefault="00E87EBB" w:rsidP="005E4E41">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74C0F">
              <w:rPr>
                <w:rFonts w:ascii="Times New Roman" w:hAnsi="Times New Roman" w:cs="Times New Roman"/>
                <w:sz w:val="28"/>
                <w:szCs w:val="28"/>
                <w:lang w:val="ru-RU"/>
              </w:rPr>
              <w:t>увеличение доли</w:t>
            </w:r>
            <w:r w:rsidR="00B74C0F" w:rsidRPr="006847C7">
              <w:rPr>
                <w:rFonts w:ascii="Times New Roman" w:hAnsi="Times New Roman" w:cs="Times New Roman"/>
                <w:sz w:val="28"/>
                <w:szCs w:val="28"/>
                <w:lang w:val="ru-RU"/>
              </w:rPr>
              <w:t xml:space="preserve"> благоустроенных общественных территорий, в общем количестве общественных территорий округа</w:t>
            </w:r>
            <w:r w:rsidR="00B74C0F">
              <w:rPr>
                <w:rFonts w:ascii="Times New Roman" w:hAnsi="Times New Roman" w:cs="Times New Roman"/>
                <w:sz w:val="28"/>
                <w:szCs w:val="28"/>
                <w:lang w:val="ru-RU"/>
              </w:rPr>
              <w:t xml:space="preserve"> до </w:t>
            </w:r>
            <w:r w:rsidR="00DB3C9C">
              <w:rPr>
                <w:rFonts w:ascii="Times New Roman" w:hAnsi="Times New Roman" w:cs="Times New Roman"/>
                <w:sz w:val="28"/>
                <w:szCs w:val="28"/>
                <w:lang w:val="ru-RU"/>
              </w:rPr>
              <w:t>30%;</w:t>
            </w:r>
          </w:p>
          <w:p w:rsidR="0037658B" w:rsidRDefault="0037658B"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уменьшение удельного расхода электрической энергии в системах уличного освещения (на 1 кв. м. освещаемой площади с уровнем освещенности, соответствующим установленным норматив</w:t>
            </w:r>
            <w:r w:rsidR="00DB3C9C">
              <w:rPr>
                <w:rFonts w:ascii="Times New Roman" w:hAnsi="Times New Roman" w:cs="Times New Roman"/>
                <w:sz w:val="28"/>
                <w:szCs w:val="28"/>
                <w:lang w:val="ru-RU"/>
              </w:rPr>
              <w:t>ам) до на 0,07 кВт*ч/кв.м.</w:t>
            </w:r>
            <w:r w:rsidR="00242F86">
              <w:rPr>
                <w:rFonts w:ascii="Times New Roman" w:hAnsi="Times New Roman" w:cs="Times New Roman"/>
                <w:sz w:val="28"/>
                <w:szCs w:val="28"/>
                <w:lang w:val="ru-RU"/>
              </w:rPr>
              <w:t>;</w:t>
            </w:r>
          </w:p>
          <w:p w:rsidR="00242F86" w:rsidRPr="006847C7" w:rsidRDefault="00242F86" w:rsidP="005E4E41">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увеличение </w:t>
            </w:r>
            <w:r w:rsidRPr="00242F86">
              <w:rPr>
                <w:rFonts w:ascii="Times New Roman" w:hAnsi="Times New Roman" w:cs="Times New Roman"/>
                <w:sz w:val="28"/>
                <w:szCs w:val="28"/>
                <w:lang w:val="ru-RU"/>
              </w:rPr>
              <w:t>количества транспортных средств предприятий коммунального комплекса округа</w:t>
            </w:r>
          </w:p>
        </w:tc>
      </w:tr>
    </w:tbl>
    <w:p w:rsidR="0037658B" w:rsidRPr="006847C7" w:rsidRDefault="0037658B" w:rsidP="005E4E41">
      <w:pPr>
        <w:jc w:val="center"/>
        <w:rPr>
          <w:rFonts w:ascii="Times New Roman" w:hAnsi="Times New Roman" w:cs="Times New Roman"/>
          <w:sz w:val="28"/>
          <w:szCs w:val="28"/>
          <w:lang w:val="ru-RU"/>
        </w:rPr>
      </w:pPr>
    </w:p>
    <w:p w:rsidR="00F260C9" w:rsidRPr="006847C7" w:rsidRDefault="00F260C9" w:rsidP="005E4E41">
      <w:pPr>
        <w:ind w:firstLine="709"/>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Программа разработана в соответствии с федеральными законами от</w:t>
      </w:r>
      <w:r w:rsidR="00956830">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 xml:space="preserve"> 06</w:t>
      </w:r>
      <w:r w:rsidR="00956830">
        <w:rPr>
          <w:rFonts w:ascii="Times New Roman" w:hAnsi="Times New Roman" w:cs="Times New Roman"/>
          <w:sz w:val="28"/>
          <w:szCs w:val="28"/>
          <w:lang w:val="ru-RU"/>
        </w:rPr>
        <w:t xml:space="preserve"> октября </w:t>
      </w:r>
      <w:r w:rsidRPr="006847C7">
        <w:rPr>
          <w:rFonts w:ascii="Times New Roman" w:hAnsi="Times New Roman" w:cs="Times New Roman"/>
          <w:sz w:val="28"/>
          <w:szCs w:val="28"/>
          <w:lang w:val="ru-RU"/>
        </w:rPr>
        <w:t>2003</w:t>
      </w:r>
      <w:r w:rsidR="00956830">
        <w:rPr>
          <w:rFonts w:ascii="Times New Roman" w:hAnsi="Times New Roman" w:cs="Times New Roman"/>
          <w:sz w:val="28"/>
          <w:szCs w:val="28"/>
          <w:lang w:val="ru-RU"/>
        </w:rPr>
        <w:t xml:space="preserve"> года</w:t>
      </w:r>
      <w:r w:rsidRPr="006847C7">
        <w:rPr>
          <w:rFonts w:ascii="Times New Roman" w:hAnsi="Times New Roman" w:cs="Times New Roman"/>
          <w:sz w:val="28"/>
          <w:szCs w:val="28"/>
          <w:lang w:val="ru-RU"/>
        </w:rPr>
        <w:t xml:space="preserve"> № 131-ФЗ «Об общих принципах организации местного самоуправления в Российской Федерации», от </w:t>
      </w:r>
      <w:r w:rsidR="00181114" w:rsidRPr="006847C7">
        <w:rPr>
          <w:rFonts w:ascii="Times New Roman" w:hAnsi="Times New Roman" w:cs="Times New Roman"/>
          <w:sz w:val="28"/>
          <w:szCs w:val="28"/>
          <w:lang w:val="ru-RU"/>
        </w:rPr>
        <w:t>24</w:t>
      </w:r>
      <w:r w:rsidR="00956830">
        <w:rPr>
          <w:rFonts w:ascii="Times New Roman" w:hAnsi="Times New Roman" w:cs="Times New Roman"/>
          <w:sz w:val="28"/>
          <w:szCs w:val="28"/>
          <w:lang w:val="ru-RU"/>
        </w:rPr>
        <w:t xml:space="preserve"> июня </w:t>
      </w:r>
      <w:r w:rsidR="00E105C1" w:rsidRPr="006847C7">
        <w:rPr>
          <w:rFonts w:ascii="Times New Roman" w:hAnsi="Times New Roman" w:cs="Times New Roman"/>
          <w:sz w:val="28"/>
          <w:szCs w:val="28"/>
          <w:lang w:val="ru-RU"/>
        </w:rPr>
        <w:t>1998</w:t>
      </w:r>
      <w:r w:rsidR="00956830">
        <w:rPr>
          <w:rFonts w:ascii="Times New Roman" w:hAnsi="Times New Roman" w:cs="Times New Roman"/>
          <w:sz w:val="28"/>
          <w:szCs w:val="28"/>
          <w:lang w:val="ru-RU"/>
        </w:rPr>
        <w:t xml:space="preserve"> года</w:t>
      </w:r>
      <w:r w:rsidRPr="006847C7">
        <w:rPr>
          <w:rFonts w:ascii="Times New Roman" w:hAnsi="Times New Roman" w:cs="Times New Roman"/>
          <w:sz w:val="28"/>
          <w:szCs w:val="28"/>
          <w:lang w:val="ru-RU"/>
        </w:rPr>
        <w:t xml:space="preserve"> № </w:t>
      </w:r>
      <w:r w:rsidR="00FA00D5" w:rsidRPr="006847C7">
        <w:rPr>
          <w:rFonts w:ascii="Times New Roman" w:hAnsi="Times New Roman" w:cs="Times New Roman"/>
          <w:sz w:val="28"/>
          <w:szCs w:val="28"/>
          <w:lang w:val="ru-RU"/>
        </w:rPr>
        <w:t>89</w:t>
      </w:r>
      <w:r w:rsidRPr="006847C7">
        <w:rPr>
          <w:rFonts w:ascii="Times New Roman" w:hAnsi="Times New Roman" w:cs="Times New Roman"/>
          <w:sz w:val="28"/>
          <w:szCs w:val="28"/>
          <w:lang w:val="ru-RU"/>
        </w:rPr>
        <w:t>-ФЗ «Об отходах производства и потребления», Градостроительным кодексом Российской Федерации, постановлением Правительств</w:t>
      </w:r>
      <w:r w:rsidR="00956830">
        <w:rPr>
          <w:rFonts w:ascii="Times New Roman" w:hAnsi="Times New Roman" w:cs="Times New Roman"/>
          <w:sz w:val="28"/>
          <w:szCs w:val="28"/>
          <w:lang w:val="ru-RU"/>
        </w:rPr>
        <w:t xml:space="preserve">а Российской Федерации от 14 июня </w:t>
      </w:r>
      <w:r w:rsidRPr="006847C7">
        <w:rPr>
          <w:rFonts w:ascii="Times New Roman" w:hAnsi="Times New Roman" w:cs="Times New Roman"/>
          <w:sz w:val="28"/>
          <w:szCs w:val="28"/>
          <w:lang w:val="ru-RU"/>
        </w:rPr>
        <w:t>2013</w:t>
      </w:r>
      <w:r w:rsidR="00956830">
        <w:rPr>
          <w:rFonts w:ascii="Times New Roman" w:hAnsi="Times New Roman" w:cs="Times New Roman"/>
          <w:sz w:val="28"/>
          <w:szCs w:val="28"/>
          <w:lang w:val="ru-RU"/>
        </w:rPr>
        <w:t xml:space="preserve"> года</w:t>
      </w:r>
      <w:r w:rsidRPr="006847C7">
        <w:rPr>
          <w:rFonts w:ascii="Times New Roman" w:hAnsi="Times New Roman" w:cs="Times New Roman"/>
          <w:sz w:val="28"/>
          <w:szCs w:val="28"/>
          <w:lang w:val="ru-RU"/>
        </w:rPr>
        <w:t xml:space="preserve"> № 502 «Об утверждении требований к программам комплексного развития систем коммунальной инфраструктур</w:t>
      </w:r>
      <w:r w:rsidR="00FA00D5" w:rsidRPr="006847C7">
        <w:rPr>
          <w:rFonts w:ascii="Times New Roman" w:hAnsi="Times New Roman" w:cs="Times New Roman"/>
          <w:sz w:val="28"/>
          <w:szCs w:val="28"/>
          <w:lang w:val="ru-RU"/>
        </w:rPr>
        <w:t>ы поселений, городских округов».</w:t>
      </w:r>
      <w:r w:rsidRPr="006847C7">
        <w:rPr>
          <w:rFonts w:ascii="Times New Roman" w:hAnsi="Times New Roman" w:cs="Times New Roman"/>
          <w:sz w:val="28"/>
          <w:szCs w:val="28"/>
          <w:lang w:val="ru-RU"/>
        </w:rPr>
        <w:t xml:space="preserve"> </w:t>
      </w:r>
    </w:p>
    <w:p w:rsidR="00F260C9" w:rsidRPr="006847C7" w:rsidRDefault="00F260C9" w:rsidP="005E4E41">
      <w:pPr>
        <w:ind w:firstLine="709"/>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В рамках Программы  реализуются следующие подпрограммы:</w:t>
      </w:r>
    </w:p>
    <w:p w:rsidR="00F260C9" w:rsidRPr="006847C7" w:rsidRDefault="00F260C9" w:rsidP="0045157C">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«Обеспечение жильем молодых семей в Советском городском округе Ставропольского края» (приложение № 1 к Программе);</w:t>
      </w:r>
    </w:p>
    <w:p w:rsidR="00F260C9" w:rsidRPr="006847C7" w:rsidRDefault="00F260C9" w:rsidP="0045157C">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«Модернизация, развитие  коммунального хозяйства в Советском городском округе Ставропольского края» (приложение № 2 к Программе); </w:t>
      </w:r>
    </w:p>
    <w:p w:rsidR="00D76EF1" w:rsidRDefault="00F260C9" w:rsidP="0045157C">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lastRenderedPageBreak/>
        <w:t>- «Содержание, текущий ремонт систем коммунальной инфраструктуры  Советского городского округа Ставропольского края»  (приложение № 3 к Программе);</w:t>
      </w:r>
    </w:p>
    <w:p w:rsidR="00F260C9" w:rsidRDefault="00F260C9" w:rsidP="0045157C">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«Энергосбережение и повышение энергетической эффективности в Советском городском округе Ставропольского края» (приложение № 4 к Прог</w:t>
      </w:r>
      <w:r w:rsidR="00D76EF1">
        <w:rPr>
          <w:rFonts w:ascii="Times New Roman" w:hAnsi="Times New Roman" w:cs="Times New Roman"/>
          <w:sz w:val="28"/>
          <w:szCs w:val="28"/>
          <w:lang w:val="ru-RU"/>
        </w:rPr>
        <w:t>рамме);</w:t>
      </w:r>
    </w:p>
    <w:p w:rsidR="00D76EF1" w:rsidRPr="006847C7" w:rsidRDefault="00D76EF1" w:rsidP="0045157C">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«Приобретение специализированной техники для нужд жилищно-коммунального обслуживания»</w:t>
      </w:r>
      <w:r w:rsidR="007360B0" w:rsidRPr="007360B0">
        <w:rPr>
          <w:rFonts w:ascii="Times New Roman" w:hAnsi="Times New Roman" w:cs="Times New Roman"/>
          <w:sz w:val="28"/>
          <w:szCs w:val="28"/>
          <w:lang w:val="ru-RU"/>
        </w:rPr>
        <w:t xml:space="preserve"> </w:t>
      </w:r>
      <w:r w:rsidR="007360B0" w:rsidRPr="006847C7">
        <w:rPr>
          <w:rFonts w:ascii="Times New Roman" w:hAnsi="Times New Roman" w:cs="Times New Roman"/>
          <w:sz w:val="28"/>
          <w:szCs w:val="28"/>
          <w:lang w:val="ru-RU"/>
        </w:rPr>
        <w:t xml:space="preserve">(приложение № </w:t>
      </w:r>
      <w:r w:rsidR="007360B0">
        <w:rPr>
          <w:rFonts w:ascii="Times New Roman" w:hAnsi="Times New Roman" w:cs="Times New Roman"/>
          <w:sz w:val="28"/>
          <w:szCs w:val="28"/>
          <w:lang w:val="ru-RU"/>
        </w:rPr>
        <w:t>5</w:t>
      </w:r>
      <w:r w:rsidR="007360B0" w:rsidRPr="006847C7">
        <w:rPr>
          <w:rFonts w:ascii="Times New Roman" w:hAnsi="Times New Roman" w:cs="Times New Roman"/>
          <w:sz w:val="28"/>
          <w:szCs w:val="28"/>
          <w:lang w:val="ru-RU"/>
        </w:rPr>
        <w:t xml:space="preserve"> к Программе)</w:t>
      </w:r>
      <w:r w:rsidR="0045157C">
        <w:rPr>
          <w:rFonts w:ascii="Times New Roman" w:hAnsi="Times New Roman" w:cs="Times New Roman"/>
          <w:sz w:val="28"/>
          <w:szCs w:val="28"/>
          <w:lang w:val="ru-RU"/>
        </w:rPr>
        <w:t>.</w:t>
      </w:r>
    </w:p>
    <w:p w:rsidR="00F260C9" w:rsidRPr="00FA779C" w:rsidRDefault="00F260C9" w:rsidP="005E4E41">
      <w:pPr>
        <w:pStyle w:val="ConsPlusNormal"/>
        <w:ind w:firstLine="540"/>
        <w:jc w:val="both"/>
        <w:rPr>
          <w:rFonts w:ascii="Times New Roman" w:hAnsi="Times New Roman" w:cs="Times New Roman"/>
          <w:sz w:val="28"/>
          <w:szCs w:val="28"/>
        </w:rPr>
      </w:pPr>
      <w:r w:rsidRPr="00FA779C">
        <w:rPr>
          <w:rFonts w:ascii="Times New Roman" w:hAnsi="Times New Roman" w:cs="Times New Roman"/>
          <w:sz w:val="28"/>
          <w:szCs w:val="28"/>
        </w:rPr>
        <w:t xml:space="preserve">  Для каждой из вышеперечисленных подпрограмм сформулированы цели, задачи, целевые индикаторы и показатели, сведения основных мероприятий, в результате которых будут достигнуты ожидаемые результаты реализации соответствующей подпрограммы Программы.</w:t>
      </w:r>
    </w:p>
    <w:p w:rsidR="00F260C9" w:rsidRPr="006847C7" w:rsidRDefault="00F260C9" w:rsidP="005E4E41">
      <w:pPr>
        <w:autoSpaceDE w:val="0"/>
        <w:autoSpaceDN w:val="0"/>
        <w:adjustRightInd w:val="0"/>
        <w:ind w:firstLine="709"/>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Программы.</w:t>
      </w:r>
    </w:p>
    <w:p w:rsidR="00F260C9" w:rsidRPr="006847C7" w:rsidRDefault="00F260C9" w:rsidP="005E4E41">
      <w:pPr>
        <w:autoSpaceDE w:val="0"/>
        <w:autoSpaceDN w:val="0"/>
        <w:adjustRightInd w:val="0"/>
        <w:ind w:firstLine="709"/>
        <w:jc w:val="both"/>
        <w:rPr>
          <w:rFonts w:ascii="Times New Roman" w:hAnsi="Times New Roman" w:cs="Times New Roman"/>
          <w:sz w:val="28"/>
          <w:szCs w:val="28"/>
          <w:lang w:val="ru-RU"/>
        </w:rPr>
      </w:pPr>
    </w:p>
    <w:p w:rsidR="0045157C" w:rsidRDefault="00F260C9" w:rsidP="005E4E41">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Раздел 1. Приоритеты и цели политики в развитии </w:t>
      </w:r>
    </w:p>
    <w:p w:rsidR="00F260C9" w:rsidRDefault="00F260C9" w:rsidP="005E4E41">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систем коммунальной инфраструктуры</w:t>
      </w:r>
    </w:p>
    <w:p w:rsidR="0045157C" w:rsidRDefault="0045157C" w:rsidP="005E4E41">
      <w:pPr>
        <w:jc w:val="center"/>
        <w:rPr>
          <w:rFonts w:ascii="Times New Roman" w:hAnsi="Times New Roman" w:cs="Times New Roman"/>
          <w:sz w:val="28"/>
          <w:szCs w:val="28"/>
          <w:lang w:val="ru-RU"/>
        </w:rPr>
      </w:pPr>
    </w:p>
    <w:p w:rsidR="00833E44" w:rsidRPr="00833E44" w:rsidRDefault="00833E44" w:rsidP="005E4E41">
      <w:pPr>
        <w:jc w:val="both"/>
        <w:rPr>
          <w:rFonts w:ascii="Times New Roman" w:hAnsi="Times New Roman" w:cs="Times New Roman"/>
          <w:color w:val="FF0000"/>
          <w:sz w:val="28"/>
          <w:szCs w:val="28"/>
          <w:lang w:val="ru-RU"/>
        </w:rPr>
      </w:pPr>
      <w:r>
        <w:rPr>
          <w:rFonts w:ascii="Times New Roman" w:hAnsi="Times New Roman" w:cs="Times New Roman"/>
          <w:sz w:val="28"/>
          <w:szCs w:val="28"/>
          <w:lang w:val="ru-RU"/>
        </w:rPr>
        <w:tab/>
      </w:r>
      <w:r w:rsidRPr="00833E44">
        <w:rPr>
          <w:rFonts w:ascii="Times New Roman" w:hAnsi="Times New Roman" w:cs="Times New Roman"/>
          <w:sz w:val="28"/>
          <w:szCs w:val="28"/>
          <w:lang w:val="ru-RU"/>
        </w:rPr>
        <w:t>Программа разработана в соответствии с приоритетами Стратегии социально – экономического развития округа до 2035 года, утвержденной Решением Совета депутатов округа от 29 ноября  2019 г. № 328 «О Стратегии  социально-экономического развития Советского городского округа Ставропольского края до 2035 года»</w:t>
      </w:r>
      <w:r w:rsidRPr="00833E44">
        <w:rPr>
          <w:rFonts w:ascii="Times New Roman" w:hAnsi="Times New Roman" w:cs="Times New Roman"/>
          <w:color w:val="FF0000"/>
          <w:sz w:val="28"/>
          <w:szCs w:val="28"/>
          <w:lang w:val="ru-RU"/>
        </w:rPr>
        <w:t xml:space="preserve"> </w:t>
      </w:r>
      <w:r w:rsidRPr="00833E44">
        <w:rPr>
          <w:rFonts w:ascii="Times New Roman" w:hAnsi="Times New Roman" w:cs="Times New Roman"/>
          <w:sz w:val="28"/>
          <w:szCs w:val="28"/>
          <w:lang w:val="ru-RU"/>
        </w:rPr>
        <w:t>(с изменением).</w:t>
      </w:r>
    </w:p>
    <w:p w:rsidR="00F260C9" w:rsidRPr="006847C7" w:rsidRDefault="00833E44" w:rsidP="005E4E41">
      <w:pPr>
        <w:tabs>
          <w:tab w:val="left" w:pos="567"/>
        </w:tabs>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ab/>
      </w:r>
      <w:r w:rsidR="00F260C9" w:rsidRPr="006847C7">
        <w:rPr>
          <w:rFonts w:ascii="Times New Roman" w:eastAsia="Calibri" w:hAnsi="Times New Roman" w:cs="Times New Roman"/>
          <w:sz w:val="28"/>
          <w:szCs w:val="28"/>
          <w:lang w:val="ru-RU"/>
        </w:rPr>
        <w:t>Программой предусматриваются:</w:t>
      </w:r>
    </w:p>
    <w:p w:rsidR="00F260C9" w:rsidRPr="006847C7" w:rsidRDefault="00F260C9" w:rsidP="005E4E41">
      <w:pPr>
        <w:ind w:firstLine="567"/>
        <w:jc w:val="both"/>
        <w:rPr>
          <w:rFonts w:ascii="Times New Roman" w:hAnsi="Times New Roman" w:cs="Times New Roman"/>
          <w:sz w:val="28"/>
          <w:szCs w:val="28"/>
          <w:lang w:val="ru-RU"/>
        </w:rPr>
      </w:pPr>
      <w:r w:rsidRPr="006847C7">
        <w:rPr>
          <w:rFonts w:ascii="Times New Roman" w:eastAsia="Calibri" w:hAnsi="Times New Roman" w:cs="Times New Roman"/>
          <w:color w:val="5A5A5A"/>
          <w:sz w:val="28"/>
          <w:szCs w:val="28"/>
          <w:lang w:val="ru-RU"/>
        </w:rPr>
        <w:t>-</w:t>
      </w:r>
      <w:r w:rsidR="00FA00D5" w:rsidRPr="006847C7">
        <w:rPr>
          <w:rFonts w:ascii="Times New Roman" w:eastAsia="Calibri" w:hAnsi="Times New Roman" w:cs="Times New Roman"/>
          <w:color w:val="5A5A5A"/>
          <w:sz w:val="28"/>
          <w:szCs w:val="28"/>
          <w:lang w:val="ru-RU"/>
        </w:rPr>
        <w:t xml:space="preserve"> </w:t>
      </w:r>
      <w:r w:rsidRPr="006847C7">
        <w:rPr>
          <w:rFonts w:ascii="Times New Roman" w:hAnsi="Times New Roman" w:cs="Times New Roman"/>
          <w:sz w:val="28"/>
          <w:szCs w:val="28"/>
          <w:lang w:val="ru-RU"/>
        </w:rPr>
        <w:t xml:space="preserve">социальные выплаты на приобретение жилья экономкласса или строительство индивидуального жилого дома экономкласса </w:t>
      </w:r>
      <w:r w:rsidRPr="006847C7">
        <w:rPr>
          <w:rFonts w:ascii="Times New Roman" w:eastAsia="Calibri" w:hAnsi="Times New Roman" w:cs="Times New Roman"/>
          <w:sz w:val="28"/>
          <w:szCs w:val="28"/>
          <w:lang w:val="ru-RU"/>
        </w:rPr>
        <w:t>молодым семьям,</w:t>
      </w:r>
      <w:r w:rsidRPr="006847C7">
        <w:rPr>
          <w:rFonts w:ascii="Times New Roman" w:hAnsi="Times New Roman" w:cs="Times New Roman"/>
          <w:sz w:val="28"/>
          <w:szCs w:val="28"/>
          <w:lang w:val="ru-RU"/>
        </w:rPr>
        <w:t xml:space="preserve"> создание необходимых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(займы), в том числе ипотечных жилищных кредитов (займов) на приобретение жилья эконом класса;</w:t>
      </w:r>
    </w:p>
    <w:p w:rsidR="00F260C9" w:rsidRPr="006847C7" w:rsidRDefault="00F260C9" w:rsidP="005E4E41">
      <w:pPr>
        <w:ind w:firstLine="567"/>
        <w:jc w:val="both"/>
        <w:rPr>
          <w:rFonts w:ascii="Times New Roman" w:eastAsia="Calibri" w:hAnsi="Times New Roman" w:cs="Times New Roman"/>
          <w:sz w:val="28"/>
          <w:szCs w:val="28"/>
          <w:lang w:val="ru-RU"/>
        </w:rPr>
      </w:pPr>
      <w:r w:rsidRPr="006847C7">
        <w:rPr>
          <w:rFonts w:ascii="Times New Roman" w:eastAsia="Calibri" w:hAnsi="Times New Roman" w:cs="Times New Roman"/>
          <w:sz w:val="28"/>
          <w:szCs w:val="28"/>
          <w:lang w:val="ru-RU"/>
        </w:rPr>
        <w:t>- ресурсное обеспечение и механизмы реализации</w:t>
      </w:r>
      <w:r w:rsidRPr="006847C7">
        <w:rPr>
          <w:rFonts w:ascii="Times New Roman" w:hAnsi="Times New Roman" w:cs="Times New Roman"/>
          <w:lang w:val="ru-RU"/>
        </w:rPr>
        <w:t xml:space="preserve">: </w:t>
      </w:r>
      <w:r w:rsidRPr="006847C7">
        <w:rPr>
          <w:rFonts w:ascii="Times New Roman" w:hAnsi="Times New Roman" w:cs="Times New Roman"/>
          <w:sz w:val="28"/>
          <w:szCs w:val="28"/>
          <w:lang w:val="ru-RU"/>
        </w:rPr>
        <w:t xml:space="preserve">соблюдение экологических норм и требований при эксплуатации объектов коммунального комплекса, входящих в состав систем электроснабжения, газоснабжения, теплоснабжения, водоснабжения и водоотведения, и объектов, используемых для утилизации, обезвреживания и захоронения </w:t>
      </w:r>
      <w:r w:rsidR="00FA00D5" w:rsidRPr="006847C7">
        <w:rPr>
          <w:rFonts w:ascii="Times New Roman" w:hAnsi="Times New Roman" w:cs="Times New Roman"/>
          <w:sz w:val="28"/>
          <w:szCs w:val="28"/>
          <w:lang w:val="ru-RU"/>
        </w:rPr>
        <w:t xml:space="preserve">твердых коммунальных отходов (далее – ТКО) на территории </w:t>
      </w:r>
      <w:r w:rsidRPr="006847C7">
        <w:rPr>
          <w:rFonts w:ascii="Times New Roman" w:hAnsi="Times New Roman" w:cs="Times New Roman"/>
          <w:sz w:val="28"/>
          <w:szCs w:val="28"/>
          <w:lang w:val="ru-RU"/>
        </w:rPr>
        <w:t xml:space="preserve">округа. </w:t>
      </w:r>
      <w:r w:rsidRPr="006847C7">
        <w:rPr>
          <w:rFonts w:ascii="Times New Roman" w:eastAsia="Calibri" w:hAnsi="Times New Roman" w:cs="Times New Roman"/>
          <w:sz w:val="28"/>
          <w:szCs w:val="28"/>
          <w:lang w:val="ru-RU"/>
        </w:rPr>
        <w:t>Программа в полной мере соответствует государственной политике реформирования жилищно-коммунального комплекса Российской Федерации;</w:t>
      </w:r>
    </w:p>
    <w:p w:rsidR="00F260C9" w:rsidRPr="006847C7" w:rsidRDefault="00F260C9" w:rsidP="005E4E41">
      <w:pPr>
        <w:ind w:firstLine="567"/>
        <w:jc w:val="both"/>
        <w:rPr>
          <w:rFonts w:ascii="Times New Roman" w:hAnsi="Times New Roman" w:cs="Times New Roman"/>
          <w:sz w:val="28"/>
          <w:szCs w:val="28"/>
          <w:lang w:val="ru-RU"/>
        </w:rPr>
      </w:pPr>
      <w:r w:rsidRPr="006847C7">
        <w:rPr>
          <w:rFonts w:ascii="Times New Roman" w:hAnsi="Times New Roman" w:cs="Times New Roman"/>
          <w:lang w:val="ru-RU"/>
        </w:rPr>
        <w:t>-</w:t>
      </w:r>
      <w:r w:rsidR="00FA00D5" w:rsidRPr="006847C7">
        <w:rPr>
          <w:rFonts w:ascii="Times New Roman" w:hAnsi="Times New Roman" w:cs="Times New Roman"/>
          <w:lang w:val="ru-RU"/>
        </w:rPr>
        <w:t xml:space="preserve"> </w:t>
      </w:r>
      <w:r w:rsidRPr="006847C7">
        <w:rPr>
          <w:rFonts w:ascii="Times New Roman" w:hAnsi="Times New Roman" w:cs="Times New Roman"/>
          <w:sz w:val="28"/>
          <w:szCs w:val="28"/>
          <w:lang w:val="ru-RU"/>
        </w:rPr>
        <w:t xml:space="preserve">в сфере энергосбережения и повышения энергетической эффективности - комплексное решение проблем, связанных с эффективным использованием </w:t>
      </w:r>
      <w:r w:rsidRPr="006847C7">
        <w:rPr>
          <w:rFonts w:ascii="Times New Roman" w:hAnsi="Times New Roman" w:cs="Times New Roman"/>
          <w:sz w:val="28"/>
          <w:szCs w:val="28"/>
          <w:lang w:val="ru-RU"/>
        </w:rPr>
        <w:lastRenderedPageBreak/>
        <w:t>топливно-энергетических ресурсов на территории округа, пропаганда энергосбережения, направленная на формирование экономного отношения к энергоресурсам в обществе, вовлечение в процесс энергосбережения населения округа, общественных организаций, управляющих компаний и товариществ собственников жилья; предоставление информации о способах энергосбережения в быту, преимуществах энергосберегающих технологий и оборудования;</w:t>
      </w:r>
    </w:p>
    <w:p w:rsidR="00F260C9" w:rsidRPr="006847C7" w:rsidRDefault="00F260C9" w:rsidP="005E4E41">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создание новых объектов по обработке и (или) обезвреживанию отходов, образованных на территории округа.</w:t>
      </w:r>
    </w:p>
    <w:p w:rsidR="00F260C9" w:rsidRPr="00CB4251" w:rsidRDefault="00F260C9" w:rsidP="005E4E41">
      <w:pPr>
        <w:ind w:left="567"/>
        <w:jc w:val="both"/>
        <w:rPr>
          <w:rFonts w:ascii="Times New Roman" w:hAnsi="Times New Roman" w:cs="Times New Roman"/>
          <w:sz w:val="28"/>
          <w:szCs w:val="28"/>
          <w:lang w:val="ru-RU"/>
        </w:rPr>
      </w:pPr>
      <w:r w:rsidRPr="00CB4251">
        <w:rPr>
          <w:rFonts w:ascii="Times New Roman" w:hAnsi="Times New Roman" w:cs="Times New Roman"/>
          <w:sz w:val="28"/>
          <w:szCs w:val="28"/>
          <w:lang w:val="ru-RU"/>
        </w:rPr>
        <w:t>Целями Программы являются:</w:t>
      </w:r>
    </w:p>
    <w:p w:rsidR="008C7966" w:rsidRPr="006847C7" w:rsidRDefault="008C7966" w:rsidP="005E4E41">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формирование комфортной городской среды для проживания путем предоставления поддержки в решении жилищной проблемы молодым семьям;</w:t>
      </w:r>
    </w:p>
    <w:p w:rsidR="008C7966" w:rsidRPr="006847C7" w:rsidRDefault="008C7966" w:rsidP="005E4E41">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внедрение современного технологического и вспомогательного оборудования, новых средств автоматизации;</w:t>
      </w:r>
    </w:p>
    <w:p w:rsidR="008C7966" w:rsidRPr="006847C7" w:rsidRDefault="008C7966" w:rsidP="005E4E41">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создание благоприятных условий проживания граждан в Советском городском округе Ставропольского края;</w:t>
      </w:r>
    </w:p>
    <w:p w:rsidR="008C7966" w:rsidRDefault="008C7966" w:rsidP="005E4E41">
      <w:pPr>
        <w:autoSpaceDE w:val="0"/>
        <w:autoSpaceDN w:val="0"/>
        <w:adjustRightInd w:val="0"/>
        <w:ind w:firstLine="567"/>
        <w:jc w:val="both"/>
        <w:rPr>
          <w:rFonts w:ascii="Times New Roman" w:hAnsi="Times New Roman" w:cs="Times New Roman"/>
          <w:sz w:val="28"/>
          <w:szCs w:val="28"/>
          <w:lang w:val="ru-RU"/>
        </w:rPr>
      </w:pPr>
      <w:r w:rsidRPr="00AD015F">
        <w:rPr>
          <w:rFonts w:ascii="Times New Roman" w:hAnsi="Times New Roman" w:cs="Times New Roman"/>
          <w:sz w:val="28"/>
          <w:szCs w:val="28"/>
          <w:lang w:val="ru-RU"/>
        </w:rPr>
        <w:t xml:space="preserve">- </w:t>
      </w:r>
      <w:r>
        <w:rPr>
          <w:rFonts w:ascii="Times New Roman" w:hAnsi="Times New Roman" w:cs="Times New Roman"/>
          <w:sz w:val="28"/>
          <w:szCs w:val="28"/>
          <w:lang w:val="ru-RU"/>
        </w:rPr>
        <w:t>п</w:t>
      </w:r>
      <w:r w:rsidRPr="00AD015F">
        <w:rPr>
          <w:rFonts w:ascii="Times New Roman" w:hAnsi="Times New Roman" w:cs="Times New Roman"/>
          <w:sz w:val="28"/>
          <w:szCs w:val="28"/>
          <w:lang w:val="ru-RU"/>
        </w:rPr>
        <w:t>овышение эффективности энергопотребления путем внедрения современных энергосберегающих технологий</w:t>
      </w:r>
      <w:r>
        <w:rPr>
          <w:rFonts w:ascii="Times New Roman" w:hAnsi="Times New Roman" w:cs="Times New Roman"/>
          <w:sz w:val="28"/>
          <w:szCs w:val="28"/>
          <w:lang w:val="ru-RU"/>
        </w:rPr>
        <w:t>;</w:t>
      </w:r>
    </w:p>
    <w:p w:rsidR="008C7966" w:rsidRDefault="008C7966" w:rsidP="005E4E41">
      <w:pPr>
        <w:ind w:firstLine="567"/>
        <w:jc w:val="both"/>
        <w:rPr>
          <w:rFonts w:ascii="Times New Roman" w:hAnsi="Times New Roman" w:cs="Times New Roman"/>
          <w:sz w:val="28"/>
          <w:szCs w:val="28"/>
          <w:lang w:val="ru-RU"/>
        </w:rPr>
      </w:pPr>
      <w:r w:rsidRPr="00AD015F">
        <w:rPr>
          <w:rFonts w:ascii="Times New Roman" w:hAnsi="Times New Roman" w:cs="Times New Roman"/>
          <w:sz w:val="28"/>
          <w:szCs w:val="28"/>
          <w:lang w:val="ru-RU"/>
        </w:rPr>
        <w:t xml:space="preserve">- </w:t>
      </w:r>
      <w:r>
        <w:rPr>
          <w:rFonts w:ascii="Times New Roman" w:hAnsi="Times New Roman" w:cs="Times New Roman"/>
          <w:sz w:val="28"/>
          <w:szCs w:val="28"/>
          <w:lang w:val="ru-RU"/>
        </w:rPr>
        <w:t>о</w:t>
      </w:r>
      <w:r w:rsidRPr="00AD015F">
        <w:rPr>
          <w:rFonts w:ascii="Times New Roman" w:hAnsi="Times New Roman" w:cs="Times New Roman"/>
          <w:sz w:val="28"/>
          <w:szCs w:val="28"/>
          <w:lang w:val="ru-RU"/>
        </w:rPr>
        <w:t>беспечение улучшения количественных и качественных характеристик проводимых работ,</w:t>
      </w:r>
      <w:r>
        <w:rPr>
          <w:rFonts w:ascii="Times New Roman" w:hAnsi="Times New Roman" w:cs="Times New Roman"/>
          <w:sz w:val="28"/>
          <w:szCs w:val="28"/>
          <w:lang w:val="ru-RU"/>
        </w:rPr>
        <w:t xml:space="preserve"> оказываемых услуг в сфере жил</w:t>
      </w:r>
      <w:r w:rsidRPr="00AD015F">
        <w:rPr>
          <w:rFonts w:ascii="Times New Roman" w:hAnsi="Times New Roman" w:cs="Times New Roman"/>
          <w:sz w:val="28"/>
          <w:szCs w:val="28"/>
          <w:lang w:val="ru-RU"/>
        </w:rPr>
        <w:t>ищно-коммунального хозяйства</w:t>
      </w:r>
      <w:r>
        <w:rPr>
          <w:rFonts w:ascii="Times New Roman" w:hAnsi="Times New Roman" w:cs="Times New Roman"/>
          <w:sz w:val="28"/>
          <w:szCs w:val="28"/>
          <w:lang w:val="ru-RU"/>
        </w:rPr>
        <w:t>.</w:t>
      </w:r>
      <w:r w:rsidRPr="006847C7">
        <w:rPr>
          <w:rFonts w:ascii="Times New Roman" w:hAnsi="Times New Roman" w:cs="Times New Roman"/>
          <w:sz w:val="28"/>
          <w:szCs w:val="28"/>
          <w:lang w:val="ru-RU"/>
        </w:rPr>
        <w:t xml:space="preserve"> </w:t>
      </w:r>
    </w:p>
    <w:p w:rsidR="00F260C9" w:rsidRPr="006847C7" w:rsidRDefault="00F260C9" w:rsidP="005E4E41">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Для достижения этих целей необходимо решение следующих задач:</w:t>
      </w:r>
    </w:p>
    <w:p w:rsidR="00F260C9" w:rsidRPr="006847C7" w:rsidRDefault="00F260C9" w:rsidP="005E4E41">
      <w:pPr>
        <w:tabs>
          <w:tab w:val="left" w:pos="709"/>
        </w:tabs>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r w:rsidR="00777B83">
        <w:rPr>
          <w:rFonts w:ascii="Times New Roman" w:hAnsi="Times New Roman" w:cs="Times New Roman"/>
          <w:sz w:val="28"/>
          <w:szCs w:val="28"/>
          <w:lang w:val="ru-RU"/>
        </w:rPr>
        <w:t>организация учета молодых семей, участвующих в Подпрограмме</w:t>
      </w:r>
      <w:r w:rsidRPr="006847C7">
        <w:rPr>
          <w:rFonts w:ascii="Times New Roman" w:hAnsi="Times New Roman" w:cs="Times New Roman"/>
          <w:sz w:val="28"/>
          <w:szCs w:val="28"/>
          <w:lang w:val="ru-RU"/>
        </w:rPr>
        <w:t>;</w:t>
      </w:r>
      <w:r w:rsidRPr="006847C7">
        <w:rPr>
          <w:rFonts w:ascii="Times New Roman" w:hAnsi="Times New Roman" w:cs="Times New Roman"/>
          <w:sz w:val="28"/>
          <w:szCs w:val="28"/>
          <w:lang w:val="ru-RU"/>
        </w:rPr>
        <w:br/>
        <w:t xml:space="preserve">        - </w:t>
      </w:r>
      <w:r w:rsidR="00777B83">
        <w:rPr>
          <w:rFonts w:ascii="Times New Roman" w:hAnsi="Times New Roman" w:cs="Times New Roman"/>
          <w:sz w:val="28"/>
          <w:szCs w:val="28"/>
          <w:lang w:val="ru-RU"/>
        </w:rPr>
        <w:t>модернизация коммунальной инфраструктуры (ремонт котельных)</w:t>
      </w:r>
      <w:r w:rsidRPr="006847C7">
        <w:rPr>
          <w:rFonts w:ascii="Times New Roman" w:hAnsi="Times New Roman" w:cs="Times New Roman"/>
          <w:sz w:val="28"/>
          <w:szCs w:val="28"/>
          <w:lang w:val="ru-RU"/>
        </w:rPr>
        <w:t>;</w:t>
      </w:r>
    </w:p>
    <w:p w:rsidR="00777B83" w:rsidRDefault="00777B83" w:rsidP="005E4E41">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соблюдение экологических норм и требований при проведении мероприятий по вывозу твердых коммунальных отходов;</w:t>
      </w:r>
    </w:p>
    <w:p w:rsidR="00777B83" w:rsidRDefault="00777B83" w:rsidP="005E4E41">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улучшение санитарного состояния территории Советского городского округа Ставропольского края;</w:t>
      </w:r>
    </w:p>
    <w:p w:rsidR="00777B83" w:rsidRDefault="00777B83" w:rsidP="005E4E41">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содержание мест захоронения в соответствии с санитарными требованиями;</w:t>
      </w:r>
    </w:p>
    <w:p w:rsidR="00777B83" w:rsidRDefault="00777B83" w:rsidP="005E4E41">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повышение уровня комфортности проживания населения округа;</w:t>
      </w:r>
    </w:p>
    <w:p w:rsidR="002C5E8A" w:rsidRDefault="002C5E8A" w:rsidP="005E4E41">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260C9" w:rsidRPr="006847C7">
        <w:rPr>
          <w:rFonts w:ascii="Times New Roman" w:hAnsi="Times New Roman" w:cs="Times New Roman"/>
          <w:sz w:val="28"/>
          <w:szCs w:val="28"/>
          <w:lang w:val="ru-RU"/>
        </w:rPr>
        <w:t>обеспечение учета объема потре</w:t>
      </w:r>
      <w:r>
        <w:rPr>
          <w:rFonts w:ascii="Times New Roman" w:hAnsi="Times New Roman" w:cs="Times New Roman"/>
          <w:sz w:val="28"/>
          <w:szCs w:val="28"/>
          <w:lang w:val="ru-RU"/>
        </w:rPr>
        <w:t>бляемых энергетических ресурсов;</w:t>
      </w:r>
    </w:p>
    <w:p w:rsidR="00F260C9" w:rsidRPr="006847C7" w:rsidRDefault="002C5E8A" w:rsidP="005E4E41">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улучшение материально-технической базы предприятий коммунального комплекса округа за счет обеспечения специализированной коммунальной техникой.</w:t>
      </w:r>
      <w:r w:rsidR="00F260C9" w:rsidRPr="006847C7">
        <w:rPr>
          <w:rFonts w:ascii="Times New Roman" w:hAnsi="Times New Roman" w:cs="Times New Roman"/>
          <w:sz w:val="28"/>
          <w:szCs w:val="28"/>
          <w:lang w:val="ru-RU"/>
        </w:rPr>
        <w:br/>
      </w:r>
    </w:p>
    <w:p w:rsidR="00F260C9" w:rsidRPr="006847C7" w:rsidRDefault="00F260C9" w:rsidP="005E4E41">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Раздел 2. Основные мероприятия Программы</w:t>
      </w:r>
    </w:p>
    <w:p w:rsidR="00F260C9" w:rsidRPr="006847C7" w:rsidRDefault="00F260C9" w:rsidP="005E4E41">
      <w:pPr>
        <w:jc w:val="center"/>
        <w:rPr>
          <w:rFonts w:ascii="Times New Roman" w:hAnsi="Times New Roman" w:cs="Times New Roman"/>
          <w:sz w:val="28"/>
          <w:szCs w:val="28"/>
          <w:lang w:val="ru-RU"/>
        </w:rPr>
      </w:pPr>
    </w:p>
    <w:p w:rsidR="00F260C9" w:rsidRPr="006847C7" w:rsidRDefault="00DE32CF" w:rsidP="005E4E41">
      <w:pPr>
        <w:tabs>
          <w:tab w:val="left" w:pos="567"/>
        </w:tabs>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Сведения об основных мероприятиях Программы с указанием сроков их реал зации и ожидаемых результатов приведены в Приложении № </w:t>
      </w:r>
      <w:r w:rsidR="00D71AA6">
        <w:rPr>
          <w:rFonts w:ascii="Times New Roman" w:hAnsi="Times New Roman" w:cs="Times New Roman"/>
          <w:sz w:val="28"/>
          <w:szCs w:val="28"/>
          <w:lang w:val="ru-RU"/>
        </w:rPr>
        <w:t>6</w:t>
      </w:r>
      <w:r>
        <w:rPr>
          <w:rFonts w:ascii="Times New Roman" w:hAnsi="Times New Roman" w:cs="Times New Roman"/>
          <w:sz w:val="28"/>
          <w:szCs w:val="28"/>
          <w:lang w:val="ru-RU"/>
        </w:rPr>
        <w:t xml:space="preserve"> к Программе.</w:t>
      </w:r>
    </w:p>
    <w:p w:rsidR="00DE32CF" w:rsidRDefault="00DE32CF" w:rsidP="005E4E41">
      <w:pPr>
        <w:jc w:val="center"/>
        <w:rPr>
          <w:rFonts w:ascii="Times New Roman" w:eastAsia="Calibri" w:hAnsi="Times New Roman" w:cs="Times New Roman"/>
          <w:sz w:val="28"/>
          <w:szCs w:val="28"/>
          <w:lang w:val="ru-RU"/>
        </w:rPr>
      </w:pPr>
    </w:p>
    <w:p w:rsidR="00F260C9" w:rsidRPr="006847C7" w:rsidRDefault="00F260C9" w:rsidP="005E4E41">
      <w:pPr>
        <w:jc w:val="center"/>
        <w:rPr>
          <w:rFonts w:ascii="Times New Roman" w:eastAsia="Calibri" w:hAnsi="Times New Roman" w:cs="Times New Roman"/>
          <w:sz w:val="28"/>
          <w:szCs w:val="28"/>
          <w:lang w:val="ru-RU"/>
        </w:rPr>
      </w:pPr>
      <w:r w:rsidRPr="006847C7">
        <w:rPr>
          <w:rFonts w:ascii="Times New Roman" w:eastAsia="Calibri" w:hAnsi="Times New Roman" w:cs="Times New Roman"/>
          <w:sz w:val="28"/>
          <w:szCs w:val="28"/>
          <w:lang w:val="ru-RU"/>
        </w:rPr>
        <w:t>Раздел 3. Сведения о целевых индикаторах и показателях</w:t>
      </w:r>
    </w:p>
    <w:p w:rsidR="00F260C9" w:rsidRPr="00CB4251" w:rsidRDefault="00F260C9" w:rsidP="005E4E41">
      <w:pPr>
        <w:jc w:val="center"/>
        <w:rPr>
          <w:rFonts w:ascii="Times New Roman" w:eastAsia="Calibri" w:hAnsi="Times New Roman" w:cs="Times New Roman"/>
          <w:sz w:val="28"/>
          <w:szCs w:val="28"/>
          <w:lang w:val="ru-RU"/>
        </w:rPr>
      </w:pPr>
      <w:r w:rsidRPr="00CB4251">
        <w:rPr>
          <w:rFonts w:ascii="Times New Roman" w:eastAsia="Calibri" w:hAnsi="Times New Roman" w:cs="Times New Roman"/>
          <w:sz w:val="28"/>
          <w:szCs w:val="28"/>
          <w:lang w:val="ru-RU"/>
        </w:rPr>
        <w:t>Программы</w:t>
      </w:r>
    </w:p>
    <w:p w:rsidR="00F260C9" w:rsidRPr="006847C7" w:rsidRDefault="00F260C9" w:rsidP="005E4E41">
      <w:pPr>
        <w:tabs>
          <w:tab w:val="left" w:pos="-4253"/>
          <w:tab w:val="left" w:pos="567"/>
        </w:tabs>
        <w:jc w:val="both"/>
        <w:rPr>
          <w:rFonts w:ascii="Times New Roman" w:eastAsia="Calibri" w:hAnsi="Times New Roman" w:cs="Times New Roman"/>
          <w:sz w:val="28"/>
          <w:szCs w:val="28"/>
          <w:lang w:val="ru-RU"/>
        </w:rPr>
      </w:pPr>
      <w:r w:rsidRPr="00CB4251">
        <w:rPr>
          <w:rFonts w:ascii="Times New Roman" w:eastAsia="Calibri" w:hAnsi="Times New Roman" w:cs="Times New Roman"/>
          <w:sz w:val="28"/>
          <w:szCs w:val="28"/>
          <w:lang w:val="ru-RU"/>
        </w:rPr>
        <w:lastRenderedPageBreak/>
        <w:tab/>
      </w:r>
      <w:r w:rsidRPr="006847C7">
        <w:rPr>
          <w:rFonts w:ascii="Times New Roman" w:eastAsia="Calibri" w:hAnsi="Times New Roman" w:cs="Times New Roman"/>
          <w:sz w:val="28"/>
          <w:szCs w:val="28"/>
          <w:lang w:val="ru-RU"/>
        </w:rPr>
        <w:t xml:space="preserve">Сведения о целевых индикаторах и показателях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Программы приведены в приложении </w:t>
      </w:r>
      <w:r w:rsidRPr="00D71AA6">
        <w:rPr>
          <w:rFonts w:ascii="Times New Roman" w:eastAsia="Calibri" w:hAnsi="Times New Roman" w:cs="Times New Roman"/>
          <w:sz w:val="28"/>
          <w:szCs w:val="28"/>
          <w:lang w:val="ru-RU"/>
        </w:rPr>
        <w:t xml:space="preserve">№ </w:t>
      </w:r>
      <w:r w:rsidR="007360B0" w:rsidRPr="00D71AA6">
        <w:rPr>
          <w:rFonts w:ascii="Times New Roman" w:eastAsia="Calibri" w:hAnsi="Times New Roman" w:cs="Times New Roman"/>
          <w:sz w:val="28"/>
          <w:szCs w:val="28"/>
          <w:lang w:val="ru-RU"/>
        </w:rPr>
        <w:t>7</w:t>
      </w:r>
      <w:r w:rsidRPr="00D71AA6">
        <w:rPr>
          <w:rFonts w:ascii="Times New Roman" w:eastAsia="Calibri" w:hAnsi="Times New Roman" w:cs="Times New Roman"/>
          <w:sz w:val="28"/>
          <w:szCs w:val="28"/>
          <w:lang w:val="ru-RU"/>
        </w:rPr>
        <w:t xml:space="preserve"> </w:t>
      </w:r>
      <w:r w:rsidRPr="006847C7">
        <w:rPr>
          <w:rFonts w:ascii="Times New Roman" w:eastAsia="Calibri" w:hAnsi="Times New Roman" w:cs="Times New Roman"/>
          <w:sz w:val="28"/>
          <w:szCs w:val="28"/>
          <w:lang w:val="ru-RU"/>
        </w:rPr>
        <w:t>к Программе.</w:t>
      </w:r>
    </w:p>
    <w:p w:rsidR="00080591" w:rsidRPr="006847C7" w:rsidRDefault="00080591" w:rsidP="005E4E41">
      <w:pPr>
        <w:ind w:firstLine="567"/>
        <w:jc w:val="both"/>
        <w:rPr>
          <w:rFonts w:ascii="Times New Roman" w:eastAsia="Calibri" w:hAnsi="Times New Roman" w:cs="Times New Roman"/>
          <w:sz w:val="28"/>
          <w:szCs w:val="28"/>
          <w:lang w:val="ru-RU"/>
        </w:rPr>
      </w:pPr>
      <w:r w:rsidRPr="006847C7">
        <w:rPr>
          <w:rFonts w:ascii="Times New Roman" w:eastAsia="Calibri" w:hAnsi="Times New Roman" w:cs="Times New Roman"/>
          <w:sz w:val="28"/>
          <w:szCs w:val="28"/>
          <w:lang w:val="ru-RU"/>
        </w:rPr>
        <w:t>Оценка эффективности Программы осуществляется по порядку проведения оценки эффективности Программы, утвержденной постановлением администрации округа от 29 декабря  2018 г № 1936 «Об утверждении порядка проведения оценки эффективности реализации муниципальных программ, программ Советского городского округа Ставропольского края»</w:t>
      </w:r>
      <w:r w:rsidR="00163C0A">
        <w:rPr>
          <w:rFonts w:ascii="Times New Roman" w:eastAsia="Calibri" w:hAnsi="Times New Roman" w:cs="Times New Roman"/>
          <w:sz w:val="28"/>
          <w:szCs w:val="28"/>
          <w:lang w:val="ru-RU"/>
        </w:rPr>
        <w:t xml:space="preserve"> (с изменением)</w:t>
      </w:r>
      <w:r w:rsidRPr="006847C7">
        <w:rPr>
          <w:rFonts w:ascii="Times New Roman" w:eastAsia="Calibri" w:hAnsi="Times New Roman" w:cs="Times New Roman"/>
          <w:sz w:val="28"/>
          <w:szCs w:val="28"/>
          <w:lang w:val="ru-RU"/>
        </w:rPr>
        <w:t>.</w:t>
      </w:r>
    </w:p>
    <w:p w:rsidR="00F260C9" w:rsidRPr="006847C7" w:rsidRDefault="00F260C9" w:rsidP="005E4E41">
      <w:pPr>
        <w:ind w:firstLine="567"/>
        <w:jc w:val="both"/>
        <w:rPr>
          <w:rFonts w:ascii="Times New Roman" w:eastAsia="Calibri" w:hAnsi="Times New Roman" w:cs="Times New Roman"/>
          <w:sz w:val="28"/>
          <w:szCs w:val="28"/>
          <w:lang w:val="ru-RU"/>
        </w:rPr>
      </w:pPr>
    </w:p>
    <w:p w:rsidR="00F260C9" w:rsidRPr="006847C7" w:rsidRDefault="00F260C9" w:rsidP="005E4E41">
      <w:pPr>
        <w:widowControl w:val="0"/>
        <w:autoSpaceDE w:val="0"/>
        <w:autoSpaceDN w:val="0"/>
        <w:adjustRightInd w:val="0"/>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Раздел 4. Сведения об источнике информации и методике расчета</w:t>
      </w:r>
    </w:p>
    <w:p w:rsidR="00F260C9" w:rsidRPr="006847C7" w:rsidRDefault="00F260C9" w:rsidP="005E4E41">
      <w:pPr>
        <w:widowControl w:val="0"/>
        <w:autoSpaceDE w:val="0"/>
        <w:autoSpaceDN w:val="0"/>
        <w:adjustRightInd w:val="0"/>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индикаторов достижения целей Программы и показателей решения задач Подпрограмм Программы</w:t>
      </w:r>
    </w:p>
    <w:p w:rsidR="00F260C9" w:rsidRPr="006847C7" w:rsidRDefault="00F260C9" w:rsidP="005E4E41">
      <w:pPr>
        <w:widowControl w:val="0"/>
        <w:autoSpaceDE w:val="0"/>
        <w:autoSpaceDN w:val="0"/>
        <w:adjustRightInd w:val="0"/>
        <w:rPr>
          <w:rFonts w:ascii="Times New Roman" w:hAnsi="Times New Roman" w:cs="Times New Roman"/>
          <w:sz w:val="28"/>
          <w:szCs w:val="28"/>
          <w:lang w:val="ru-RU"/>
        </w:rPr>
      </w:pPr>
    </w:p>
    <w:p w:rsidR="00F260C9" w:rsidRPr="006847C7" w:rsidRDefault="00F260C9" w:rsidP="005E4E41">
      <w:pPr>
        <w:widowControl w:val="0"/>
        <w:autoSpaceDE w:val="0"/>
        <w:autoSpaceDN w:val="0"/>
        <w:adjustRightInd w:val="0"/>
        <w:ind w:firstLine="709"/>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Сведения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 </w:t>
      </w:r>
      <w:r w:rsidR="00D71AA6">
        <w:rPr>
          <w:rFonts w:ascii="Times New Roman" w:hAnsi="Times New Roman" w:cs="Times New Roman"/>
          <w:sz w:val="28"/>
          <w:szCs w:val="28"/>
          <w:lang w:val="ru-RU"/>
        </w:rPr>
        <w:t>8</w:t>
      </w:r>
      <w:r w:rsidRPr="006847C7">
        <w:rPr>
          <w:rFonts w:ascii="Times New Roman" w:hAnsi="Times New Roman" w:cs="Times New Roman"/>
          <w:sz w:val="28"/>
          <w:szCs w:val="28"/>
          <w:lang w:val="ru-RU"/>
        </w:rPr>
        <w:t xml:space="preserve"> к Программе.</w:t>
      </w:r>
    </w:p>
    <w:p w:rsidR="00F260C9" w:rsidRPr="006847C7" w:rsidRDefault="00F260C9" w:rsidP="005E4E41">
      <w:pPr>
        <w:widowControl w:val="0"/>
        <w:autoSpaceDE w:val="0"/>
        <w:autoSpaceDN w:val="0"/>
        <w:adjustRightInd w:val="0"/>
        <w:jc w:val="both"/>
        <w:rPr>
          <w:rFonts w:ascii="Times New Roman" w:hAnsi="Times New Roman" w:cs="Times New Roman"/>
          <w:sz w:val="28"/>
          <w:szCs w:val="28"/>
          <w:lang w:val="ru-RU"/>
        </w:rPr>
      </w:pPr>
    </w:p>
    <w:p w:rsidR="00F260C9" w:rsidRPr="006847C7" w:rsidRDefault="00F260C9" w:rsidP="005E4E41">
      <w:pPr>
        <w:widowControl w:val="0"/>
        <w:autoSpaceDE w:val="0"/>
        <w:autoSpaceDN w:val="0"/>
        <w:adjustRightInd w:val="0"/>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Раздел 5. Сведения о весовых коэффициентах, присвоенных целям, </w:t>
      </w:r>
    </w:p>
    <w:p w:rsidR="00F260C9" w:rsidRPr="006847C7" w:rsidRDefault="00F260C9" w:rsidP="005E4E41">
      <w:pPr>
        <w:widowControl w:val="0"/>
        <w:autoSpaceDE w:val="0"/>
        <w:autoSpaceDN w:val="0"/>
        <w:adjustRightInd w:val="0"/>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задачам Подпрограмм Программы</w:t>
      </w:r>
    </w:p>
    <w:p w:rsidR="00F260C9" w:rsidRPr="006847C7" w:rsidRDefault="00F260C9" w:rsidP="005E4E41">
      <w:pPr>
        <w:widowControl w:val="0"/>
        <w:autoSpaceDE w:val="0"/>
        <w:autoSpaceDN w:val="0"/>
        <w:adjustRightInd w:val="0"/>
        <w:rPr>
          <w:rFonts w:ascii="Times New Roman" w:hAnsi="Times New Roman" w:cs="Times New Roman"/>
          <w:sz w:val="28"/>
          <w:szCs w:val="28"/>
          <w:lang w:val="ru-RU"/>
        </w:rPr>
      </w:pPr>
    </w:p>
    <w:p w:rsidR="00F260C9" w:rsidRPr="006847C7" w:rsidRDefault="00F260C9" w:rsidP="005E4E41">
      <w:pPr>
        <w:widowControl w:val="0"/>
        <w:autoSpaceDE w:val="0"/>
        <w:autoSpaceDN w:val="0"/>
        <w:adjustRightInd w:val="0"/>
        <w:ind w:firstLine="709"/>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Сведения о весовых коэффициентах, присвоенных целям, задачам Подпрограмм Программы приведены в приложении </w:t>
      </w:r>
      <w:r w:rsidRPr="00D71AA6">
        <w:rPr>
          <w:rFonts w:ascii="Times New Roman" w:hAnsi="Times New Roman" w:cs="Times New Roman"/>
          <w:sz w:val="28"/>
          <w:szCs w:val="28"/>
          <w:lang w:val="ru-RU"/>
        </w:rPr>
        <w:t xml:space="preserve">№ </w:t>
      </w:r>
      <w:r w:rsidR="00D71AA6" w:rsidRPr="00D71AA6">
        <w:rPr>
          <w:rFonts w:ascii="Times New Roman" w:hAnsi="Times New Roman" w:cs="Times New Roman"/>
          <w:sz w:val="28"/>
          <w:szCs w:val="28"/>
          <w:lang w:val="ru-RU"/>
        </w:rPr>
        <w:t>9</w:t>
      </w:r>
      <w:r w:rsidRPr="006847C7">
        <w:rPr>
          <w:rFonts w:ascii="Times New Roman" w:hAnsi="Times New Roman" w:cs="Times New Roman"/>
          <w:color w:val="FF0000"/>
          <w:sz w:val="28"/>
          <w:szCs w:val="28"/>
          <w:lang w:val="ru-RU"/>
        </w:rPr>
        <w:t xml:space="preserve"> </w:t>
      </w:r>
      <w:r w:rsidRPr="006847C7">
        <w:rPr>
          <w:rFonts w:ascii="Times New Roman" w:hAnsi="Times New Roman" w:cs="Times New Roman"/>
          <w:sz w:val="28"/>
          <w:szCs w:val="28"/>
          <w:lang w:val="ru-RU"/>
        </w:rPr>
        <w:t>к Программе.</w:t>
      </w:r>
    </w:p>
    <w:p w:rsidR="00F260C9" w:rsidRPr="006847C7" w:rsidRDefault="00F260C9" w:rsidP="005E4E41">
      <w:pPr>
        <w:rPr>
          <w:rFonts w:ascii="Times New Roman" w:hAnsi="Times New Roman" w:cs="Times New Roman"/>
          <w:sz w:val="28"/>
          <w:szCs w:val="28"/>
          <w:lang w:val="ru-RU"/>
        </w:rPr>
      </w:pPr>
    </w:p>
    <w:p w:rsidR="00AF3681" w:rsidRDefault="00AF3681" w:rsidP="005E4E41">
      <w:pPr>
        <w:widowControl w:val="0"/>
        <w:autoSpaceDE w:val="0"/>
        <w:autoSpaceDN w:val="0"/>
        <w:adjustRightInd w:val="0"/>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Раздел </w:t>
      </w:r>
      <w:r w:rsidR="001349D3" w:rsidRPr="006847C7">
        <w:rPr>
          <w:rFonts w:ascii="Times New Roman" w:hAnsi="Times New Roman" w:cs="Times New Roman"/>
          <w:sz w:val="28"/>
          <w:szCs w:val="28"/>
          <w:lang w:val="ru-RU"/>
        </w:rPr>
        <w:t>6</w:t>
      </w:r>
      <w:r w:rsidRPr="006847C7">
        <w:rPr>
          <w:rFonts w:ascii="Times New Roman" w:hAnsi="Times New Roman" w:cs="Times New Roman"/>
          <w:sz w:val="28"/>
          <w:szCs w:val="28"/>
          <w:lang w:val="ru-RU"/>
        </w:rPr>
        <w:t>. Финансовое обеспечение Программы</w:t>
      </w:r>
    </w:p>
    <w:p w:rsidR="00DE32CF" w:rsidRPr="006847C7" w:rsidRDefault="00DE32CF" w:rsidP="005E4E41">
      <w:pPr>
        <w:widowControl w:val="0"/>
        <w:autoSpaceDE w:val="0"/>
        <w:autoSpaceDN w:val="0"/>
        <w:adjustRightInd w:val="0"/>
        <w:jc w:val="center"/>
        <w:rPr>
          <w:rFonts w:ascii="Times New Roman" w:hAnsi="Times New Roman" w:cs="Times New Roman"/>
          <w:sz w:val="28"/>
          <w:szCs w:val="28"/>
          <w:lang w:val="ru-RU"/>
        </w:rPr>
      </w:pPr>
    </w:p>
    <w:p w:rsidR="00AF3681" w:rsidRPr="006847C7" w:rsidRDefault="00AF3681" w:rsidP="005E4E41">
      <w:pPr>
        <w:widowControl w:val="0"/>
        <w:autoSpaceDE w:val="0"/>
        <w:autoSpaceDN w:val="0"/>
        <w:adjustRightInd w:val="0"/>
        <w:ind w:firstLine="709"/>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Информация по финансовому обеспечению Программы за счет всех источников финансирования и за счет средств МБ (с расшифровкой по основным мероприятиям подпрограмм, а также по годам реализации Программы) прив</w:t>
      </w:r>
      <w:r w:rsidR="00B866D6" w:rsidRPr="006847C7">
        <w:rPr>
          <w:rFonts w:ascii="Times New Roman" w:hAnsi="Times New Roman" w:cs="Times New Roman"/>
          <w:sz w:val="28"/>
          <w:szCs w:val="28"/>
          <w:lang w:val="ru-RU"/>
        </w:rPr>
        <w:t xml:space="preserve">едена в приложениях № </w:t>
      </w:r>
      <w:r w:rsidR="007360B0">
        <w:rPr>
          <w:rFonts w:ascii="Times New Roman" w:hAnsi="Times New Roman" w:cs="Times New Roman"/>
          <w:sz w:val="28"/>
          <w:szCs w:val="28"/>
          <w:lang w:val="ru-RU"/>
        </w:rPr>
        <w:t>10</w:t>
      </w:r>
      <w:r w:rsidR="00B866D6" w:rsidRPr="006847C7">
        <w:rPr>
          <w:rFonts w:ascii="Times New Roman" w:hAnsi="Times New Roman" w:cs="Times New Roman"/>
          <w:sz w:val="28"/>
          <w:szCs w:val="28"/>
          <w:lang w:val="ru-RU"/>
        </w:rPr>
        <w:t xml:space="preserve"> и № </w:t>
      </w:r>
      <w:r w:rsidR="00065B7A" w:rsidRPr="006847C7">
        <w:rPr>
          <w:rFonts w:ascii="Times New Roman" w:hAnsi="Times New Roman" w:cs="Times New Roman"/>
          <w:sz w:val="28"/>
          <w:szCs w:val="28"/>
          <w:lang w:val="ru-RU"/>
        </w:rPr>
        <w:t>1</w:t>
      </w:r>
      <w:r w:rsidR="007360B0">
        <w:rPr>
          <w:rFonts w:ascii="Times New Roman" w:hAnsi="Times New Roman" w:cs="Times New Roman"/>
          <w:sz w:val="28"/>
          <w:szCs w:val="28"/>
          <w:lang w:val="ru-RU"/>
        </w:rPr>
        <w:t>1</w:t>
      </w:r>
      <w:r w:rsidR="00B866D6" w:rsidRPr="006847C7">
        <w:rPr>
          <w:rFonts w:ascii="Times New Roman" w:hAnsi="Times New Roman" w:cs="Times New Roman"/>
          <w:sz w:val="28"/>
          <w:szCs w:val="28"/>
          <w:lang w:val="ru-RU"/>
        </w:rPr>
        <w:t xml:space="preserve"> к</w:t>
      </w:r>
      <w:r w:rsidRPr="006847C7">
        <w:rPr>
          <w:rFonts w:ascii="Times New Roman" w:hAnsi="Times New Roman" w:cs="Times New Roman"/>
          <w:sz w:val="28"/>
          <w:szCs w:val="28"/>
          <w:lang w:val="ru-RU"/>
        </w:rPr>
        <w:t xml:space="preserve"> Программе.</w:t>
      </w:r>
    </w:p>
    <w:p w:rsidR="00AF3681" w:rsidRPr="008F5B99" w:rsidRDefault="00AF3681" w:rsidP="005E4E41">
      <w:pPr>
        <w:widowControl w:val="0"/>
        <w:autoSpaceDE w:val="0"/>
        <w:autoSpaceDN w:val="0"/>
        <w:adjustRightInd w:val="0"/>
        <w:ind w:firstLine="709"/>
        <w:jc w:val="both"/>
        <w:rPr>
          <w:rFonts w:ascii="Times New Roman" w:hAnsi="Times New Roman" w:cs="Times New Roman"/>
          <w:sz w:val="28"/>
          <w:szCs w:val="28"/>
          <w:lang w:val="ru-RU"/>
        </w:rPr>
      </w:pPr>
      <w:r w:rsidRPr="008F5B99">
        <w:rPr>
          <w:rFonts w:ascii="Times New Roman" w:hAnsi="Times New Roman" w:cs="Times New Roman"/>
          <w:sz w:val="28"/>
          <w:szCs w:val="28"/>
          <w:lang w:val="ru-RU"/>
        </w:rPr>
        <w:t>Объемы б</w:t>
      </w:r>
      <w:r w:rsidR="00B866D6" w:rsidRPr="008F5B99">
        <w:rPr>
          <w:rFonts w:ascii="Times New Roman" w:hAnsi="Times New Roman" w:cs="Times New Roman"/>
          <w:sz w:val="28"/>
          <w:szCs w:val="28"/>
          <w:lang w:val="ru-RU"/>
        </w:rPr>
        <w:t>юджетных ассигнований Программы</w:t>
      </w:r>
      <w:r w:rsidRPr="008F5B99">
        <w:rPr>
          <w:rFonts w:ascii="Times New Roman" w:hAnsi="Times New Roman" w:cs="Times New Roman"/>
          <w:sz w:val="28"/>
          <w:szCs w:val="28"/>
          <w:lang w:val="ru-RU"/>
        </w:rPr>
        <w:t xml:space="preserve"> на период 20</w:t>
      </w:r>
      <w:r w:rsidR="008A714A">
        <w:rPr>
          <w:rFonts w:ascii="Times New Roman" w:hAnsi="Times New Roman" w:cs="Times New Roman"/>
          <w:sz w:val="28"/>
          <w:szCs w:val="28"/>
          <w:lang w:val="ru-RU"/>
        </w:rPr>
        <w:t>20</w:t>
      </w:r>
      <w:r w:rsidRPr="008F5B99">
        <w:rPr>
          <w:rFonts w:ascii="Times New Roman" w:hAnsi="Times New Roman" w:cs="Times New Roman"/>
          <w:sz w:val="28"/>
          <w:szCs w:val="28"/>
          <w:lang w:val="ru-RU"/>
        </w:rPr>
        <w:t>-202</w:t>
      </w:r>
      <w:r w:rsidR="008A714A">
        <w:rPr>
          <w:rFonts w:ascii="Times New Roman" w:hAnsi="Times New Roman" w:cs="Times New Roman"/>
          <w:sz w:val="28"/>
          <w:szCs w:val="28"/>
          <w:lang w:val="ru-RU"/>
        </w:rPr>
        <w:t xml:space="preserve">5 </w:t>
      </w:r>
      <w:r w:rsidRPr="008F5B99">
        <w:rPr>
          <w:rFonts w:ascii="Times New Roman" w:hAnsi="Times New Roman" w:cs="Times New Roman"/>
          <w:sz w:val="28"/>
          <w:szCs w:val="28"/>
          <w:lang w:val="ru-RU"/>
        </w:rPr>
        <w:t xml:space="preserve">годы составляют </w:t>
      </w:r>
      <w:r w:rsidR="00496CBA">
        <w:rPr>
          <w:rFonts w:ascii="Times New Roman" w:hAnsi="Times New Roman" w:cs="Times New Roman"/>
          <w:sz w:val="28"/>
          <w:szCs w:val="28"/>
          <w:lang w:val="ru-RU"/>
        </w:rPr>
        <w:t>302465,30</w:t>
      </w:r>
      <w:r w:rsidRPr="008F5B99">
        <w:rPr>
          <w:rFonts w:ascii="Times New Roman" w:hAnsi="Times New Roman" w:cs="Times New Roman"/>
          <w:sz w:val="28"/>
          <w:szCs w:val="28"/>
          <w:lang w:val="ru-RU"/>
        </w:rPr>
        <w:t xml:space="preserve"> тыс. рублей (выпадающие доходы – 0,00 тыс. рублей), в том числе по годам реализации:</w:t>
      </w:r>
    </w:p>
    <w:p w:rsidR="00AF3681" w:rsidRPr="00FA779C" w:rsidRDefault="00AF3681" w:rsidP="005E4E41">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в 2020 году –</w:t>
      </w:r>
      <w:r w:rsidR="00B41A76" w:rsidRPr="00FA779C">
        <w:rPr>
          <w:rFonts w:ascii="Times New Roman" w:hAnsi="Times New Roman" w:cs="Times New Roman"/>
          <w:sz w:val="28"/>
          <w:szCs w:val="28"/>
        </w:rPr>
        <w:t xml:space="preserve"> </w:t>
      </w:r>
      <w:r w:rsidR="00CE435F">
        <w:rPr>
          <w:rFonts w:ascii="Times New Roman" w:hAnsi="Times New Roman" w:cs="Times New Roman"/>
          <w:sz w:val="28"/>
          <w:szCs w:val="28"/>
        </w:rPr>
        <w:t>47226,03</w:t>
      </w:r>
      <w:r w:rsidR="00F851F3" w:rsidRPr="00FA779C">
        <w:rPr>
          <w:rFonts w:ascii="Times New Roman" w:hAnsi="Times New Roman" w:cs="Times New Roman"/>
          <w:sz w:val="28"/>
          <w:szCs w:val="28"/>
        </w:rPr>
        <w:t xml:space="preserve"> </w:t>
      </w:r>
      <w:r w:rsidR="00B41A76" w:rsidRPr="00FA779C">
        <w:rPr>
          <w:rFonts w:ascii="Times New Roman" w:hAnsi="Times New Roman" w:cs="Times New Roman"/>
          <w:sz w:val="28"/>
          <w:szCs w:val="28"/>
        </w:rPr>
        <w:t>т</w:t>
      </w:r>
      <w:r w:rsidRPr="00FA779C">
        <w:rPr>
          <w:rFonts w:ascii="Times New Roman" w:hAnsi="Times New Roman" w:cs="Times New Roman"/>
          <w:sz w:val="28"/>
          <w:szCs w:val="28"/>
        </w:rPr>
        <w:t>ыс. рублей (выпадающие доходы – 0,00 тыс. рублей);</w:t>
      </w:r>
    </w:p>
    <w:p w:rsidR="00AF3681" w:rsidRPr="00FA779C" w:rsidRDefault="00AF3681" w:rsidP="005E4E41">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в 2021 году – </w:t>
      </w:r>
      <w:r w:rsidR="00CE435F">
        <w:rPr>
          <w:rFonts w:ascii="Times New Roman" w:hAnsi="Times New Roman" w:cs="Times New Roman"/>
          <w:sz w:val="28"/>
          <w:szCs w:val="28"/>
        </w:rPr>
        <w:t>6652</w:t>
      </w:r>
      <w:r w:rsidR="00EC1445">
        <w:rPr>
          <w:rFonts w:ascii="Times New Roman" w:hAnsi="Times New Roman" w:cs="Times New Roman"/>
          <w:sz w:val="28"/>
          <w:szCs w:val="28"/>
        </w:rPr>
        <w:t>0,8</w:t>
      </w:r>
      <w:r w:rsidR="00CE435F">
        <w:rPr>
          <w:rFonts w:ascii="Times New Roman" w:hAnsi="Times New Roman" w:cs="Times New Roman"/>
          <w:sz w:val="28"/>
          <w:szCs w:val="28"/>
        </w:rPr>
        <w:t>5</w:t>
      </w:r>
      <w:r w:rsidR="00F851F3" w:rsidRPr="00FA779C">
        <w:rPr>
          <w:rFonts w:ascii="Times New Roman" w:hAnsi="Times New Roman" w:cs="Times New Roman"/>
          <w:sz w:val="28"/>
          <w:szCs w:val="28"/>
        </w:rPr>
        <w:t xml:space="preserve"> </w:t>
      </w:r>
      <w:r w:rsidRPr="00FA779C">
        <w:rPr>
          <w:rFonts w:ascii="Times New Roman" w:hAnsi="Times New Roman" w:cs="Times New Roman"/>
          <w:sz w:val="28"/>
          <w:szCs w:val="28"/>
        </w:rPr>
        <w:t>тыс. рублей (выпадающие доходы – 0,00 тыс. рублей);</w:t>
      </w:r>
    </w:p>
    <w:p w:rsidR="00AF3681" w:rsidRPr="00FA779C" w:rsidRDefault="00AF3681" w:rsidP="005E4E41">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в 2022 году – </w:t>
      </w:r>
      <w:r w:rsidR="00E07047">
        <w:rPr>
          <w:rFonts w:ascii="Times New Roman" w:hAnsi="Times New Roman" w:cs="Times New Roman"/>
          <w:sz w:val="28"/>
          <w:szCs w:val="28"/>
        </w:rPr>
        <w:t>57433,71</w:t>
      </w:r>
      <w:r w:rsidR="00F851F3" w:rsidRPr="00FA779C">
        <w:rPr>
          <w:rFonts w:ascii="Times New Roman" w:hAnsi="Times New Roman" w:cs="Times New Roman"/>
          <w:sz w:val="28"/>
          <w:szCs w:val="28"/>
        </w:rPr>
        <w:t xml:space="preserve"> </w:t>
      </w:r>
      <w:r w:rsidRPr="00FA779C">
        <w:rPr>
          <w:rFonts w:ascii="Times New Roman" w:hAnsi="Times New Roman" w:cs="Times New Roman"/>
          <w:sz w:val="28"/>
          <w:szCs w:val="28"/>
        </w:rPr>
        <w:t>тыс. рублей (выпадающие доходы – 0,00 тыс. рублей);</w:t>
      </w:r>
    </w:p>
    <w:p w:rsidR="00C33182" w:rsidRDefault="005635EC" w:rsidP="005E4E41">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в 2023 году</w:t>
      </w:r>
      <w:r w:rsidR="00C33182">
        <w:rPr>
          <w:rFonts w:ascii="Times New Roman" w:hAnsi="Times New Roman" w:cs="Times New Roman"/>
          <w:sz w:val="28"/>
          <w:szCs w:val="28"/>
        </w:rPr>
        <w:t xml:space="preserve"> </w:t>
      </w:r>
      <w:r w:rsidR="00B41A76" w:rsidRPr="00FA779C">
        <w:rPr>
          <w:rFonts w:ascii="Times New Roman" w:hAnsi="Times New Roman" w:cs="Times New Roman"/>
          <w:sz w:val="28"/>
          <w:szCs w:val="28"/>
        </w:rPr>
        <w:t>–</w:t>
      </w:r>
      <w:r w:rsidR="00F851F3" w:rsidRPr="00FA779C">
        <w:rPr>
          <w:rFonts w:ascii="Times New Roman" w:hAnsi="Times New Roman" w:cs="Times New Roman"/>
          <w:sz w:val="28"/>
          <w:szCs w:val="28"/>
        </w:rPr>
        <w:t xml:space="preserve"> </w:t>
      </w:r>
      <w:r w:rsidR="00496CBA">
        <w:rPr>
          <w:rFonts w:ascii="Times New Roman" w:hAnsi="Times New Roman" w:cs="Times New Roman"/>
          <w:sz w:val="28"/>
          <w:szCs w:val="28"/>
        </w:rPr>
        <w:t>62915,21</w:t>
      </w:r>
      <w:r w:rsidR="00F851F3" w:rsidRPr="00FA779C">
        <w:rPr>
          <w:rFonts w:ascii="Times New Roman" w:hAnsi="Times New Roman" w:cs="Times New Roman"/>
          <w:sz w:val="28"/>
          <w:szCs w:val="28"/>
        </w:rPr>
        <w:t xml:space="preserve"> </w:t>
      </w:r>
      <w:r w:rsidR="00AF3681" w:rsidRPr="00FA779C">
        <w:rPr>
          <w:rFonts w:ascii="Times New Roman" w:hAnsi="Times New Roman" w:cs="Times New Roman"/>
          <w:sz w:val="28"/>
          <w:szCs w:val="28"/>
        </w:rPr>
        <w:t>тыс. рублей (выпада</w:t>
      </w:r>
      <w:r w:rsidR="00C33182">
        <w:rPr>
          <w:rFonts w:ascii="Times New Roman" w:hAnsi="Times New Roman" w:cs="Times New Roman"/>
          <w:sz w:val="28"/>
          <w:szCs w:val="28"/>
        </w:rPr>
        <w:t>ющие доходы – 0,00 тыс. рублей);</w:t>
      </w:r>
      <w:r w:rsidR="00AF3681" w:rsidRPr="00FA779C">
        <w:rPr>
          <w:rFonts w:ascii="Times New Roman" w:hAnsi="Times New Roman" w:cs="Times New Roman"/>
          <w:sz w:val="28"/>
          <w:szCs w:val="28"/>
        </w:rPr>
        <w:t xml:space="preserve"> </w:t>
      </w:r>
    </w:p>
    <w:p w:rsidR="008A714A" w:rsidRDefault="00C33182" w:rsidP="005E4E4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FA779C">
        <w:rPr>
          <w:rFonts w:ascii="Times New Roman" w:hAnsi="Times New Roman" w:cs="Times New Roman"/>
          <w:sz w:val="28"/>
          <w:szCs w:val="28"/>
        </w:rPr>
        <w:t>в 202</w:t>
      </w:r>
      <w:r>
        <w:rPr>
          <w:rFonts w:ascii="Times New Roman" w:hAnsi="Times New Roman" w:cs="Times New Roman"/>
          <w:sz w:val="28"/>
          <w:szCs w:val="28"/>
        </w:rPr>
        <w:t>4</w:t>
      </w:r>
      <w:r w:rsidRPr="00FA779C">
        <w:rPr>
          <w:rFonts w:ascii="Times New Roman" w:hAnsi="Times New Roman" w:cs="Times New Roman"/>
          <w:sz w:val="28"/>
          <w:szCs w:val="28"/>
        </w:rPr>
        <w:t xml:space="preserve"> году – </w:t>
      </w:r>
      <w:r w:rsidR="00D20D56">
        <w:rPr>
          <w:rFonts w:ascii="Times New Roman" w:hAnsi="Times New Roman" w:cs="Times New Roman"/>
          <w:sz w:val="28"/>
          <w:szCs w:val="28"/>
        </w:rPr>
        <w:t>33478,93</w:t>
      </w:r>
      <w:r w:rsidRPr="00FA779C">
        <w:rPr>
          <w:rFonts w:ascii="Times New Roman" w:hAnsi="Times New Roman" w:cs="Times New Roman"/>
          <w:sz w:val="28"/>
          <w:szCs w:val="28"/>
        </w:rPr>
        <w:t xml:space="preserve"> тыс. рублей (выпада</w:t>
      </w:r>
      <w:r w:rsidR="008A714A">
        <w:rPr>
          <w:rFonts w:ascii="Times New Roman" w:hAnsi="Times New Roman" w:cs="Times New Roman"/>
          <w:sz w:val="28"/>
          <w:szCs w:val="28"/>
        </w:rPr>
        <w:t>ющие доходы – 0,00 тыс. рублей);</w:t>
      </w:r>
      <w:r w:rsidRPr="00FA779C">
        <w:rPr>
          <w:rFonts w:ascii="Times New Roman" w:hAnsi="Times New Roman" w:cs="Times New Roman"/>
          <w:sz w:val="28"/>
          <w:szCs w:val="28"/>
        </w:rPr>
        <w:t xml:space="preserve"> </w:t>
      </w:r>
    </w:p>
    <w:p w:rsidR="00AF3681" w:rsidRPr="00FA779C" w:rsidRDefault="008A714A" w:rsidP="005E4E41">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A779C">
        <w:rPr>
          <w:rFonts w:ascii="Times New Roman" w:hAnsi="Times New Roman" w:cs="Times New Roman"/>
          <w:sz w:val="28"/>
          <w:szCs w:val="28"/>
        </w:rPr>
        <w:t>в 202</w:t>
      </w:r>
      <w:r>
        <w:rPr>
          <w:rFonts w:ascii="Times New Roman" w:hAnsi="Times New Roman" w:cs="Times New Roman"/>
          <w:sz w:val="28"/>
          <w:szCs w:val="28"/>
        </w:rPr>
        <w:t>5</w:t>
      </w:r>
      <w:r w:rsidRPr="00FA779C">
        <w:rPr>
          <w:rFonts w:ascii="Times New Roman" w:hAnsi="Times New Roman" w:cs="Times New Roman"/>
          <w:sz w:val="28"/>
          <w:szCs w:val="28"/>
        </w:rPr>
        <w:t xml:space="preserve"> году – </w:t>
      </w:r>
      <w:r w:rsidR="00D20D56">
        <w:rPr>
          <w:rFonts w:ascii="Times New Roman" w:hAnsi="Times New Roman" w:cs="Times New Roman"/>
          <w:sz w:val="28"/>
          <w:szCs w:val="28"/>
        </w:rPr>
        <w:t>34890,57</w:t>
      </w:r>
      <w:r w:rsidRPr="00FA779C">
        <w:rPr>
          <w:rFonts w:ascii="Times New Roman" w:hAnsi="Times New Roman" w:cs="Times New Roman"/>
          <w:sz w:val="28"/>
          <w:szCs w:val="28"/>
        </w:rPr>
        <w:t xml:space="preserve"> тыс. рублей (выпадающие доходы – 0,00 тыс. рублей), </w:t>
      </w:r>
      <w:r w:rsidR="00AF3681" w:rsidRPr="00FA779C">
        <w:rPr>
          <w:rFonts w:ascii="Times New Roman" w:hAnsi="Times New Roman" w:cs="Times New Roman"/>
          <w:sz w:val="28"/>
          <w:szCs w:val="28"/>
        </w:rPr>
        <w:t xml:space="preserve">из них: </w:t>
      </w:r>
    </w:p>
    <w:p w:rsidR="00DE787A" w:rsidRPr="008F5B99" w:rsidRDefault="00DE787A" w:rsidP="005E4E41">
      <w:pPr>
        <w:jc w:val="both"/>
        <w:rPr>
          <w:rFonts w:ascii="Times New Roman" w:hAnsi="Times New Roman" w:cs="Times New Roman"/>
          <w:sz w:val="28"/>
          <w:szCs w:val="28"/>
          <w:lang w:val="ru-RU"/>
        </w:rPr>
      </w:pPr>
      <w:r>
        <w:rPr>
          <w:rFonts w:ascii="Times New Roman" w:hAnsi="Times New Roman" w:cs="Times New Roman"/>
          <w:sz w:val="28"/>
          <w:szCs w:val="28"/>
          <w:lang w:val="ru-RU"/>
        </w:rPr>
        <w:t>ФБ</w:t>
      </w:r>
      <w:r w:rsidRPr="008F5B99">
        <w:rPr>
          <w:rFonts w:ascii="Times New Roman" w:hAnsi="Times New Roman" w:cs="Times New Roman"/>
          <w:sz w:val="28"/>
          <w:szCs w:val="28"/>
          <w:lang w:val="ru-RU"/>
        </w:rPr>
        <w:t xml:space="preserve"> – </w:t>
      </w:r>
      <w:r w:rsidR="00E07047">
        <w:rPr>
          <w:rFonts w:ascii="Times New Roman" w:hAnsi="Times New Roman" w:cs="Times New Roman"/>
          <w:sz w:val="28"/>
          <w:szCs w:val="28"/>
          <w:lang w:val="ru-RU"/>
        </w:rPr>
        <w:t>713,15</w:t>
      </w:r>
      <w:r w:rsidRPr="008F5B99">
        <w:rPr>
          <w:rFonts w:ascii="Times New Roman" w:hAnsi="Times New Roman" w:cs="Times New Roman"/>
          <w:sz w:val="28"/>
          <w:szCs w:val="28"/>
          <w:lang w:val="ru-RU"/>
        </w:rPr>
        <w:t xml:space="preserve"> тыс. рублей, в том числе по годам реализации:</w:t>
      </w:r>
    </w:p>
    <w:p w:rsidR="00DE787A" w:rsidRPr="006847C7" w:rsidRDefault="00DE787A"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2020 году – </w:t>
      </w:r>
      <w:r>
        <w:rPr>
          <w:rFonts w:ascii="Times New Roman" w:hAnsi="Times New Roman" w:cs="Times New Roman"/>
          <w:sz w:val="28"/>
          <w:szCs w:val="28"/>
          <w:lang w:val="ru-RU"/>
        </w:rPr>
        <w:t>0,00</w:t>
      </w:r>
      <w:r w:rsidRPr="006847C7">
        <w:rPr>
          <w:rFonts w:ascii="Times New Roman" w:hAnsi="Times New Roman" w:cs="Times New Roman"/>
          <w:sz w:val="28"/>
          <w:szCs w:val="28"/>
          <w:lang w:val="ru-RU"/>
        </w:rPr>
        <w:t xml:space="preserve"> тыс. рублей;</w:t>
      </w:r>
    </w:p>
    <w:p w:rsidR="00DE787A" w:rsidRPr="006847C7" w:rsidRDefault="00DE787A"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2021 году – </w:t>
      </w:r>
      <w:r>
        <w:rPr>
          <w:rFonts w:ascii="Times New Roman" w:hAnsi="Times New Roman" w:cs="Times New Roman"/>
          <w:sz w:val="28"/>
          <w:szCs w:val="28"/>
          <w:lang w:val="ru-RU"/>
        </w:rPr>
        <w:t>713,15</w:t>
      </w:r>
      <w:r w:rsidRPr="006847C7">
        <w:rPr>
          <w:rFonts w:ascii="Times New Roman" w:hAnsi="Times New Roman" w:cs="Times New Roman"/>
          <w:sz w:val="28"/>
          <w:szCs w:val="28"/>
          <w:lang w:val="ru-RU"/>
        </w:rPr>
        <w:t xml:space="preserve"> тыс. рублей;</w:t>
      </w:r>
    </w:p>
    <w:p w:rsidR="00DE787A" w:rsidRPr="006847C7" w:rsidRDefault="00DE787A"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2022 году – </w:t>
      </w:r>
      <w:r w:rsidR="00E07047">
        <w:rPr>
          <w:rFonts w:ascii="Times New Roman" w:hAnsi="Times New Roman" w:cs="Times New Roman"/>
          <w:sz w:val="28"/>
          <w:szCs w:val="28"/>
          <w:lang w:val="ru-RU"/>
        </w:rPr>
        <w:t>0,00</w:t>
      </w:r>
      <w:r w:rsidRPr="006847C7">
        <w:rPr>
          <w:rFonts w:ascii="Times New Roman" w:hAnsi="Times New Roman" w:cs="Times New Roman"/>
          <w:sz w:val="28"/>
          <w:szCs w:val="28"/>
          <w:lang w:val="ru-RU"/>
        </w:rPr>
        <w:t xml:space="preserve"> тыс. рублей;</w:t>
      </w:r>
    </w:p>
    <w:p w:rsidR="00DE787A" w:rsidRDefault="00DE787A"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2023 году – </w:t>
      </w:r>
      <w:r>
        <w:rPr>
          <w:rFonts w:ascii="Times New Roman" w:hAnsi="Times New Roman" w:cs="Times New Roman"/>
          <w:sz w:val="28"/>
          <w:szCs w:val="28"/>
          <w:lang w:val="ru-RU"/>
        </w:rPr>
        <w:t>0,00 тыс. рублей;</w:t>
      </w:r>
    </w:p>
    <w:p w:rsidR="00DE787A" w:rsidRPr="006847C7" w:rsidRDefault="00DE787A" w:rsidP="005E4E41">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в 202</w:t>
      </w:r>
      <w:r>
        <w:rPr>
          <w:rFonts w:ascii="Times New Roman" w:hAnsi="Times New Roman" w:cs="Times New Roman"/>
          <w:sz w:val="28"/>
          <w:szCs w:val="28"/>
          <w:lang w:val="ru-RU"/>
        </w:rPr>
        <w:t>4</w:t>
      </w:r>
      <w:r w:rsidRPr="006847C7">
        <w:rPr>
          <w:rFonts w:ascii="Times New Roman" w:hAnsi="Times New Roman" w:cs="Times New Roman"/>
          <w:sz w:val="28"/>
          <w:szCs w:val="28"/>
          <w:lang w:val="ru-RU"/>
        </w:rPr>
        <w:t xml:space="preserve"> году – </w:t>
      </w:r>
      <w:r w:rsidR="00292F7A">
        <w:rPr>
          <w:rFonts w:ascii="Times New Roman" w:hAnsi="Times New Roman" w:cs="Times New Roman"/>
          <w:sz w:val="28"/>
          <w:szCs w:val="28"/>
          <w:lang w:val="ru-RU"/>
        </w:rPr>
        <w:t>0,00 тыс. рублей;</w:t>
      </w:r>
    </w:p>
    <w:p w:rsidR="00292F7A" w:rsidRPr="006847C7" w:rsidRDefault="00292F7A" w:rsidP="005E4E41">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в 202</w:t>
      </w:r>
      <w:r>
        <w:rPr>
          <w:rFonts w:ascii="Times New Roman" w:hAnsi="Times New Roman" w:cs="Times New Roman"/>
          <w:sz w:val="28"/>
          <w:szCs w:val="28"/>
          <w:lang w:val="ru-RU"/>
        </w:rPr>
        <w:t>5</w:t>
      </w:r>
      <w:r w:rsidRPr="006847C7">
        <w:rPr>
          <w:rFonts w:ascii="Times New Roman" w:hAnsi="Times New Roman" w:cs="Times New Roman"/>
          <w:sz w:val="28"/>
          <w:szCs w:val="28"/>
          <w:lang w:val="ru-RU"/>
        </w:rPr>
        <w:t xml:space="preserve"> году – </w:t>
      </w:r>
      <w:r>
        <w:rPr>
          <w:rFonts w:ascii="Times New Roman" w:hAnsi="Times New Roman" w:cs="Times New Roman"/>
          <w:sz w:val="28"/>
          <w:szCs w:val="28"/>
          <w:lang w:val="ru-RU"/>
        </w:rPr>
        <w:t>0,00 тыс. рублей,</w:t>
      </w:r>
    </w:p>
    <w:p w:rsidR="00205093" w:rsidRPr="00491B42" w:rsidRDefault="00C0084C" w:rsidP="005E4E41">
      <w:pPr>
        <w:jc w:val="both"/>
        <w:rPr>
          <w:rFonts w:ascii="Times New Roman" w:hAnsi="Times New Roman" w:cs="Times New Roman"/>
          <w:sz w:val="28"/>
          <w:szCs w:val="28"/>
          <w:lang w:val="ru-RU"/>
        </w:rPr>
      </w:pPr>
      <w:r w:rsidRPr="00491B42">
        <w:rPr>
          <w:rFonts w:ascii="Times New Roman" w:hAnsi="Times New Roman" w:cs="Times New Roman"/>
          <w:sz w:val="28"/>
          <w:szCs w:val="28"/>
          <w:lang w:val="ru-RU"/>
        </w:rPr>
        <w:t>КБ</w:t>
      </w:r>
      <w:r w:rsidR="00205093" w:rsidRPr="00491B42">
        <w:rPr>
          <w:rFonts w:ascii="Times New Roman" w:hAnsi="Times New Roman" w:cs="Times New Roman"/>
          <w:sz w:val="28"/>
          <w:szCs w:val="28"/>
          <w:lang w:val="ru-RU"/>
        </w:rPr>
        <w:t xml:space="preserve"> –</w:t>
      </w:r>
      <w:r w:rsidR="00B41A76" w:rsidRPr="00491B42">
        <w:rPr>
          <w:rFonts w:ascii="Times New Roman" w:hAnsi="Times New Roman" w:cs="Times New Roman"/>
          <w:sz w:val="28"/>
          <w:szCs w:val="28"/>
          <w:lang w:val="ru-RU"/>
        </w:rPr>
        <w:t xml:space="preserve"> </w:t>
      </w:r>
      <w:r w:rsidR="00E07047">
        <w:rPr>
          <w:rFonts w:ascii="Times New Roman" w:hAnsi="Times New Roman" w:cs="Times New Roman"/>
          <w:sz w:val="28"/>
          <w:szCs w:val="28"/>
          <w:lang w:val="ru-RU"/>
        </w:rPr>
        <w:t>35061,2</w:t>
      </w:r>
      <w:r w:rsidR="008C7505">
        <w:rPr>
          <w:rFonts w:ascii="Times New Roman" w:hAnsi="Times New Roman" w:cs="Times New Roman"/>
          <w:sz w:val="28"/>
          <w:szCs w:val="28"/>
          <w:lang w:val="ru-RU"/>
        </w:rPr>
        <w:t>0</w:t>
      </w:r>
      <w:r w:rsidR="00205093" w:rsidRPr="00491B42">
        <w:rPr>
          <w:rFonts w:ascii="Times New Roman" w:hAnsi="Times New Roman" w:cs="Times New Roman"/>
          <w:sz w:val="28"/>
          <w:szCs w:val="28"/>
          <w:lang w:val="ru-RU"/>
        </w:rPr>
        <w:t xml:space="preserve"> тыс. рублей, в том числе по годам реализации:</w:t>
      </w:r>
    </w:p>
    <w:p w:rsidR="00205093" w:rsidRPr="006847C7" w:rsidRDefault="00205093"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2020 году </w:t>
      </w:r>
      <w:r w:rsidR="00B866D6" w:rsidRPr="006847C7">
        <w:rPr>
          <w:rFonts w:ascii="Times New Roman" w:hAnsi="Times New Roman" w:cs="Times New Roman"/>
          <w:sz w:val="28"/>
          <w:szCs w:val="28"/>
          <w:lang w:val="ru-RU"/>
        </w:rPr>
        <w:t>–</w:t>
      </w:r>
      <w:r w:rsidRPr="006847C7">
        <w:rPr>
          <w:rFonts w:ascii="Times New Roman" w:hAnsi="Times New Roman" w:cs="Times New Roman"/>
          <w:sz w:val="28"/>
          <w:szCs w:val="28"/>
          <w:lang w:val="ru-RU"/>
        </w:rPr>
        <w:t xml:space="preserve"> </w:t>
      </w:r>
      <w:r w:rsidR="00C33182">
        <w:rPr>
          <w:rFonts w:ascii="Times New Roman" w:hAnsi="Times New Roman" w:cs="Times New Roman"/>
          <w:sz w:val="28"/>
          <w:szCs w:val="28"/>
          <w:lang w:val="ru-RU"/>
        </w:rPr>
        <w:t>7697,31</w:t>
      </w:r>
      <w:r w:rsidRPr="006847C7">
        <w:rPr>
          <w:rFonts w:ascii="Times New Roman" w:hAnsi="Times New Roman" w:cs="Times New Roman"/>
          <w:sz w:val="28"/>
          <w:szCs w:val="28"/>
          <w:lang w:val="ru-RU"/>
        </w:rPr>
        <w:t xml:space="preserve"> тыс. рублей;</w:t>
      </w:r>
    </w:p>
    <w:p w:rsidR="00205093" w:rsidRPr="006847C7" w:rsidRDefault="00205093"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2021 году </w:t>
      </w:r>
      <w:r w:rsidR="00B866D6" w:rsidRPr="006847C7">
        <w:rPr>
          <w:rFonts w:ascii="Times New Roman" w:hAnsi="Times New Roman" w:cs="Times New Roman"/>
          <w:sz w:val="28"/>
          <w:szCs w:val="28"/>
          <w:lang w:val="ru-RU"/>
        </w:rPr>
        <w:t>–</w:t>
      </w:r>
      <w:r w:rsidRPr="006847C7">
        <w:rPr>
          <w:rFonts w:ascii="Times New Roman" w:hAnsi="Times New Roman" w:cs="Times New Roman"/>
          <w:sz w:val="28"/>
          <w:szCs w:val="28"/>
          <w:lang w:val="ru-RU"/>
        </w:rPr>
        <w:t xml:space="preserve"> </w:t>
      </w:r>
      <w:r w:rsidR="00DE787A">
        <w:rPr>
          <w:rFonts w:ascii="Times New Roman" w:hAnsi="Times New Roman" w:cs="Times New Roman"/>
          <w:sz w:val="28"/>
          <w:szCs w:val="28"/>
          <w:lang w:val="ru-RU"/>
        </w:rPr>
        <w:t>9203,54</w:t>
      </w:r>
      <w:r w:rsidRPr="006847C7">
        <w:rPr>
          <w:rFonts w:ascii="Times New Roman" w:hAnsi="Times New Roman" w:cs="Times New Roman"/>
          <w:sz w:val="28"/>
          <w:szCs w:val="28"/>
          <w:lang w:val="ru-RU"/>
        </w:rPr>
        <w:t xml:space="preserve"> тыс. рублей;</w:t>
      </w:r>
    </w:p>
    <w:p w:rsidR="00205093" w:rsidRPr="006847C7" w:rsidRDefault="00205093"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2022 году </w:t>
      </w:r>
      <w:r w:rsidR="00B866D6" w:rsidRPr="006847C7">
        <w:rPr>
          <w:rFonts w:ascii="Times New Roman" w:hAnsi="Times New Roman" w:cs="Times New Roman"/>
          <w:sz w:val="28"/>
          <w:szCs w:val="28"/>
          <w:lang w:val="ru-RU"/>
        </w:rPr>
        <w:t>–</w:t>
      </w:r>
      <w:r w:rsidRPr="006847C7">
        <w:rPr>
          <w:rFonts w:ascii="Times New Roman" w:hAnsi="Times New Roman" w:cs="Times New Roman"/>
          <w:sz w:val="28"/>
          <w:szCs w:val="28"/>
          <w:lang w:val="ru-RU"/>
        </w:rPr>
        <w:t xml:space="preserve"> </w:t>
      </w:r>
      <w:r w:rsidR="00E07047">
        <w:rPr>
          <w:rFonts w:ascii="Times New Roman" w:hAnsi="Times New Roman" w:cs="Times New Roman"/>
          <w:sz w:val="28"/>
          <w:szCs w:val="28"/>
          <w:lang w:val="ru-RU"/>
        </w:rPr>
        <w:t>9919,55</w:t>
      </w:r>
      <w:r w:rsidRPr="006847C7">
        <w:rPr>
          <w:rFonts w:ascii="Times New Roman" w:hAnsi="Times New Roman" w:cs="Times New Roman"/>
          <w:sz w:val="28"/>
          <w:szCs w:val="28"/>
          <w:lang w:val="ru-RU"/>
        </w:rPr>
        <w:t xml:space="preserve"> тыс. рублей;</w:t>
      </w:r>
    </w:p>
    <w:p w:rsidR="00205093" w:rsidRPr="006847C7" w:rsidRDefault="00205093"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2023 году </w:t>
      </w:r>
      <w:r w:rsidR="00C33182">
        <w:rPr>
          <w:rFonts w:ascii="Times New Roman" w:hAnsi="Times New Roman" w:cs="Times New Roman"/>
          <w:sz w:val="28"/>
          <w:szCs w:val="28"/>
          <w:lang w:val="ru-RU"/>
        </w:rPr>
        <w:t>–</w:t>
      </w:r>
      <w:r w:rsidRPr="006847C7">
        <w:rPr>
          <w:rFonts w:ascii="Times New Roman" w:hAnsi="Times New Roman" w:cs="Times New Roman"/>
          <w:sz w:val="28"/>
          <w:szCs w:val="28"/>
          <w:lang w:val="ru-RU"/>
        </w:rPr>
        <w:t xml:space="preserve"> </w:t>
      </w:r>
      <w:r w:rsidR="00E07047">
        <w:rPr>
          <w:rFonts w:ascii="Times New Roman" w:hAnsi="Times New Roman" w:cs="Times New Roman"/>
          <w:sz w:val="28"/>
          <w:szCs w:val="28"/>
          <w:lang w:val="ru-RU"/>
        </w:rPr>
        <w:t>6620,6</w:t>
      </w:r>
      <w:r w:rsidR="008C7505">
        <w:rPr>
          <w:rFonts w:ascii="Times New Roman" w:hAnsi="Times New Roman" w:cs="Times New Roman"/>
          <w:sz w:val="28"/>
          <w:szCs w:val="28"/>
          <w:lang w:val="ru-RU"/>
        </w:rPr>
        <w:t xml:space="preserve">0 </w:t>
      </w:r>
      <w:r w:rsidRPr="006847C7">
        <w:rPr>
          <w:rFonts w:ascii="Times New Roman" w:hAnsi="Times New Roman" w:cs="Times New Roman"/>
          <w:sz w:val="28"/>
          <w:szCs w:val="28"/>
          <w:lang w:val="ru-RU"/>
        </w:rPr>
        <w:t>тыс. рублей</w:t>
      </w:r>
      <w:r w:rsidR="00292F7A">
        <w:rPr>
          <w:rFonts w:ascii="Times New Roman" w:hAnsi="Times New Roman" w:cs="Times New Roman"/>
          <w:sz w:val="28"/>
          <w:szCs w:val="28"/>
          <w:lang w:val="ru-RU"/>
        </w:rPr>
        <w:t>;</w:t>
      </w:r>
    </w:p>
    <w:p w:rsidR="00C33182" w:rsidRPr="006847C7" w:rsidRDefault="00C33182"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Pr>
          <w:rFonts w:ascii="Times New Roman" w:hAnsi="Times New Roman" w:cs="Times New Roman"/>
          <w:sz w:val="28"/>
          <w:szCs w:val="28"/>
          <w:lang w:val="ru-RU"/>
        </w:rPr>
        <w:t>4</w:t>
      </w:r>
      <w:r w:rsidRPr="006847C7">
        <w:rPr>
          <w:rFonts w:ascii="Times New Roman" w:hAnsi="Times New Roman" w:cs="Times New Roman"/>
          <w:sz w:val="28"/>
          <w:szCs w:val="28"/>
          <w:lang w:val="ru-RU"/>
        </w:rPr>
        <w:t xml:space="preserve"> году </w:t>
      </w:r>
      <w:r>
        <w:rPr>
          <w:rFonts w:ascii="Times New Roman" w:hAnsi="Times New Roman" w:cs="Times New Roman"/>
          <w:sz w:val="28"/>
          <w:szCs w:val="28"/>
          <w:lang w:val="ru-RU"/>
        </w:rPr>
        <w:t>–</w:t>
      </w:r>
      <w:r w:rsidRPr="006847C7">
        <w:rPr>
          <w:rFonts w:ascii="Times New Roman" w:hAnsi="Times New Roman" w:cs="Times New Roman"/>
          <w:sz w:val="28"/>
          <w:szCs w:val="28"/>
          <w:lang w:val="ru-RU"/>
        </w:rPr>
        <w:t xml:space="preserve"> </w:t>
      </w:r>
      <w:r w:rsidR="00D20D56">
        <w:rPr>
          <w:rFonts w:ascii="Times New Roman" w:hAnsi="Times New Roman" w:cs="Times New Roman"/>
          <w:sz w:val="28"/>
          <w:szCs w:val="28"/>
          <w:lang w:val="ru-RU"/>
        </w:rPr>
        <w:t>822,29</w:t>
      </w:r>
      <w:r w:rsidR="00292F7A">
        <w:rPr>
          <w:rFonts w:ascii="Times New Roman" w:hAnsi="Times New Roman" w:cs="Times New Roman"/>
          <w:sz w:val="28"/>
          <w:szCs w:val="28"/>
          <w:lang w:val="ru-RU"/>
        </w:rPr>
        <w:t xml:space="preserve"> тыс. рублей;</w:t>
      </w:r>
    </w:p>
    <w:p w:rsidR="00292F7A" w:rsidRPr="006847C7" w:rsidRDefault="00292F7A"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Pr>
          <w:rFonts w:ascii="Times New Roman" w:hAnsi="Times New Roman" w:cs="Times New Roman"/>
          <w:sz w:val="28"/>
          <w:szCs w:val="28"/>
          <w:lang w:val="ru-RU"/>
        </w:rPr>
        <w:t>5</w:t>
      </w:r>
      <w:r w:rsidRPr="006847C7">
        <w:rPr>
          <w:rFonts w:ascii="Times New Roman" w:hAnsi="Times New Roman" w:cs="Times New Roman"/>
          <w:sz w:val="28"/>
          <w:szCs w:val="28"/>
          <w:lang w:val="ru-RU"/>
        </w:rPr>
        <w:t xml:space="preserve"> году </w:t>
      </w:r>
      <w:r>
        <w:rPr>
          <w:rFonts w:ascii="Times New Roman" w:hAnsi="Times New Roman" w:cs="Times New Roman"/>
          <w:sz w:val="28"/>
          <w:szCs w:val="28"/>
          <w:lang w:val="ru-RU"/>
        </w:rPr>
        <w:t>–</w:t>
      </w:r>
      <w:r w:rsidRPr="006847C7">
        <w:rPr>
          <w:rFonts w:ascii="Times New Roman" w:hAnsi="Times New Roman" w:cs="Times New Roman"/>
          <w:sz w:val="28"/>
          <w:szCs w:val="28"/>
          <w:lang w:val="ru-RU"/>
        </w:rPr>
        <w:t xml:space="preserve"> </w:t>
      </w:r>
      <w:r w:rsidR="00D20D56">
        <w:rPr>
          <w:rFonts w:ascii="Times New Roman" w:hAnsi="Times New Roman" w:cs="Times New Roman"/>
          <w:sz w:val="28"/>
          <w:szCs w:val="28"/>
          <w:lang w:val="ru-RU"/>
        </w:rPr>
        <w:t>797,91</w:t>
      </w:r>
      <w:r w:rsidRPr="006847C7">
        <w:rPr>
          <w:rFonts w:ascii="Times New Roman" w:hAnsi="Times New Roman" w:cs="Times New Roman"/>
          <w:sz w:val="28"/>
          <w:szCs w:val="28"/>
          <w:lang w:val="ru-RU"/>
        </w:rPr>
        <w:t xml:space="preserve"> тыс. рублей,</w:t>
      </w:r>
    </w:p>
    <w:p w:rsidR="00AF3681" w:rsidRPr="00491B42" w:rsidRDefault="00B866D6" w:rsidP="005E4E41">
      <w:pPr>
        <w:jc w:val="both"/>
        <w:rPr>
          <w:rFonts w:ascii="Times New Roman" w:hAnsi="Times New Roman" w:cs="Times New Roman"/>
          <w:sz w:val="28"/>
          <w:szCs w:val="28"/>
          <w:lang w:val="ru-RU"/>
        </w:rPr>
      </w:pPr>
      <w:r w:rsidRPr="00491B42">
        <w:rPr>
          <w:rFonts w:ascii="Times New Roman" w:hAnsi="Times New Roman" w:cs="Times New Roman"/>
          <w:sz w:val="28"/>
          <w:szCs w:val="28"/>
          <w:lang w:val="ru-RU"/>
        </w:rPr>
        <w:t>МБ</w:t>
      </w:r>
      <w:r w:rsidR="00AF3681" w:rsidRPr="00491B42">
        <w:rPr>
          <w:rFonts w:ascii="Times New Roman" w:hAnsi="Times New Roman" w:cs="Times New Roman"/>
          <w:sz w:val="28"/>
          <w:szCs w:val="28"/>
          <w:lang w:val="ru-RU"/>
        </w:rPr>
        <w:t xml:space="preserve"> – </w:t>
      </w:r>
      <w:r w:rsidR="00496CBA">
        <w:rPr>
          <w:rFonts w:ascii="Times New Roman" w:hAnsi="Times New Roman" w:cs="Times New Roman"/>
          <w:sz w:val="28"/>
          <w:szCs w:val="28"/>
          <w:lang w:val="ru-RU"/>
        </w:rPr>
        <w:t>266690,9</w:t>
      </w:r>
      <w:r w:rsidR="008C7505">
        <w:rPr>
          <w:rFonts w:ascii="Times New Roman" w:hAnsi="Times New Roman" w:cs="Times New Roman"/>
          <w:sz w:val="28"/>
          <w:szCs w:val="28"/>
          <w:lang w:val="ru-RU"/>
        </w:rPr>
        <w:t>5</w:t>
      </w:r>
      <w:r w:rsidR="00AF3681" w:rsidRPr="00491B42">
        <w:rPr>
          <w:rFonts w:ascii="Times New Roman" w:hAnsi="Times New Roman" w:cs="Times New Roman"/>
          <w:sz w:val="28"/>
          <w:szCs w:val="28"/>
          <w:lang w:val="ru-RU"/>
        </w:rPr>
        <w:t xml:space="preserve"> тыс. рублей (выпадающие доходы – 0,00 тыс. рублей), в том числе по годам:</w:t>
      </w:r>
    </w:p>
    <w:p w:rsidR="00AF3681" w:rsidRPr="00FA779C" w:rsidRDefault="00AF3681" w:rsidP="005E4E41">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в 2020 году – </w:t>
      </w:r>
      <w:r w:rsidR="00C33182">
        <w:rPr>
          <w:rFonts w:ascii="Times New Roman" w:hAnsi="Times New Roman" w:cs="Times New Roman"/>
          <w:sz w:val="28"/>
          <w:szCs w:val="28"/>
        </w:rPr>
        <w:t>39528,72</w:t>
      </w:r>
      <w:r w:rsidR="00F851F3" w:rsidRPr="00FA779C">
        <w:rPr>
          <w:rFonts w:ascii="Times New Roman" w:hAnsi="Times New Roman" w:cs="Times New Roman"/>
          <w:sz w:val="28"/>
          <w:szCs w:val="28"/>
        </w:rPr>
        <w:t xml:space="preserve"> </w:t>
      </w:r>
      <w:r w:rsidRPr="00FA779C">
        <w:rPr>
          <w:rFonts w:ascii="Times New Roman" w:hAnsi="Times New Roman" w:cs="Times New Roman"/>
          <w:sz w:val="28"/>
          <w:szCs w:val="28"/>
        </w:rPr>
        <w:t>тыс. рублей (выпадающие доходы – 0,00 тыс. рублей);</w:t>
      </w:r>
    </w:p>
    <w:p w:rsidR="00AF3681" w:rsidRPr="00FA779C" w:rsidRDefault="00AF3681" w:rsidP="005E4E41">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в 2021 году – </w:t>
      </w:r>
      <w:r w:rsidR="00DE787A">
        <w:rPr>
          <w:rFonts w:ascii="Times New Roman" w:hAnsi="Times New Roman" w:cs="Times New Roman"/>
          <w:sz w:val="28"/>
          <w:szCs w:val="28"/>
        </w:rPr>
        <w:t>56604,16</w:t>
      </w:r>
      <w:r w:rsidR="003543F2" w:rsidRPr="00FA779C">
        <w:rPr>
          <w:rFonts w:ascii="Times New Roman" w:hAnsi="Times New Roman" w:cs="Times New Roman"/>
          <w:sz w:val="28"/>
          <w:szCs w:val="28"/>
        </w:rPr>
        <w:t xml:space="preserve"> </w:t>
      </w:r>
      <w:r w:rsidRPr="00FA779C">
        <w:rPr>
          <w:rFonts w:ascii="Times New Roman" w:hAnsi="Times New Roman" w:cs="Times New Roman"/>
          <w:sz w:val="28"/>
          <w:szCs w:val="28"/>
        </w:rPr>
        <w:t>тыс. рублей (выпадающие доходы – 0,00 тыс. рублей);</w:t>
      </w:r>
    </w:p>
    <w:p w:rsidR="00AF3681" w:rsidRPr="00FA779C" w:rsidRDefault="00AF3681" w:rsidP="005E4E41">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в 2022 году – </w:t>
      </w:r>
      <w:r w:rsidR="00E07047">
        <w:rPr>
          <w:rFonts w:ascii="Times New Roman" w:hAnsi="Times New Roman" w:cs="Times New Roman"/>
          <w:sz w:val="28"/>
          <w:szCs w:val="28"/>
        </w:rPr>
        <w:t>47514,16</w:t>
      </w:r>
      <w:r w:rsidR="003543F2" w:rsidRPr="00FA779C">
        <w:rPr>
          <w:rFonts w:ascii="Times New Roman" w:hAnsi="Times New Roman" w:cs="Times New Roman"/>
          <w:sz w:val="28"/>
          <w:szCs w:val="28"/>
        </w:rPr>
        <w:t xml:space="preserve"> </w:t>
      </w:r>
      <w:r w:rsidRPr="00FA779C">
        <w:rPr>
          <w:rFonts w:ascii="Times New Roman" w:hAnsi="Times New Roman" w:cs="Times New Roman"/>
          <w:sz w:val="28"/>
          <w:szCs w:val="28"/>
        </w:rPr>
        <w:t>тыс. рублей (выпадающие доходы – 0,00 тыс. рублей);</w:t>
      </w:r>
    </w:p>
    <w:p w:rsidR="003D50AD" w:rsidRPr="006847C7" w:rsidRDefault="00AF3681"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2023 году – </w:t>
      </w:r>
      <w:r w:rsidR="00496CBA">
        <w:rPr>
          <w:rFonts w:ascii="Times New Roman" w:hAnsi="Times New Roman" w:cs="Times New Roman"/>
          <w:sz w:val="28"/>
          <w:szCs w:val="28"/>
          <w:lang w:val="ru-RU"/>
        </w:rPr>
        <w:t>56294,6</w:t>
      </w:r>
      <w:r w:rsidR="008C7505">
        <w:rPr>
          <w:rFonts w:ascii="Times New Roman" w:hAnsi="Times New Roman" w:cs="Times New Roman"/>
          <w:sz w:val="28"/>
          <w:szCs w:val="28"/>
          <w:lang w:val="ru-RU"/>
        </w:rPr>
        <w:t>1</w:t>
      </w:r>
      <w:r w:rsidR="003543F2" w:rsidRPr="006847C7">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тыс. рублей (выпадающие доходы – 0,00 тыс. рублей)</w:t>
      </w:r>
      <w:r w:rsidR="00D76EF1">
        <w:rPr>
          <w:rFonts w:ascii="Times New Roman" w:hAnsi="Times New Roman" w:cs="Times New Roman"/>
          <w:sz w:val="28"/>
          <w:szCs w:val="28"/>
          <w:lang w:val="ru-RU"/>
        </w:rPr>
        <w:t>;</w:t>
      </w:r>
      <w:r w:rsidR="000C107D" w:rsidRPr="006847C7">
        <w:rPr>
          <w:rFonts w:ascii="Times New Roman" w:hAnsi="Times New Roman" w:cs="Times New Roman"/>
          <w:sz w:val="28"/>
          <w:szCs w:val="28"/>
          <w:lang w:val="ru-RU"/>
        </w:rPr>
        <w:t xml:space="preserve"> </w:t>
      </w:r>
    </w:p>
    <w:p w:rsidR="00C33182" w:rsidRPr="006847C7" w:rsidRDefault="00C33182"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sidR="00292F7A">
        <w:rPr>
          <w:rFonts w:ascii="Times New Roman" w:hAnsi="Times New Roman" w:cs="Times New Roman"/>
          <w:sz w:val="28"/>
          <w:szCs w:val="28"/>
          <w:lang w:val="ru-RU"/>
        </w:rPr>
        <w:t>4</w:t>
      </w:r>
      <w:r w:rsidRPr="006847C7">
        <w:rPr>
          <w:rFonts w:ascii="Times New Roman" w:hAnsi="Times New Roman" w:cs="Times New Roman"/>
          <w:sz w:val="28"/>
          <w:szCs w:val="28"/>
          <w:lang w:val="ru-RU"/>
        </w:rPr>
        <w:t xml:space="preserve"> году – </w:t>
      </w:r>
      <w:r w:rsidR="00D04B6B">
        <w:rPr>
          <w:rFonts w:ascii="Times New Roman" w:hAnsi="Times New Roman" w:cs="Times New Roman"/>
          <w:sz w:val="28"/>
          <w:szCs w:val="28"/>
          <w:lang w:val="ru-RU"/>
        </w:rPr>
        <w:t>32656,64</w:t>
      </w:r>
      <w:r w:rsidRPr="006847C7">
        <w:rPr>
          <w:rFonts w:ascii="Times New Roman" w:hAnsi="Times New Roman" w:cs="Times New Roman"/>
          <w:sz w:val="28"/>
          <w:szCs w:val="28"/>
          <w:lang w:val="ru-RU"/>
        </w:rPr>
        <w:t xml:space="preserve"> тыс. рублей (выпада</w:t>
      </w:r>
      <w:r w:rsidR="00D76EF1">
        <w:rPr>
          <w:rFonts w:ascii="Times New Roman" w:hAnsi="Times New Roman" w:cs="Times New Roman"/>
          <w:sz w:val="28"/>
          <w:szCs w:val="28"/>
          <w:lang w:val="ru-RU"/>
        </w:rPr>
        <w:t>ющие доходы – 0,00 тыс. рублей);</w:t>
      </w:r>
      <w:r w:rsidRPr="006847C7">
        <w:rPr>
          <w:rFonts w:ascii="Times New Roman" w:hAnsi="Times New Roman" w:cs="Times New Roman"/>
          <w:sz w:val="28"/>
          <w:szCs w:val="28"/>
          <w:lang w:val="ru-RU"/>
        </w:rPr>
        <w:t xml:space="preserve"> </w:t>
      </w:r>
    </w:p>
    <w:p w:rsidR="00292F7A" w:rsidRPr="006847C7" w:rsidRDefault="00292F7A"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sidR="00D76EF1">
        <w:rPr>
          <w:rFonts w:ascii="Times New Roman" w:hAnsi="Times New Roman" w:cs="Times New Roman"/>
          <w:sz w:val="28"/>
          <w:szCs w:val="28"/>
          <w:lang w:val="ru-RU"/>
        </w:rPr>
        <w:t>5</w:t>
      </w:r>
      <w:r w:rsidRPr="006847C7">
        <w:rPr>
          <w:rFonts w:ascii="Times New Roman" w:hAnsi="Times New Roman" w:cs="Times New Roman"/>
          <w:sz w:val="28"/>
          <w:szCs w:val="28"/>
          <w:lang w:val="ru-RU"/>
        </w:rPr>
        <w:t xml:space="preserve"> году – </w:t>
      </w:r>
      <w:r w:rsidR="00D04B6B">
        <w:rPr>
          <w:rFonts w:ascii="Times New Roman" w:hAnsi="Times New Roman" w:cs="Times New Roman"/>
          <w:sz w:val="28"/>
          <w:szCs w:val="28"/>
          <w:lang w:val="ru-RU"/>
        </w:rPr>
        <w:t>34092,66</w:t>
      </w:r>
      <w:r w:rsidRPr="006847C7">
        <w:rPr>
          <w:rFonts w:ascii="Times New Roman" w:hAnsi="Times New Roman" w:cs="Times New Roman"/>
          <w:sz w:val="28"/>
          <w:szCs w:val="28"/>
          <w:lang w:val="ru-RU"/>
        </w:rPr>
        <w:t xml:space="preserve"> тыс. рублей (выпадающие доходы – 0,00 тыс. рублей), </w:t>
      </w:r>
    </w:p>
    <w:p w:rsidR="00AF3681" w:rsidRPr="006847C7" w:rsidRDefault="00AF3681" w:rsidP="005E4E41">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Прогнозируемые суммы уточняются при формировании МБ на текущий ф</w:t>
      </w:r>
      <w:r w:rsidR="00F260C9" w:rsidRPr="006847C7">
        <w:rPr>
          <w:rFonts w:ascii="Times New Roman" w:hAnsi="Times New Roman" w:cs="Times New Roman"/>
          <w:sz w:val="28"/>
          <w:szCs w:val="28"/>
          <w:lang w:val="ru-RU"/>
        </w:rPr>
        <w:t>инансовый год и плановый период</w:t>
      </w:r>
      <w:r w:rsidR="000E604D" w:rsidRPr="006847C7">
        <w:rPr>
          <w:rFonts w:ascii="Times New Roman" w:hAnsi="Times New Roman" w:cs="Times New Roman"/>
          <w:sz w:val="28"/>
          <w:szCs w:val="28"/>
          <w:lang w:val="ru-RU"/>
        </w:rPr>
        <w:t>.</w:t>
      </w:r>
    </w:p>
    <w:p w:rsidR="00F260C9" w:rsidRPr="006847C7" w:rsidRDefault="00F260C9" w:rsidP="005E4E41">
      <w:pPr>
        <w:jc w:val="center"/>
        <w:rPr>
          <w:rFonts w:ascii="Times New Roman" w:hAnsi="Times New Roman" w:cs="Times New Roman"/>
          <w:sz w:val="28"/>
          <w:szCs w:val="28"/>
          <w:lang w:val="ru-RU"/>
        </w:rPr>
      </w:pPr>
    </w:p>
    <w:p w:rsidR="00F260C9" w:rsidRPr="006847C7" w:rsidRDefault="00F260C9" w:rsidP="005E4E41">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Раздел 7. Сведения об основных мерах правового регулирования</w:t>
      </w:r>
    </w:p>
    <w:p w:rsidR="00F260C9" w:rsidRPr="006847C7" w:rsidRDefault="00F260C9" w:rsidP="005E4E41">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сфере реализации Программы</w:t>
      </w:r>
    </w:p>
    <w:p w:rsidR="00F260C9" w:rsidRPr="006847C7" w:rsidRDefault="00F260C9" w:rsidP="005E4E41">
      <w:pPr>
        <w:jc w:val="both"/>
        <w:rPr>
          <w:rFonts w:ascii="Times New Roman" w:hAnsi="Times New Roman" w:cs="Times New Roman"/>
          <w:sz w:val="28"/>
          <w:szCs w:val="28"/>
          <w:lang w:val="ru-RU"/>
        </w:rPr>
      </w:pPr>
    </w:p>
    <w:p w:rsidR="00F260C9" w:rsidRPr="006847C7" w:rsidRDefault="00F260C9" w:rsidP="005E4E41">
      <w:pPr>
        <w:ind w:firstLine="709"/>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Сведения об основных мерах правового регулирования в сфере реализации Программы приведены в приложении </w:t>
      </w:r>
      <w:r w:rsidRPr="006847C7">
        <w:rPr>
          <w:rFonts w:ascii="Times New Roman" w:hAnsi="Times New Roman" w:cs="Times New Roman"/>
          <w:color w:val="FF0000"/>
          <w:sz w:val="28"/>
          <w:szCs w:val="28"/>
          <w:lang w:val="ru-RU"/>
        </w:rPr>
        <w:t>№ 1</w:t>
      </w:r>
      <w:r w:rsidR="007360B0">
        <w:rPr>
          <w:rFonts w:ascii="Times New Roman" w:hAnsi="Times New Roman" w:cs="Times New Roman"/>
          <w:color w:val="FF0000"/>
          <w:sz w:val="28"/>
          <w:szCs w:val="28"/>
          <w:lang w:val="ru-RU"/>
        </w:rPr>
        <w:t>2</w:t>
      </w:r>
      <w:r w:rsidRPr="006847C7">
        <w:rPr>
          <w:rFonts w:ascii="Times New Roman" w:hAnsi="Times New Roman" w:cs="Times New Roman"/>
          <w:sz w:val="28"/>
          <w:szCs w:val="28"/>
          <w:lang w:val="ru-RU"/>
        </w:rPr>
        <w:t xml:space="preserve"> к Программе.</w:t>
      </w:r>
    </w:p>
    <w:p w:rsidR="00F260C9" w:rsidRPr="006847C7" w:rsidRDefault="00F260C9" w:rsidP="005E4E41">
      <w:pPr>
        <w:jc w:val="both"/>
        <w:rPr>
          <w:rFonts w:ascii="Times New Roman" w:hAnsi="Times New Roman" w:cs="Times New Roman"/>
          <w:sz w:val="28"/>
          <w:szCs w:val="28"/>
          <w:lang w:val="ru-RU"/>
        </w:rPr>
      </w:pPr>
    </w:p>
    <w:p w:rsidR="00E37865" w:rsidRDefault="00E37865" w:rsidP="00E37865">
      <w:pPr>
        <w:jc w:val="both"/>
        <w:rPr>
          <w:rFonts w:ascii="Times New Roman" w:hAnsi="Times New Roman" w:cs="Times New Roman"/>
          <w:sz w:val="28"/>
          <w:szCs w:val="28"/>
          <w:lang w:val="ru-RU"/>
        </w:rPr>
      </w:pPr>
      <w:r>
        <w:rPr>
          <w:rFonts w:ascii="Times New Roman" w:hAnsi="Times New Roman" w:cs="Times New Roman"/>
          <w:sz w:val="28"/>
          <w:szCs w:val="28"/>
          <w:lang w:val="ru-RU"/>
        </w:rPr>
        <w:t>З</w:t>
      </w:r>
      <w:r>
        <w:rPr>
          <w:rFonts w:ascii="Times New Roman" w:hAnsi="Times New Roman" w:cs="Times New Roman"/>
          <w:sz w:val="28"/>
          <w:szCs w:val="28"/>
          <w:lang w:val="x-none"/>
        </w:rPr>
        <w:t>аместител</w:t>
      </w:r>
      <w:r>
        <w:rPr>
          <w:rFonts w:ascii="Times New Roman" w:hAnsi="Times New Roman" w:cs="Times New Roman"/>
          <w:sz w:val="28"/>
          <w:szCs w:val="28"/>
          <w:lang w:val="ru-RU"/>
        </w:rPr>
        <w:t>ь</w:t>
      </w:r>
      <w:r w:rsidRPr="00665166">
        <w:rPr>
          <w:rFonts w:ascii="Times New Roman" w:hAnsi="Times New Roman" w:cs="Times New Roman"/>
          <w:sz w:val="28"/>
          <w:szCs w:val="28"/>
          <w:lang w:val="x-none"/>
        </w:rPr>
        <w:t xml:space="preserve"> </w:t>
      </w:r>
      <w:r w:rsidRPr="00665166">
        <w:rPr>
          <w:rFonts w:ascii="Times New Roman" w:hAnsi="Times New Roman" w:cs="Times New Roman"/>
          <w:sz w:val="28"/>
          <w:szCs w:val="28"/>
          <w:lang w:val="ru-RU"/>
        </w:rPr>
        <w:t>Г</w:t>
      </w:r>
      <w:r w:rsidRPr="00665166">
        <w:rPr>
          <w:rFonts w:ascii="Times New Roman" w:hAnsi="Times New Roman" w:cs="Times New Roman"/>
          <w:sz w:val="28"/>
          <w:szCs w:val="28"/>
          <w:lang w:val="x-none"/>
        </w:rPr>
        <w:t>лавы администрации –</w:t>
      </w:r>
    </w:p>
    <w:p w:rsidR="00E37865" w:rsidRDefault="00E37865" w:rsidP="00E37865">
      <w:pPr>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начальник Управления сельского</w:t>
      </w:r>
    </w:p>
    <w:p w:rsidR="00E37865" w:rsidRDefault="00E37865" w:rsidP="00E37865">
      <w:pPr>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хозяйства</w:t>
      </w:r>
      <w:r>
        <w:rPr>
          <w:rFonts w:ascii="Times New Roman" w:hAnsi="Times New Roman" w:cs="Times New Roman"/>
          <w:sz w:val="28"/>
          <w:szCs w:val="28"/>
          <w:lang w:val="ru-RU"/>
        </w:rPr>
        <w:t xml:space="preserve"> </w:t>
      </w:r>
      <w:r w:rsidRPr="00665166">
        <w:rPr>
          <w:rFonts w:ascii="Times New Roman" w:hAnsi="Times New Roman" w:cs="Times New Roman"/>
          <w:sz w:val="28"/>
          <w:szCs w:val="28"/>
          <w:lang w:val="x-none"/>
        </w:rPr>
        <w:t>и охраны окружающей</w:t>
      </w:r>
    </w:p>
    <w:p w:rsidR="00E37865" w:rsidRDefault="00E37865" w:rsidP="00E37865">
      <w:pPr>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среды администрации Советского</w:t>
      </w:r>
    </w:p>
    <w:p w:rsidR="00E37865" w:rsidRDefault="00E37865" w:rsidP="00E37865">
      <w:pPr>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 xml:space="preserve">городского округа </w:t>
      </w:r>
    </w:p>
    <w:p w:rsidR="00DE32CF" w:rsidRDefault="00E37865" w:rsidP="00E37865">
      <w:pPr>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Ставропольского края</w:t>
      </w:r>
      <w:r>
        <w:rPr>
          <w:rFonts w:ascii="Times New Roman" w:hAnsi="Times New Roman" w:cs="Times New Roman"/>
          <w:sz w:val="28"/>
          <w:szCs w:val="28"/>
          <w:lang w:val="ru-RU"/>
        </w:rPr>
        <w:t xml:space="preserve">                                                               </w:t>
      </w:r>
      <w:r w:rsidRPr="00665166">
        <w:rPr>
          <w:rFonts w:ascii="Times New Roman" w:hAnsi="Times New Roman" w:cs="Times New Roman"/>
          <w:sz w:val="28"/>
          <w:szCs w:val="28"/>
          <w:lang w:val="ru-RU"/>
        </w:rPr>
        <w:t>В.А. Фомиченко</w:t>
      </w:r>
    </w:p>
    <w:tbl>
      <w:tblPr>
        <w:tblStyle w:val="af4"/>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3B0594" w:rsidRPr="006947F3" w:rsidTr="009273EC">
        <w:tc>
          <w:tcPr>
            <w:tcW w:w="4927" w:type="dxa"/>
          </w:tcPr>
          <w:p w:rsidR="003B0594" w:rsidRPr="003B0594" w:rsidRDefault="003B0594" w:rsidP="005E4E41">
            <w:pPr>
              <w:jc w:val="center"/>
              <w:rPr>
                <w:rFonts w:ascii="Times New Roman" w:hAnsi="Times New Roman" w:cs="Times New Roman"/>
                <w:sz w:val="28"/>
                <w:szCs w:val="28"/>
                <w:lang w:val="ru-RU"/>
              </w:rPr>
            </w:pPr>
          </w:p>
        </w:tc>
        <w:tc>
          <w:tcPr>
            <w:tcW w:w="4927" w:type="dxa"/>
          </w:tcPr>
          <w:p w:rsidR="003B0594" w:rsidRPr="003B0594" w:rsidRDefault="003B0594" w:rsidP="005E4E41">
            <w:pPr>
              <w:rPr>
                <w:rFonts w:ascii="Times New Roman" w:hAnsi="Times New Roman" w:cs="Times New Roman"/>
                <w:b/>
                <w:sz w:val="28"/>
                <w:szCs w:val="28"/>
                <w:lang w:val="ru-RU"/>
              </w:rPr>
            </w:pPr>
            <w:r w:rsidRPr="003B0594">
              <w:rPr>
                <w:rFonts w:ascii="Times New Roman" w:hAnsi="Times New Roman" w:cs="Times New Roman"/>
                <w:sz w:val="28"/>
                <w:szCs w:val="28"/>
                <w:lang w:val="ru-RU"/>
              </w:rPr>
              <w:t>Приложение № 1</w:t>
            </w:r>
          </w:p>
          <w:p w:rsidR="003B0594" w:rsidRPr="003B0594" w:rsidRDefault="003B0594" w:rsidP="005E4E41">
            <w:pPr>
              <w:rPr>
                <w:rFonts w:ascii="Times New Roman" w:hAnsi="Times New Roman" w:cs="Times New Roman"/>
                <w:sz w:val="28"/>
                <w:szCs w:val="28"/>
                <w:lang w:val="ru-RU"/>
              </w:rPr>
            </w:pPr>
            <w:r w:rsidRPr="003B0594">
              <w:rPr>
                <w:rFonts w:ascii="Times New Roman" w:hAnsi="Times New Roman" w:cs="Times New Roman"/>
                <w:sz w:val="28"/>
                <w:szCs w:val="28"/>
                <w:lang w:val="ru-RU"/>
              </w:rPr>
              <w:t>к муниципальной программе Советского городского округа Ставропольского края</w:t>
            </w:r>
          </w:p>
          <w:p w:rsidR="003B0594" w:rsidRPr="003B0594" w:rsidRDefault="003B0594" w:rsidP="005E4E41">
            <w:pPr>
              <w:rPr>
                <w:rFonts w:ascii="Times New Roman" w:hAnsi="Times New Roman" w:cs="Times New Roman"/>
                <w:b/>
                <w:sz w:val="28"/>
                <w:szCs w:val="28"/>
                <w:lang w:val="ru-RU"/>
              </w:rPr>
            </w:pPr>
            <w:r w:rsidRPr="003B0594">
              <w:rPr>
                <w:rFonts w:ascii="Times New Roman" w:hAnsi="Times New Roman" w:cs="Times New Roman"/>
                <w:sz w:val="28"/>
                <w:szCs w:val="28"/>
                <w:lang w:val="ru-RU"/>
              </w:rPr>
              <w:t>«Модернизация, развитие и</w:t>
            </w:r>
          </w:p>
          <w:p w:rsidR="003B0594" w:rsidRPr="003B0594" w:rsidRDefault="003B0594" w:rsidP="005E4E41">
            <w:pPr>
              <w:rPr>
                <w:rFonts w:ascii="Times New Roman" w:hAnsi="Times New Roman" w:cs="Times New Roman"/>
                <w:b/>
                <w:sz w:val="28"/>
                <w:szCs w:val="28"/>
                <w:lang w:val="ru-RU"/>
              </w:rPr>
            </w:pPr>
            <w:r w:rsidRPr="003B0594">
              <w:rPr>
                <w:rFonts w:ascii="Times New Roman" w:hAnsi="Times New Roman" w:cs="Times New Roman"/>
                <w:sz w:val="28"/>
                <w:szCs w:val="28"/>
                <w:lang w:val="ru-RU"/>
              </w:rPr>
              <w:t xml:space="preserve">содержание коммунального хозяйства  </w:t>
            </w:r>
          </w:p>
          <w:p w:rsidR="003B0594" w:rsidRPr="003B0594" w:rsidRDefault="003B0594" w:rsidP="005E4E41">
            <w:pPr>
              <w:tabs>
                <w:tab w:val="left" w:pos="4678"/>
              </w:tabs>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Советского городского округа </w:t>
            </w:r>
          </w:p>
          <w:p w:rsidR="003B0594" w:rsidRPr="003B0594" w:rsidRDefault="003B0594" w:rsidP="005E4E41">
            <w:pPr>
              <w:rPr>
                <w:rFonts w:ascii="Times New Roman" w:hAnsi="Times New Roman" w:cs="Times New Roman"/>
                <w:sz w:val="28"/>
                <w:szCs w:val="28"/>
                <w:lang w:val="ru-RU"/>
              </w:rPr>
            </w:pPr>
            <w:r w:rsidRPr="003B0594">
              <w:rPr>
                <w:rFonts w:ascii="Times New Roman" w:hAnsi="Times New Roman" w:cs="Times New Roman"/>
                <w:sz w:val="28"/>
                <w:szCs w:val="28"/>
                <w:lang w:val="ru-RU"/>
              </w:rPr>
              <w:t>Ставропольского края»</w:t>
            </w:r>
          </w:p>
          <w:p w:rsidR="003B0594" w:rsidRPr="003B0594" w:rsidRDefault="003B0594" w:rsidP="005E4E41">
            <w:pPr>
              <w:jc w:val="center"/>
              <w:rPr>
                <w:rFonts w:ascii="Times New Roman" w:hAnsi="Times New Roman" w:cs="Times New Roman"/>
                <w:b/>
                <w:sz w:val="28"/>
                <w:szCs w:val="28"/>
                <w:lang w:val="ru-RU"/>
              </w:rPr>
            </w:pPr>
          </w:p>
        </w:tc>
      </w:tr>
    </w:tbl>
    <w:p w:rsidR="003B0594" w:rsidRPr="003B0594" w:rsidRDefault="003B0594" w:rsidP="005E4E41">
      <w:pPr>
        <w:jc w:val="center"/>
        <w:rPr>
          <w:rFonts w:ascii="Times New Roman" w:hAnsi="Times New Roman" w:cs="Times New Roman"/>
          <w:sz w:val="28"/>
          <w:szCs w:val="28"/>
          <w:lang w:val="ru-RU"/>
        </w:rPr>
      </w:pPr>
    </w:p>
    <w:p w:rsidR="003B0594" w:rsidRPr="003B0594" w:rsidRDefault="003B0594" w:rsidP="005E4E41">
      <w:pPr>
        <w:jc w:val="center"/>
        <w:rPr>
          <w:rFonts w:ascii="Times New Roman" w:hAnsi="Times New Roman" w:cs="Times New Roman"/>
          <w:sz w:val="28"/>
          <w:szCs w:val="28"/>
          <w:lang w:val="ru-RU"/>
        </w:rPr>
      </w:pPr>
      <w:r w:rsidRPr="003B0594">
        <w:rPr>
          <w:rFonts w:ascii="Times New Roman" w:hAnsi="Times New Roman" w:cs="Times New Roman"/>
          <w:sz w:val="28"/>
          <w:szCs w:val="28"/>
          <w:lang w:val="ru-RU"/>
        </w:rPr>
        <w:t>П А С П О Р Т</w:t>
      </w:r>
    </w:p>
    <w:p w:rsidR="003B0594" w:rsidRPr="003B0594" w:rsidRDefault="003B0594" w:rsidP="005E4E41">
      <w:pPr>
        <w:jc w:val="center"/>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подпрограммы «Обеспечение жильем молодых семей в Советском </w:t>
      </w:r>
    </w:p>
    <w:p w:rsidR="003B0594" w:rsidRPr="003B0594" w:rsidRDefault="003B0594" w:rsidP="005E4E41">
      <w:pPr>
        <w:jc w:val="center"/>
        <w:rPr>
          <w:rFonts w:ascii="Times New Roman" w:hAnsi="Times New Roman" w:cs="Times New Roman"/>
          <w:sz w:val="28"/>
          <w:szCs w:val="28"/>
          <w:lang w:val="ru-RU"/>
        </w:rPr>
      </w:pPr>
      <w:r w:rsidRPr="003B0594">
        <w:rPr>
          <w:rFonts w:ascii="Times New Roman" w:hAnsi="Times New Roman" w:cs="Times New Roman"/>
          <w:sz w:val="28"/>
          <w:szCs w:val="28"/>
          <w:lang w:val="ru-RU"/>
        </w:rPr>
        <w:t>городском округе Ставропольского края» муниципальной программы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w:t>
      </w:r>
    </w:p>
    <w:p w:rsidR="003B0594" w:rsidRPr="003B0594" w:rsidRDefault="003B0594" w:rsidP="005E4E41">
      <w:pPr>
        <w:jc w:val="center"/>
        <w:rPr>
          <w:rFonts w:ascii="Times New Roman" w:hAnsi="Times New Roman" w:cs="Times New Roman"/>
          <w:sz w:val="28"/>
          <w:szCs w:val="28"/>
          <w:lang w:val="ru-RU"/>
        </w:rPr>
      </w:pPr>
    </w:p>
    <w:tbl>
      <w:tblPr>
        <w:tblStyle w:val="af4"/>
        <w:tblW w:w="0" w:type="auto"/>
        <w:tblLook w:val="04A0" w:firstRow="1" w:lastRow="0" w:firstColumn="1" w:lastColumn="0" w:noHBand="0" w:noVBand="1"/>
      </w:tblPr>
      <w:tblGrid>
        <w:gridCol w:w="4361"/>
        <w:gridCol w:w="5210"/>
      </w:tblGrid>
      <w:tr w:rsidR="003B0594" w:rsidRPr="006947F3" w:rsidTr="009273EC">
        <w:tc>
          <w:tcPr>
            <w:tcW w:w="4361" w:type="dxa"/>
          </w:tcPr>
          <w:p w:rsidR="003B0594" w:rsidRPr="003B0594" w:rsidRDefault="003B059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Ответственный исполнитель подпрограммы Советского городского округа Ставропольского края «Обеспечение жильем молодых семей в Советском городском округе Ставропольского края» муниципальной программы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  (далее соответственно – Подпрограмма, Программа)</w:t>
            </w:r>
          </w:p>
        </w:tc>
        <w:tc>
          <w:tcPr>
            <w:tcW w:w="5210" w:type="dxa"/>
          </w:tcPr>
          <w:p w:rsidR="003B0594" w:rsidRPr="003B0594" w:rsidRDefault="00317CB9" w:rsidP="005E4E41">
            <w:pPr>
              <w:suppressAutoHyphens/>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Администрация Советского городского округа Ставропольского края (далее – администрация округа) в лице </w:t>
            </w:r>
            <w:r>
              <w:rPr>
                <w:rFonts w:ascii="Times New Roman" w:hAnsi="Times New Roman" w:cs="Times New Roman"/>
                <w:sz w:val="28"/>
                <w:szCs w:val="28"/>
                <w:lang w:val="ru-RU"/>
              </w:rPr>
              <w:t>з</w:t>
            </w:r>
            <w:r>
              <w:rPr>
                <w:rFonts w:ascii="Times New Roman" w:hAnsi="Times New Roman" w:cs="Times New Roman"/>
                <w:sz w:val="28"/>
                <w:szCs w:val="28"/>
                <w:lang w:val="x-none"/>
              </w:rPr>
              <w:t>аместител</w:t>
            </w:r>
            <w:r>
              <w:rPr>
                <w:rFonts w:ascii="Times New Roman" w:hAnsi="Times New Roman" w:cs="Times New Roman"/>
                <w:sz w:val="28"/>
                <w:szCs w:val="28"/>
                <w:lang w:val="ru-RU"/>
              </w:rPr>
              <w:t>я</w:t>
            </w:r>
            <w:r w:rsidRPr="00E34761">
              <w:rPr>
                <w:rFonts w:ascii="Times New Roman" w:hAnsi="Times New Roman" w:cs="Times New Roman"/>
                <w:sz w:val="28"/>
                <w:szCs w:val="28"/>
                <w:lang w:val="x-none"/>
              </w:rPr>
              <w:t xml:space="preserve"> </w:t>
            </w:r>
            <w:r w:rsidRPr="00002101">
              <w:rPr>
                <w:rFonts w:ascii="Times New Roman" w:hAnsi="Times New Roman" w:cs="Times New Roman"/>
                <w:sz w:val="28"/>
                <w:szCs w:val="28"/>
                <w:lang w:val="ru-RU"/>
              </w:rPr>
              <w:t>Г</w:t>
            </w:r>
            <w:r w:rsidRPr="00E34761">
              <w:rPr>
                <w:rFonts w:ascii="Times New Roman" w:hAnsi="Times New Roman" w:cs="Times New Roman"/>
                <w:sz w:val="28"/>
                <w:szCs w:val="28"/>
                <w:lang w:val="x-none"/>
              </w:rPr>
              <w:t>лавы администрации - начальник</w:t>
            </w:r>
            <w:r>
              <w:rPr>
                <w:rFonts w:ascii="Times New Roman" w:hAnsi="Times New Roman" w:cs="Times New Roman"/>
                <w:sz w:val="28"/>
                <w:szCs w:val="28"/>
                <w:lang w:val="ru-RU"/>
              </w:rPr>
              <w:t>а</w:t>
            </w:r>
            <w:r w:rsidRPr="00E34761">
              <w:rPr>
                <w:rFonts w:ascii="Times New Roman" w:hAnsi="Times New Roman" w:cs="Times New Roman"/>
                <w:sz w:val="28"/>
                <w:szCs w:val="28"/>
                <w:lang w:val="x-none"/>
              </w:rPr>
              <w:t xml:space="preserve"> Управления сельского хозяйства и охраны окружающей среды администрации Советского городского округа Ставропольского края</w:t>
            </w:r>
            <w:r>
              <w:rPr>
                <w:rFonts w:ascii="Times New Roman" w:hAnsi="Times New Roman" w:cs="Times New Roman"/>
                <w:sz w:val="28"/>
                <w:szCs w:val="28"/>
                <w:lang w:val="ru-RU"/>
              </w:rPr>
              <w:t xml:space="preserve"> В.А. Фомиченко</w:t>
            </w:r>
          </w:p>
        </w:tc>
      </w:tr>
      <w:tr w:rsidR="003B0594" w:rsidRPr="006947F3" w:rsidTr="009273EC">
        <w:tc>
          <w:tcPr>
            <w:tcW w:w="4361" w:type="dxa"/>
          </w:tcPr>
          <w:p w:rsidR="003B0594" w:rsidRPr="003B0594" w:rsidRDefault="003B0594" w:rsidP="005E4E41">
            <w:pPr>
              <w:rPr>
                <w:rFonts w:ascii="Times New Roman" w:hAnsi="Times New Roman" w:cs="Times New Roman"/>
                <w:sz w:val="28"/>
                <w:szCs w:val="28"/>
              </w:rPr>
            </w:pPr>
            <w:r w:rsidRPr="003B0594">
              <w:rPr>
                <w:rFonts w:ascii="Times New Roman" w:hAnsi="Times New Roman" w:cs="Times New Roman"/>
                <w:sz w:val="28"/>
                <w:szCs w:val="28"/>
              </w:rPr>
              <w:t>Соисполнители Подпрограммы</w:t>
            </w:r>
          </w:p>
        </w:tc>
        <w:tc>
          <w:tcPr>
            <w:tcW w:w="5210" w:type="dxa"/>
          </w:tcPr>
          <w:p w:rsidR="003B0594" w:rsidRPr="003B0594" w:rsidRDefault="003B0594" w:rsidP="005E4E41">
            <w:pPr>
              <w:jc w:val="both"/>
              <w:rPr>
                <w:rFonts w:ascii="Times New Roman" w:hAnsi="Times New Roman" w:cs="Times New Roman"/>
                <w:bCs/>
                <w:sz w:val="28"/>
                <w:szCs w:val="28"/>
                <w:lang w:val="ru-RU"/>
              </w:rPr>
            </w:pPr>
            <w:r w:rsidRPr="003B0594">
              <w:rPr>
                <w:rFonts w:ascii="Times New Roman" w:hAnsi="Times New Roman" w:cs="Times New Roman"/>
                <w:sz w:val="28"/>
                <w:szCs w:val="28"/>
                <w:lang w:val="ru-RU"/>
              </w:rPr>
              <w:t xml:space="preserve">администрация округа в лице отдела общественной безопасности и социального развития администрации округа </w:t>
            </w:r>
          </w:p>
        </w:tc>
      </w:tr>
      <w:tr w:rsidR="003B0594" w:rsidRPr="006947F3" w:rsidTr="009273EC">
        <w:tc>
          <w:tcPr>
            <w:tcW w:w="4361" w:type="dxa"/>
          </w:tcPr>
          <w:p w:rsidR="003B0594" w:rsidRPr="003B0594" w:rsidRDefault="003B0594" w:rsidP="005E4E41">
            <w:pPr>
              <w:rPr>
                <w:rFonts w:ascii="Times New Roman" w:hAnsi="Times New Roman" w:cs="Times New Roman"/>
                <w:sz w:val="28"/>
                <w:szCs w:val="28"/>
              </w:rPr>
            </w:pPr>
            <w:r w:rsidRPr="003B0594">
              <w:rPr>
                <w:rFonts w:ascii="Times New Roman" w:hAnsi="Times New Roman" w:cs="Times New Roman"/>
                <w:sz w:val="28"/>
                <w:szCs w:val="28"/>
              </w:rPr>
              <w:t>Участники Подпрограммы</w:t>
            </w:r>
          </w:p>
        </w:tc>
        <w:tc>
          <w:tcPr>
            <w:tcW w:w="5210" w:type="dxa"/>
          </w:tcPr>
          <w:p w:rsidR="003B0594" w:rsidRPr="003B0594" w:rsidRDefault="003B059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молодые семьи, признанные в установленном порядке нуждающимися в улучшении жилищных условий (далее - молодые семьи) (по согласованию)</w:t>
            </w:r>
          </w:p>
        </w:tc>
      </w:tr>
      <w:tr w:rsidR="003B0594" w:rsidRPr="003B0594" w:rsidTr="009273EC">
        <w:tc>
          <w:tcPr>
            <w:tcW w:w="4361" w:type="dxa"/>
          </w:tcPr>
          <w:p w:rsidR="003B0594" w:rsidRPr="003B0594" w:rsidRDefault="003B0594" w:rsidP="005E4E41">
            <w:pPr>
              <w:rPr>
                <w:rFonts w:ascii="Times New Roman" w:hAnsi="Times New Roman" w:cs="Times New Roman"/>
                <w:sz w:val="28"/>
                <w:szCs w:val="28"/>
              </w:rPr>
            </w:pPr>
            <w:r w:rsidRPr="003B0594">
              <w:rPr>
                <w:rFonts w:ascii="Times New Roman" w:hAnsi="Times New Roman" w:cs="Times New Roman"/>
                <w:sz w:val="28"/>
                <w:szCs w:val="28"/>
              </w:rPr>
              <w:t>Программно-целевые инструменты Подпрограммы</w:t>
            </w:r>
          </w:p>
        </w:tc>
        <w:tc>
          <w:tcPr>
            <w:tcW w:w="5210" w:type="dxa"/>
          </w:tcPr>
          <w:p w:rsidR="003B0594" w:rsidRPr="003B0594" w:rsidRDefault="003B0594" w:rsidP="005E4E41">
            <w:pPr>
              <w:jc w:val="both"/>
              <w:rPr>
                <w:rFonts w:ascii="Times New Roman" w:hAnsi="Times New Roman" w:cs="Times New Roman"/>
                <w:sz w:val="28"/>
                <w:szCs w:val="28"/>
              </w:rPr>
            </w:pPr>
            <w:r w:rsidRPr="003B0594">
              <w:rPr>
                <w:rFonts w:ascii="Times New Roman" w:hAnsi="Times New Roman" w:cs="Times New Roman"/>
                <w:sz w:val="28"/>
                <w:szCs w:val="28"/>
              </w:rPr>
              <w:t>отсутствуют</w:t>
            </w:r>
          </w:p>
        </w:tc>
      </w:tr>
      <w:tr w:rsidR="003B0594" w:rsidRPr="006947F3" w:rsidTr="009273EC">
        <w:tc>
          <w:tcPr>
            <w:tcW w:w="4361" w:type="dxa"/>
          </w:tcPr>
          <w:p w:rsidR="003B0594" w:rsidRPr="003B0594" w:rsidRDefault="003B0594" w:rsidP="005E4E41">
            <w:pPr>
              <w:rPr>
                <w:rFonts w:ascii="Times New Roman" w:hAnsi="Times New Roman" w:cs="Times New Roman"/>
                <w:sz w:val="28"/>
                <w:szCs w:val="28"/>
              </w:rPr>
            </w:pPr>
            <w:r w:rsidRPr="003B0594">
              <w:rPr>
                <w:rFonts w:ascii="Times New Roman" w:hAnsi="Times New Roman" w:cs="Times New Roman"/>
                <w:sz w:val="28"/>
                <w:szCs w:val="28"/>
              </w:rPr>
              <w:t>Задачи Подпрограммы</w:t>
            </w:r>
          </w:p>
          <w:p w:rsidR="003B0594" w:rsidRPr="003B0594" w:rsidRDefault="003B0594" w:rsidP="005E4E41">
            <w:pPr>
              <w:jc w:val="center"/>
              <w:rPr>
                <w:rFonts w:ascii="Times New Roman" w:hAnsi="Times New Roman" w:cs="Times New Roman"/>
                <w:b/>
                <w:sz w:val="28"/>
                <w:szCs w:val="28"/>
              </w:rPr>
            </w:pPr>
          </w:p>
        </w:tc>
        <w:tc>
          <w:tcPr>
            <w:tcW w:w="5210" w:type="dxa"/>
          </w:tcPr>
          <w:p w:rsidR="003B0594" w:rsidRPr="003B0594" w:rsidRDefault="003B0594" w:rsidP="005E4E41">
            <w:pPr>
              <w:ind w:left="34" w:right="-108"/>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организация учета молодых семей, участвующих в Подпрограмме;</w:t>
            </w:r>
          </w:p>
          <w:p w:rsidR="003B0594" w:rsidRPr="003B0594" w:rsidRDefault="003B0594" w:rsidP="005E4E41">
            <w:pPr>
              <w:ind w:left="34"/>
              <w:jc w:val="both"/>
              <w:rPr>
                <w:rFonts w:ascii="Times New Roman" w:hAnsi="Times New Roman" w:cs="Times New Roman"/>
                <w:b/>
                <w:sz w:val="28"/>
                <w:szCs w:val="28"/>
                <w:lang w:val="ru-RU"/>
              </w:rPr>
            </w:pPr>
            <w:r w:rsidRPr="003B0594">
              <w:rPr>
                <w:rFonts w:ascii="Times New Roman" w:hAnsi="Times New Roman" w:cs="Times New Roman"/>
                <w:sz w:val="28"/>
                <w:szCs w:val="28"/>
                <w:lang w:val="ru-RU"/>
              </w:rPr>
              <w:lastRenderedPageBreak/>
              <w:t xml:space="preserve">- обеспечение  предоставления молодым семьям – участникам Программы, социальных выплат на приобретение (строительство) жилья </w:t>
            </w:r>
          </w:p>
        </w:tc>
      </w:tr>
      <w:tr w:rsidR="003B0594" w:rsidRPr="006947F3" w:rsidTr="009273EC">
        <w:tc>
          <w:tcPr>
            <w:tcW w:w="4361" w:type="dxa"/>
          </w:tcPr>
          <w:p w:rsidR="003B0594" w:rsidRPr="003B0594" w:rsidRDefault="003B0594" w:rsidP="005E4E41">
            <w:pPr>
              <w:rPr>
                <w:rFonts w:ascii="Times New Roman" w:hAnsi="Times New Roman" w:cs="Times New Roman"/>
                <w:sz w:val="28"/>
                <w:szCs w:val="28"/>
              </w:rPr>
            </w:pPr>
            <w:r w:rsidRPr="003B0594">
              <w:rPr>
                <w:rFonts w:ascii="Times New Roman" w:hAnsi="Times New Roman" w:cs="Times New Roman"/>
                <w:sz w:val="28"/>
                <w:szCs w:val="28"/>
              </w:rPr>
              <w:lastRenderedPageBreak/>
              <w:t>Показател</w:t>
            </w:r>
            <w:r w:rsidRPr="003B0594">
              <w:rPr>
                <w:rFonts w:ascii="Times New Roman" w:hAnsi="Times New Roman" w:cs="Times New Roman"/>
                <w:sz w:val="28"/>
                <w:szCs w:val="28"/>
                <w:lang w:val="ru-RU"/>
              </w:rPr>
              <w:t>и</w:t>
            </w:r>
            <w:r w:rsidRPr="003B0594">
              <w:rPr>
                <w:rFonts w:ascii="Times New Roman" w:hAnsi="Times New Roman" w:cs="Times New Roman"/>
                <w:sz w:val="28"/>
                <w:szCs w:val="28"/>
              </w:rPr>
              <w:t xml:space="preserve"> решения задач Подпрограммы </w:t>
            </w:r>
          </w:p>
          <w:tbl>
            <w:tblPr>
              <w:tblW w:w="0" w:type="auto"/>
              <w:tblCellSpacing w:w="0" w:type="dxa"/>
              <w:tblCellMar>
                <w:left w:w="0" w:type="dxa"/>
                <w:right w:w="0" w:type="dxa"/>
              </w:tblCellMar>
              <w:tblLook w:val="04A0" w:firstRow="1" w:lastRow="0" w:firstColumn="1" w:lastColumn="0" w:noHBand="0" w:noVBand="1"/>
            </w:tblPr>
            <w:tblGrid>
              <w:gridCol w:w="6"/>
            </w:tblGrid>
            <w:tr w:rsidR="003B0594" w:rsidRPr="003B0594" w:rsidTr="009273EC">
              <w:trPr>
                <w:tblCellSpacing w:w="0" w:type="dxa"/>
              </w:trPr>
              <w:tc>
                <w:tcPr>
                  <w:tcW w:w="0" w:type="auto"/>
                  <w:vAlign w:val="center"/>
                  <w:hideMark/>
                </w:tcPr>
                <w:p w:rsidR="003B0594" w:rsidRPr="003B0594" w:rsidRDefault="003B0594" w:rsidP="005E4E41">
                  <w:pPr>
                    <w:rPr>
                      <w:rFonts w:ascii="Times New Roman" w:hAnsi="Times New Roman" w:cs="Times New Roman"/>
                      <w:b/>
                      <w:i/>
                    </w:rPr>
                  </w:pPr>
                </w:p>
              </w:tc>
            </w:tr>
            <w:tr w:rsidR="003B0594" w:rsidRPr="003B0594" w:rsidTr="009273EC">
              <w:trPr>
                <w:tblCellSpacing w:w="0" w:type="dxa"/>
              </w:trPr>
              <w:tc>
                <w:tcPr>
                  <w:tcW w:w="0" w:type="auto"/>
                  <w:vAlign w:val="center"/>
                  <w:hideMark/>
                </w:tcPr>
                <w:p w:rsidR="003B0594" w:rsidRPr="003B0594" w:rsidRDefault="003B0594" w:rsidP="005E4E41">
                  <w:pPr>
                    <w:rPr>
                      <w:rFonts w:ascii="Times New Roman" w:hAnsi="Times New Roman" w:cs="Times New Roman"/>
                      <w:b/>
                      <w:i/>
                    </w:rPr>
                  </w:pPr>
                </w:p>
              </w:tc>
            </w:tr>
          </w:tbl>
          <w:p w:rsidR="003B0594" w:rsidRPr="003B0594" w:rsidRDefault="003B0594" w:rsidP="005E4E41">
            <w:pPr>
              <w:rPr>
                <w:rFonts w:ascii="Times New Roman" w:hAnsi="Times New Roman" w:cs="Times New Roman"/>
                <w:sz w:val="28"/>
                <w:szCs w:val="28"/>
              </w:rPr>
            </w:pPr>
          </w:p>
        </w:tc>
        <w:tc>
          <w:tcPr>
            <w:tcW w:w="5210" w:type="dxa"/>
          </w:tcPr>
          <w:p w:rsidR="003B0594" w:rsidRPr="003B0594" w:rsidRDefault="003B0594" w:rsidP="005E4E41">
            <w:pPr>
              <w:widowControl w:val="0"/>
              <w:suppressAutoHyphens/>
              <w:autoSpaceDE w:val="0"/>
              <w:autoSpaceDN w:val="0"/>
              <w:adjustRightInd w:val="0"/>
              <w:ind w:left="34" w:hanging="139"/>
              <w:jc w:val="both"/>
              <w:rPr>
                <w:rFonts w:ascii="Times New Roman" w:eastAsia="Times New Roman" w:hAnsi="Times New Roman" w:cs="Times New Roman"/>
                <w:sz w:val="28"/>
                <w:szCs w:val="28"/>
                <w:lang w:val="ru-RU" w:eastAsia="ru-RU" w:bidi="ar-SA"/>
              </w:rPr>
            </w:pPr>
            <w:r w:rsidRPr="003B0594">
              <w:rPr>
                <w:rFonts w:ascii="Times New Roman" w:eastAsia="Times New Roman" w:hAnsi="Times New Roman" w:cs="Times New Roman"/>
                <w:sz w:val="28"/>
                <w:szCs w:val="28"/>
                <w:lang w:val="ru-RU" w:eastAsia="ru-RU" w:bidi="ar-SA"/>
              </w:rPr>
              <w:t xml:space="preserve"> - количество молодых семей, состоящих на учете;</w:t>
            </w:r>
          </w:p>
          <w:p w:rsidR="003B0594" w:rsidRPr="003B0594" w:rsidRDefault="003B0594" w:rsidP="005E4E41">
            <w:pPr>
              <w:widowControl w:val="0"/>
              <w:suppressAutoHyphens/>
              <w:autoSpaceDE w:val="0"/>
              <w:autoSpaceDN w:val="0"/>
              <w:adjustRightInd w:val="0"/>
              <w:ind w:left="34" w:hanging="139"/>
              <w:jc w:val="both"/>
              <w:rPr>
                <w:rFonts w:ascii="Times New Roman" w:eastAsia="Calibri" w:hAnsi="Times New Roman" w:cs="Times New Roman"/>
                <w:sz w:val="28"/>
                <w:szCs w:val="28"/>
                <w:lang w:val="ru-RU" w:eastAsia="ru-RU" w:bidi="ar-SA"/>
              </w:rPr>
            </w:pPr>
            <w:r w:rsidRPr="003B0594">
              <w:rPr>
                <w:rFonts w:ascii="Times New Roman" w:eastAsia="Times New Roman" w:hAnsi="Times New Roman" w:cs="Times New Roman"/>
                <w:sz w:val="28"/>
                <w:szCs w:val="28"/>
                <w:lang w:val="ru-RU" w:eastAsia="ru-RU" w:bidi="ar-SA"/>
              </w:rPr>
              <w:t xml:space="preserve">- </w:t>
            </w:r>
            <w:r w:rsidRPr="003B0594">
              <w:rPr>
                <w:rFonts w:ascii="Times New Roman" w:eastAsia="Times New Roman" w:hAnsi="Times New Roman" w:cs="Times New Roman"/>
                <w:color w:val="262626"/>
                <w:sz w:val="28"/>
                <w:szCs w:val="28"/>
                <w:lang w:val="ru-RU" w:eastAsia="ru-RU" w:bidi="ar-SA"/>
              </w:rPr>
              <w:t>доля оплаченных свидетельств на приобретение жилья в общем количестве свидетельств на приобретение жилья,  выданных молодым семьям</w:t>
            </w:r>
            <w:r w:rsidR="009E5983">
              <w:rPr>
                <w:rFonts w:ascii="Times New Roman" w:eastAsia="Times New Roman" w:hAnsi="Times New Roman" w:cs="Times New Roman"/>
                <w:color w:val="262626"/>
                <w:sz w:val="28"/>
                <w:szCs w:val="28"/>
                <w:lang w:val="ru-RU" w:eastAsia="ru-RU" w:bidi="ar-SA"/>
              </w:rPr>
              <w:t xml:space="preserve"> </w:t>
            </w:r>
            <w:r w:rsidR="009E5983" w:rsidRPr="009E5983">
              <w:rPr>
                <w:rFonts w:ascii="Times New Roman" w:hAnsi="Times New Roman" w:cs="Times New Roman"/>
                <w:sz w:val="28"/>
                <w:szCs w:val="28"/>
                <w:lang w:val="ru-RU"/>
              </w:rPr>
              <w:t>по отношению к началу периода</w:t>
            </w:r>
          </w:p>
        </w:tc>
      </w:tr>
      <w:tr w:rsidR="003B0594" w:rsidRPr="006947F3" w:rsidTr="009273EC">
        <w:tc>
          <w:tcPr>
            <w:tcW w:w="4361" w:type="dxa"/>
          </w:tcPr>
          <w:p w:rsidR="003B0594" w:rsidRPr="003B0594" w:rsidRDefault="003B0594" w:rsidP="005E4E41">
            <w:pPr>
              <w:rPr>
                <w:rFonts w:ascii="Times New Roman" w:hAnsi="Times New Roman" w:cs="Times New Roman"/>
                <w:sz w:val="28"/>
                <w:szCs w:val="28"/>
                <w:lang w:val="ru-RU"/>
              </w:rPr>
            </w:pPr>
            <w:r w:rsidRPr="003B0594">
              <w:rPr>
                <w:rFonts w:ascii="Times New Roman" w:hAnsi="Times New Roman" w:cs="Times New Roman"/>
                <w:sz w:val="28"/>
                <w:szCs w:val="28"/>
                <w:lang w:val="ru-RU"/>
              </w:rPr>
              <w:t>Этапы и сроки реализации Подпрограммы</w:t>
            </w:r>
          </w:p>
        </w:tc>
        <w:tc>
          <w:tcPr>
            <w:tcW w:w="5210" w:type="dxa"/>
          </w:tcPr>
          <w:p w:rsidR="003B0594" w:rsidRPr="003B0594" w:rsidRDefault="003B059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Срок реализации Подпрограммы:</w:t>
            </w:r>
          </w:p>
          <w:p w:rsidR="003B0594" w:rsidRPr="003B0594" w:rsidRDefault="003B059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20</w:t>
            </w:r>
            <w:r w:rsidR="00D76EF1">
              <w:rPr>
                <w:rFonts w:ascii="Times New Roman" w:hAnsi="Times New Roman" w:cs="Times New Roman"/>
                <w:sz w:val="28"/>
                <w:szCs w:val="28"/>
                <w:lang w:val="ru-RU"/>
              </w:rPr>
              <w:t>20</w:t>
            </w:r>
            <w:r w:rsidRPr="003B0594">
              <w:rPr>
                <w:rFonts w:ascii="Times New Roman" w:hAnsi="Times New Roman" w:cs="Times New Roman"/>
                <w:sz w:val="28"/>
                <w:szCs w:val="28"/>
                <w:lang w:val="ru-RU"/>
              </w:rPr>
              <w:t>-202</w:t>
            </w:r>
            <w:r w:rsidR="00D76EF1">
              <w:rPr>
                <w:rFonts w:ascii="Times New Roman" w:hAnsi="Times New Roman" w:cs="Times New Roman"/>
                <w:sz w:val="28"/>
                <w:szCs w:val="28"/>
                <w:lang w:val="ru-RU"/>
              </w:rPr>
              <w:t>5</w:t>
            </w:r>
            <w:r w:rsidRPr="003B0594">
              <w:rPr>
                <w:rFonts w:ascii="Times New Roman" w:hAnsi="Times New Roman" w:cs="Times New Roman"/>
                <w:sz w:val="28"/>
                <w:szCs w:val="28"/>
                <w:lang w:val="ru-RU"/>
              </w:rPr>
              <w:t xml:space="preserve"> годы.</w:t>
            </w:r>
          </w:p>
          <w:p w:rsidR="003B0594" w:rsidRPr="003B0594" w:rsidRDefault="003B059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Этапы реализации Подпрограммы не выделяются</w:t>
            </w:r>
          </w:p>
        </w:tc>
      </w:tr>
      <w:tr w:rsidR="003B0594" w:rsidRPr="006947F3" w:rsidTr="009273EC">
        <w:tc>
          <w:tcPr>
            <w:tcW w:w="4361" w:type="dxa"/>
          </w:tcPr>
          <w:p w:rsidR="003B0594" w:rsidRPr="003B0594" w:rsidRDefault="003B0594" w:rsidP="005E4E41">
            <w:pPr>
              <w:rPr>
                <w:rFonts w:ascii="Times New Roman" w:hAnsi="Times New Roman" w:cs="Times New Roman"/>
                <w:sz w:val="28"/>
                <w:szCs w:val="28"/>
              </w:rPr>
            </w:pPr>
            <w:r w:rsidRPr="003B0594">
              <w:rPr>
                <w:rFonts w:ascii="Times New Roman" w:hAnsi="Times New Roman" w:cs="Times New Roman"/>
                <w:sz w:val="28"/>
                <w:szCs w:val="28"/>
              </w:rPr>
              <w:t>Объемы бюджетных ассигнований Подпрограммы</w:t>
            </w:r>
          </w:p>
        </w:tc>
        <w:tc>
          <w:tcPr>
            <w:tcW w:w="5210" w:type="dxa"/>
          </w:tcPr>
          <w:p w:rsidR="003B0594" w:rsidRDefault="003B059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Объемы бюджетных ассигнований Подпрограммы на период 20</w:t>
            </w:r>
            <w:r w:rsidR="00D76EF1">
              <w:rPr>
                <w:rFonts w:ascii="Times New Roman" w:hAnsi="Times New Roman" w:cs="Times New Roman"/>
                <w:sz w:val="28"/>
                <w:szCs w:val="28"/>
                <w:lang w:val="ru-RU"/>
              </w:rPr>
              <w:t>20</w:t>
            </w:r>
            <w:r w:rsidRPr="003B0594">
              <w:rPr>
                <w:rFonts w:ascii="Times New Roman" w:hAnsi="Times New Roman" w:cs="Times New Roman"/>
                <w:sz w:val="28"/>
                <w:szCs w:val="28"/>
                <w:lang w:val="ru-RU"/>
              </w:rPr>
              <w:t>-202</w:t>
            </w:r>
            <w:r w:rsidR="00D76EF1">
              <w:rPr>
                <w:rFonts w:ascii="Times New Roman" w:hAnsi="Times New Roman" w:cs="Times New Roman"/>
                <w:sz w:val="28"/>
                <w:szCs w:val="28"/>
                <w:lang w:val="ru-RU"/>
              </w:rPr>
              <w:t>5</w:t>
            </w:r>
            <w:r w:rsidRPr="003B0594">
              <w:rPr>
                <w:rFonts w:ascii="Times New Roman" w:hAnsi="Times New Roman" w:cs="Times New Roman"/>
                <w:sz w:val="28"/>
                <w:szCs w:val="28"/>
                <w:lang w:val="ru-RU"/>
              </w:rPr>
              <w:t xml:space="preserve"> годы составляют </w:t>
            </w:r>
            <w:r w:rsidR="00745C07">
              <w:rPr>
                <w:rFonts w:ascii="Times New Roman" w:hAnsi="Times New Roman" w:cs="Times New Roman"/>
                <w:sz w:val="28"/>
                <w:szCs w:val="28"/>
                <w:lang w:val="ru-RU"/>
              </w:rPr>
              <w:t>10166,63</w:t>
            </w:r>
            <w:r w:rsidRPr="003B0594">
              <w:rPr>
                <w:rFonts w:ascii="Times New Roman" w:hAnsi="Times New Roman" w:cs="Times New Roman"/>
                <w:sz w:val="28"/>
                <w:szCs w:val="28"/>
                <w:lang w:val="ru-RU"/>
              </w:rPr>
              <w:t xml:space="preserve"> тыс. рублей (выпадающие доходы – 0,00 тыс. рублей), в том числе по годам реализации:</w:t>
            </w:r>
          </w:p>
          <w:p w:rsidR="003B0594" w:rsidRPr="003B0594" w:rsidRDefault="003B059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w:t>
            </w:r>
            <w:r w:rsidR="00522ECE">
              <w:rPr>
                <w:rFonts w:ascii="Times New Roman" w:hAnsi="Times New Roman" w:cs="Times New Roman"/>
                <w:sz w:val="28"/>
                <w:szCs w:val="28"/>
                <w:lang w:val="ru-RU"/>
              </w:rPr>
              <w:t>20</w:t>
            </w:r>
            <w:r w:rsidRPr="003B0594">
              <w:rPr>
                <w:rFonts w:ascii="Times New Roman" w:hAnsi="Times New Roman" w:cs="Times New Roman"/>
                <w:sz w:val="28"/>
                <w:szCs w:val="28"/>
                <w:lang w:val="ru-RU"/>
              </w:rPr>
              <w:t xml:space="preserve"> году – </w:t>
            </w:r>
            <w:r w:rsidR="00522ECE">
              <w:rPr>
                <w:rFonts w:ascii="Times New Roman" w:hAnsi="Times New Roman" w:cs="Times New Roman"/>
                <w:sz w:val="28"/>
                <w:szCs w:val="28"/>
                <w:lang w:val="ru-RU"/>
              </w:rPr>
              <w:t>1721,79</w:t>
            </w:r>
            <w:r w:rsidRPr="003B0594">
              <w:rPr>
                <w:rFonts w:ascii="Times New Roman" w:hAnsi="Times New Roman" w:cs="Times New Roman"/>
                <w:sz w:val="28"/>
                <w:szCs w:val="28"/>
                <w:lang w:val="ru-RU"/>
              </w:rPr>
              <w:t xml:space="preserve"> тыс. рублей (выпадающие доходы – 0,00 тыс. рублей);</w:t>
            </w:r>
          </w:p>
          <w:p w:rsidR="003B0594" w:rsidRPr="003B0594" w:rsidRDefault="003B059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w:t>
            </w:r>
            <w:r w:rsidR="00522ECE">
              <w:rPr>
                <w:rFonts w:ascii="Times New Roman" w:hAnsi="Times New Roman" w:cs="Times New Roman"/>
                <w:sz w:val="28"/>
                <w:szCs w:val="28"/>
                <w:lang w:val="ru-RU"/>
              </w:rPr>
              <w:t>1</w:t>
            </w:r>
            <w:r w:rsidRPr="003B0594">
              <w:rPr>
                <w:rFonts w:ascii="Times New Roman" w:hAnsi="Times New Roman" w:cs="Times New Roman"/>
                <w:sz w:val="28"/>
                <w:szCs w:val="28"/>
                <w:lang w:val="ru-RU"/>
              </w:rPr>
              <w:t xml:space="preserve"> году – </w:t>
            </w:r>
            <w:r w:rsidR="00522ECE">
              <w:rPr>
                <w:rFonts w:ascii="Times New Roman" w:hAnsi="Times New Roman" w:cs="Times New Roman"/>
                <w:sz w:val="28"/>
                <w:szCs w:val="28"/>
                <w:lang w:val="ru-RU"/>
              </w:rPr>
              <w:t>453,60</w:t>
            </w:r>
            <w:r w:rsidRPr="003B0594">
              <w:rPr>
                <w:rFonts w:ascii="Times New Roman" w:hAnsi="Times New Roman" w:cs="Times New Roman"/>
                <w:sz w:val="28"/>
                <w:szCs w:val="28"/>
                <w:lang w:val="ru-RU"/>
              </w:rPr>
              <w:t xml:space="preserve"> тыс. рублей (выпадающие доходы – 0,00 тыс. рублей);</w:t>
            </w:r>
          </w:p>
          <w:p w:rsidR="003B0594" w:rsidRPr="003B0594" w:rsidRDefault="003B059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w:t>
            </w:r>
            <w:r w:rsidR="00522ECE">
              <w:rPr>
                <w:rFonts w:ascii="Times New Roman" w:hAnsi="Times New Roman" w:cs="Times New Roman"/>
                <w:sz w:val="28"/>
                <w:szCs w:val="28"/>
                <w:lang w:val="ru-RU"/>
              </w:rPr>
              <w:t>2</w:t>
            </w:r>
            <w:r w:rsidRPr="003B0594">
              <w:rPr>
                <w:rFonts w:ascii="Times New Roman" w:hAnsi="Times New Roman" w:cs="Times New Roman"/>
                <w:sz w:val="28"/>
                <w:szCs w:val="28"/>
                <w:lang w:val="ru-RU"/>
              </w:rPr>
              <w:t xml:space="preserve"> году – </w:t>
            </w:r>
            <w:r w:rsidR="00522ECE">
              <w:rPr>
                <w:rFonts w:ascii="Times New Roman" w:hAnsi="Times New Roman" w:cs="Times New Roman"/>
                <w:sz w:val="28"/>
                <w:szCs w:val="28"/>
                <w:lang w:val="ru-RU"/>
              </w:rPr>
              <w:t>5571,04</w:t>
            </w:r>
            <w:r w:rsidRPr="003B0594">
              <w:rPr>
                <w:rFonts w:ascii="Times New Roman" w:hAnsi="Times New Roman" w:cs="Times New Roman"/>
                <w:sz w:val="28"/>
                <w:szCs w:val="28"/>
                <w:lang w:val="ru-RU"/>
              </w:rPr>
              <w:t xml:space="preserve"> тыс. рублей (выпадающие доходы – 0,00 тыс. рублей);</w:t>
            </w:r>
          </w:p>
          <w:p w:rsidR="003B0594" w:rsidRPr="003B0594" w:rsidRDefault="003B059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w:t>
            </w:r>
            <w:r w:rsidR="00522ECE">
              <w:rPr>
                <w:rFonts w:ascii="Times New Roman" w:hAnsi="Times New Roman" w:cs="Times New Roman"/>
                <w:sz w:val="28"/>
                <w:szCs w:val="28"/>
                <w:lang w:val="ru-RU"/>
              </w:rPr>
              <w:t>3</w:t>
            </w:r>
            <w:r w:rsidRPr="003B0594">
              <w:rPr>
                <w:rFonts w:ascii="Times New Roman" w:hAnsi="Times New Roman" w:cs="Times New Roman"/>
                <w:sz w:val="28"/>
                <w:szCs w:val="28"/>
                <w:lang w:val="ru-RU"/>
              </w:rPr>
              <w:t xml:space="preserve"> году – </w:t>
            </w:r>
            <w:r w:rsidR="00745C07">
              <w:rPr>
                <w:rFonts w:ascii="Times New Roman" w:hAnsi="Times New Roman" w:cs="Times New Roman"/>
                <w:sz w:val="28"/>
                <w:szCs w:val="28"/>
                <w:lang w:val="ru-RU"/>
              </w:rPr>
              <w:t>0,00</w:t>
            </w:r>
            <w:r w:rsidRPr="003B0594">
              <w:rPr>
                <w:rFonts w:ascii="Times New Roman" w:hAnsi="Times New Roman" w:cs="Times New Roman"/>
                <w:sz w:val="28"/>
                <w:szCs w:val="28"/>
                <w:lang w:val="ru-RU"/>
              </w:rPr>
              <w:t xml:space="preserve"> тыс. рублей (выпадающие доходы – 0,00 тыс. рублей);</w:t>
            </w:r>
          </w:p>
          <w:p w:rsidR="00162334" w:rsidRDefault="003B059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w:t>
            </w:r>
            <w:r w:rsidR="00522ECE">
              <w:rPr>
                <w:rFonts w:ascii="Times New Roman" w:hAnsi="Times New Roman" w:cs="Times New Roman"/>
                <w:sz w:val="28"/>
                <w:szCs w:val="28"/>
                <w:lang w:val="ru-RU"/>
              </w:rPr>
              <w:t>4</w:t>
            </w:r>
            <w:r w:rsidRPr="003B0594">
              <w:rPr>
                <w:rFonts w:ascii="Times New Roman" w:hAnsi="Times New Roman" w:cs="Times New Roman"/>
                <w:sz w:val="28"/>
                <w:szCs w:val="28"/>
                <w:lang w:val="ru-RU"/>
              </w:rPr>
              <w:t xml:space="preserve"> году – </w:t>
            </w:r>
            <w:r w:rsidR="00D04B6B">
              <w:rPr>
                <w:rFonts w:ascii="Times New Roman" w:hAnsi="Times New Roman" w:cs="Times New Roman"/>
                <w:sz w:val="28"/>
                <w:szCs w:val="28"/>
                <w:lang w:val="ru-RU"/>
              </w:rPr>
              <w:t>1222,29</w:t>
            </w:r>
            <w:r w:rsidRPr="003B0594">
              <w:rPr>
                <w:rFonts w:ascii="Times New Roman" w:hAnsi="Times New Roman" w:cs="Times New Roman"/>
                <w:sz w:val="28"/>
                <w:szCs w:val="28"/>
                <w:lang w:val="ru-RU"/>
              </w:rPr>
              <w:t xml:space="preserve"> тыс. рублей (выпадающие доходы – 0,00 тыс. рублей), </w:t>
            </w:r>
          </w:p>
          <w:p w:rsidR="003B0594" w:rsidRDefault="0016233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w:t>
            </w:r>
            <w:r>
              <w:rPr>
                <w:rFonts w:ascii="Times New Roman" w:hAnsi="Times New Roman" w:cs="Times New Roman"/>
                <w:sz w:val="28"/>
                <w:szCs w:val="28"/>
                <w:lang w:val="ru-RU"/>
              </w:rPr>
              <w:t>5</w:t>
            </w:r>
            <w:r w:rsidRPr="003B0594">
              <w:rPr>
                <w:rFonts w:ascii="Times New Roman" w:hAnsi="Times New Roman" w:cs="Times New Roman"/>
                <w:sz w:val="28"/>
                <w:szCs w:val="28"/>
                <w:lang w:val="ru-RU"/>
              </w:rPr>
              <w:t xml:space="preserve"> году – </w:t>
            </w:r>
            <w:r w:rsidR="00D04B6B">
              <w:rPr>
                <w:rFonts w:ascii="Times New Roman" w:hAnsi="Times New Roman" w:cs="Times New Roman"/>
                <w:sz w:val="28"/>
                <w:szCs w:val="28"/>
                <w:lang w:val="ru-RU"/>
              </w:rPr>
              <w:t xml:space="preserve">1197,91 </w:t>
            </w:r>
            <w:r w:rsidRPr="003B0594">
              <w:rPr>
                <w:rFonts w:ascii="Times New Roman" w:hAnsi="Times New Roman" w:cs="Times New Roman"/>
                <w:sz w:val="28"/>
                <w:szCs w:val="28"/>
                <w:lang w:val="ru-RU"/>
              </w:rPr>
              <w:t xml:space="preserve">тыс. рублей (выпадающие доходы – 0,00 тыс. рублей), </w:t>
            </w:r>
            <w:r w:rsidR="003B0594" w:rsidRPr="003B0594">
              <w:rPr>
                <w:rFonts w:ascii="Times New Roman" w:hAnsi="Times New Roman" w:cs="Times New Roman"/>
                <w:sz w:val="28"/>
                <w:szCs w:val="28"/>
                <w:lang w:val="ru-RU"/>
              </w:rPr>
              <w:t>из них:</w:t>
            </w:r>
          </w:p>
          <w:p w:rsidR="00DE787A" w:rsidRPr="008F5B99" w:rsidRDefault="00DE787A" w:rsidP="005E4E41">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финансирование из федерального </w:t>
            </w:r>
            <w:r w:rsidRPr="008F5B99">
              <w:rPr>
                <w:rFonts w:ascii="Times New Roman" w:hAnsi="Times New Roman" w:cs="Times New Roman"/>
                <w:sz w:val="28"/>
                <w:szCs w:val="28"/>
                <w:lang w:val="ru-RU"/>
              </w:rPr>
              <w:t xml:space="preserve">бюджета Ставропольского края (далее – </w:t>
            </w:r>
            <w:r>
              <w:rPr>
                <w:rFonts w:ascii="Times New Roman" w:hAnsi="Times New Roman" w:cs="Times New Roman"/>
                <w:sz w:val="28"/>
                <w:szCs w:val="28"/>
                <w:lang w:val="ru-RU"/>
              </w:rPr>
              <w:t>ФБ</w:t>
            </w:r>
            <w:r w:rsidRPr="008F5B99">
              <w:rPr>
                <w:rFonts w:ascii="Times New Roman" w:hAnsi="Times New Roman" w:cs="Times New Roman"/>
                <w:sz w:val="28"/>
                <w:szCs w:val="28"/>
                <w:lang w:val="ru-RU"/>
              </w:rPr>
              <w:t xml:space="preserve">) – </w:t>
            </w:r>
            <w:r w:rsidR="00876974">
              <w:rPr>
                <w:rFonts w:ascii="Times New Roman" w:hAnsi="Times New Roman" w:cs="Times New Roman"/>
                <w:sz w:val="28"/>
                <w:szCs w:val="28"/>
                <w:lang w:val="ru-RU"/>
              </w:rPr>
              <w:t>405,00</w:t>
            </w:r>
            <w:r w:rsidRPr="008F5B99">
              <w:rPr>
                <w:rFonts w:ascii="Times New Roman" w:hAnsi="Times New Roman" w:cs="Times New Roman"/>
                <w:sz w:val="28"/>
                <w:szCs w:val="28"/>
                <w:lang w:val="ru-RU"/>
              </w:rPr>
              <w:t xml:space="preserve"> тыс. рублей, в том числе по годам реализации:</w:t>
            </w:r>
          </w:p>
          <w:p w:rsidR="00DE787A" w:rsidRPr="006847C7" w:rsidRDefault="00DE787A"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2020 году – </w:t>
            </w:r>
            <w:r>
              <w:rPr>
                <w:rFonts w:ascii="Times New Roman" w:hAnsi="Times New Roman" w:cs="Times New Roman"/>
                <w:sz w:val="28"/>
                <w:szCs w:val="28"/>
                <w:lang w:val="ru-RU"/>
              </w:rPr>
              <w:t>0,00</w:t>
            </w:r>
            <w:r w:rsidRPr="006847C7">
              <w:rPr>
                <w:rFonts w:ascii="Times New Roman" w:hAnsi="Times New Roman" w:cs="Times New Roman"/>
                <w:sz w:val="28"/>
                <w:szCs w:val="28"/>
                <w:lang w:val="ru-RU"/>
              </w:rPr>
              <w:t xml:space="preserve"> тыс. рублей;</w:t>
            </w:r>
          </w:p>
          <w:p w:rsidR="00DE787A" w:rsidRPr="006847C7" w:rsidRDefault="00DE787A"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2021 году – </w:t>
            </w:r>
            <w:r w:rsidR="00876974">
              <w:rPr>
                <w:rFonts w:ascii="Times New Roman" w:hAnsi="Times New Roman" w:cs="Times New Roman"/>
                <w:sz w:val="28"/>
                <w:szCs w:val="28"/>
                <w:lang w:val="ru-RU"/>
              </w:rPr>
              <w:t>405,00</w:t>
            </w:r>
            <w:r w:rsidRPr="006847C7">
              <w:rPr>
                <w:rFonts w:ascii="Times New Roman" w:hAnsi="Times New Roman" w:cs="Times New Roman"/>
                <w:sz w:val="28"/>
                <w:szCs w:val="28"/>
                <w:lang w:val="ru-RU"/>
              </w:rPr>
              <w:t xml:space="preserve"> тыс. рублей;</w:t>
            </w:r>
          </w:p>
          <w:p w:rsidR="00DE787A" w:rsidRPr="006847C7" w:rsidRDefault="00DE787A"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lastRenderedPageBreak/>
              <w:t xml:space="preserve">- в 2022 году – </w:t>
            </w:r>
            <w:r>
              <w:rPr>
                <w:rFonts w:ascii="Times New Roman" w:hAnsi="Times New Roman" w:cs="Times New Roman"/>
                <w:sz w:val="28"/>
                <w:szCs w:val="28"/>
                <w:lang w:val="ru-RU"/>
              </w:rPr>
              <w:t>0,00</w:t>
            </w:r>
            <w:r w:rsidRPr="006847C7">
              <w:rPr>
                <w:rFonts w:ascii="Times New Roman" w:hAnsi="Times New Roman" w:cs="Times New Roman"/>
                <w:sz w:val="28"/>
                <w:szCs w:val="28"/>
                <w:lang w:val="ru-RU"/>
              </w:rPr>
              <w:t xml:space="preserve"> тыс. рублей;</w:t>
            </w:r>
          </w:p>
          <w:p w:rsidR="00DE787A" w:rsidRDefault="00DE787A"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2023 году – </w:t>
            </w:r>
            <w:r>
              <w:rPr>
                <w:rFonts w:ascii="Times New Roman" w:hAnsi="Times New Roman" w:cs="Times New Roman"/>
                <w:sz w:val="28"/>
                <w:szCs w:val="28"/>
                <w:lang w:val="ru-RU"/>
              </w:rPr>
              <w:t>0,00 тыс. рублей;</w:t>
            </w:r>
          </w:p>
          <w:p w:rsidR="00DE787A" w:rsidRPr="006847C7" w:rsidRDefault="00DE787A" w:rsidP="005E4E41">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в 202</w:t>
            </w:r>
            <w:r>
              <w:rPr>
                <w:rFonts w:ascii="Times New Roman" w:hAnsi="Times New Roman" w:cs="Times New Roman"/>
                <w:sz w:val="28"/>
                <w:szCs w:val="28"/>
                <w:lang w:val="ru-RU"/>
              </w:rPr>
              <w:t>4</w:t>
            </w:r>
            <w:r w:rsidRPr="006847C7">
              <w:rPr>
                <w:rFonts w:ascii="Times New Roman" w:hAnsi="Times New Roman" w:cs="Times New Roman"/>
                <w:sz w:val="28"/>
                <w:szCs w:val="28"/>
                <w:lang w:val="ru-RU"/>
              </w:rPr>
              <w:t xml:space="preserve"> году – </w:t>
            </w:r>
            <w:r w:rsidR="00162334">
              <w:rPr>
                <w:rFonts w:ascii="Times New Roman" w:hAnsi="Times New Roman" w:cs="Times New Roman"/>
                <w:sz w:val="28"/>
                <w:szCs w:val="28"/>
                <w:lang w:val="ru-RU"/>
              </w:rPr>
              <w:t>0,00 тыс. рублей;</w:t>
            </w:r>
          </w:p>
          <w:p w:rsidR="00162334" w:rsidRPr="006847C7" w:rsidRDefault="00162334" w:rsidP="005E4E41">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в 202</w:t>
            </w:r>
            <w:r>
              <w:rPr>
                <w:rFonts w:ascii="Times New Roman" w:hAnsi="Times New Roman" w:cs="Times New Roman"/>
                <w:sz w:val="28"/>
                <w:szCs w:val="28"/>
                <w:lang w:val="ru-RU"/>
              </w:rPr>
              <w:t>5</w:t>
            </w:r>
            <w:r w:rsidRPr="006847C7">
              <w:rPr>
                <w:rFonts w:ascii="Times New Roman" w:hAnsi="Times New Roman" w:cs="Times New Roman"/>
                <w:sz w:val="28"/>
                <w:szCs w:val="28"/>
                <w:lang w:val="ru-RU"/>
              </w:rPr>
              <w:t xml:space="preserve"> году – </w:t>
            </w:r>
            <w:r>
              <w:rPr>
                <w:rFonts w:ascii="Times New Roman" w:hAnsi="Times New Roman" w:cs="Times New Roman"/>
                <w:sz w:val="28"/>
                <w:szCs w:val="28"/>
                <w:lang w:val="ru-RU"/>
              </w:rPr>
              <w:t>0,00 тыс. рублей,</w:t>
            </w:r>
          </w:p>
          <w:p w:rsidR="003B0594" w:rsidRPr="003B0594" w:rsidRDefault="003B059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средства бюджета Ставропольского края (далее – КБ) – </w:t>
            </w:r>
            <w:r w:rsidR="00D04B6B">
              <w:rPr>
                <w:rFonts w:ascii="Times New Roman" w:hAnsi="Times New Roman" w:cs="Times New Roman"/>
                <w:sz w:val="28"/>
                <w:szCs w:val="28"/>
                <w:lang w:val="ru-RU"/>
              </w:rPr>
              <w:t>8452,86</w:t>
            </w:r>
            <w:r w:rsidRPr="003B0594">
              <w:rPr>
                <w:rFonts w:ascii="Times New Roman" w:hAnsi="Times New Roman" w:cs="Times New Roman"/>
                <w:sz w:val="28"/>
                <w:szCs w:val="28"/>
                <w:lang w:val="ru-RU"/>
              </w:rPr>
              <w:t xml:space="preserve"> тыс. рублей, в том числе по годам реализации:</w:t>
            </w:r>
          </w:p>
          <w:p w:rsidR="003B0594" w:rsidRPr="003B0594" w:rsidRDefault="003B059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 в 2020 году – </w:t>
            </w:r>
            <w:r w:rsidR="00876974">
              <w:rPr>
                <w:rFonts w:ascii="Times New Roman" w:hAnsi="Times New Roman" w:cs="Times New Roman"/>
                <w:sz w:val="28"/>
                <w:szCs w:val="28"/>
                <w:lang w:val="ru-RU"/>
              </w:rPr>
              <w:t>1635,70</w:t>
            </w:r>
            <w:r w:rsidRPr="003B0594">
              <w:rPr>
                <w:rFonts w:ascii="Times New Roman" w:hAnsi="Times New Roman" w:cs="Times New Roman"/>
                <w:sz w:val="28"/>
                <w:szCs w:val="28"/>
                <w:lang w:val="ru-RU"/>
              </w:rPr>
              <w:t xml:space="preserve"> тыс. рублей;</w:t>
            </w:r>
          </w:p>
          <w:p w:rsidR="003B0594" w:rsidRPr="003B0594" w:rsidRDefault="003B059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 в 2021 году – </w:t>
            </w:r>
            <w:r w:rsidR="00876974">
              <w:rPr>
                <w:rFonts w:ascii="Times New Roman" w:hAnsi="Times New Roman" w:cs="Times New Roman"/>
                <w:sz w:val="28"/>
                <w:szCs w:val="28"/>
                <w:lang w:val="ru-RU"/>
              </w:rPr>
              <w:t>25,92</w:t>
            </w:r>
            <w:r w:rsidRPr="003B0594">
              <w:rPr>
                <w:rFonts w:ascii="Times New Roman" w:hAnsi="Times New Roman" w:cs="Times New Roman"/>
                <w:sz w:val="28"/>
                <w:szCs w:val="28"/>
                <w:lang w:val="ru-RU"/>
              </w:rPr>
              <w:t xml:space="preserve"> тыс. рублей;</w:t>
            </w:r>
          </w:p>
          <w:p w:rsidR="003B0594" w:rsidRPr="003B0594" w:rsidRDefault="003B059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 в 2022 году – </w:t>
            </w:r>
            <w:r w:rsidR="00876974">
              <w:rPr>
                <w:rFonts w:ascii="Times New Roman" w:hAnsi="Times New Roman" w:cs="Times New Roman"/>
                <w:sz w:val="28"/>
                <w:szCs w:val="28"/>
                <w:lang w:val="ru-RU"/>
              </w:rPr>
              <w:t>5171,04</w:t>
            </w:r>
            <w:r w:rsidRPr="003B0594">
              <w:rPr>
                <w:rFonts w:ascii="Times New Roman" w:hAnsi="Times New Roman" w:cs="Times New Roman"/>
                <w:sz w:val="28"/>
                <w:szCs w:val="28"/>
                <w:lang w:val="ru-RU"/>
              </w:rPr>
              <w:t xml:space="preserve"> тыс. рублей;</w:t>
            </w:r>
          </w:p>
          <w:p w:rsidR="003B0594" w:rsidRPr="003B0594" w:rsidRDefault="003B059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 в 2023 году – </w:t>
            </w:r>
            <w:r w:rsidR="00D04B6B">
              <w:rPr>
                <w:rFonts w:ascii="Times New Roman" w:hAnsi="Times New Roman" w:cs="Times New Roman"/>
                <w:sz w:val="28"/>
                <w:szCs w:val="28"/>
                <w:lang w:val="ru-RU"/>
              </w:rPr>
              <w:t>0,00</w:t>
            </w:r>
            <w:r w:rsidR="00522ECE">
              <w:rPr>
                <w:rFonts w:ascii="Times New Roman" w:hAnsi="Times New Roman" w:cs="Times New Roman"/>
                <w:sz w:val="28"/>
                <w:szCs w:val="28"/>
                <w:lang w:val="ru-RU"/>
              </w:rPr>
              <w:t xml:space="preserve"> тыс. рублей;</w:t>
            </w:r>
          </w:p>
          <w:p w:rsidR="00522ECE" w:rsidRPr="003B0594" w:rsidRDefault="00522ECE"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w:t>
            </w:r>
            <w:r>
              <w:rPr>
                <w:rFonts w:ascii="Times New Roman" w:hAnsi="Times New Roman" w:cs="Times New Roman"/>
                <w:sz w:val="28"/>
                <w:szCs w:val="28"/>
                <w:lang w:val="ru-RU"/>
              </w:rPr>
              <w:t>4</w:t>
            </w:r>
            <w:r w:rsidRPr="003B0594">
              <w:rPr>
                <w:rFonts w:ascii="Times New Roman" w:hAnsi="Times New Roman" w:cs="Times New Roman"/>
                <w:sz w:val="28"/>
                <w:szCs w:val="28"/>
                <w:lang w:val="ru-RU"/>
              </w:rPr>
              <w:t xml:space="preserve"> году – </w:t>
            </w:r>
            <w:r w:rsidR="00D04B6B">
              <w:rPr>
                <w:rFonts w:ascii="Times New Roman" w:hAnsi="Times New Roman" w:cs="Times New Roman"/>
                <w:sz w:val="28"/>
                <w:szCs w:val="28"/>
                <w:lang w:val="ru-RU"/>
              </w:rPr>
              <w:t>822,29</w:t>
            </w:r>
            <w:r w:rsidR="00162334">
              <w:rPr>
                <w:rFonts w:ascii="Times New Roman" w:hAnsi="Times New Roman" w:cs="Times New Roman"/>
                <w:sz w:val="28"/>
                <w:szCs w:val="28"/>
                <w:lang w:val="ru-RU"/>
              </w:rPr>
              <w:t xml:space="preserve"> тыс. рублей;</w:t>
            </w:r>
          </w:p>
          <w:p w:rsidR="00162334" w:rsidRPr="003B0594" w:rsidRDefault="0016233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w:t>
            </w:r>
            <w:r>
              <w:rPr>
                <w:rFonts w:ascii="Times New Roman" w:hAnsi="Times New Roman" w:cs="Times New Roman"/>
                <w:sz w:val="28"/>
                <w:szCs w:val="28"/>
                <w:lang w:val="ru-RU"/>
              </w:rPr>
              <w:t>5</w:t>
            </w:r>
            <w:r w:rsidRPr="003B0594">
              <w:rPr>
                <w:rFonts w:ascii="Times New Roman" w:hAnsi="Times New Roman" w:cs="Times New Roman"/>
                <w:sz w:val="28"/>
                <w:szCs w:val="28"/>
                <w:lang w:val="ru-RU"/>
              </w:rPr>
              <w:t xml:space="preserve"> году – </w:t>
            </w:r>
            <w:r w:rsidR="00D04B6B">
              <w:rPr>
                <w:rFonts w:ascii="Times New Roman" w:hAnsi="Times New Roman" w:cs="Times New Roman"/>
                <w:sz w:val="28"/>
                <w:szCs w:val="28"/>
                <w:lang w:val="ru-RU"/>
              </w:rPr>
              <w:t>797,91</w:t>
            </w:r>
            <w:r w:rsidRPr="003B0594">
              <w:rPr>
                <w:rFonts w:ascii="Times New Roman" w:hAnsi="Times New Roman" w:cs="Times New Roman"/>
                <w:sz w:val="28"/>
                <w:szCs w:val="28"/>
                <w:lang w:val="ru-RU"/>
              </w:rPr>
              <w:t xml:space="preserve"> тыс. рублей,</w:t>
            </w:r>
          </w:p>
          <w:p w:rsidR="003B0594" w:rsidRPr="003B0594" w:rsidRDefault="003B059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средства бюджета Советского городского округа Ставропольского края (далее – МБ) – </w:t>
            </w:r>
            <w:r w:rsidR="00745C07">
              <w:rPr>
                <w:rFonts w:ascii="Times New Roman" w:hAnsi="Times New Roman" w:cs="Times New Roman"/>
                <w:sz w:val="28"/>
                <w:szCs w:val="28"/>
                <w:lang w:val="ru-RU"/>
              </w:rPr>
              <w:t>1308,77</w:t>
            </w:r>
            <w:r w:rsidRPr="003B0594">
              <w:rPr>
                <w:rFonts w:ascii="Times New Roman" w:hAnsi="Times New Roman" w:cs="Times New Roman"/>
                <w:sz w:val="28"/>
                <w:szCs w:val="28"/>
                <w:lang w:val="ru-RU"/>
              </w:rPr>
              <w:t xml:space="preserve"> тыс. рублей (выпадающие доходы – 0,00 тыс. рублей), в том числе по годам реализации:</w:t>
            </w:r>
          </w:p>
          <w:p w:rsidR="003B0594" w:rsidRPr="003B0594" w:rsidRDefault="003B059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2020 году – 86,09 тыс. рублей (выпадающие доходы – 0,00 тыс. рублей);</w:t>
            </w:r>
          </w:p>
          <w:p w:rsidR="003B0594" w:rsidRPr="003B0594" w:rsidRDefault="003B059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 в 2021 году – </w:t>
            </w:r>
            <w:r w:rsidR="00876974">
              <w:rPr>
                <w:rFonts w:ascii="Times New Roman" w:hAnsi="Times New Roman" w:cs="Times New Roman"/>
                <w:sz w:val="28"/>
                <w:szCs w:val="28"/>
                <w:lang w:val="ru-RU"/>
              </w:rPr>
              <w:t>22,68</w:t>
            </w:r>
            <w:r w:rsidRPr="003B0594">
              <w:rPr>
                <w:rFonts w:ascii="Times New Roman" w:hAnsi="Times New Roman" w:cs="Times New Roman"/>
                <w:sz w:val="28"/>
                <w:szCs w:val="28"/>
                <w:lang w:val="ru-RU"/>
              </w:rPr>
              <w:t xml:space="preserve"> тыс. рублей (выпадающие доходы – 0,00 тыс. рублей);</w:t>
            </w:r>
          </w:p>
          <w:p w:rsidR="003B0594" w:rsidRPr="003B0594" w:rsidRDefault="003B059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 в 2022 году – </w:t>
            </w:r>
            <w:r w:rsidR="00227550">
              <w:rPr>
                <w:rFonts w:ascii="Times New Roman" w:hAnsi="Times New Roman" w:cs="Times New Roman"/>
                <w:sz w:val="28"/>
                <w:szCs w:val="28"/>
                <w:lang w:val="ru-RU"/>
              </w:rPr>
              <w:t>400</w:t>
            </w:r>
            <w:r w:rsidRPr="003B0594">
              <w:rPr>
                <w:rFonts w:ascii="Times New Roman" w:hAnsi="Times New Roman" w:cs="Times New Roman"/>
                <w:sz w:val="28"/>
                <w:szCs w:val="28"/>
                <w:lang w:val="ru-RU"/>
              </w:rPr>
              <w:t>,00 тыс. рублей (выпадающие доходы – 0,00 тыс. рублей);</w:t>
            </w:r>
          </w:p>
          <w:p w:rsidR="003B0594" w:rsidRPr="003B0594" w:rsidRDefault="003B059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2023 году –</w:t>
            </w:r>
            <w:r w:rsidR="00D04B6B">
              <w:rPr>
                <w:rFonts w:ascii="Times New Roman" w:hAnsi="Times New Roman" w:cs="Times New Roman"/>
                <w:sz w:val="28"/>
                <w:szCs w:val="28"/>
                <w:lang w:val="ru-RU"/>
              </w:rPr>
              <w:t xml:space="preserve"> </w:t>
            </w:r>
            <w:r w:rsidR="00745C07">
              <w:rPr>
                <w:rFonts w:ascii="Times New Roman" w:hAnsi="Times New Roman" w:cs="Times New Roman"/>
                <w:sz w:val="28"/>
                <w:szCs w:val="28"/>
                <w:lang w:val="ru-RU"/>
              </w:rPr>
              <w:t>0,00</w:t>
            </w:r>
            <w:r w:rsidRPr="003B0594">
              <w:rPr>
                <w:rFonts w:ascii="Times New Roman" w:hAnsi="Times New Roman" w:cs="Times New Roman"/>
                <w:sz w:val="28"/>
                <w:szCs w:val="28"/>
                <w:lang w:val="ru-RU"/>
              </w:rPr>
              <w:t xml:space="preserve"> тыс. рублей (выпадающие доходы – 0,00 тыс. рублей);</w:t>
            </w:r>
          </w:p>
          <w:p w:rsidR="00227550" w:rsidRPr="003B0594" w:rsidRDefault="00227550"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w:t>
            </w:r>
            <w:r>
              <w:rPr>
                <w:rFonts w:ascii="Times New Roman" w:hAnsi="Times New Roman" w:cs="Times New Roman"/>
                <w:sz w:val="28"/>
                <w:szCs w:val="28"/>
                <w:lang w:val="ru-RU"/>
              </w:rPr>
              <w:t>4</w:t>
            </w:r>
            <w:r w:rsidRPr="003B0594">
              <w:rPr>
                <w:rFonts w:ascii="Times New Roman" w:hAnsi="Times New Roman" w:cs="Times New Roman"/>
                <w:sz w:val="28"/>
                <w:szCs w:val="28"/>
                <w:lang w:val="ru-RU"/>
              </w:rPr>
              <w:t xml:space="preserve"> году – </w:t>
            </w:r>
            <w:r>
              <w:rPr>
                <w:rFonts w:ascii="Times New Roman" w:hAnsi="Times New Roman" w:cs="Times New Roman"/>
                <w:sz w:val="28"/>
                <w:szCs w:val="28"/>
                <w:lang w:val="ru-RU"/>
              </w:rPr>
              <w:t>400</w:t>
            </w:r>
            <w:r w:rsidRPr="003B0594">
              <w:rPr>
                <w:rFonts w:ascii="Times New Roman" w:hAnsi="Times New Roman" w:cs="Times New Roman"/>
                <w:sz w:val="28"/>
                <w:szCs w:val="28"/>
                <w:lang w:val="ru-RU"/>
              </w:rPr>
              <w:t>,00 тыс. рублей (выпада</w:t>
            </w:r>
            <w:r w:rsidR="00162334">
              <w:rPr>
                <w:rFonts w:ascii="Times New Roman" w:hAnsi="Times New Roman" w:cs="Times New Roman"/>
                <w:sz w:val="28"/>
                <w:szCs w:val="28"/>
                <w:lang w:val="ru-RU"/>
              </w:rPr>
              <w:t>ющие доходы – 0,00 тыс. рублей);</w:t>
            </w:r>
          </w:p>
          <w:p w:rsidR="00162334" w:rsidRPr="003B0594" w:rsidRDefault="0016233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w:t>
            </w:r>
            <w:r>
              <w:rPr>
                <w:rFonts w:ascii="Times New Roman" w:hAnsi="Times New Roman" w:cs="Times New Roman"/>
                <w:sz w:val="28"/>
                <w:szCs w:val="28"/>
                <w:lang w:val="ru-RU"/>
              </w:rPr>
              <w:t>5</w:t>
            </w:r>
            <w:r w:rsidRPr="003B0594">
              <w:rPr>
                <w:rFonts w:ascii="Times New Roman" w:hAnsi="Times New Roman" w:cs="Times New Roman"/>
                <w:sz w:val="28"/>
                <w:szCs w:val="28"/>
                <w:lang w:val="ru-RU"/>
              </w:rPr>
              <w:t xml:space="preserve"> году – </w:t>
            </w:r>
            <w:r>
              <w:rPr>
                <w:rFonts w:ascii="Times New Roman" w:hAnsi="Times New Roman" w:cs="Times New Roman"/>
                <w:sz w:val="28"/>
                <w:szCs w:val="28"/>
                <w:lang w:val="ru-RU"/>
              </w:rPr>
              <w:t>400</w:t>
            </w:r>
            <w:r w:rsidRPr="003B0594">
              <w:rPr>
                <w:rFonts w:ascii="Times New Roman" w:hAnsi="Times New Roman" w:cs="Times New Roman"/>
                <w:sz w:val="28"/>
                <w:szCs w:val="28"/>
                <w:lang w:val="ru-RU"/>
              </w:rPr>
              <w:t>,00 тыс. рублей (выпада</w:t>
            </w:r>
            <w:r>
              <w:rPr>
                <w:rFonts w:ascii="Times New Roman" w:hAnsi="Times New Roman" w:cs="Times New Roman"/>
                <w:sz w:val="28"/>
                <w:szCs w:val="28"/>
                <w:lang w:val="ru-RU"/>
              </w:rPr>
              <w:t>ющие доходы – 0,00 тыс. рублей),</w:t>
            </w:r>
          </w:p>
          <w:p w:rsidR="003B0594" w:rsidRPr="003B0594" w:rsidRDefault="003B059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средства внебюджетных источников (далее – ВИ) –</w:t>
            </w:r>
            <w:r w:rsidR="00227550">
              <w:rPr>
                <w:rFonts w:ascii="Times New Roman" w:hAnsi="Times New Roman" w:cs="Times New Roman"/>
                <w:sz w:val="28"/>
                <w:szCs w:val="28"/>
                <w:lang w:val="ru-RU"/>
              </w:rPr>
              <w:t xml:space="preserve"> </w:t>
            </w:r>
            <w:r w:rsidRPr="003B0594">
              <w:rPr>
                <w:rFonts w:ascii="Times New Roman" w:hAnsi="Times New Roman" w:cs="Times New Roman"/>
                <w:sz w:val="28"/>
                <w:szCs w:val="28"/>
                <w:lang w:val="ru-RU"/>
              </w:rPr>
              <w:t>0,00 тыс. рублей, в том числе по годам реализации:</w:t>
            </w:r>
          </w:p>
          <w:p w:rsidR="003B0594" w:rsidRPr="003B0594" w:rsidRDefault="003B059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2020 году – 0,00 тыс. рублей;</w:t>
            </w:r>
          </w:p>
          <w:p w:rsidR="003B0594" w:rsidRPr="003B0594" w:rsidRDefault="003B059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2021 году – 0,00 тыс. рублей;</w:t>
            </w:r>
          </w:p>
          <w:p w:rsidR="003B0594" w:rsidRPr="003B0594" w:rsidRDefault="003B059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2022 году – 0,00 тыс. рублей;</w:t>
            </w:r>
          </w:p>
          <w:p w:rsidR="003B0594" w:rsidRPr="003B0594" w:rsidRDefault="003B059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w:t>
            </w:r>
            <w:r w:rsidR="00227550">
              <w:rPr>
                <w:rFonts w:ascii="Times New Roman" w:hAnsi="Times New Roman" w:cs="Times New Roman"/>
                <w:sz w:val="28"/>
                <w:szCs w:val="28"/>
                <w:lang w:val="ru-RU"/>
              </w:rPr>
              <w:t xml:space="preserve"> в 2023 году - 0,00 тыс. рублей;</w:t>
            </w:r>
          </w:p>
          <w:p w:rsidR="00227550" w:rsidRPr="003B0594" w:rsidRDefault="00227550"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w:t>
            </w:r>
            <w:r>
              <w:rPr>
                <w:rFonts w:ascii="Times New Roman" w:hAnsi="Times New Roman" w:cs="Times New Roman"/>
                <w:sz w:val="28"/>
                <w:szCs w:val="28"/>
                <w:lang w:val="ru-RU"/>
              </w:rPr>
              <w:t>4</w:t>
            </w:r>
            <w:r w:rsidR="00162334">
              <w:rPr>
                <w:rFonts w:ascii="Times New Roman" w:hAnsi="Times New Roman" w:cs="Times New Roman"/>
                <w:sz w:val="28"/>
                <w:szCs w:val="28"/>
                <w:lang w:val="ru-RU"/>
              </w:rPr>
              <w:t xml:space="preserve"> году - 0,00 тыс. рублей;</w:t>
            </w:r>
          </w:p>
          <w:p w:rsidR="00162334" w:rsidRPr="003B0594" w:rsidRDefault="0016233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lastRenderedPageBreak/>
              <w:t>- в 202</w:t>
            </w:r>
            <w:r>
              <w:rPr>
                <w:rFonts w:ascii="Times New Roman" w:hAnsi="Times New Roman" w:cs="Times New Roman"/>
                <w:sz w:val="28"/>
                <w:szCs w:val="28"/>
                <w:lang w:val="ru-RU"/>
              </w:rPr>
              <w:t>5</w:t>
            </w:r>
            <w:r w:rsidRPr="003B0594">
              <w:rPr>
                <w:rFonts w:ascii="Times New Roman" w:hAnsi="Times New Roman" w:cs="Times New Roman"/>
                <w:sz w:val="28"/>
                <w:szCs w:val="28"/>
                <w:lang w:val="ru-RU"/>
              </w:rPr>
              <w:t xml:space="preserve"> году - 0,00 тыс. рублей.</w:t>
            </w:r>
          </w:p>
          <w:p w:rsidR="003B0594" w:rsidRPr="003B0594" w:rsidRDefault="003B059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Прогнозируемые суммы уточняются при формировании МБ на текущий финансовый год и плановый период</w:t>
            </w:r>
          </w:p>
        </w:tc>
      </w:tr>
      <w:tr w:rsidR="003B0594" w:rsidRPr="006947F3" w:rsidTr="009273EC">
        <w:tc>
          <w:tcPr>
            <w:tcW w:w="4361" w:type="dxa"/>
          </w:tcPr>
          <w:p w:rsidR="003B0594" w:rsidRPr="003B0594" w:rsidRDefault="003B0594" w:rsidP="005E4E41">
            <w:pPr>
              <w:rPr>
                <w:rFonts w:ascii="Times New Roman" w:hAnsi="Times New Roman" w:cs="Times New Roman"/>
                <w:sz w:val="28"/>
                <w:szCs w:val="28"/>
                <w:lang w:val="ru-RU"/>
              </w:rPr>
            </w:pPr>
            <w:r w:rsidRPr="003B0594">
              <w:rPr>
                <w:rFonts w:ascii="Times New Roman" w:hAnsi="Times New Roman" w:cs="Times New Roman"/>
                <w:sz w:val="28"/>
                <w:szCs w:val="28"/>
                <w:lang w:val="ru-RU"/>
              </w:rPr>
              <w:lastRenderedPageBreak/>
              <w:t>Ожидаемые конечные результаты реализации Подпрограммы</w:t>
            </w:r>
          </w:p>
        </w:tc>
        <w:tc>
          <w:tcPr>
            <w:tcW w:w="5210" w:type="dxa"/>
          </w:tcPr>
          <w:p w:rsidR="003B0594" w:rsidRPr="003B0594" w:rsidRDefault="003B0594" w:rsidP="005E4E41">
            <w:pPr>
              <w:autoSpaceDE w:val="0"/>
              <w:autoSpaceDN w:val="0"/>
              <w:adjustRightInd w:val="0"/>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 - увеличение количества молодых семей, состоящих на учете до 10 ед.;</w:t>
            </w:r>
          </w:p>
          <w:p w:rsidR="009E5983" w:rsidRDefault="003B0594" w:rsidP="005E4E41">
            <w:pPr>
              <w:autoSpaceDE w:val="0"/>
              <w:autoSpaceDN w:val="0"/>
              <w:adjustRightInd w:val="0"/>
              <w:jc w:val="both"/>
              <w:rPr>
                <w:rFonts w:ascii="Times New Roman" w:hAnsi="Times New Roman" w:cs="Times New Roman"/>
                <w:sz w:val="24"/>
                <w:szCs w:val="24"/>
                <w:lang w:val="ru-RU"/>
              </w:rPr>
            </w:pPr>
            <w:r w:rsidRPr="003B0594">
              <w:rPr>
                <w:rFonts w:ascii="Times New Roman" w:hAnsi="Times New Roman" w:cs="Times New Roman"/>
                <w:sz w:val="28"/>
                <w:szCs w:val="28"/>
                <w:lang w:val="ru-RU"/>
              </w:rPr>
              <w:t xml:space="preserve">- </w:t>
            </w:r>
            <w:r w:rsidR="007360B0">
              <w:rPr>
                <w:rFonts w:ascii="Times New Roman" w:hAnsi="Times New Roman" w:cs="Times New Roman"/>
                <w:sz w:val="28"/>
                <w:szCs w:val="28"/>
                <w:lang w:val="ru-RU"/>
              </w:rPr>
              <w:t>сохранение доли</w:t>
            </w:r>
            <w:r w:rsidR="009E5983" w:rsidRPr="009E5983">
              <w:rPr>
                <w:rFonts w:ascii="Times New Roman" w:hAnsi="Times New Roman" w:cs="Times New Roman"/>
                <w:sz w:val="28"/>
                <w:szCs w:val="28"/>
                <w:lang w:val="ru-RU"/>
              </w:rPr>
              <w:t xml:space="preserve"> оплаченных свидетельств на приобретение жилья в общем количестве свидетельств на приобретение жилья,  выданных молодым семьям по отношению к началу периода</w:t>
            </w:r>
            <w:r w:rsidR="009E5983">
              <w:rPr>
                <w:rFonts w:ascii="Times New Roman" w:hAnsi="Times New Roman" w:cs="Times New Roman"/>
                <w:sz w:val="28"/>
                <w:szCs w:val="28"/>
                <w:lang w:val="ru-RU"/>
              </w:rPr>
              <w:t>, на уровне 100%</w:t>
            </w:r>
          </w:p>
          <w:p w:rsidR="003B0594" w:rsidRPr="003B0594" w:rsidRDefault="009E5983" w:rsidP="005E4E41">
            <w:pPr>
              <w:widowControl w:val="0"/>
              <w:suppressAutoHyphens/>
              <w:autoSpaceDE w:val="0"/>
              <w:autoSpaceDN w:val="0"/>
              <w:adjustRightInd w:val="0"/>
              <w:ind w:left="-105"/>
              <w:jc w:val="both"/>
              <w:rPr>
                <w:rFonts w:ascii="Times New Roman" w:eastAsia="Times New Roman" w:hAnsi="Times New Roman" w:cs="Times New Roman"/>
                <w:sz w:val="28"/>
                <w:szCs w:val="28"/>
                <w:lang w:val="ru-RU" w:eastAsia="ru-RU" w:bidi="ar-SA"/>
              </w:rPr>
            </w:pPr>
            <w:r w:rsidRPr="006847C7">
              <w:rPr>
                <w:rFonts w:ascii="Times New Roman" w:hAnsi="Times New Roman" w:cs="Times New Roman"/>
                <w:sz w:val="24"/>
                <w:szCs w:val="24"/>
                <w:lang w:val="ru-RU"/>
              </w:rPr>
              <w:t xml:space="preserve"> </w:t>
            </w:r>
          </w:p>
        </w:tc>
      </w:tr>
    </w:tbl>
    <w:p w:rsidR="003B0594" w:rsidRPr="003B0594" w:rsidRDefault="003B0594" w:rsidP="005E4E41">
      <w:pPr>
        <w:jc w:val="center"/>
        <w:rPr>
          <w:rFonts w:ascii="Times New Roman" w:hAnsi="Times New Roman" w:cs="Times New Roman"/>
          <w:sz w:val="28"/>
          <w:szCs w:val="28"/>
          <w:lang w:val="ru-RU"/>
        </w:rPr>
      </w:pPr>
    </w:p>
    <w:p w:rsidR="003B0594" w:rsidRPr="003B0594" w:rsidRDefault="003B0594" w:rsidP="005E4E41">
      <w:pPr>
        <w:jc w:val="center"/>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Раздел 1. Приоритеты и цели реализуемой в округе муниципальной </w:t>
      </w:r>
    </w:p>
    <w:p w:rsidR="003B0594" w:rsidRPr="003B0594" w:rsidRDefault="003B0594" w:rsidP="005E4E41">
      <w:pPr>
        <w:jc w:val="center"/>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 политики в сфере реализации Подпрограммы</w:t>
      </w:r>
    </w:p>
    <w:p w:rsidR="003B0594" w:rsidRPr="003B0594" w:rsidRDefault="003B0594" w:rsidP="005E4E41">
      <w:pPr>
        <w:jc w:val="center"/>
        <w:rPr>
          <w:rFonts w:ascii="Times New Roman" w:hAnsi="Times New Roman" w:cs="Times New Roman"/>
          <w:sz w:val="28"/>
          <w:szCs w:val="28"/>
          <w:lang w:val="ru-RU"/>
        </w:rPr>
      </w:pPr>
    </w:p>
    <w:p w:rsidR="003B0594" w:rsidRPr="003B0594" w:rsidRDefault="003B0594" w:rsidP="005E4E41">
      <w:pPr>
        <w:autoSpaceDE w:val="0"/>
        <w:autoSpaceDN w:val="0"/>
        <w:adjustRightInd w:val="0"/>
        <w:ind w:firstLine="567"/>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Жилищный вопрос является одной из наиболее значимых проблем для населения Советского городского округа Ставропольского края (далее – округ)</w:t>
      </w:r>
      <w:r w:rsidRPr="003B0594">
        <w:rPr>
          <w:rFonts w:ascii="Times New Roman" w:eastAsia="Calibri" w:hAnsi="Times New Roman" w:cs="Times New Roman"/>
          <w:sz w:val="28"/>
          <w:szCs w:val="28"/>
          <w:lang w:val="ru-RU"/>
        </w:rPr>
        <w:t xml:space="preserve"> в связи с низкой доступностью жилья и ипотечных жилищных кредитов (займов),</w:t>
      </w:r>
      <w:r w:rsidRPr="003B0594">
        <w:rPr>
          <w:rFonts w:ascii="Times New Roman" w:hAnsi="Times New Roman" w:cs="Times New Roman"/>
          <w:sz w:val="28"/>
          <w:szCs w:val="28"/>
          <w:lang w:val="ru-RU"/>
        </w:rPr>
        <w:t xml:space="preserve"> низким уровнем доходов граждан. Данные обстоятельства делают невозможным приобретение жилья гражданами только за счет собственных средств.</w:t>
      </w:r>
    </w:p>
    <w:p w:rsidR="003B0594" w:rsidRPr="003B0594" w:rsidRDefault="003B0594" w:rsidP="005E4E41">
      <w:pPr>
        <w:autoSpaceDE w:val="0"/>
        <w:autoSpaceDN w:val="0"/>
        <w:adjustRightInd w:val="0"/>
        <w:ind w:firstLine="567"/>
        <w:jc w:val="both"/>
        <w:rPr>
          <w:rFonts w:ascii="Times New Roman" w:eastAsia="Calibri" w:hAnsi="Times New Roman" w:cs="Times New Roman"/>
          <w:sz w:val="28"/>
          <w:szCs w:val="28"/>
          <w:lang w:val="ru-RU"/>
        </w:rPr>
      </w:pPr>
      <w:r w:rsidRPr="003B0594">
        <w:rPr>
          <w:rFonts w:ascii="Times New Roman" w:hAnsi="Times New Roman" w:cs="Times New Roman"/>
          <w:sz w:val="28"/>
          <w:szCs w:val="28"/>
          <w:lang w:val="ru-RU"/>
        </w:rPr>
        <w:t>Данная проблема является особенно актуальной для молодых семей. Как правило, молодые семьи не могут получить доступ на рынок жилья. Имея достаточный уровень дохода для получения ипотечного жилищного кредита (займа), молодые семьи не могут оплатить первоначальный взнос при получении данного кредита (займа). Молодые семьи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(займа).</w:t>
      </w:r>
      <w:r w:rsidRPr="003B0594">
        <w:rPr>
          <w:rFonts w:ascii="Times New Roman" w:eastAsia="Calibri" w:hAnsi="Times New Roman" w:cs="Times New Roman"/>
          <w:sz w:val="28"/>
          <w:szCs w:val="28"/>
          <w:lang w:val="ru-RU"/>
        </w:rPr>
        <w:t xml:space="preserve"> Для решения указанной проблемы требуется участие и взаимодействие органов государственной власти, органов местного самоуправления, организаций, предоставляющих ипотечные жилищные кредиты (займы).</w:t>
      </w:r>
    </w:p>
    <w:p w:rsidR="003B0594" w:rsidRPr="003B0594" w:rsidRDefault="003B0594" w:rsidP="005E4E41">
      <w:pPr>
        <w:tabs>
          <w:tab w:val="left" w:pos="567"/>
        </w:tabs>
        <w:ind w:firstLine="567"/>
        <w:jc w:val="both"/>
        <w:rPr>
          <w:rFonts w:ascii="Times New Roman" w:eastAsia="Calibri" w:hAnsi="Times New Roman" w:cs="Times New Roman"/>
          <w:sz w:val="28"/>
          <w:szCs w:val="28"/>
          <w:lang w:val="ru-RU"/>
        </w:rPr>
      </w:pPr>
      <w:r w:rsidRPr="003B0594">
        <w:rPr>
          <w:rFonts w:ascii="Times New Roman" w:eastAsia="Calibri" w:hAnsi="Times New Roman" w:cs="Times New Roman"/>
          <w:sz w:val="28"/>
          <w:szCs w:val="28"/>
          <w:lang w:val="ru-RU"/>
        </w:rPr>
        <w:t>Подпрограммой предусматриваются:</w:t>
      </w:r>
    </w:p>
    <w:p w:rsidR="003B0594" w:rsidRPr="003B0594" w:rsidRDefault="003B0594" w:rsidP="005E4E41">
      <w:pPr>
        <w:jc w:val="both"/>
        <w:rPr>
          <w:rFonts w:ascii="Times New Roman" w:eastAsia="Calibri" w:hAnsi="Times New Roman" w:cs="Times New Roman"/>
          <w:sz w:val="28"/>
          <w:szCs w:val="28"/>
          <w:lang w:val="ru-RU"/>
        </w:rPr>
      </w:pPr>
      <w:r w:rsidRPr="003B0594">
        <w:rPr>
          <w:rFonts w:ascii="Times New Roman" w:hAnsi="Times New Roman" w:cs="Times New Roman"/>
          <w:sz w:val="28"/>
          <w:szCs w:val="28"/>
          <w:lang w:val="ru-RU"/>
        </w:rPr>
        <w:t>- социальные выплаты на приобретение  (строительство) жилья м</w:t>
      </w:r>
      <w:r w:rsidRPr="003B0594">
        <w:rPr>
          <w:rFonts w:ascii="Times New Roman" w:eastAsia="Calibri" w:hAnsi="Times New Roman" w:cs="Times New Roman"/>
          <w:sz w:val="28"/>
          <w:szCs w:val="28"/>
          <w:lang w:val="ru-RU"/>
        </w:rPr>
        <w:t>олодым семьям,</w:t>
      </w:r>
      <w:r w:rsidRPr="003B0594">
        <w:rPr>
          <w:rFonts w:ascii="Times New Roman" w:hAnsi="Times New Roman" w:cs="Times New Roman"/>
          <w:sz w:val="28"/>
          <w:szCs w:val="28"/>
          <w:lang w:val="ru-RU"/>
        </w:rPr>
        <w:t xml:space="preserve"> создание необходимых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(займы), в том числе ипотечных жилищных кредитов (займов) на приобретение  (строительство) жилья.</w:t>
      </w:r>
    </w:p>
    <w:p w:rsidR="003B0594" w:rsidRPr="003B0594" w:rsidRDefault="003B0594" w:rsidP="005E4E41">
      <w:pPr>
        <w:ind w:firstLine="567"/>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Для достижения цели Программы необходимо решение следующих задач:</w:t>
      </w:r>
    </w:p>
    <w:p w:rsidR="003B0594" w:rsidRPr="003B0594" w:rsidRDefault="003B0594" w:rsidP="005E4E41">
      <w:pPr>
        <w:autoSpaceDE w:val="0"/>
        <w:autoSpaceDN w:val="0"/>
        <w:adjustRightInd w:val="0"/>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организация учёта молодых семей, участвующих в Подпрограмме;</w:t>
      </w:r>
    </w:p>
    <w:p w:rsidR="009838B0" w:rsidRDefault="003B0594" w:rsidP="005E4E41">
      <w:pPr>
        <w:tabs>
          <w:tab w:val="left" w:pos="567"/>
          <w:tab w:val="left" w:pos="3780"/>
        </w:tabs>
        <w:autoSpaceDE w:val="0"/>
        <w:autoSpaceDN w:val="0"/>
        <w:adjustRightInd w:val="0"/>
        <w:jc w:val="both"/>
        <w:rPr>
          <w:rFonts w:ascii="Times New Roman" w:eastAsia="Times New Roman" w:hAnsi="Times New Roman" w:cs="Times New Roman"/>
          <w:sz w:val="28"/>
          <w:szCs w:val="28"/>
          <w:lang w:val="ru-RU" w:eastAsia="ru-RU" w:bidi="ar-SA"/>
        </w:rPr>
      </w:pPr>
      <w:r w:rsidRPr="003B0594">
        <w:rPr>
          <w:rFonts w:ascii="Times New Roman" w:eastAsia="Times New Roman" w:hAnsi="Times New Roman" w:cs="Times New Roman"/>
          <w:sz w:val="28"/>
          <w:szCs w:val="28"/>
          <w:lang w:val="ru-RU" w:eastAsia="ru-RU" w:bidi="ar-SA"/>
        </w:rPr>
        <w:lastRenderedPageBreak/>
        <w:t>- обеспечение предоставления молодым семьям–участникам Подпрограммы социальных выплат на прио</w:t>
      </w:r>
      <w:r w:rsidR="00074C50">
        <w:rPr>
          <w:rFonts w:ascii="Times New Roman" w:eastAsia="Times New Roman" w:hAnsi="Times New Roman" w:cs="Times New Roman"/>
          <w:sz w:val="28"/>
          <w:szCs w:val="28"/>
          <w:lang w:val="ru-RU" w:eastAsia="ru-RU" w:bidi="ar-SA"/>
        </w:rPr>
        <w:t>бретение  (строительство) жилья.</w:t>
      </w:r>
    </w:p>
    <w:p w:rsidR="009838B0" w:rsidRPr="009838B0" w:rsidRDefault="009838B0" w:rsidP="005E4E41">
      <w:pPr>
        <w:autoSpaceDE w:val="0"/>
        <w:autoSpaceDN w:val="0"/>
        <w:adjustRightInd w:val="0"/>
        <w:ind w:firstLine="709"/>
        <w:jc w:val="both"/>
        <w:rPr>
          <w:rFonts w:ascii="Times New Roman" w:eastAsia="Calibri" w:hAnsi="Times New Roman" w:cs="Times New Roman"/>
          <w:sz w:val="28"/>
          <w:szCs w:val="28"/>
          <w:lang w:val="ru-RU"/>
        </w:rPr>
      </w:pPr>
      <w:r w:rsidRPr="009838B0">
        <w:rPr>
          <w:rFonts w:ascii="Times New Roman" w:eastAsia="Calibri" w:hAnsi="Times New Roman" w:cs="Times New Roman"/>
          <w:sz w:val="28"/>
          <w:szCs w:val="28"/>
          <w:lang w:val="ru-RU"/>
        </w:rPr>
        <w:t>Условием участия в Подпрограмме и предоставления социальной выплаты является согласие совершеннолетних членов молодой семьи на обработку администрацией округа, органами исполнительной власти Ставропольского края, федеральными органами исполнительной власти персональных данных о членах молодой семьи.</w:t>
      </w:r>
    </w:p>
    <w:p w:rsidR="009838B0" w:rsidRDefault="009838B0" w:rsidP="005E4E41">
      <w:pPr>
        <w:autoSpaceDE w:val="0"/>
        <w:autoSpaceDN w:val="0"/>
        <w:adjustRightInd w:val="0"/>
        <w:ind w:firstLine="709"/>
        <w:jc w:val="both"/>
        <w:rPr>
          <w:rFonts w:ascii="Times New Roman" w:eastAsia="Calibri" w:hAnsi="Times New Roman" w:cs="Times New Roman"/>
          <w:sz w:val="28"/>
          <w:szCs w:val="28"/>
          <w:lang w:val="ru-RU"/>
        </w:rPr>
      </w:pPr>
      <w:r w:rsidRPr="009838B0">
        <w:rPr>
          <w:rFonts w:ascii="Times New Roman" w:eastAsia="Calibri" w:hAnsi="Times New Roman" w:cs="Times New Roman"/>
          <w:sz w:val="28"/>
          <w:szCs w:val="28"/>
          <w:lang w:val="ru-RU"/>
        </w:rPr>
        <w:t>Согласие на обработку персональных данных должно быть оформлено           в соответствии</w:t>
      </w:r>
      <w:r w:rsidRPr="009838B0">
        <w:rPr>
          <w:rFonts w:ascii="Times New Roman" w:eastAsia="Calibri" w:hAnsi="Times New Roman" w:cs="Times New Roman"/>
          <w:sz w:val="28"/>
          <w:szCs w:val="28"/>
        </w:rPr>
        <w:t> </w:t>
      </w:r>
      <w:r w:rsidRPr="009838B0">
        <w:rPr>
          <w:rFonts w:ascii="Times New Roman" w:eastAsia="Calibri" w:hAnsi="Times New Roman" w:cs="Times New Roman"/>
          <w:sz w:val="28"/>
          <w:szCs w:val="28"/>
          <w:lang w:val="ru-RU"/>
        </w:rPr>
        <w:t xml:space="preserve"> со</w:t>
      </w:r>
      <w:r w:rsidRPr="009838B0">
        <w:rPr>
          <w:rFonts w:ascii="Times New Roman" w:eastAsia="Calibri" w:hAnsi="Times New Roman" w:cs="Times New Roman"/>
          <w:sz w:val="28"/>
          <w:szCs w:val="28"/>
        </w:rPr>
        <w:t> </w:t>
      </w:r>
      <w:hyperlink r:id="rId8" w:history="1">
        <w:r w:rsidRPr="009838B0">
          <w:rPr>
            <w:rFonts w:ascii="Times New Roman" w:eastAsia="Calibri" w:hAnsi="Times New Roman" w:cs="Times New Roman"/>
            <w:sz w:val="28"/>
            <w:szCs w:val="28"/>
            <w:lang w:val="ru-RU"/>
          </w:rPr>
          <w:t>статьей</w:t>
        </w:r>
        <w:r w:rsidRPr="009838B0">
          <w:rPr>
            <w:rFonts w:ascii="Times New Roman" w:eastAsia="Calibri" w:hAnsi="Times New Roman" w:cs="Times New Roman"/>
            <w:sz w:val="28"/>
            <w:szCs w:val="28"/>
          </w:rPr>
          <w:t> </w:t>
        </w:r>
        <w:r w:rsidRPr="009838B0">
          <w:rPr>
            <w:rFonts w:ascii="Times New Roman" w:eastAsia="Calibri" w:hAnsi="Times New Roman" w:cs="Times New Roman"/>
            <w:sz w:val="28"/>
            <w:szCs w:val="28"/>
            <w:lang w:val="ru-RU"/>
          </w:rPr>
          <w:t xml:space="preserve"> 9</w:t>
        </w:r>
      </w:hyperlink>
      <w:r w:rsidRPr="009838B0">
        <w:rPr>
          <w:rFonts w:ascii="Times New Roman" w:hAnsi="Times New Roman" w:cs="Times New Roman"/>
          <w:sz w:val="28"/>
          <w:szCs w:val="28"/>
        </w:rPr>
        <w:t> </w:t>
      </w:r>
      <w:r w:rsidRPr="009838B0">
        <w:rPr>
          <w:rFonts w:ascii="Times New Roman" w:hAnsi="Times New Roman" w:cs="Times New Roman"/>
          <w:sz w:val="28"/>
          <w:szCs w:val="28"/>
          <w:lang w:val="ru-RU"/>
        </w:rPr>
        <w:t xml:space="preserve"> </w:t>
      </w:r>
      <w:r w:rsidRPr="009838B0">
        <w:rPr>
          <w:rFonts w:ascii="Times New Roman" w:eastAsia="Calibri" w:hAnsi="Times New Roman" w:cs="Times New Roman"/>
          <w:sz w:val="28"/>
          <w:szCs w:val="28"/>
          <w:lang w:val="ru-RU"/>
        </w:rPr>
        <w:t>Федерального</w:t>
      </w:r>
      <w:r w:rsidRPr="009838B0">
        <w:rPr>
          <w:rFonts w:ascii="Times New Roman" w:eastAsia="Calibri" w:hAnsi="Times New Roman" w:cs="Times New Roman"/>
          <w:sz w:val="28"/>
          <w:szCs w:val="28"/>
        </w:rPr>
        <w:t> </w:t>
      </w:r>
      <w:r w:rsidRPr="009838B0">
        <w:rPr>
          <w:rFonts w:ascii="Times New Roman" w:eastAsia="Calibri" w:hAnsi="Times New Roman" w:cs="Times New Roman"/>
          <w:sz w:val="28"/>
          <w:szCs w:val="28"/>
          <w:lang w:val="ru-RU"/>
        </w:rPr>
        <w:t xml:space="preserve"> закона</w:t>
      </w:r>
      <w:r w:rsidRPr="009838B0">
        <w:rPr>
          <w:rFonts w:ascii="Times New Roman" w:eastAsia="Calibri" w:hAnsi="Times New Roman" w:cs="Times New Roman"/>
          <w:sz w:val="28"/>
          <w:szCs w:val="28"/>
        </w:rPr>
        <w:t> </w:t>
      </w:r>
      <w:r w:rsidRPr="009838B0">
        <w:rPr>
          <w:rFonts w:ascii="Times New Roman" w:eastAsia="Calibri" w:hAnsi="Times New Roman" w:cs="Times New Roman"/>
          <w:sz w:val="28"/>
          <w:szCs w:val="28"/>
          <w:lang w:val="ru-RU"/>
        </w:rPr>
        <w:t xml:space="preserve"> от</w:t>
      </w:r>
      <w:r w:rsidRPr="009838B0">
        <w:rPr>
          <w:rFonts w:ascii="Times New Roman" w:eastAsia="Calibri" w:hAnsi="Times New Roman" w:cs="Times New Roman"/>
          <w:sz w:val="28"/>
          <w:szCs w:val="28"/>
        </w:rPr>
        <w:t> </w:t>
      </w:r>
      <w:r w:rsidRPr="009838B0">
        <w:rPr>
          <w:rFonts w:ascii="Times New Roman" w:eastAsia="Calibri" w:hAnsi="Times New Roman" w:cs="Times New Roman"/>
          <w:sz w:val="28"/>
          <w:szCs w:val="28"/>
          <w:lang w:val="ru-RU"/>
        </w:rPr>
        <w:t xml:space="preserve"> 27</w:t>
      </w:r>
      <w:r w:rsidRPr="009838B0">
        <w:rPr>
          <w:rFonts w:ascii="Times New Roman" w:eastAsia="Calibri" w:hAnsi="Times New Roman" w:cs="Times New Roman"/>
          <w:sz w:val="28"/>
          <w:szCs w:val="28"/>
        </w:rPr>
        <w:t> </w:t>
      </w:r>
      <w:r w:rsidRPr="009838B0">
        <w:rPr>
          <w:rFonts w:ascii="Times New Roman" w:eastAsia="Calibri" w:hAnsi="Times New Roman" w:cs="Times New Roman"/>
          <w:sz w:val="28"/>
          <w:szCs w:val="28"/>
          <w:lang w:val="ru-RU"/>
        </w:rPr>
        <w:t xml:space="preserve"> июля</w:t>
      </w:r>
      <w:r w:rsidRPr="009838B0">
        <w:rPr>
          <w:rFonts w:ascii="Times New Roman" w:eastAsia="Calibri" w:hAnsi="Times New Roman" w:cs="Times New Roman"/>
          <w:sz w:val="28"/>
          <w:szCs w:val="28"/>
        </w:rPr>
        <w:t> </w:t>
      </w:r>
      <w:r w:rsidRPr="009838B0">
        <w:rPr>
          <w:rFonts w:ascii="Times New Roman" w:eastAsia="Calibri" w:hAnsi="Times New Roman" w:cs="Times New Roman"/>
          <w:sz w:val="28"/>
          <w:szCs w:val="28"/>
          <w:lang w:val="ru-RU"/>
        </w:rPr>
        <w:t xml:space="preserve"> 2006</w:t>
      </w:r>
      <w:r w:rsidRPr="009838B0">
        <w:rPr>
          <w:rFonts w:ascii="Times New Roman" w:eastAsia="Calibri" w:hAnsi="Times New Roman" w:cs="Times New Roman"/>
          <w:sz w:val="28"/>
          <w:szCs w:val="28"/>
        </w:rPr>
        <w:t> </w:t>
      </w:r>
      <w:r w:rsidRPr="009838B0">
        <w:rPr>
          <w:rFonts w:ascii="Times New Roman" w:eastAsia="Calibri" w:hAnsi="Times New Roman" w:cs="Times New Roman"/>
          <w:sz w:val="28"/>
          <w:szCs w:val="28"/>
          <w:lang w:val="ru-RU"/>
        </w:rPr>
        <w:t xml:space="preserve"> года    № 152-ФЗ «О персональных данных».</w:t>
      </w:r>
    </w:p>
    <w:p w:rsidR="0075079C" w:rsidRPr="0075079C" w:rsidRDefault="0075079C" w:rsidP="005E4E41">
      <w:pPr>
        <w:ind w:firstLine="567"/>
        <w:jc w:val="both"/>
        <w:rPr>
          <w:rFonts w:ascii="Times New Roman" w:hAnsi="Times New Roman" w:cs="Times New Roman"/>
          <w:color w:val="000000" w:themeColor="text1"/>
          <w:sz w:val="28"/>
          <w:szCs w:val="28"/>
          <w:lang w:val="ru-RU"/>
        </w:rPr>
      </w:pPr>
      <w:r w:rsidRPr="0075079C">
        <w:rPr>
          <w:rFonts w:ascii="Times New Roman" w:eastAsia="Calibri" w:hAnsi="Times New Roman" w:cs="Times New Roman"/>
          <w:sz w:val="28"/>
          <w:szCs w:val="28"/>
          <w:lang w:val="ru-RU"/>
        </w:rPr>
        <w:t xml:space="preserve">Обоснованием выделения денежных средств на реализацию основных мероприятий Подпрограммы являются </w:t>
      </w:r>
      <w:r w:rsidRPr="0075079C">
        <w:rPr>
          <w:rFonts w:ascii="Times New Roman" w:hAnsi="Times New Roman" w:cs="Times New Roman"/>
          <w:sz w:val="28"/>
          <w:szCs w:val="28"/>
          <w:lang w:val="ru-RU"/>
        </w:rPr>
        <w:t xml:space="preserve">Правила предоставления молодым семьям социальных выплат на приобретение (строительство) жилья и их использования, </w:t>
      </w:r>
      <w:r w:rsidRPr="0075079C">
        <w:rPr>
          <w:rFonts w:ascii="Times New Roman" w:hAnsi="Times New Roman" w:cs="Times New Roman"/>
          <w:spacing w:val="2"/>
          <w:sz w:val="28"/>
          <w:szCs w:val="28"/>
          <w:shd w:val="clear" w:color="auto" w:fill="FFFFFF"/>
          <w:lang w:val="ru-RU"/>
        </w:rPr>
        <w:t xml:space="preserve">являющиеся приложением </w:t>
      </w:r>
      <w:r w:rsidRPr="0075079C">
        <w:rPr>
          <w:rFonts w:ascii="Times New Roman" w:hAnsi="Times New Roman" w:cs="Times New Roman"/>
          <w:color w:val="000000" w:themeColor="text1"/>
          <w:spacing w:val="2"/>
          <w:sz w:val="28"/>
          <w:szCs w:val="28"/>
          <w:shd w:val="clear" w:color="auto" w:fill="FFFFFF"/>
          <w:lang w:val="ru-RU"/>
        </w:rPr>
        <w:t xml:space="preserve">1 к особенностям реализации отдельных мероприятий государственной </w:t>
      </w:r>
      <w:r w:rsidR="00956830">
        <w:rPr>
          <w:rFonts w:ascii="Times New Roman" w:hAnsi="Times New Roman" w:cs="Times New Roman"/>
          <w:color w:val="000000" w:themeColor="text1"/>
          <w:spacing w:val="2"/>
          <w:sz w:val="28"/>
          <w:szCs w:val="28"/>
          <w:shd w:val="clear" w:color="auto" w:fill="FFFFFF"/>
          <w:lang w:val="ru-RU"/>
        </w:rPr>
        <w:t>программы Российской Федерации «</w:t>
      </w:r>
      <w:r w:rsidRPr="0075079C">
        <w:rPr>
          <w:rFonts w:ascii="Times New Roman" w:hAnsi="Times New Roman" w:cs="Times New Roman"/>
          <w:color w:val="000000" w:themeColor="text1"/>
          <w:spacing w:val="2"/>
          <w:sz w:val="28"/>
          <w:szCs w:val="28"/>
          <w:shd w:val="clear" w:color="auto" w:fill="FFFFFF"/>
          <w:lang w:val="ru-RU"/>
        </w:rPr>
        <w:t>Обеспечение доступным и комфортным жильем и коммунальными услуга</w:t>
      </w:r>
      <w:r w:rsidR="00956830">
        <w:rPr>
          <w:rFonts w:ascii="Times New Roman" w:hAnsi="Times New Roman" w:cs="Times New Roman"/>
          <w:color w:val="000000" w:themeColor="text1"/>
          <w:spacing w:val="2"/>
          <w:sz w:val="28"/>
          <w:szCs w:val="28"/>
          <w:shd w:val="clear" w:color="auto" w:fill="FFFFFF"/>
          <w:lang w:val="ru-RU"/>
        </w:rPr>
        <w:t>ми граждан Российской Федерации»</w:t>
      </w:r>
      <w:r w:rsidRPr="0075079C">
        <w:rPr>
          <w:rFonts w:ascii="Times New Roman" w:hAnsi="Times New Roman" w:cs="Times New Roman"/>
          <w:color w:val="000000" w:themeColor="text1"/>
          <w:spacing w:val="2"/>
          <w:sz w:val="28"/>
          <w:szCs w:val="28"/>
          <w:shd w:val="clear" w:color="auto" w:fill="FFFFFF"/>
          <w:lang w:val="ru-RU"/>
        </w:rPr>
        <w:t xml:space="preserve">, утвержденным </w:t>
      </w:r>
      <w:r w:rsidRPr="0075079C">
        <w:rPr>
          <w:rFonts w:ascii="Times New Roman" w:hAnsi="Times New Roman" w:cs="Times New Roman"/>
          <w:color w:val="000000" w:themeColor="text1"/>
          <w:sz w:val="28"/>
          <w:szCs w:val="28"/>
          <w:lang w:val="ru-RU"/>
        </w:rPr>
        <w:t>постановлением Правительства Российской Федерации от 17 декабря 2010 г.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w:t>
      </w:r>
    </w:p>
    <w:p w:rsidR="009838B0" w:rsidRPr="009838B0" w:rsidRDefault="009838B0" w:rsidP="005E4E41">
      <w:pPr>
        <w:autoSpaceDE w:val="0"/>
        <w:autoSpaceDN w:val="0"/>
        <w:adjustRightInd w:val="0"/>
        <w:ind w:firstLine="709"/>
        <w:jc w:val="both"/>
        <w:rPr>
          <w:rFonts w:ascii="Times New Roman" w:eastAsia="Calibri" w:hAnsi="Times New Roman" w:cs="Times New Roman"/>
          <w:sz w:val="28"/>
          <w:szCs w:val="28"/>
          <w:lang w:val="ru-RU"/>
        </w:rPr>
      </w:pPr>
      <w:r w:rsidRPr="009838B0">
        <w:rPr>
          <w:rFonts w:ascii="Times New Roman" w:eastAsia="Calibri" w:hAnsi="Times New Roman" w:cs="Times New Roman"/>
          <w:sz w:val="28"/>
          <w:szCs w:val="28"/>
          <w:lang w:val="ru-RU"/>
        </w:rPr>
        <w:t>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постоянно проживающая на территории округа (за исключением членов молодой семьи, не являющихся гражданами Российской Федерации), соответствующая следующим требованиям:</w:t>
      </w:r>
    </w:p>
    <w:p w:rsidR="009838B0" w:rsidRPr="009838B0" w:rsidRDefault="009838B0" w:rsidP="005E4E41">
      <w:pPr>
        <w:autoSpaceDE w:val="0"/>
        <w:autoSpaceDN w:val="0"/>
        <w:adjustRightInd w:val="0"/>
        <w:ind w:firstLine="709"/>
        <w:jc w:val="both"/>
        <w:rPr>
          <w:rFonts w:ascii="Times New Roman" w:eastAsia="Calibri" w:hAnsi="Times New Roman" w:cs="Times New Roman"/>
          <w:sz w:val="28"/>
          <w:szCs w:val="28"/>
          <w:lang w:val="ru-RU"/>
        </w:rPr>
      </w:pPr>
      <w:r w:rsidRPr="009838B0">
        <w:rPr>
          <w:rFonts w:ascii="Times New Roman" w:eastAsia="Calibri" w:hAnsi="Times New Roman" w:cs="Times New Roman"/>
          <w:sz w:val="28"/>
          <w:szCs w:val="28"/>
          <w:lang w:val="ru-RU"/>
        </w:rPr>
        <w:t xml:space="preserve">возраст каждого из супругов либо одного родителя в неполной семье на день принятия министерством строительства и архитектуры Ставропольского края (далее – министерство) решения о включении молодой семьи – участницы </w:t>
      </w:r>
      <w:r w:rsidRPr="009838B0">
        <w:rPr>
          <w:rFonts w:ascii="Times New Roman" w:hAnsi="Times New Roman" w:cs="Times New Roman"/>
          <w:sz w:val="28"/>
          <w:szCs w:val="28"/>
          <w:lang w:val="ru-RU"/>
        </w:rPr>
        <w:t xml:space="preserve">мероприятия «Обеспечение жильем молодых семей» государственной </w:t>
      </w:r>
      <w:hyperlink r:id="rId9" w:history="1">
        <w:r w:rsidRPr="009838B0">
          <w:rPr>
            <w:rFonts w:ascii="Times New Roman" w:hAnsi="Times New Roman" w:cs="Times New Roman"/>
            <w:sz w:val="28"/>
            <w:szCs w:val="28"/>
            <w:lang w:val="ru-RU"/>
          </w:rPr>
          <w:t>программы</w:t>
        </w:r>
      </w:hyperlink>
      <w:r w:rsidRPr="009838B0">
        <w:rPr>
          <w:rFonts w:ascii="Times New Roman" w:hAnsi="Times New Roman" w:cs="Times New Roman"/>
          <w:sz w:val="28"/>
          <w:szCs w:val="28"/>
          <w:lang w:val="ru-RU"/>
        </w:rPr>
        <w:t xml:space="preserve"> Российской Федерации «Обеспечение доступным и комфортным жильем и коммунальными услугами граждан Российской Федерации»</w:t>
      </w:r>
      <w:r w:rsidRPr="009838B0">
        <w:rPr>
          <w:rFonts w:ascii="Times New Roman" w:eastAsia="Calibri" w:hAnsi="Times New Roman" w:cs="Times New Roman"/>
          <w:sz w:val="28"/>
          <w:szCs w:val="28"/>
          <w:lang w:val="ru-RU"/>
        </w:rPr>
        <w:t xml:space="preserve"> в список претендентов на получение социальной выплаты в планируемом году по округу (далее – список претендентов) не превышает 35 лет;</w:t>
      </w:r>
    </w:p>
    <w:p w:rsidR="009838B0" w:rsidRPr="009838B0" w:rsidRDefault="009838B0" w:rsidP="005E4E41">
      <w:pPr>
        <w:autoSpaceDE w:val="0"/>
        <w:autoSpaceDN w:val="0"/>
        <w:adjustRightInd w:val="0"/>
        <w:ind w:firstLine="709"/>
        <w:jc w:val="both"/>
        <w:rPr>
          <w:rFonts w:ascii="Times New Roman" w:eastAsia="Calibri" w:hAnsi="Times New Roman" w:cs="Times New Roman"/>
          <w:sz w:val="28"/>
          <w:szCs w:val="28"/>
          <w:lang w:val="ru-RU"/>
        </w:rPr>
      </w:pPr>
      <w:r w:rsidRPr="009838B0">
        <w:rPr>
          <w:rFonts w:ascii="Times New Roman" w:eastAsia="Calibri" w:hAnsi="Times New Roman" w:cs="Times New Roman"/>
          <w:sz w:val="28"/>
          <w:szCs w:val="28"/>
          <w:lang w:val="ru-RU"/>
        </w:rPr>
        <w:t>молодая семья признана нуждающейся в жилом помещении в соответствии с пунктом 7 Правил;</w:t>
      </w:r>
    </w:p>
    <w:p w:rsidR="009838B0" w:rsidRPr="009838B0" w:rsidRDefault="009838B0" w:rsidP="005E4E41">
      <w:pPr>
        <w:autoSpaceDE w:val="0"/>
        <w:autoSpaceDN w:val="0"/>
        <w:adjustRightInd w:val="0"/>
        <w:ind w:firstLine="709"/>
        <w:jc w:val="both"/>
        <w:rPr>
          <w:rFonts w:ascii="Times New Roman" w:eastAsia="Calibri" w:hAnsi="Times New Roman" w:cs="Times New Roman"/>
          <w:sz w:val="28"/>
          <w:szCs w:val="28"/>
          <w:lang w:val="ru-RU"/>
        </w:rPr>
      </w:pPr>
      <w:r w:rsidRPr="009838B0">
        <w:rPr>
          <w:rFonts w:ascii="Times New Roman" w:eastAsia="Calibri" w:hAnsi="Times New Roman" w:cs="Times New Roman"/>
          <w:sz w:val="28"/>
          <w:szCs w:val="28"/>
          <w:lang w:val="ru-RU"/>
        </w:rPr>
        <w:t xml:space="preserve">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w:t>
      </w:r>
      <w:r w:rsidRPr="009838B0">
        <w:rPr>
          <w:rFonts w:ascii="Times New Roman" w:eastAsia="Calibri" w:hAnsi="Times New Roman" w:cs="Times New Roman"/>
          <w:sz w:val="28"/>
          <w:szCs w:val="28"/>
          <w:lang w:val="ru-RU"/>
        </w:rPr>
        <w:lastRenderedPageBreak/>
        <w:t xml:space="preserve">социальной выплаты </w:t>
      </w:r>
      <w:r w:rsidRPr="009838B0">
        <w:rPr>
          <w:rFonts w:ascii="Times New Roman" w:hAnsi="Times New Roman" w:cs="Times New Roman"/>
          <w:sz w:val="28"/>
          <w:szCs w:val="28"/>
          <w:lang w:val="ru-RU"/>
        </w:rPr>
        <w:t>(далее соответственно - платежеспособная молодая семья)</w:t>
      </w:r>
      <w:r w:rsidRPr="009838B0">
        <w:rPr>
          <w:rFonts w:ascii="Times New Roman" w:eastAsia="Calibri" w:hAnsi="Times New Roman" w:cs="Times New Roman"/>
          <w:sz w:val="28"/>
          <w:szCs w:val="28"/>
          <w:lang w:val="ru-RU"/>
        </w:rPr>
        <w:t>.</w:t>
      </w:r>
    </w:p>
    <w:p w:rsidR="009838B0" w:rsidRPr="009838B0" w:rsidRDefault="009838B0" w:rsidP="005E4E41">
      <w:pPr>
        <w:widowControl w:val="0"/>
        <w:autoSpaceDE w:val="0"/>
        <w:autoSpaceDN w:val="0"/>
        <w:adjustRightInd w:val="0"/>
        <w:ind w:firstLine="539"/>
        <w:jc w:val="both"/>
        <w:rPr>
          <w:rFonts w:ascii="Times New Roman" w:hAnsi="Times New Roman" w:cs="Times New Roman"/>
          <w:sz w:val="28"/>
          <w:szCs w:val="28"/>
          <w:lang w:val="ru-RU"/>
        </w:rPr>
      </w:pPr>
      <w:r w:rsidRPr="009838B0">
        <w:rPr>
          <w:rFonts w:ascii="Times New Roman" w:hAnsi="Times New Roman" w:cs="Times New Roman"/>
          <w:sz w:val="28"/>
          <w:szCs w:val="28"/>
          <w:lang w:val="ru-RU"/>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0" w:history="1">
        <w:r w:rsidRPr="009838B0">
          <w:rPr>
            <w:rFonts w:ascii="Times New Roman" w:hAnsi="Times New Roman" w:cs="Times New Roman"/>
            <w:sz w:val="28"/>
            <w:szCs w:val="28"/>
            <w:lang w:val="ru-RU"/>
          </w:rPr>
          <w:t>статьей 51</w:t>
        </w:r>
      </w:hyperlink>
      <w:r w:rsidRPr="009838B0">
        <w:rPr>
          <w:rFonts w:ascii="Times New Roman" w:hAnsi="Times New Roman" w:cs="Times New Roman"/>
          <w:sz w:val="28"/>
          <w:szCs w:val="28"/>
          <w:lang w:val="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9838B0" w:rsidRPr="009838B0" w:rsidRDefault="009838B0" w:rsidP="005E4E41">
      <w:pPr>
        <w:widowControl w:val="0"/>
        <w:autoSpaceDE w:val="0"/>
        <w:autoSpaceDN w:val="0"/>
        <w:adjustRightInd w:val="0"/>
        <w:ind w:firstLine="539"/>
        <w:jc w:val="both"/>
        <w:rPr>
          <w:rFonts w:ascii="Times New Roman" w:hAnsi="Times New Roman" w:cs="Times New Roman"/>
          <w:sz w:val="28"/>
          <w:szCs w:val="28"/>
          <w:lang w:val="ru-RU"/>
        </w:rPr>
      </w:pPr>
      <w:r w:rsidRPr="009838B0">
        <w:rPr>
          <w:rFonts w:ascii="Times New Roman" w:hAnsi="Times New Roman" w:cs="Times New Roman"/>
          <w:sz w:val="28"/>
          <w:szCs w:val="28"/>
          <w:lang w:val="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9838B0" w:rsidRPr="009838B0" w:rsidRDefault="009838B0" w:rsidP="005E4E41">
      <w:pPr>
        <w:autoSpaceDE w:val="0"/>
        <w:autoSpaceDN w:val="0"/>
        <w:adjustRightInd w:val="0"/>
        <w:ind w:firstLine="540"/>
        <w:jc w:val="both"/>
        <w:rPr>
          <w:rFonts w:ascii="Times New Roman" w:eastAsia="Calibri" w:hAnsi="Times New Roman" w:cs="Times New Roman"/>
          <w:sz w:val="28"/>
          <w:szCs w:val="28"/>
          <w:lang w:val="ru-RU"/>
        </w:rPr>
      </w:pPr>
      <w:r w:rsidRPr="009838B0">
        <w:rPr>
          <w:rFonts w:ascii="Times New Roman" w:hAnsi="Times New Roman" w:cs="Times New Roman"/>
          <w:sz w:val="28"/>
          <w:szCs w:val="28"/>
          <w:lang w:val="ru-RU"/>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r:id="rId11" w:history="1">
        <w:r w:rsidR="00956830">
          <w:rPr>
            <w:rFonts w:ascii="Times New Roman" w:hAnsi="Times New Roman" w:cs="Times New Roman"/>
            <w:color w:val="0000FF"/>
            <w:sz w:val="28"/>
            <w:szCs w:val="28"/>
            <w:lang w:val="ru-RU"/>
          </w:rPr>
          <w:t>подпунктами «</w:t>
        </w:r>
        <w:r w:rsidRPr="009838B0">
          <w:rPr>
            <w:rFonts w:ascii="Times New Roman" w:hAnsi="Times New Roman" w:cs="Times New Roman"/>
            <w:color w:val="0000FF"/>
            <w:sz w:val="28"/>
            <w:szCs w:val="28"/>
            <w:lang w:val="ru-RU"/>
          </w:rPr>
          <w:t>е</w:t>
        </w:r>
        <w:r w:rsidR="00956830">
          <w:rPr>
            <w:rFonts w:ascii="Times New Roman" w:hAnsi="Times New Roman" w:cs="Times New Roman"/>
            <w:color w:val="0000FF"/>
            <w:sz w:val="28"/>
            <w:szCs w:val="28"/>
            <w:lang w:val="ru-RU"/>
          </w:rPr>
          <w:t>»</w:t>
        </w:r>
      </w:hyperlink>
      <w:r w:rsidRPr="009838B0">
        <w:rPr>
          <w:rFonts w:ascii="Times New Roman" w:hAnsi="Times New Roman" w:cs="Times New Roman"/>
          <w:sz w:val="28"/>
          <w:szCs w:val="28"/>
          <w:lang w:val="ru-RU"/>
        </w:rPr>
        <w:t xml:space="preserve"> и </w:t>
      </w:r>
      <w:hyperlink r:id="rId12" w:history="1">
        <w:r w:rsidR="00956830">
          <w:rPr>
            <w:rFonts w:ascii="Times New Roman" w:hAnsi="Times New Roman" w:cs="Times New Roman"/>
            <w:color w:val="0000FF"/>
            <w:sz w:val="28"/>
            <w:szCs w:val="28"/>
            <w:lang w:val="ru-RU"/>
          </w:rPr>
          <w:t>«и»</w:t>
        </w:r>
        <w:r w:rsidRPr="009838B0">
          <w:rPr>
            <w:rFonts w:ascii="Times New Roman" w:hAnsi="Times New Roman" w:cs="Times New Roman"/>
            <w:color w:val="0000FF"/>
            <w:sz w:val="28"/>
            <w:szCs w:val="28"/>
            <w:lang w:val="ru-RU"/>
          </w:rPr>
          <w:t xml:space="preserve"> пункта 2</w:t>
        </w:r>
      </w:hyperlink>
      <w:r w:rsidRPr="009838B0">
        <w:rPr>
          <w:rFonts w:ascii="Times New Roman" w:hAnsi="Times New Roman" w:cs="Times New Roman"/>
          <w:sz w:val="28"/>
          <w:szCs w:val="28"/>
          <w:lang w:val="ru-RU"/>
        </w:rPr>
        <w:t xml:space="preserve">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9838B0" w:rsidRPr="009838B0" w:rsidRDefault="009838B0" w:rsidP="005E4E41">
      <w:pPr>
        <w:tabs>
          <w:tab w:val="left" w:pos="567"/>
          <w:tab w:val="left" w:pos="3780"/>
        </w:tabs>
        <w:autoSpaceDE w:val="0"/>
        <w:autoSpaceDN w:val="0"/>
        <w:adjustRightInd w:val="0"/>
        <w:jc w:val="both"/>
        <w:rPr>
          <w:rFonts w:ascii="Times New Roman" w:eastAsia="Times New Roman" w:hAnsi="Times New Roman" w:cs="Times New Roman"/>
          <w:sz w:val="28"/>
          <w:szCs w:val="28"/>
          <w:lang w:val="ru-RU" w:eastAsia="ru-RU" w:bidi="ar-SA"/>
        </w:rPr>
      </w:pPr>
    </w:p>
    <w:p w:rsidR="003B0594" w:rsidRDefault="003B0594" w:rsidP="005E4E41">
      <w:pPr>
        <w:jc w:val="center"/>
        <w:rPr>
          <w:rFonts w:ascii="Times New Roman" w:hAnsi="Times New Roman" w:cs="Times New Roman"/>
          <w:sz w:val="28"/>
          <w:szCs w:val="28"/>
          <w:lang w:val="ru-RU"/>
        </w:rPr>
      </w:pPr>
      <w:r w:rsidRPr="003B0594">
        <w:rPr>
          <w:rFonts w:ascii="Times New Roman" w:hAnsi="Times New Roman" w:cs="Times New Roman"/>
          <w:sz w:val="28"/>
          <w:szCs w:val="28"/>
          <w:lang w:val="ru-RU"/>
        </w:rPr>
        <w:t>Раздел 2. Основные мероприятия Подпрограммы</w:t>
      </w:r>
    </w:p>
    <w:p w:rsidR="00317CB9" w:rsidRDefault="00317CB9" w:rsidP="005E4E41">
      <w:pPr>
        <w:jc w:val="center"/>
        <w:rPr>
          <w:rFonts w:ascii="Times New Roman" w:hAnsi="Times New Roman" w:cs="Times New Roman"/>
          <w:sz w:val="28"/>
          <w:szCs w:val="28"/>
          <w:lang w:val="ru-RU"/>
        </w:rPr>
      </w:pPr>
    </w:p>
    <w:p w:rsidR="003B0594" w:rsidRPr="00D71AA6" w:rsidRDefault="003B0594" w:rsidP="005E4E41">
      <w:pPr>
        <w:tabs>
          <w:tab w:val="left" w:pos="567"/>
        </w:tabs>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ab/>
      </w:r>
      <w:r w:rsidR="00317CB9">
        <w:rPr>
          <w:rFonts w:ascii="Times New Roman" w:hAnsi="Times New Roman" w:cs="Times New Roman"/>
          <w:sz w:val="28"/>
          <w:szCs w:val="28"/>
          <w:lang w:val="ru-RU"/>
        </w:rPr>
        <w:t>Сведения и характеристика основных мероприятий Подпрограммы с указанием сроков их р</w:t>
      </w:r>
      <w:r w:rsidR="00D71AA6">
        <w:rPr>
          <w:rFonts w:ascii="Times New Roman" w:hAnsi="Times New Roman" w:cs="Times New Roman"/>
          <w:sz w:val="28"/>
          <w:szCs w:val="28"/>
          <w:lang w:val="ru-RU"/>
        </w:rPr>
        <w:t xml:space="preserve">еализации и ожидаемых результатов приведены в разделе </w:t>
      </w:r>
      <w:r w:rsidR="00D71AA6">
        <w:rPr>
          <w:rFonts w:ascii="Times New Roman" w:hAnsi="Times New Roman" w:cs="Times New Roman"/>
          <w:sz w:val="28"/>
          <w:szCs w:val="28"/>
        </w:rPr>
        <w:t>I</w:t>
      </w:r>
      <w:r w:rsidR="00D71AA6">
        <w:rPr>
          <w:rFonts w:ascii="Times New Roman" w:hAnsi="Times New Roman" w:cs="Times New Roman"/>
          <w:sz w:val="28"/>
          <w:szCs w:val="28"/>
          <w:lang w:val="ru-RU"/>
        </w:rPr>
        <w:t xml:space="preserve"> Приложения № </w:t>
      </w:r>
      <w:r w:rsidR="00E860AB">
        <w:rPr>
          <w:rFonts w:ascii="Times New Roman" w:hAnsi="Times New Roman" w:cs="Times New Roman"/>
          <w:sz w:val="28"/>
          <w:szCs w:val="28"/>
          <w:lang w:val="ru-RU"/>
        </w:rPr>
        <w:t xml:space="preserve">6 </w:t>
      </w:r>
      <w:r w:rsidR="00D71AA6">
        <w:rPr>
          <w:rFonts w:ascii="Times New Roman" w:hAnsi="Times New Roman" w:cs="Times New Roman"/>
          <w:sz w:val="28"/>
          <w:szCs w:val="28"/>
          <w:lang w:val="ru-RU"/>
        </w:rPr>
        <w:t>к Программе.</w:t>
      </w:r>
    </w:p>
    <w:p w:rsidR="003B0594" w:rsidRPr="003B0594" w:rsidRDefault="003B0594" w:rsidP="005E4E41">
      <w:pPr>
        <w:ind w:firstLine="708"/>
        <w:jc w:val="both"/>
        <w:rPr>
          <w:rFonts w:ascii="Times New Roman" w:hAnsi="Times New Roman" w:cs="Times New Roman"/>
          <w:sz w:val="28"/>
          <w:szCs w:val="28"/>
          <w:lang w:val="ru-RU"/>
        </w:rPr>
      </w:pPr>
    </w:p>
    <w:p w:rsidR="003B0594" w:rsidRPr="003B0594" w:rsidRDefault="003B0594" w:rsidP="005E4E41">
      <w:pPr>
        <w:jc w:val="center"/>
        <w:rPr>
          <w:rFonts w:ascii="Times New Roman" w:hAnsi="Times New Roman" w:cs="Times New Roman"/>
          <w:sz w:val="28"/>
          <w:szCs w:val="28"/>
          <w:lang w:val="ru-RU"/>
        </w:rPr>
      </w:pPr>
      <w:r w:rsidRPr="003B0594">
        <w:rPr>
          <w:rFonts w:ascii="Times New Roman" w:hAnsi="Times New Roman" w:cs="Times New Roman"/>
          <w:sz w:val="28"/>
          <w:szCs w:val="28"/>
          <w:lang w:val="ru-RU"/>
        </w:rPr>
        <w:t>Раздел 3. Сведения о целевых индикаторах и</w:t>
      </w:r>
    </w:p>
    <w:p w:rsidR="003B0594" w:rsidRPr="003B0594" w:rsidRDefault="003B0594" w:rsidP="005E4E41">
      <w:pPr>
        <w:jc w:val="center"/>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 показателях Подпрограммы</w:t>
      </w:r>
    </w:p>
    <w:p w:rsidR="003B0594" w:rsidRPr="003B0594" w:rsidRDefault="003B0594" w:rsidP="005E4E41">
      <w:pPr>
        <w:jc w:val="center"/>
        <w:rPr>
          <w:rFonts w:ascii="Times New Roman" w:hAnsi="Times New Roman" w:cs="Times New Roman"/>
          <w:sz w:val="28"/>
          <w:szCs w:val="28"/>
          <w:lang w:val="ru-RU"/>
        </w:rPr>
      </w:pPr>
    </w:p>
    <w:p w:rsidR="003B0594" w:rsidRPr="003B0594" w:rsidRDefault="003B0594" w:rsidP="005E4E41">
      <w:pPr>
        <w:tabs>
          <w:tab w:val="left" w:pos="-4253"/>
          <w:tab w:val="left" w:pos="567"/>
        </w:tabs>
        <w:ind w:firstLine="567"/>
        <w:jc w:val="both"/>
        <w:rPr>
          <w:rFonts w:ascii="Times New Roman" w:eastAsia="Calibri" w:hAnsi="Times New Roman" w:cs="Times New Roman"/>
          <w:sz w:val="28"/>
          <w:szCs w:val="28"/>
          <w:lang w:val="ru-RU"/>
        </w:rPr>
      </w:pPr>
      <w:r w:rsidRPr="003B0594">
        <w:rPr>
          <w:rFonts w:ascii="Times New Roman" w:eastAsia="Calibri" w:hAnsi="Times New Roman" w:cs="Times New Roman"/>
          <w:sz w:val="28"/>
          <w:szCs w:val="28"/>
          <w:lang w:val="ru-RU"/>
        </w:rPr>
        <w:t xml:space="preserve">Сведения о целевых индикаторах и показателях Подпрограммы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Подпрограммы приведены в Приложении № </w:t>
      </w:r>
      <w:r w:rsidR="00E860AB">
        <w:rPr>
          <w:rFonts w:ascii="Times New Roman" w:eastAsia="Calibri" w:hAnsi="Times New Roman" w:cs="Times New Roman"/>
          <w:sz w:val="28"/>
          <w:szCs w:val="28"/>
          <w:lang w:val="ru-RU"/>
        </w:rPr>
        <w:t>7</w:t>
      </w:r>
      <w:r w:rsidRPr="003B0594">
        <w:rPr>
          <w:rFonts w:ascii="Times New Roman" w:eastAsia="Calibri" w:hAnsi="Times New Roman" w:cs="Times New Roman"/>
          <w:sz w:val="28"/>
          <w:szCs w:val="28"/>
          <w:lang w:val="ru-RU"/>
        </w:rPr>
        <w:t xml:space="preserve"> к Программе.</w:t>
      </w:r>
    </w:p>
    <w:p w:rsidR="003B0594" w:rsidRPr="003B0594" w:rsidRDefault="003B0594" w:rsidP="005E4E41">
      <w:pPr>
        <w:ind w:firstLine="567"/>
        <w:jc w:val="both"/>
        <w:rPr>
          <w:rFonts w:ascii="Times New Roman" w:eastAsia="Calibri" w:hAnsi="Times New Roman" w:cs="Times New Roman"/>
          <w:sz w:val="28"/>
          <w:szCs w:val="28"/>
          <w:lang w:val="ru-RU"/>
        </w:rPr>
      </w:pPr>
    </w:p>
    <w:p w:rsidR="003B0594" w:rsidRPr="003B0594" w:rsidRDefault="003B0594" w:rsidP="005E4E41">
      <w:pPr>
        <w:widowControl w:val="0"/>
        <w:autoSpaceDE w:val="0"/>
        <w:autoSpaceDN w:val="0"/>
        <w:adjustRightInd w:val="0"/>
        <w:jc w:val="center"/>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Раздел 4. Сведения об источнике информации и методике расчета </w:t>
      </w:r>
    </w:p>
    <w:p w:rsidR="003B0594" w:rsidRPr="003B0594" w:rsidRDefault="003B0594" w:rsidP="005E4E41">
      <w:pPr>
        <w:widowControl w:val="0"/>
        <w:autoSpaceDE w:val="0"/>
        <w:autoSpaceDN w:val="0"/>
        <w:adjustRightInd w:val="0"/>
        <w:jc w:val="center"/>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индикаторов достижения целей Программы и показателей решения задач Подпрограммы </w:t>
      </w:r>
    </w:p>
    <w:p w:rsidR="003B0594" w:rsidRPr="003B0594" w:rsidRDefault="003B0594" w:rsidP="005E4E41">
      <w:pPr>
        <w:widowControl w:val="0"/>
        <w:autoSpaceDE w:val="0"/>
        <w:autoSpaceDN w:val="0"/>
        <w:adjustRightInd w:val="0"/>
        <w:rPr>
          <w:rFonts w:ascii="Times New Roman" w:hAnsi="Times New Roman" w:cs="Times New Roman"/>
          <w:sz w:val="28"/>
          <w:szCs w:val="28"/>
          <w:lang w:val="ru-RU"/>
        </w:rPr>
      </w:pPr>
    </w:p>
    <w:p w:rsidR="003B0594" w:rsidRPr="003B0594" w:rsidRDefault="003B0594" w:rsidP="005E4E41">
      <w:pPr>
        <w:widowControl w:val="0"/>
        <w:autoSpaceDE w:val="0"/>
        <w:autoSpaceDN w:val="0"/>
        <w:adjustRightInd w:val="0"/>
        <w:ind w:firstLine="709"/>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Сведения об источнике информации и методике расчета индикаторов достижения целей Подпрограммы и показателей решения задач Подпрограммы приведены в Приложении № </w:t>
      </w:r>
      <w:r w:rsidR="00E860AB">
        <w:rPr>
          <w:rFonts w:ascii="Times New Roman" w:hAnsi="Times New Roman" w:cs="Times New Roman"/>
          <w:sz w:val="28"/>
          <w:szCs w:val="28"/>
          <w:lang w:val="ru-RU"/>
        </w:rPr>
        <w:t>8</w:t>
      </w:r>
      <w:r w:rsidRPr="003B0594">
        <w:rPr>
          <w:rFonts w:ascii="Times New Roman" w:hAnsi="Times New Roman" w:cs="Times New Roman"/>
          <w:sz w:val="28"/>
          <w:szCs w:val="28"/>
          <w:lang w:val="ru-RU"/>
        </w:rPr>
        <w:t xml:space="preserve"> к Программе.</w:t>
      </w:r>
    </w:p>
    <w:p w:rsidR="003B0594" w:rsidRPr="003B0594" w:rsidRDefault="003B0594" w:rsidP="005E4E41">
      <w:pPr>
        <w:widowControl w:val="0"/>
        <w:autoSpaceDE w:val="0"/>
        <w:autoSpaceDN w:val="0"/>
        <w:adjustRightInd w:val="0"/>
        <w:jc w:val="both"/>
        <w:rPr>
          <w:rFonts w:ascii="Times New Roman" w:hAnsi="Times New Roman" w:cs="Times New Roman"/>
          <w:sz w:val="28"/>
          <w:szCs w:val="28"/>
          <w:lang w:val="ru-RU"/>
        </w:rPr>
      </w:pPr>
    </w:p>
    <w:p w:rsidR="00692CEE" w:rsidRDefault="003B0594" w:rsidP="005E4E41">
      <w:pPr>
        <w:widowControl w:val="0"/>
        <w:autoSpaceDE w:val="0"/>
        <w:autoSpaceDN w:val="0"/>
        <w:adjustRightInd w:val="0"/>
        <w:jc w:val="center"/>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Раздел 5. Сведения о весовых коэффициентах, </w:t>
      </w:r>
    </w:p>
    <w:p w:rsidR="003B0594" w:rsidRPr="003B0594" w:rsidRDefault="003B0594" w:rsidP="005E4E41">
      <w:pPr>
        <w:widowControl w:val="0"/>
        <w:autoSpaceDE w:val="0"/>
        <w:autoSpaceDN w:val="0"/>
        <w:adjustRightInd w:val="0"/>
        <w:jc w:val="center"/>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присвоенных целям Программы, задачам Подпрограммы </w:t>
      </w:r>
    </w:p>
    <w:p w:rsidR="003B0594" w:rsidRPr="003B0594" w:rsidRDefault="003B0594" w:rsidP="005E4E41">
      <w:pPr>
        <w:widowControl w:val="0"/>
        <w:autoSpaceDE w:val="0"/>
        <w:autoSpaceDN w:val="0"/>
        <w:adjustRightInd w:val="0"/>
        <w:rPr>
          <w:rFonts w:ascii="Times New Roman" w:hAnsi="Times New Roman" w:cs="Times New Roman"/>
          <w:sz w:val="28"/>
          <w:szCs w:val="28"/>
          <w:lang w:val="ru-RU"/>
        </w:rPr>
      </w:pPr>
    </w:p>
    <w:p w:rsidR="003B0594" w:rsidRPr="003B0594" w:rsidRDefault="003B0594" w:rsidP="005E4E41">
      <w:pPr>
        <w:widowControl w:val="0"/>
        <w:autoSpaceDE w:val="0"/>
        <w:autoSpaceDN w:val="0"/>
        <w:adjustRightInd w:val="0"/>
        <w:ind w:firstLine="709"/>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Сведения о весовых коэффициентах, присвоенных целям Программы, задачам Подпрог</w:t>
      </w:r>
      <w:r w:rsidR="00E860AB">
        <w:rPr>
          <w:rFonts w:ascii="Times New Roman" w:hAnsi="Times New Roman" w:cs="Times New Roman"/>
          <w:sz w:val="28"/>
          <w:szCs w:val="28"/>
          <w:lang w:val="ru-RU"/>
        </w:rPr>
        <w:t>раммы приведены в Приложении № 9</w:t>
      </w:r>
      <w:r w:rsidRPr="003B0594">
        <w:rPr>
          <w:rFonts w:ascii="Times New Roman" w:hAnsi="Times New Roman" w:cs="Times New Roman"/>
          <w:sz w:val="28"/>
          <w:szCs w:val="28"/>
          <w:lang w:val="ru-RU"/>
        </w:rPr>
        <w:t xml:space="preserve"> к Программе.</w:t>
      </w:r>
    </w:p>
    <w:p w:rsidR="003B0594" w:rsidRPr="003B0594" w:rsidRDefault="003B0594" w:rsidP="005E4E41">
      <w:pPr>
        <w:widowControl w:val="0"/>
        <w:suppressAutoHyphens/>
        <w:rPr>
          <w:rFonts w:ascii="Times New Roman" w:hAnsi="Times New Roman" w:cs="Times New Roman"/>
          <w:kern w:val="2"/>
          <w:sz w:val="28"/>
          <w:szCs w:val="28"/>
          <w:lang w:val="ru-RU"/>
        </w:rPr>
      </w:pPr>
    </w:p>
    <w:p w:rsidR="003B0594" w:rsidRPr="003B0594" w:rsidRDefault="003B0594" w:rsidP="005E4E41">
      <w:pPr>
        <w:widowControl w:val="0"/>
        <w:autoSpaceDE w:val="0"/>
        <w:autoSpaceDN w:val="0"/>
        <w:adjustRightInd w:val="0"/>
        <w:ind w:firstLine="540"/>
        <w:jc w:val="center"/>
        <w:rPr>
          <w:rFonts w:ascii="Times New Roman" w:hAnsi="Times New Roman" w:cs="Times New Roman"/>
          <w:sz w:val="28"/>
          <w:szCs w:val="28"/>
          <w:lang w:val="ru-RU"/>
        </w:rPr>
      </w:pPr>
      <w:r w:rsidRPr="003B0594">
        <w:rPr>
          <w:rFonts w:ascii="Times New Roman" w:hAnsi="Times New Roman" w:cs="Times New Roman"/>
          <w:sz w:val="28"/>
          <w:szCs w:val="28"/>
          <w:lang w:val="ru-RU"/>
        </w:rPr>
        <w:t>Раздел 6. Финансовое обеспечение Подпрограммы</w:t>
      </w:r>
    </w:p>
    <w:p w:rsidR="003B0594" w:rsidRPr="003B0594" w:rsidRDefault="003B0594" w:rsidP="005E4E41">
      <w:pPr>
        <w:ind w:firstLine="567"/>
        <w:jc w:val="both"/>
        <w:rPr>
          <w:rFonts w:ascii="Times New Roman" w:eastAsia="Calibri" w:hAnsi="Times New Roman" w:cs="Times New Roman"/>
          <w:color w:val="5A5A5A"/>
          <w:sz w:val="28"/>
          <w:szCs w:val="28"/>
          <w:lang w:val="ru-RU"/>
        </w:rPr>
      </w:pPr>
    </w:p>
    <w:p w:rsidR="003B0594" w:rsidRPr="003B0594" w:rsidRDefault="003B0594" w:rsidP="005E4E41">
      <w:pPr>
        <w:widowControl w:val="0"/>
        <w:autoSpaceDE w:val="0"/>
        <w:autoSpaceDN w:val="0"/>
        <w:adjustRightInd w:val="0"/>
        <w:ind w:right="-284" w:firstLine="567"/>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Информация по финансовому обеспечению Подпрограммы за счет средств МБ (с расшифровкой по основным мероприятиям Программы, а также по годам реализации Программы) приведена в Приложениях №</w:t>
      </w:r>
      <w:r w:rsidR="00E860AB">
        <w:rPr>
          <w:rFonts w:ascii="Times New Roman" w:hAnsi="Times New Roman" w:cs="Times New Roman"/>
          <w:sz w:val="28"/>
          <w:szCs w:val="28"/>
          <w:lang w:val="ru-RU"/>
        </w:rPr>
        <w:t xml:space="preserve"> 10</w:t>
      </w:r>
      <w:r w:rsidRPr="003B0594">
        <w:rPr>
          <w:rFonts w:ascii="Times New Roman" w:hAnsi="Times New Roman" w:cs="Times New Roman"/>
          <w:sz w:val="28"/>
          <w:szCs w:val="28"/>
          <w:lang w:val="ru-RU"/>
        </w:rPr>
        <w:t xml:space="preserve"> и № 1</w:t>
      </w:r>
      <w:r w:rsidR="00E860AB">
        <w:rPr>
          <w:rFonts w:ascii="Times New Roman" w:hAnsi="Times New Roman" w:cs="Times New Roman"/>
          <w:sz w:val="28"/>
          <w:szCs w:val="28"/>
          <w:lang w:val="ru-RU"/>
        </w:rPr>
        <w:t>1</w:t>
      </w:r>
      <w:r w:rsidRPr="003B0594">
        <w:rPr>
          <w:rFonts w:ascii="Times New Roman" w:hAnsi="Times New Roman" w:cs="Times New Roman"/>
          <w:sz w:val="28"/>
          <w:szCs w:val="28"/>
          <w:lang w:val="ru-RU"/>
        </w:rPr>
        <w:t xml:space="preserve"> к Программе.</w:t>
      </w:r>
    </w:p>
    <w:tbl>
      <w:tblPr>
        <w:tblStyle w:val="af4"/>
        <w:tblpPr w:leftFromText="180" w:rightFromText="180" w:vertAnchor="text" w:tblpY="1"/>
        <w:tblOverlap w:val="nev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3B0594" w:rsidRPr="006947F3" w:rsidTr="009273EC">
        <w:tc>
          <w:tcPr>
            <w:tcW w:w="9747" w:type="dxa"/>
          </w:tcPr>
          <w:p w:rsidR="003B0594" w:rsidRPr="003B0594" w:rsidRDefault="003B0594" w:rsidP="005E4E41">
            <w:pPr>
              <w:ind w:firstLine="567"/>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Объемы бюджетных ассигнований Подпрограммы </w:t>
            </w:r>
            <w:r w:rsidR="00162334" w:rsidRPr="008F5B99">
              <w:rPr>
                <w:rFonts w:ascii="Times New Roman" w:hAnsi="Times New Roman" w:cs="Times New Roman"/>
                <w:sz w:val="28"/>
                <w:szCs w:val="28"/>
                <w:lang w:val="ru-RU"/>
              </w:rPr>
              <w:t xml:space="preserve"> на период 20</w:t>
            </w:r>
            <w:r w:rsidR="00162334">
              <w:rPr>
                <w:rFonts w:ascii="Times New Roman" w:hAnsi="Times New Roman" w:cs="Times New Roman"/>
                <w:sz w:val="28"/>
                <w:szCs w:val="28"/>
                <w:lang w:val="ru-RU"/>
              </w:rPr>
              <w:t>20</w:t>
            </w:r>
            <w:r w:rsidR="00162334" w:rsidRPr="008F5B99">
              <w:rPr>
                <w:rFonts w:ascii="Times New Roman" w:hAnsi="Times New Roman" w:cs="Times New Roman"/>
                <w:sz w:val="28"/>
                <w:szCs w:val="28"/>
                <w:lang w:val="ru-RU"/>
              </w:rPr>
              <w:t>-202</w:t>
            </w:r>
            <w:r w:rsidR="00162334">
              <w:rPr>
                <w:rFonts w:ascii="Times New Roman" w:hAnsi="Times New Roman" w:cs="Times New Roman"/>
                <w:sz w:val="28"/>
                <w:szCs w:val="28"/>
                <w:lang w:val="ru-RU"/>
              </w:rPr>
              <w:t>5</w:t>
            </w:r>
            <w:r w:rsidR="00162334" w:rsidRPr="008F5B99">
              <w:rPr>
                <w:rFonts w:ascii="Times New Roman" w:hAnsi="Times New Roman" w:cs="Times New Roman"/>
                <w:sz w:val="28"/>
                <w:szCs w:val="28"/>
                <w:lang w:val="ru-RU"/>
              </w:rPr>
              <w:t xml:space="preserve"> годы </w:t>
            </w:r>
            <w:r w:rsidRPr="003B0594">
              <w:rPr>
                <w:rFonts w:ascii="Times New Roman" w:hAnsi="Times New Roman" w:cs="Times New Roman"/>
                <w:sz w:val="28"/>
                <w:szCs w:val="28"/>
                <w:lang w:val="ru-RU"/>
              </w:rPr>
              <w:t xml:space="preserve">составляют </w:t>
            </w:r>
            <w:r w:rsidR="00745C07">
              <w:rPr>
                <w:rFonts w:ascii="Times New Roman" w:hAnsi="Times New Roman" w:cs="Times New Roman"/>
                <w:sz w:val="28"/>
                <w:szCs w:val="28"/>
                <w:lang w:val="ru-RU"/>
              </w:rPr>
              <w:t>10166,63</w:t>
            </w:r>
            <w:r w:rsidRPr="003B0594">
              <w:rPr>
                <w:rFonts w:ascii="Times New Roman" w:hAnsi="Times New Roman" w:cs="Times New Roman"/>
                <w:sz w:val="28"/>
                <w:szCs w:val="28"/>
                <w:lang w:val="ru-RU"/>
              </w:rPr>
              <w:t xml:space="preserve"> тыс. рублей (выпадающие доходы – 0,00 тыс. рублей), в том числе по годам реализации:</w:t>
            </w:r>
          </w:p>
        </w:tc>
      </w:tr>
      <w:tr w:rsidR="003B0594" w:rsidRPr="006947F3" w:rsidTr="009273EC">
        <w:tc>
          <w:tcPr>
            <w:tcW w:w="9747" w:type="dxa"/>
          </w:tcPr>
          <w:p w:rsidR="003B0594" w:rsidRPr="003B0594" w:rsidRDefault="003B059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2020 году – 1721,79 тыс. рублей (выпадающие доходы – 0,00 тыс. рублей);</w:t>
            </w:r>
          </w:p>
        </w:tc>
      </w:tr>
      <w:tr w:rsidR="003B0594" w:rsidRPr="006947F3" w:rsidTr="009273EC">
        <w:tc>
          <w:tcPr>
            <w:tcW w:w="9747" w:type="dxa"/>
          </w:tcPr>
          <w:p w:rsidR="003B0594" w:rsidRPr="003B0594" w:rsidRDefault="003B059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 в 2021 году – </w:t>
            </w:r>
            <w:r w:rsidR="00227550">
              <w:rPr>
                <w:rFonts w:ascii="Times New Roman" w:hAnsi="Times New Roman" w:cs="Times New Roman"/>
                <w:sz w:val="28"/>
                <w:szCs w:val="28"/>
                <w:lang w:val="ru-RU"/>
              </w:rPr>
              <w:t>453,60</w:t>
            </w:r>
            <w:r w:rsidRPr="003B0594">
              <w:rPr>
                <w:rFonts w:ascii="Times New Roman" w:hAnsi="Times New Roman" w:cs="Times New Roman"/>
                <w:sz w:val="28"/>
                <w:szCs w:val="28"/>
                <w:lang w:val="ru-RU"/>
              </w:rPr>
              <w:t xml:space="preserve"> тыс. рублей (выпадающие доходы – 0,00 тыс. рублей);</w:t>
            </w:r>
          </w:p>
        </w:tc>
      </w:tr>
      <w:tr w:rsidR="003B0594" w:rsidRPr="006947F3" w:rsidTr="009273EC">
        <w:tc>
          <w:tcPr>
            <w:tcW w:w="9747" w:type="dxa"/>
          </w:tcPr>
          <w:p w:rsidR="003B0594" w:rsidRPr="003B0594" w:rsidRDefault="003B059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 в 2022 году – </w:t>
            </w:r>
            <w:r w:rsidR="00227550">
              <w:rPr>
                <w:rFonts w:ascii="Times New Roman" w:hAnsi="Times New Roman" w:cs="Times New Roman"/>
                <w:sz w:val="28"/>
                <w:szCs w:val="28"/>
                <w:lang w:val="ru-RU"/>
              </w:rPr>
              <w:t>5571,04</w:t>
            </w:r>
            <w:r w:rsidRPr="003B0594">
              <w:rPr>
                <w:rFonts w:ascii="Times New Roman" w:hAnsi="Times New Roman" w:cs="Times New Roman"/>
                <w:sz w:val="28"/>
                <w:szCs w:val="28"/>
                <w:lang w:val="ru-RU"/>
              </w:rPr>
              <w:t xml:space="preserve"> тыс. рублей (выпадающие доходы – 0,00 тыс. рублей);</w:t>
            </w:r>
          </w:p>
        </w:tc>
      </w:tr>
      <w:tr w:rsidR="003B0594" w:rsidRPr="006947F3" w:rsidTr="009273EC">
        <w:tc>
          <w:tcPr>
            <w:tcW w:w="9747" w:type="dxa"/>
          </w:tcPr>
          <w:p w:rsidR="003B0594" w:rsidRPr="003B0594" w:rsidRDefault="003B059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 в 2023 году – </w:t>
            </w:r>
            <w:r w:rsidR="00745C07">
              <w:rPr>
                <w:rFonts w:ascii="Times New Roman" w:hAnsi="Times New Roman" w:cs="Times New Roman"/>
                <w:sz w:val="28"/>
                <w:szCs w:val="28"/>
                <w:lang w:val="ru-RU"/>
              </w:rPr>
              <w:t>0,00</w:t>
            </w:r>
            <w:r w:rsidRPr="003B0594">
              <w:rPr>
                <w:rFonts w:ascii="Times New Roman" w:hAnsi="Times New Roman" w:cs="Times New Roman"/>
                <w:sz w:val="28"/>
                <w:szCs w:val="28"/>
                <w:lang w:val="ru-RU"/>
              </w:rPr>
              <w:t xml:space="preserve"> тыс. рублей (выпадающие доходы – 0,00 т</w:t>
            </w:r>
            <w:r w:rsidR="00227550">
              <w:rPr>
                <w:rFonts w:ascii="Times New Roman" w:hAnsi="Times New Roman" w:cs="Times New Roman"/>
                <w:sz w:val="28"/>
                <w:szCs w:val="28"/>
                <w:lang w:val="ru-RU"/>
              </w:rPr>
              <w:t>ыс. рублей);</w:t>
            </w:r>
          </w:p>
        </w:tc>
      </w:tr>
    </w:tbl>
    <w:p w:rsidR="00162334" w:rsidRDefault="0016233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w:t>
      </w:r>
      <w:r>
        <w:rPr>
          <w:rFonts w:ascii="Times New Roman" w:hAnsi="Times New Roman" w:cs="Times New Roman"/>
          <w:sz w:val="28"/>
          <w:szCs w:val="28"/>
          <w:lang w:val="ru-RU"/>
        </w:rPr>
        <w:t>4</w:t>
      </w:r>
      <w:r w:rsidRPr="003B0594">
        <w:rPr>
          <w:rFonts w:ascii="Times New Roman" w:hAnsi="Times New Roman" w:cs="Times New Roman"/>
          <w:sz w:val="28"/>
          <w:szCs w:val="28"/>
          <w:lang w:val="ru-RU"/>
        </w:rPr>
        <w:t xml:space="preserve"> году – </w:t>
      </w:r>
      <w:r w:rsidR="00453EA8">
        <w:rPr>
          <w:rFonts w:ascii="Times New Roman" w:hAnsi="Times New Roman" w:cs="Times New Roman"/>
          <w:sz w:val="28"/>
          <w:szCs w:val="28"/>
          <w:lang w:val="ru-RU"/>
        </w:rPr>
        <w:t>1222,29</w:t>
      </w:r>
      <w:r w:rsidRPr="003B0594">
        <w:rPr>
          <w:rFonts w:ascii="Times New Roman" w:hAnsi="Times New Roman" w:cs="Times New Roman"/>
          <w:sz w:val="28"/>
          <w:szCs w:val="28"/>
          <w:lang w:val="ru-RU"/>
        </w:rPr>
        <w:t xml:space="preserve"> тыс. рублей (выпадающие доходы – 0,00 т</w:t>
      </w:r>
      <w:r>
        <w:rPr>
          <w:rFonts w:ascii="Times New Roman" w:hAnsi="Times New Roman" w:cs="Times New Roman"/>
          <w:sz w:val="28"/>
          <w:szCs w:val="28"/>
          <w:lang w:val="ru-RU"/>
        </w:rPr>
        <w:t>ыс. рублей);</w:t>
      </w:r>
    </w:p>
    <w:p w:rsidR="00162334" w:rsidRDefault="0016233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w:t>
      </w:r>
      <w:r>
        <w:rPr>
          <w:rFonts w:ascii="Times New Roman" w:hAnsi="Times New Roman" w:cs="Times New Roman"/>
          <w:sz w:val="28"/>
          <w:szCs w:val="28"/>
          <w:lang w:val="ru-RU"/>
        </w:rPr>
        <w:t>5</w:t>
      </w:r>
      <w:r w:rsidRPr="003B0594">
        <w:rPr>
          <w:rFonts w:ascii="Times New Roman" w:hAnsi="Times New Roman" w:cs="Times New Roman"/>
          <w:sz w:val="28"/>
          <w:szCs w:val="28"/>
          <w:lang w:val="ru-RU"/>
        </w:rPr>
        <w:t xml:space="preserve"> году – </w:t>
      </w:r>
      <w:r w:rsidR="00453EA8">
        <w:rPr>
          <w:rFonts w:ascii="Times New Roman" w:hAnsi="Times New Roman" w:cs="Times New Roman"/>
          <w:sz w:val="28"/>
          <w:szCs w:val="28"/>
          <w:lang w:val="ru-RU"/>
        </w:rPr>
        <w:t>1197,91</w:t>
      </w:r>
      <w:r w:rsidRPr="003B0594">
        <w:rPr>
          <w:rFonts w:ascii="Times New Roman" w:hAnsi="Times New Roman" w:cs="Times New Roman"/>
          <w:sz w:val="28"/>
          <w:szCs w:val="28"/>
          <w:lang w:val="ru-RU"/>
        </w:rPr>
        <w:t xml:space="preserve"> тыс. рублей (выпадающие доходы – 0,00 т</w:t>
      </w:r>
      <w:r>
        <w:rPr>
          <w:rFonts w:ascii="Times New Roman" w:hAnsi="Times New Roman" w:cs="Times New Roman"/>
          <w:sz w:val="28"/>
          <w:szCs w:val="28"/>
          <w:lang w:val="ru-RU"/>
        </w:rPr>
        <w:t>ыс. рублей),</w:t>
      </w:r>
    </w:p>
    <w:p w:rsidR="00745C07" w:rsidRPr="008F5B99" w:rsidRDefault="00745C07" w:rsidP="005E4E41">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ФБ – 405,00 </w:t>
      </w:r>
      <w:r w:rsidRPr="008F5B99">
        <w:rPr>
          <w:rFonts w:ascii="Times New Roman" w:hAnsi="Times New Roman" w:cs="Times New Roman"/>
          <w:sz w:val="28"/>
          <w:szCs w:val="28"/>
          <w:lang w:val="ru-RU"/>
        </w:rPr>
        <w:t>тыс. рублей, в том числе по годам реализации:</w:t>
      </w:r>
    </w:p>
    <w:p w:rsidR="00745C07" w:rsidRPr="006847C7" w:rsidRDefault="00745C07"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2020 году – </w:t>
      </w:r>
      <w:r>
        <w:rPr>
          <w:rFonts w:ascii="Times New Roman" w:hAnsi="Times New Roman" w:cs="Times New Roman"/>
          <w:sz w:val="28"/>
          <w:szCs w:val="28"/>
          <w:lang w:val="ru-RU"/>
        </w:rPr>
        <w:t>0,00</w:t>
      </w:r>
      <w:r w:rsidRPr="006847C7">
        <w:rPr>
          <w:rFonts w:ascii="Times New Roman" w:hAnsi="Times New Roman" w:cs="Times New Roman"/>
          <w:sz w:val="28"/>
          <w:szCs w:val="28"/>
          <w:lang w:val="ru-RU"/>
        </w:rPr>
        <w:t xml:space="preserve"> тыс. рублей;</w:t>
      </w:r>
    </w:p>
    <w:p w:rsidR="00745C07" w:rsidRPr="006847C7" w:rsidRDefault="00745C07"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2021 году – </w:t>
      </w:r>
      <w:r>
        <w:rPr>
          <w:rFonts w:ascii="Times New Roman" w:hAnsi="Times New Roman" w:cs="Times New Roman"/>
          <w:sz w:val="28"/>
          <w:szCs w:val="28"/>
          <w:lang w:val="ru-RU"/>
        </w:rPr>
        <w:t>405,00</w:t>
      </w:r>
      <w:r w:rsidRPr="006847C7">
        <w:rPr>
          <w:rFonts w:ascii="Times New Roman" w:hAnsi="Times New Roman" w:cs="Times New Roman"/>
          <w:sz w:val="28"/>
          <w:szCs w:val="28"/>
          <w:lang w:val="ru-RU"/>
        </w:rPr>
        <w:t xml:space="preserve"> тыс. рублей;</w:t>
      </w:r>
    </w:p>
    <w:p w:rsidR="00745C07" w:rsidRPr="006847C7" w:rsidRDefault="00745C07"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2022 году – </w:t>
      </w:r>
      <w:r>
        <w:rPr>
          <w:rFonts w:ascii="Times New Roman" w:hAnsi="Times New Roman" w:cs="Times New Roman"/>
          <w:sz w:val="28"/>
          <w:szCs w:val="28"/>
          <w:lang w:val="ru-RU"/>
        </w:rPr>
        <w:t>0,00</w:t>
      </w:r>
      <w:r w:rsidRPr="006847C7">
        <w:rPr>
          <w:rFonts w:ascii="Times New Roman" w:hAnsi="Times New Roman" w:cs="Times New Roman"/>
          <w:sz w:val="28"/>
          <w:szCs w:val="28"/>
          <w:lang w:val="ru-RU"/>
        </w:rPr>
        <w:t xml:space="preserve"> тыс. рублей;</w:t>
      </w:r>
    </w:p>
    <w:p w:rsidR="00745C07" w:rsidRDefault="00745C07"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2023 году – </w:t>
      </w:r>
      <w:r>
        <w:rPr>
          <w:rFonts w:ascii="Times New Roman" w:hAnsi="Times New Roman" w:cs="Times New Roman"/>
          <w:sz w:val="28"/>
          <w:szCs w:val="28"/>
          <w:lang w:val="ru-RU"/>
        </w:rPr>
        <w:t>0,00 тыс. рублей;</w:t>
      </w:r>
    </w:p>
    <w:p w:rsidR="00745C07" w:rsidRPr="006847C7" w:rsidRDefault="00745C07" w:rsidP="005E4E41">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в 202</w:t>
      </w:r>
      <w:r>
        <w:rPr>
          <w:rFonts w:ascii="Times New Roman" w:hAnsi="Times New Roman" w:cs="Times New Roman"/>
          <w:sz w:val="28"/>
          <w:szCs w:val="28"/>
          <w:lang w:val="ru-RU"/>
        </w:rPr>
        <w:t>4</w:t>
      </w:r>
      <w:r w:rsidRPr="006847C7">
        <w:rPr>
          <w:rFonts w:ascii="Times New Roman" w:hAnsi="Times New Roman" w:cs="Times New Roman"/>
          <w:sz w:val="28"/>
          <w:szCs w:val="28"/>
          <w:lang w:val="ru-RU"/>
        </w:rPr>
        <w:t xml:space="preserve"> году – </w:t>
      </w:r>
      <w:r>
        <w:rPr>
          <w:rFonts w:ascii="Times New Roman" w:hAnsi="Times New Roman" w:cs="Times New Roman"/>
          <w:sz w:val="28"/>
          <w:szCs w:val="28"/>
          <w:lang w:val="ru-RU"/>
        </w:rPr>
        <w:t>0,00 тыс. рублей;</w:t>
      </w:r>
    </w:p>
    <w:p w:rsidR="00745C07" w:rsidRPr="006847C7" w:rsidRDefault="00745C07" w:rsidP="005E4E41">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в 202</w:t>
      </w:r>
      <w:r>
        <w:rPr>
          <w:rFonts w:ascii="Times New Roman" w:hAnsi="Times New Roman" w:cs="Times New Roman"/>
          <w:sz w:val="28"/>
          <w:szCs w:val="28"/>
          <w:lang w:val="ru-RU"/>
        </w:rPr>
        <w:t>5</w:t>
      </w:r>
      <w:r w:rsidRPr="006847C7">
        <w:rPr>
          <w:rFonts w:ascii="Times New Roman" w:hAnsi="Times New Roman" w:cs="Times New Roman"/>
          <w:sz w:val="28"/>
          <w:szCs w:val="28"/>
          <w:lang w:val="ru-RU"/>
        </w:rPr>
        <w:t xml:space="preserve"> году – </w:t>
      </w:r>
      <w:r>
        <w:rPr>
          <w:rFonts w:ascii="Times New Roman" w:hAnsi="Times New Roman" w:cs="Times New Roman"/>
          <w:sz w:val="28"/>
          <w:szCs w:val="28"/>
          <w:lang w:val="ru-RU"/>
        </w:rPr>
        <w:t>0,00 тыс. рублей,</w:t>
      </w:r>
    </w:p>
    <w:p w:rsidR="003B0594" w:rsidRPr="003B0594" w:rsidRDefault="003B059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КБ – </w:t>
      </w:r>
      <w:r w:rsidR="00453EA8">
        <w:rPr>
          <w:rFonts w:ascii="Times New Roman" w:hAnsi="Times New Roman" w:cs="Times New Roman"/>
          <w:sz w:val="28"/>
          <w:szCs w:val="28"/>
          <w:lang w:val="ru-RU"/>
        </w:rPr>
        <w:t>8452,86</w:t>
      </w:r>
      <w:r w:rsidRPr="003B0594">
        <w:rPr>
          <w:rFonts w:ascii="Times New Roman" w:hAnsi="Times New Roman" w:cs="Times New Roman"/>
          <w:sz w:val="28"/>
          <w:szCs w:val="28"/>
          <w:lang w:val="ru-RU"/>
        </w:rPr>
        <w:t xml:space="preserve"> тыс. рублей, в том числе по годам реализации:</w:t>
      </w:r>
    </w:p>
    <w:p w:rsidR="003B0594" w:rsidRPr="003B0594" w:rsidRDefault="003B059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2020 году – 1635,70 тыс. рублей;</w:t>
      </w:r>
    </w:p>
    <w:p w:rsidR="003B0594" w:rsidRPr="003B0594" w:rsidRDefault="003B059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 в 2021 году – </w:t>
      </w:r>
      <w:r w:rsidR="00876974">
        <w:rPr>
          <w:rFonts w:ascii="Times New Roman" w:hAnsi="Times New Roman" w:cs="Times New Roman"/>
          <w:sz w:val="28"/>
          <w:szCs w:val="28"/>
          <w:lang w:val="ru-RU"/>
        </w:rPr>
        <w:t>25,92</w:t>
      </w:r>
      <w:r w:rsidRPr="003B0594">
        <w:rPr>
          <w:rFonts w:ascii="Times New Roman" w:hAnsi="Times New Roman" w:cs="Times New Roman"/>
          <w:sz w:val="28"/>
          <w:szCs w:val="28"/>
          <w:lang w:val="ru-RU"/>
        </w:rPr>
        <w:t xml:space="preserve"> тыс. рублей;</w:t>
      </w:r>
    </w:p>
    <w:p w:rsidR="003B0594" w:rsidRPr="003B0594" w:rsidRDefault="003B059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 в 2022 году – </w:t>
      </w:r>
      <w:r w:rsidR="00227550">
        <w:rPr>
          <w:rFonts w:ascii="Times New Roman" w:hAnsi="Times New Roman" w:cs="Times New Roman"/>
          <w:sz w:val="28"/>
          <w:szCs w:val="28"/>
          <w:lang w:val="ru-RU"/>
        </w:rPr>
        <w:t>5171,04</w:t>
      </w:r>
      <w:r w:rsidRPr="003B0594">
        <w:rPr>
          <w:rFonts w:ascii="Times New Roman" w:hAnsi="Times New Roman" w:cs="Times New Roman"/>
          <w:sz w:val="28"/>
          <w:szCs w:val="28"/>
          <w:lang w:val="ru-RU"/>
        </w:rPr>
        <w:t xml:space="preserve"> тыс. рублей;</w:t>
      </w:r>
    </w:p>
    <w:p w:rsidR="003B0594" w:rsidRDefault="003B059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2023 году –</w:t>
      </w:r>
      <w:r w:rsidR="00453EA8">
        <w:rPr>
          <w:rFonts w:ascii="Times New Roman" w:hAnsi="Times New Roman" w:cs="Times New Roman"/>
          <w:sz w:val="28"/>
          <w:szCs w:val="28"/>
          <w:lang w:val="ru-RU"/>
        </w:rPr>
        <w:t xml:space="preserve"> 0,00 </w:t>
      </w:r>
      <w:r w:rsidR="00090467">
        <w:rPr>
          <w:rFonts w:ascii="Times New Roman" w:hAnsi="Times New Roman" w:cs="Times New Roman"/>
          <w:sz w:val="28"/>
          <w:szCs w:val="28"/>
          <w:lang w:val="ru-RU"/>
        </w:rPr>
        <w:t>тыс. рублей;</w:t>
      </w:r>
    </w:p>
    <w:p w:rsidR="00227550" w:rsidRPr="003B0594" w:rsidRDefault="00227550"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w:t>
      </w:r>
      <w:r w:rsidR="00090467">
        <w:rPr>
          <w:rFonts w:ascii="Times New Roman" w:hAnsi="Times New Roman" w:cs="Times New Roman"/>
          <w:sz w:val="28"/>
          <w:szCs w:val="28"/>
          <w:lang w:val="ru-RU"/>
        </w:rPr>
        <w:t>4</w:t>
      </w:r>
      <w:r w:rsidRPr="003B0594">
        <w:rPr>
          <w:rFonts w:ascii="Times New Roman" w:hAnsi="Times New Roman" w:cs="Times New Roman"/>
          <w:sz w:val="28"/>
          <w:szCs w:val="28"/>
          <w:lang w:val="ru-RU"/>
        </w:rPr>
        <w:t xml:space="preserve"> году – </w:t>
      </w:r>
      <w:r w:rsidR="00453EA8">
        <w:rPr>
          <w:rFonts w:ascii="Times New Roman" w:hAnsi="Times New Roman" w:cs="Times New Roman"/>
          <w:sz w:val="28"/>
          <w:szCs w:val="28"/>
          <w:lang w:val="ru-RU"/>
        </w:rPr>
        <w:t>822,29</w:t>
      </w:r>
      <w:r w:rsidR="00E42195">
        <w:rPr>
          <w:rFonts w:ascii="Times New Roman" w:hAnsi="Times New Roman" w:cs="Times New Roman"/>
          <w:sz w:val="28"/>
          <w:szCs w:val="28"/>
          <w:lang w:val="ru-RU"/>
        </w:rPr>
        <w:t xml:space="preserve"> тыс. рублей;</w:t>
      </w:r>
    </w:p>
    <w:p w:rsidR="00E42195" w:rsidRPr="003B0594" w:rsidRDefault="00E42195"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w:t>
      </w:r>
      <w:r>
        <w:rPr>
          <w:rFonts w:ascii="Times New Roman" w:hAnsi="Times New Roman" w:cs="Times New Roman"/>
          <w:sz w:val="28"/>
          <w:szCs w:val="28"/>
          <w:lang w:val="ru-RU"/>
        </w:rPr>
        <w:t>5</w:t>
      </w:r>
      <w:r w:rsidRPr="003B0594">
        <w:rPr>
          <w:rFonts w:ascii="Times New Roman" w:hAnsi="Times New Roman" w:cs="Times New Roman"/>
          <w:sz w:val="28"/>
          <w:szCs w:val="28"/>
          <w:lang w:val="ru-RU"/>
        </w:rPr>
        <w:t xml:space="preserve"> году – </w:t>
      </w:r>
      <w:r w:rsidR="00453EA8">
        <w:rPr>
          <w:rFonts w:ascii="Times New Roman" w:hAnsi="Times New Roman" w:cs="Times New Roman"/>
          <w:sz w:val="28"/>
          <w:szCs w:val="28"/>
          <w:lang w:val="ru-RU"/>
        </w:rPr>
        <w:t>797,91</w:t>
      </w:r>
      <w:r w:rsidRPr="003B0594">
        <w:rPr>
          <w:rFonts w:ascii="Times New Roman" w:hAnsi="Times New Roman" w:cs="Times New Roman"/>
          <w:sz w:val="28"/>
          <w:szCs w:val="28"/>
          <w:lang w:val="ru-RU"/>
        </w:rPr>
        <w:t xml:space="preserve"> тыс. рублей,</w:t>
      </w:r>
    </w:p>
    <w:p w:rsidR="003B0594" w:rsidRPr="003B0594" w:rsidRDefault="003B059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МБ – </w:t>
      </w:r>
      <w:r w:rsidR="00745C07">
        <w:rPr>
          <w:rFonts w:ascii="Times New Roman" w:hAnsi="Times New Roman" w:cs="Times New Roman"/>
          <w:sz w:val="28"/>
          <w:szCs w:val="28"/>
          <w:lang w:val="ru-RU"/>
        </w:rPr>
        <w:t>1308,77</w:t>
      </w:r>
      <w:r w:rsidRPr="003B0594">
        <w:rPr>
          <w:rFonts w:ascii="Times New Roman" w:hAnsi="Times New Roman" w:cs="Times New Roman"/>
          <w:sz w:val="28"/>
          <w:szCs w:val="28"/>
          <w:lang w:val="ru-RU"/>
        </w:rPr>
        <w:t xml:space="preserve"> тыс. рублей (выпадающие доходы – 0,00 тыс. рублей), в том числе по годам реализации:</w:t>
      </w:r>
    </w:p>
    <w:p w:rsidR="003B0594" w:rsidRPr="003B0594" w:rsidRDefault="003B059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2020 году – 86,09 тыс. рублей (выпадающие доходы – 0,00 тыс. рублей);</w:t>
      </w:r>
    </w:p>
    <w:p w:rsidR="003B0594" w:rsidRPr="003B0594" w:rsidRDefault="003B059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 в 2021 году – </w:t>
      </w:r>
      <w:r w:rsidR="00453EA8">
        <w:rPr>
          <w:rFonts w:ascii="Times New Roman" w:hAnsi="Times New Roman" w:cs="Times New Roman"/>
          <w:sz w:val="28"/>
          <w:szCs w:val="28"/>
          <w:lang w:val="ru-RU"/>
        </w:rPr>
        <w:t>22,68</w:t>
      </w:r>
      <w:r w:rsidRPr="003B0594">
        <w:rPr>
          <w:rFonts w:ascii="Times New Roman" w:hAnsi="Times New Roman" w:cs="Times New Roman"/>
          <w:sz w:val="28"/>
          <w:szCs w:val="28"/>
          <w:lang w:val="ru-RU"/>
        </w:rPr>
        <w:t xml:space="preserve"> тыс. рублей (выпадающие доходы – 0,00 тыс. рублей);</w:t>
      </w:r>
    </w:p>
    <w:p w:rsidR="003B0594" w:rsidRPr="003B0594" w:rsidRDefault="003B059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 в 2022 году – </w:t>
      </w:r>
      <w:r w:rsidR="00090467">
        <w:rPr>
          <w:rFonts w:ascii="Times New Roman" w:hAnsi="Times New Roman" w:cs="Times New Roman"/>
          <w:sz w:val="28"/>
          <w:szCs w:val="28"/>
          <w:lang w:val="ru-RU"/>
        </w:rPr>
        <w:t>400</w:t>
      </w:r>
      <w:r w:rsidRPr="003B0594">
        <w:rPr>
          <w:rFonts w:ascii="Times New Roman" w:hAnsi="Times New Roman" w:cs="Times New Roman"/>
          <w:sz w:val="28"/>
          <w:szCs w:val="28"/>
          <w:lang w:val="ru-RU"/>
        </w:rPr>
        <w:t>,00 тыс. рублей (выпадающие доходы – 0,00 тыс. рублей);</w:t>
      </w:r>
    </w:p>
    <w:p w:rsidR="003B0594" w:rsidRPr="003B0594" w:rsidRDefault="003B059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2023 году –</w:t>
      </w:r>
      <w:r w:rsidR="00453EA8">
        <w:rPr>
          <w:rFonts w:ascii="Times New Roman" w:hAnsi="Times New Roman" w:cs="Times New Roman"/>
          <w:sz w:val="28"/>
          <w:szCs w:val="28"/>
          <w:lang w:val="ru-RU"/>
        </w:rPr>
        <w:t xml:space="preserve"> </w:t>
      </w:r>
      <w:r w:rsidR="00745C07">
        <w:rPr>
          <w:rFonts w:ascii="Times New Roman" w:hAnsi="Times New Roman" w:cs="Times New Roman"/>
          <w:sz w:val="28"/>
          <w:szCs w:val="28"/>
          <w:lang w:val="ru-RU"/>
        </w:rPr>
        <w:t>0,00</w:t>
      </w:r>
      <w:r w:rsidRPr="003B0594">
        <w:rPr>
          <w:rFonts w:ascii="Times New Roman" w:hAnsi="Times New Roman" w:cs="Times New Roman"/>
          <w:sz w:val="28"/>
          <w:szCs w:val="28"/>
          <w:lang w:val="ru-RU"/>
        </w:rPr>
        <w:t xml:space="preserve"> тыс. рублей (выпада</w:t>
      </w:r>
      <w:r w:rsidR="00090467">
        <w:rPr>
          <w:rFonts w:ascii="Times New Roman" w:hAnsi="Times New Roman" w:cs="Times New Roman"/>
          <w:sz w:val="28"/>
          <w:szCs w:val="28"/>
          <w:lang w:val="ru-RU"/>
        </w:rPr>
        <w:t>ющие доходы – 0,00 тыс. рублей);</w:t>
      </w:r>
    </w:p>
    <w:p w:rsidR="00090467" w:rsidRPr="003B0594" w:rsidRDefault="00090467"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lastRenderedPageBreak/>
        <w:t>- в 202</w:t>
      </w:r>
      <w:r>
        <w:rPr>
          <w:rFonts w:ascii="Times New Roman" w:hAnsi="Times New Roman" w:cs="Times New Roman"/>
          <w:sz w:val="28"/>
          <w:szCs w:val="28"/>
          <w:lang w:val="ru-RU"/>
        </w:rPr>
        <w:t>4</w:t>
      </w:r>
      <w:r w:rsidRPr="003B0594">
        <w:rPr>
          <w:rFonts w:ascii="Times New Roman" w:hAnsi="Times New Roman" w:cs="Times New Roman"/>
          <w:sz w:val="28"/>
          <w:szCs w:val="28"/>
          <w:lang w:val="ru-RU"/>
        </w:rPr>
        <w:t xml:space="preserve"> году – </w:t>
      </w:r>
      <w:r>
        <w:rPr>
          <w:rFonts w:ascii="Times New Roman" w:hAnsi="Times New Roman" w:cs="Times New Roman"/>
          <w:sz w:val="28"/>
          <w:szCs w:val="28"/>
          <w:lang w:val="ru-RU"/>
        </w:rPr>
        <w:t>400</w:t>
      </w:r>
      <w:r w:rsidRPr="003B0594">
        <w:rPr>
          <w:rFonts w:ascii="Times New Roman" w:hAnsi="Times New Roman" w:cs="Times New Roman"/>
          <w:sz w:val="28"/>
          <w:szCs w:val="28"/>
          <w:lang w:val="ru-RU"/>
        </w:rPr>
        <w:t>,00 тыс. рублей (выпада</w:t>
      </w:r>
      <w:r w:rsidR="00E42195">
        <w:rPr>
          <w:rFonts w:ascii="Times New Roman" w:hAnsi="Times New Roman" w:cs="Times New Roman"/>
          <w:sz w:val="28"/>
          <w:szCs w:val="28"/>
          <w:lang w:val="ru-RU"/>
        </w:rPr>
        <w:t>ющие доходы – 0,00 тыс. рублей);</w:t>
      </w:r>
    </w:p>
    <w:p w:rsidR="00E42195" w:rsidRPr="003B0594" w:rsidRDefault="00E42195"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w:t>
      </w:r>
      <w:r>
        <w:rPr>
          <w:rFonts w:ascii="Times New Roman" w:hAnsi="Times New Roman" w:cs="Times New Roman"/>
          <w:sz w:val="28"/>
          <w:szCs w:val="28"/>
          <w:lang w:val="ru-RU"/>
        </w:rPr>
        <w:t>5</w:t>
      </w:r>
      <w:r w:rsidRPr="003B0594">
        <w:rPr>
          <w:rFonts w:ascii="Times New Roman" w:hAnsi="Times New Roman" w:cs="Times New Roman"/>
          <w:sz w:val="28"/>
          <w:szCs w:val="28"/>
          <w:lang w:val="ru-RU"/>
        </w:rPr>
        <w:t xml:space="preserve"> году – </w:t>
      </w:r>
      <w:r>
        <w:rPr>
          <w:rFonts w:ascii="Times New Roman" w:hAnsi="Times New Roman" w:cs="Times New Roman"/>
          <w:sz w:val="28"/>
          <w:szCs w:val="28"/>
          <w:lang w:val="ru-RU"/>
        </w:rPr>
        <w:t>400</w:t>
      </w:r>
      <w:r w:rsidRPr="003B0594">
        <w:rPr>
          <w:rFonts w:ascii="Times New Roman" w:hAnsi="Times New Roman" w:cs="Times New Roman"/>
          <w:sz w:val="28"/>
          <w:szCs w:val="28"/>
          <w:lang w:val="ru-RU"/>
        </w:rPr>
        <w:t>,00 тыс. рублей (выпадающие доходы – 0,00 тыс. рублей),</w:t>
      </w:r>
    </w:p>
    <w:p w:rsidR="003B0594" w:rsidRPr="003B0594" w:rsidRDefault="003B059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ВИ – 0,00 тыс. рублей, в том числе по годам реализации:</w:t>
      </w:r>
    </w:p>
    <w:p w:rsidR="003B0594" w:rsidRPr="003B0594" w:rsidRDefault="003B059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2020 году – 0,00 тыс. рублей;</w:t>
      </w:r>
    </w:p>
    <w:p w:rsidR="003B0594" w:rsidRPr="003B0594" w:rsidRDefault="003B059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2021 году – 0,00 тыс. рублей;</w:t>
      </w:r>
    </w:p>
    <w:p w:rsidR="003B0594" w:rsidRPr="003B0594" w:rsidRDefault="003B059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2022 году – 0,00 тыс. рублей;</w:t>
      </w:r>
    </w:p>
    <w:p w:rsidR="003B0594" w:rsidRDefault="003B0594"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w:t>
      </w:r>
      <w:r w:rsidR="00090467">
        <w:rPr>
          <w:rFonts w:ascii="Times New Roman" w:hAnsi="Times New Roman" w:cs="Times New Roman"/>
          <w:sz w:val="28"/>
          <w:szCs w:val="28"/>
          <w:lang w:val="ru-RU"/>
        </w:rPr>
        <w:t xml:space="preserve"> в 2023 году – 0,00 тыс. рублей;</w:t>
      </w:r>
    </w:p>
    <w:p w:rsidR="00E42195" w:rsidRDefault="00E42195"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w:t>
      </w:r>
      <w:r>
        <w:rPr>
          <w:rFonts w:ascii="Times New Roman" w:hAnsi="Times New Roman" w:cs="Times New Roman"/>
          <w:sz w:val="28"/>
          <w:szCs w:val="28"/>
          <w:lang w:val="ru-RU"/>
        </w:rPr>
        <w:t xml:space="preserve"> в 2024 году – 0,00 тыс. рублей;</w:t>
      </w:r>
    </w:p>
    <w:p w:rsidR="00090467" w:rsidRPr="00002101" w:rsidRDefault="00090467" w:rsidP="005E4E41">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w:t>
      </w:r>
      <w:r w:rsidR="00E42195">
        <w:rPr>
          <w:rFonts w:ascii="Times New Roman" w:hAnsi="Times New Roman" w:cs="Times New Roman"/>
          <w:sz w:val="28"/>
          <w:szCs w:val="28"/>
          <w:lang w:val="ru-RU"/>
        </w:rPr>
        <w:t xml:space="preserve">5 </w:t>
      </w:r>
      <w:r w:rsidRPr="003B0594">
        <w:rPr>
          <w:rFonts w:ascii="Times New Roman" w:hAnsi="Times New Roman" w:cs="Times New Roman"/>
          <w:sz w:val="28"/>
          <w:szCs w:val="28"/>
          <w:lang w:val="ru-RU"/>
        </w:rPr>
        <w:t xml:space="preserve">году – 0,00 тыс. </w:t>
      </w:r>
      <w:r w:rsidRPr="00002101">
        <w:rPr>
          <w:rFonts w:ascii="Times New Roman" w:hAnsi="Times New Roman" w:cs="Times New Roman"/>
          <w:sz w:val="28"/>
          <w:szCs w:val="28"/>
          <w:lang w:val="ru-RU"/>
        </w:rPr>
        <w:t>рублей.</w:t>
      </w:r>
    </w:p>
    <w:p w:rsidR="003B0594" w:rsidRPr="003B0594" w:rsidRDefault="003B0594" w:rsidP="005E4E41">
      <w:pPr>
        <w:ind w:firstLine="567"/>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За счет средств бюджета Российской Федерации и бюджета Ставропольского края (объем финансирования за счет средств Российской Федерации и бюджета Ставропольского края будет определен в объемах, предусмотренных соглашением о предоставлении субсидии бюджету округа  на предоставление социальных выплат молодым семьям на приобретение (строительство) жилья в </w:t>
      </w:r>
      <w:r w:rsidR="00AE0D03">
        <w:rPr>
          <w:rFonts w:ascii="Times New Roman" w:hAnsi="Times New Roman" w:cs="Times New Roman"/>
          <w:sz w:val="28"/>
          <w:szCs w:val="28"/>
          <w:lang w:val="ru-RU"/>
        </w:rPr>
        <w:t>рамках реализации подпрограммы «</w:t>
      </w:r>
      <w:r w:rsidRPr="003B0594">
        <w:rPr>
          <w:rFonts w:ascii="Times New Roman" w:hAnsi="Times New Roman" w:cs="Times New Roman"/>
          <w:sz w:val="28"/>
          <w:szCs w:val="28"/>
          <w:lang w:val="ru-RU"/>
        </w:rPr>
        <w:t>Создание условий для обеспечения доступным и комфортным жиль</w:t>
      </w:r>
      <w:r w:rsidR="00AE0D03">
        <w:rPr>
          <w:rFonts w:ascii="Times New Roman" w:hAnsi="Times New Roman" w:cs="Times New Roman"/>
          <w:sz w:val="28"/>
          <w:szCs w:val="28"/>
          <w:lang w:val="ru-RU"/>
        </w:rPr>
        <w:t>ем граждан Ставропольского края»</w:t>
      </w:r>
      <w:r w:rsidRPr="003B0594">
        <w:rPr>
          <w:rFonts w:ascii="Times New Roman" w:hAnsi="Times New Roman" w:cs="Times New Roman"/>
          <w:sz w:val="28"/>
          <w:szCs w:val="28"/>
          <w:lang w:val="ru-RU"/>
        </w:rPr>
        <w:t xml:space="preserve"> государственной </w:t>
      </w:r>
      <w:r w:rsidR="00AE0D03">
        <w:rPr>
          <w:rFonts w:ascii="Times New Roman" w:hAnsi="Times New Roman" w:cs="Times New Roman"/>
          <w:sz w:val="28"/>
          <w:szCs w:val="28"/>
          <w:lang w:val="ru-RU"/>
        </w:rPr>
        <w:t>программы Ставропольского края «</w:t>
      </w:r>
      <w:r w:rsidRPr="003B0594">
        <w:rPr>
          <w:rFonts w:ascii="Times New Roman" w:hAnsi="Times New Roman" w:cs="Times New Roman"/>
          <w:sz w:val="28"/>
          <w:szCs w:val="28"/>
          <w:lang w:val="ru-RU"/>
        </w:rPr>
        <w:t>Развитие градостроительства, с</w:t>
      </w:r>
      <w:r w:rsidR="00AE0D03">
        <w:rPr>
          <w:rFonts w:ascii="Times New Roman" w:hAnsi="Times New Roman" w:cs="Times New Roman"/>
          <w:sz w:val="28"/>
          <w:szCs w:val="28"/>
          <w:lang w:val="ru-RU"/>
        </w:rPr>
        <w:t>троительства и архитектуры»</w:t>
      </w:r>
      <w:r w:rsidRPr="003B0594">
        <w:rPr>
          <w:rFonts w:ascii="Times New Roman" w:hAnsi="Times New Roman" w:cs="Times New Roman"/>
          <w:sz w:val="28"/>
          <w:szCs w:val="28"/>
          <w:lang w:val="ru-RU"/>
        </w:rPr>
        <w:t>, заключаемым между министерством строительства и архитектуры Ставропольского края и администрацией округа).</w:t>
      </w:r>
    </w:p>
    <w:p w:rsidR="003B0594" w:rsidRPr="003B0594" w:rsidRDefault="003B0594" w:rsidP="005E4E41">
      <w:pPr>
        <w:ind w:firstLine="709"/>
        <w:jc w:val="both"/>
        <w:rPr>
          <w:rFonts w:ascii="Times New Roman" w:eastAsia="Calibri" w:hAnsi="Times New Roman" w:cs="Times New Roman"/>
          <w:sz w:val="28"/>
          <w:szCs w:val="28"/>
          <w:lang w:val="ru-RU"/>
        </w:rPr>
      </w:pPr>
      <w:r w:rsidRPr="003B0594">
        <w:rPr>
          <w:rFonts w:ascii="Times New Roman" w:hAnsi="Times New Roman" w:cs="Times New Roman"/>
          <w:sz w:val="28"/>
          <w:szCs w:val="28"/>
          <w:lang w:val="ru-RU"/>
        </w:rPr>
        <w:t xml:space="preserve">За счет собственных и заемных средств молодых семей, используемых для частичной оплаты стоимости приобретаемого </w:t>
      </w:r>
      <w:r w:rsidRPr="003B0594">
        <w:rPr>
          <w:rFonts w:ascii="Times New Roman" w:eastAsia="Calibri" w:hAnsi="Times New Roman" w:cs="Times New Roman"/>
          <w:sz w:val="28"/>
          <w:szCs w:val="28"/>
          <w:lang w:val="ru-RU"/>
        </w:rPr>
        <w:t>жилого помещения или создаваемого объекта индивидуального жилищного строительства.</w:t>
      </w:r>
    </w:p>
    <w:p w:rsidR="003B0594" w:rsidRPr="003B0594" w:rsidRDefault="003B0594" w:rsidP="005E4E41">
      <w:pPr>
        <w:ind w:firstLine="709"/>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Прогнозируемые суммы уточняются при формировании МБ на текущий финансовый год и плановый период.</w:t>
      </w:r>
    </w:p>
    <w:p w:rsidR="003B0594" w:rsidRPr="003B0594" w:rsidRDefault="003B0594" w:rsidP="005E4E41">
      <w:pPr>
        <w:ind w:firstLine="709"/>
        <w:jc w:val="both"/>
        <w:rPr>
          <w:rFonts w:ascii="Times New Roman" w:hAnsi="Times New Roman" w:cs="Times New Roman"/>
          <w:sz w:val="28"/>
          <w:szCs w:val="28"/>
          <w:lang w:val="ru-RU"/>
        </w:rPr>
      </w:pPr>
    </w:p>
    <w:p w:rsidR="003B0594" w:rsidRPr="003B0594" w:rsidRDefault="003B0594" w:rsidP="005E4E41">
      <w:pPr>
        <w:jc w:val="center"/>
        <w:rPr>
          <w:rFonts w:ascii="Times New Roman" w:hAnsi="Times New Roman" w:cs="Times New Roman"/>
          <w:sz w:val="28"/>
          <w:szCs w:val="28"/>
          <w:lang w:val="ru-RU"/>
        </w:rPr>
      </w:pPr>
      <w:r w:rsidRPr="003B0594">
        <w:rPr>
          <w:rFonts w:ascii="Times New Roman" w:hAnsi="Times New Roman" w:cs="Times New Roman"/>
          <w:sz w:val="28"/>
          <w:szCs w:val="28"/>
          <w:lang w:val="ru-RU"/>
        </w:rPr>
        <w:t>Раздел 8. Сведения об основных мерах правового регулирования</w:t>
      </w:r>
    </w:p>
    <w:p w:rsidR="003B0594" w:rsidRPr="003B0594" w:rsidRDefault="003B0594" w:rsidP="005E4E41">
      <w:pPr>
        <w:jc w:val="center"/>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 в сфере реализации Подпрограммы </w:t>
      </w:r>
    </w:p>
    <w:p w:rsidR="003B0594" w:rsidRPr="003B0594" w:rsidRDefault="003B0594" w:rsidP="005E4E41">
      <w:pPr>
        <w:jc w:val="both"/>
        <w:rPr>
          <w:rFonts w:ascii="Times New Roman" w:hAnsi="Times New Roman" w:cs="Times New Roman"/>
          <w:sz w:val="28"/>
          <w:szCs w:val="28"/>
          <w:lang w:val="ru-RU"/>
        </w:rPr>
      </w:pPr>
    </w:p>
    <w:p w:rsidR="003B0594" w:rsidRPr="003B0594" w:rsidRDefault="003B0594" w:rsidP="005E4E41">
      <w:pPr>
        <w:ind w:firstLine="709"/>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Сведения об основных мерах правового регулирования в сфере реализации Подпрогр</w:t>
      </w:r>
      <w:r w:rsidR="00E860AB">
        <w:rPr>
          <w:rFonts w:ascii="Times New Roman" w:hAnsi="Times New Roman" w:cs="Times New Roman"/>
          <w:sz w:val="28"/>
          <w:szCs w:val="28"/>
          <w:lang w:val="ru-RU"/>
        </w:rPr>
        <w:t>аммы приведены в Приложении № 12</w:t>
      </w:r>
      <w:r w:rsidRPr="003B0594">
        <w:rPr>
          <w:rFonts w:ascii="Times New Roman" w:hAnsi="Times New Roman" w:cs="Times New Roman"/>
          <w:sz w:val="28"/>
          <w:szCs w:val="28"/>
          <w:lang w:val="ru-RU"/>
        </w:rPr>
        <w:t xml:space="preserve"> к Программе.</w:t>
      </w:r>
    </w:p>
    <w:p w:rsidR="003B0594" w:rsidRPr="003B0594" w:rsidRDefault="003B0594" w:rsidP="005E4E41">
      <w:pPr>
        <w:widowControl w:val="0"/>
        <w:autoSpaceDE w:val="0"/>
        <w:autoSpaceDN w:val="0"/>
        <w:adjustRightInd w:val="0"/>
        <w:jc w:val="center"/>
        <w:rPr>
          <w:rFonts w:ascii="Times New Roman" w:hAnsi="Times New Roman" w:cs="Times New Roman"/>
          <w:sz w:val="28"/>
          <w:szCs w:val="28"/>
          <w:lang w:val="ru-RU"/>
        </w:rPr>
      </w:pPr>
    </w:p>
    <w:p w:rsidR="003B0594" w:rsidRPr="003B0594" w:rsidRDefault="003B0594" w:rsidP="005E4E41">
      <w:pPr>
        <w:ind w:hanging="284"/>
        <w:rPr>
          <w:rFonts w:ascii="Times New Roman" w:hAnsi="Times New Roman" w:cs="Times New Roman"/>
          <w:sz w:val="28"/>
          <w:szCs w:val="28"/>
          <w:lang w:val="ru-RU"/>
        </w:rPr>
      </w:pPr>
    </w:p>
    <w:p w:rsidR="003B0594" w:rsidRPr="003B0594" w:rsidRDefault="003B0594" w:rsidP="005E4E41">
      <w:pPr>
        <w:widowControl w:val="0"/>
        <w:autoSpaceDE w:val="0"/>
        <w:autoSpaceDN w:val="0"/>
        <w:adjustRightInd w:val="0"/>
        <w:jc w:val="both"/>
        <w:rPr>
          <w:rFonts w:ascii="Times New Roman" w:eastAsia="Times New Roman" w:hAnsi="Times New Roman" w:cs="Times New Roman"/>
          <w:sz w:val="28"/>
          <w:szCs w:val="28"/>
          <w:lang w:val="ru-RU" w:eastAsia="ru-RU" w:bidi="ar-SA"/>
        </w:rPr>
      </w:pPr>
    </w:p>
    <w:p w:rsidR="003B0594" w:rsidRPr="003B0594" w:rsidRDefault="003B0594" w:rsidP="005E4E41">
      <w:pPr>
        <w:rPr>
          <w:rFonts w:ascii="Times New Roman" w:hAnsi="Times New Roman" w:cs="Times New Roman"/>
          <w:sz w:val="28"/>
          <w:szCs w:val="28"/>
          <w:lang w:val="ru-RU"/>
        </w:rPr>
      </w:pPr>
      <w:r w:rsidRPr="003B0594">
        <w:rPr>
          <w:rFonts w:ascii="Times New Roman" w:hAnsi="Times New Roman" w:cs="Times New Roman"/>
          <w:sz w:val="28"/>
          <w:szCs w:val="28"/>
          <w:lang w:val="ru-RU"/>
        </w:rPr>
        <w:t>Начальник отдела градостроительства,</w:t>
      </w:r>
    </w:p>
    <w:p w:rsidR="003B0594" w:rsidRPr="003B0594" w:rsidRDefault="003B0594" w:rsidP="005E4E41">
      <w:pPr>
        <w:rPr>
          <w:rFonts w:ascii="Times New Roman" w:hAnsi="Times New Roman" w:cs="Times New Roman"/>
          <w:sz w:val="28"/>
          <w:szCs w:val="28"/>
          <w:lang w:val="ru-RU"/>
        </w:rPr>
      </w:pPr>
      <w:r w:rsidRPr="003B0594">
        <w:rPr>
          <w:rFonts w:ascii="Times New Roman" w:hAnsi="Times New Roman" w:cs="Times New Roman"/>
          <w:sz w:val="28"/>
          <w:szCs w:val="28"/>
          <w:lang w:val="ru-RU"/>
        </w:rPr>
        <w:t>транспорта и муниципального хозяйства</w:t>
      </w:r>
    </w:p>
    <w:p w:rsidR="003B0594" w:rsidRPr="003B0594" w:rsidRDefault="003B0594" w:rsidP="005E4E41">
      <w:pPr>
        <w:rPr>
          <w:rFonts w:ascii="Times New Roman" w:hAnsi="Times New Roman" w:cs="Times New Roman"/>
          <w:sz w:val="28"/>
          <w:szCs w:val="28"/>
          <w:lang w:val="ru-RU"/>
        </w:rPr>
      </w:pPr>
      <w:r w:rsidRPr="003B0594">
        <w:rPr>
          <w:rFonts w:ascii="Times New Roman" w:hAnsi="Times New Roman" w:cs="Times New Roman"/>
          <w:sz w:val="28"/>
          <w:szCs w:val="28"/>
          <w:lang w:val="ru-RU"/>
        </w:rPr>
        <w:t>администрации Советского городского</w:t>
      </w:r>
    </w:p>
    <w:p w:rsidR="003B0594" w:rsidRPr="003B0594" w:rsidRDefault="003B0594" w:rsidP="005E4E41">
      <w:pPr>
        <w:rPr>
          <w:rFonts w:ascii="Times New Roman" w:hAnsi="Times New Roman" w:cs="Times New Roman"/>
          <w:sz w:val="28"/>
          <w:szCs w:val="28"/>
          <w:lang w:val="ru-RU"/>
        </w:rPr>
      </w:pPr>
      <w:r w:rsidRPr="003B0594">
        <w:rPr>
          <w:rFonts w:ascii="Times New Roman" w:hAnsi="Times New Roman" w:cs="Times New Roman"/>
          <w:sz w:val="28"/>
          <w:szCs w:val="28"/>
          <w:lang w:val="ru-RU"/>
        </w:rPr>
        <w:t>округа Ставропольского края                                                              В.В. Киянов</w:t>
      </w:r>
    </w:p>
    <w:p w:rsidR="003B0594" w:rsidRPr="003B0594" w:rsidRDefault="003B0594" w:rsidP="005E4E41">
      <w:pPr>
        <w:jc w:val="center"/>
        <w:rPr>
          <w:rFonts w:ascii="Times New Roman" w:hAnsi="Times New Roman" w:cs="Times New Roman"/>
          <w:sz w:val="28"/>
          <w:szCs w:val="28"/>
          <w:lang w:val="ru-RU"/>
        </w:rPr>
      </w:pPr>
    </w:p>
    <w:p w:rsidR="003B0594" w:rsidRDefault="003B0594" w:rsidP="005E4E41">
      <w:pPr>
        <w:jc w:val="center"/>
        <w:rPr>
          <w:rFonts w:ascii="Times New Roman" w:hAnsi="Times New Roman" w:cs="Times New Roman"/>
          <w:sz w:val="28"/>
          <w:szCs w:val="28"/>
          <w:lang w:val="ru-RU"/>
        </w:rPr>
      </w:pPr>
    </w:p>
    <w:p w:rsidR="00106CDD" w:rsidRDefault="00106CDD" w:rsidP="005E4E41">
      <w:pPr>
        <w:jc w:val="center"/>
        <w:rPr>
          <w:rFonts w:ascii="Times New Roman" w:hAnsi="Times New Roman" w:cs="Times New Roman"/>
          <w:sz w:val="28"/>
          <w:szCs w:val="28"/>
          <w:lang w:val="ru-RU"/>
        </w:rPr>
      </w:pPr>
    </w:p>
    <w:p w:rsidR="00106CDD" w:rsidRDefault="00106CDD" w:rsidP="005E4E41">
      <w:pPr>
        <w:jc w:val="center"/>
        <w:rPr>
          <w:rFonts w:ascii="Times New Roman" w:hAnsi="Times New Roman" w:cs="Times New Roman"/>
          <w:sz w:val="28"/>
          <w:szCs w:val="28"/>
          <w:lang w:val="ru-RU"/>
        </w:rPr>
      </w:pPr>
    </w:p>
    <w:p w:rsidR="00472984" w:rsidRDefault="00472984" w:rsidP="005E4E41">
      <w:pPr>
        <w:jc w:val="center"/>
        <w:rPr>
          <w:rFonts w:ascii="Times New Roman" w:hAnsi="Times New Roman" w:cs="Times New Roman"/>
          <w:sz w:val="28"/>
          <w:szCs w:val="28"/>
          <w:lang w:val="ru-RU"/>
        </w:rPr>
      </w:pPr>
    </w:p>
    <w:p w:rsidR="00106CDD" w:rsidRDefault="00106CDD" w:rsidP="005E4E41">
      <w:pPr>
        <w:jc w:val="center"/>
        <w:rPr>
          <w:rFonts w:ascii="Times New Roman" w:hAnsi="Times New Roman" w:cs="Times New Roman"/>
          <w:sz w:val="28"/>
          <w:szCs w:val="28"/>
          <w:lang w:val="ru-RU"/>
        </w:rPr>
      </w:pPr>
    </w:p>
    <w:p w:rsidR="00106CDD" w:rsidRDefault="00106CDD" w:rsidP="005E4E41">
      <w:pPr>
        <w:jc w:val="center"/>
        <w:rPr>
          <w:rFonts w:ascii="Times New Roman" w:hAnsi="Times New Roman" w:cs="Times New Roman"/>
          <w:sz w:val="28"/>
          <w:szCs w:val="28"/>
          <w:lang w:val="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4825"/>
      </w:tblGrid>
      <w:tr w:rsidR="00E42195" w:rsidRPr="006947F3" w:rsidTr="00472984">
        <w:tc>
          <w:tcPr>
            <w:tcW w:w="4746" w:type="dxa"/>
          </w:tcPr>
          <w:p w:rsidR="00E42195" w:rsidRDefault="00E42195" w:rsidP="005E4E41">
            <w:pPr>
              <w:tabs>
                <w:tab w:val="left" w:pos="4820"/>
                <w:tab w:val="left" w:pos="4962"/>
              </w:tabs>
              <w:jc w:val="center"/>
              <w:rPr>
                <w:rFonts w:ascii="Times New Roman" w:hAnsi="Times New Roman" w:cs="Times New Roman"/>
                <w:sz w:val="28"/>
                <w:szCs w:val="28"/>
                <w:lang w:val="ru-RU"/>
              </w:rPr>
            </w:pPr>
          </w:p>
        </w:tc>
        <w:tc>
          <w:tcPr>
            <w:tcW w:w="4825" w:type="dxa"/>
          </w:tcPr>
          <w:p w:rsidR="00E42195" w:rsidRDefault="00E42195" w:rsidP="005E4E41">
            <w:pPr>
              <w:rPr>
                <w:rFonts w:ascii="Times New Roman" w:hAnsi="Times New Roman" w:cs="Times New Roman"/>
                <w:sz w:val="28"/>
                <w:szCs w:val="28"/>
                <w:lang w:val="ru-RU"/>
              </w:rPr>
            </w:pPr>
            <w:r>
              <w:rPr>
                <w:rFonts w:ascii="Times New Roman" w:hAnsi="Times New Roman" w:cs="Times New Roman"/>
                <w:sz w:val="28"/>
                <w:szCs w:val="28"/>
                <w:lang w:val="ru-RU"/>
              </w:rPr>
              <w:t>Приложение № 2</w:t>
            </w:r>
          </w:p>
          <w:p w:rsidR="00E42195" w:rsidRDefault="00E42195" w:rsidP="005E4E41">
            <w:pPr>
              <w:rPr>
                <w:rFonts w:ascii="Times New Roman" w:hAnsi="Times New Roman" w:cs="Times New Roman"/>
                <w:sz w:val="28"/>
                <w:szCs w:val="28"/>
                <w:lang w:val="ru-RU"/>
              </w:rPr>
            </w:pPr>
            <w:r w:rsidRPr="006847C7">
              <w:rPr>
                <w:rFonts w:ascii="Times New Roman" w:hAnsi="Times New Roman" w:cs="Times New Roman"/>
                <w:sz w:val="28"/>
                <w:szCs w:val="28"/>
                <w:lang w:val="ru-RU"/>
              </w:rPr>
              <w:t>к муниципальной программе                                                                               Советского городского округа</w:t>
            </w:r>
          </w:p>
          <w:p w:rsidR="00E42195" w:rsidRDefault="00E42195" w:rsidP="005E4E41">
            <w:pPr>
              <w:rPr>
                <w:rFonts w:ascii="Times New Roman" w:hAnsi="Times New Roman" w:cs="Times New Roman"/>
                <w:sz w:val="28"/>
                <w:szCs w:val="28"/>
                <w:lang w:val="ru-RU"/>
              </w:rPr>
            </w:pPr>
            <w:r w:rsidRPr="006847C7">
              <w:rPr>
                <w:rFonts w:ascii="Times New Roman" w:hAnsi="Times New Roman" w:cs="Times New Roman"/>
                <w:sz w:val="28"/>
                <w:szCs w:val="28"/>
                <w:lang w:val="ru-RU"/>
              </w:rPr>
              <w:t>Ставропольского края</w:t>
            </w:r>
          </w:p>
          <w:p w:rsidR="00E42195" w:rsidRDefault="00E42195" w:rsidP="005E4E41">
            <w:pPr>
              <w:rPr>
                <w:rFonts w:ascii="Times New Roman" w:hAnsi="Times New Roman" w:cs="Times New Roman"/>
                <w:sz w:val="28"/>
                <w:szCs w:val="28"/>
                <w:lang w:val="ru-RU"/>
              </w:rPr>
            </w:pPr>
            <w:r w:rsidRPr="006847C7">
              <w:rPr>
                <w:rFonts w:ascii="Times New Roman" w:hAnsi="Times New Roman" w:cs="Times New Roman"/>
                <w:sz w:val="28"/>
                <w:szCs w:val="28"/>
                <w:lang w:val="ru-RU"/>
              </w:rPr>
              <w:t>«Модернизация, развитие и</w:t>
            </w:r>
          </w:p>
          <w:p w:rsidR="00E42195" w:rsidRDefault="00E42195" w:rsidP="005E4E41">
            <w:pP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содержание коммунального хозяйства  </w:t>
            </w:r>
          </w:p>
          <w:p w:rsidR="00E42195" w:rsidRDefault="007A4360" w:rsidP="005E4E41">
            <w:pPr>
              <w:rPr>
                <w:rFonts w:ascii="Times New Roman" w:hAnsi="Times New Roman" w:cs="Times New Roman"/>
                <w:sz w:val="28"/>
                <w:szCs w:val="28"/>
                <w:lang w:val="ru-RU"/>
              </w:rPr>
            </w:pPr>
            <w:r w:rsidRPr="006847C7">
              <w:rPr>
                <w:rFonts w:ascii="Times New Roman" w:hAnsi="Times New Roman" w:cs="Times New Roman"/>
                <w:sz w:val="28"/>
                <w:szCs w:val="28"/>
                <w:lang w:val="ru-RU"/>
              </w:rPr>
              <w:t>Советского городского округа</w:t>
            </w:r>
          </w:p>
          <w:p w:rsidR="007A4360" w:rsidRDefault="007A4360" w:rsidP="005E4E41">
            <w:pPr>
              <w:rPr>
                <w:rFonts w:ascii="Times New Roman" w:hAnsi="Times New Roman" w:cs="Times New Roman"/>
                <w:sz w:val="28"/>
                <w:szCs w:val="28"/>
                <w:lang w:val="ru-RU"/>
              </w:rPr>
            </w:pPr>
            <w:r w:rsidRPr="006847C7">
              <w:rPr>
                <w:rFonts w:ascii="Times New Roman" w:hAnsi="Times New Roman" w:cs="Times New Roman"/>
                <w:sz w:val="28"/>
                <w:szCs w:val="28"/>
                <w:lang w:val="ru-RU"/>
              </w:rPr>
              <w:t>Ставропольского края»</w:t>
            </w:r>
          </w:p>
        </w:tc>
      </w:tr>
    </w:tbl>
    <w:p w:rsidR="00F260C9" w:rsidRPr="006847C7" w:rsidRDefault="00F260C9" w:rsidP="005E4E41">
      <w:pPr>
        <w:tabs>
          <w:tab w:val="left" w:pos="4820"/>
          <w:tab w:val="left" w:pos="4962"/>
        </w:tabs>
        <w:jc w:val="center"/>
        <w:rPr>
          <w:rFonts w:ascii="Times New Roman" w:hAnsi="Times New Roman" w:cs="Times New Roman"/>
          <w:sz w:val="28"/>
          <w:szCs w:val="28"/>
          <w:lang w:val="ru-RU"/>
        </w:rPr>
      </w:pPr>
    </w:p>
    <w:p w:rsidR="00F260C9" w:rsidRPr="006847C7" w:rsidRDefault="00F260C9" w:rsidP="005E4E41">
      <w:pPr>
        <w:tabs>
          <w:tab w:val="left" w:pos="3896"/>
        </w:tabs>
        <w:suppressAutoHyphens/>
        <w:autoSpaceDE w:val="0"/>
        <w:autoSpaceDN w:val="0"/>
        <w:adjustRightInd w:val="0"/>
        <w:rPr>
          <w:rFonts w:ascii="Times New Roman" w:hAnsi="Times New Roman" w:cs="Times New Roman"/>
          <w:sz w:val="28"/>
          <w:szCs w:val="28"/>
          <w:lang w:val="ru-RU"/>
        </w:rPr>
      </w:pPr>
    </w:p>
    <w:p w:rsidR="00F260C9" w:rsidRPr="006847C7" w:rsidRDefault="00F260C9" w:rsidP="005E4E41">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П А С П О Р Т</w:t>
      </w:r>
    </w:p>
    <w:p w:rsidR="00F260C9" w:rsidRPr="006847C7" w:rsidRDefault="00F260C9" w:rsidP="005E4E41">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подпрограммы «Модернизация, развитие  коммунального хозяйства в Советском городском округе Ставропольского края»</w:t>
      </w:r>
    </w:p>
    <w:p w:rsidR="00F260C9" w:rsidRPr="006847C7" w:rsidRDefault="00F260C9" w:rsidP="005E4E41">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муниципальной программы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w:t>
      </w:r>
    </w:p>
    <w:p w:rsidR="00F5700A" w:rsidRPr="006847C7" w:rsidRDefault="00F5700A" w:rsidP="005E4E41">
      <w:pPr>
        <w:jc w:val="center"/>
        <w:rPr>
          <w:rFonts w:ascii="Times New Roman" w:hAnsi="Times New Roman" w:cs="Times New Roman"/>
          <w:sz w:val="28"/>
          <w:szCs w:val="28"/>
          <w:lang w:val="ru-RU"/>
        </w:rPr>
      </w:pPr>
    </w:p>
    <w:tbl>
      <w:tblPr>
        <w:tblStyle w:val="af4"/>
        <w:tblW w:w="9606" w:type="dxa"/>
        <w:tblLook w:val="04A0" w:firstRow="1" w:lastRow="0" w:firstColumn="1" w:lastColumn="0" w:noHBand="0" w:noVBand="1"/>
      </w:tblPr>
      <w:tblGrid>
        <w:gridCol w:w="4219"/>
        <w:gridCol w:w="5387"/>
      </w:tblGrid>
      <w:tr w:rsidR="00F5700A" w:rsidRPr="006947F3" w:rsidTr="00F5700A">
        <w:tc>
          <w:tcPr>
            <w:tcW w:w="4219" w:type="dxa"/>
          </w:tcPr>
          <w:p w:rsidR="00F5700A" w:rsidRPr="0001474A" w:rsidRDefault="00F5700A" w:rsidP="005E4E41">
            <w:pPr>
              <w:jc w:val="both"/>
              <w:rPr>
                <w:rFonts w:ascii="Times New Roman" w:hAnsi="Times New Roman" w:cs="Times New Roman"/>
                <w:sz w:val="28"/>
                <w:szCs w:val="28"/>
                <w:lang w:val="ru-RU"/>
              </w:rPr>
            </w:pPr>
            <w:r w:rsidRPr="0001474A">
              <w:rPr>
                <w:rFonts w:ascii="Times New Roman" w:hAnsi="Times New Roman" w:cs="Times New Roman"/>
                <w:sz w:val="28"/>
                <w:szCs w:val="28"/>
                <w:lang w:val="ru-RU"/>
              </w:rPr>
              <w:t xml:space="preserve">Ответственный исполнитель подпрограммы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 муниципальной программы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  (далее соответственно – Подпрограмма, Программа) </w:t>
            </w:r>
          </w:p>
        </w:tc>
        <w:tc>
          <w:tcPr>
            <w:tcW w:w="5387" w:type="dxa"/>
          </w:tcPr>
          <w:p w:rsidR="00F5700A" w:rsidRPr="00C65BCD" w:rsidRDefault="00F5700A" w:rsidP="005E4E41">
            <w:pPr>
              <w:suppressAutoHyphens/>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администрация Советского городского округа Ставропольского края (далее – администрация округа) в лице </w:t>
            </w:r>
            <w:r w:rsidR="00C65BCD">
              <w:rPr>
                <w:rFonts w:ascii="Times New Roman" w:hAnsi="Times New Roman" w:cs="Times New Roman"/>
                <w:sz w:val="28"/>
                <w:szCs w:val="28"/>
                <w:lang w:val="ru-RU"/>
              </w:rPr>
              <w:t>з</w:t>
            </w:r>
            <w:r w:rsidR="00C65BCD">
              <w:rPr>
                <w:rFonts w:ascii="Times New Roman" w:hAnsi="Times New Roman" w:cs="Times New Roman"/>
                <w:sz w:val="28"/>
                <w:szCs w:val="28"/>
                <w:lang w:val="x-none"/>
              </w:rPr>
              <w:t>аместител</w:t>
            </w:r>
            <w:r w:rsidR="00C65BCD">
              <w:rPr>
                <w:rFonts w:ascii="Times New Roman" w:hAnsi="Times New Roman" w:cs="Times New Roman"/>
                <w:sz w:val="28"/>
                <w:szCs w:val="28"/>
                <w:lang w:val="ru-RU"/>
              </w:rPr>
              <w:t>я</w:t>
            </w:r>
            <w:r w:rsidR="00C65BCD" w:rsidRPr="00E34761">
              <w:rPr>
                <w:rFonts w:ascii="Times New Roman" w:hAnsi="Times New Roman" w:cs="Times New Roman"/>
                <w:sz w:val="28"/>
                <w:szCs w:val="28"/>
                <w:lang w:val="x-none"/>
              </w:rPr>
              <w:t xml:space="preserve"> </w:t>
            </w:r>
            <w:r w:rsidR="00C65BCD" w:rsidRPr="00C65BCD">
              <w:rPr>
                <w:rFonts w:ascii="Times New Roman" w:hAnsi="Times New Roman" w:cs="Times New Roman"/>
                <w:sz w:val="28"/>
                <w:szCs w:val="28"/>
                <w:lang w:val="ru-RU"/>
              </w:rPr>
              <w:t>Г</w:t>
            </w:r>
            <w:r w:rsidR="00C65BCD" w:rsidRPr="00E34761">
              <w:rPr>
                <w:rFonts w:ascii="Times New Roman" w:hAnsi="Times New Roman" w:cs="Times New Roman"/>
                <w:sz w:val="28"/>
                <w:szCs w:val="28"/>
                <w:lang w:val="x-none"/>
              </w:rPr>
              <w:t>лавы администрации - начальник</w:t>
            </w:r>
            <w:r w:rsidR="00C65BCD">
              <w:rPr>
                <w:rFonts w:ascii="Times New Roman" w:hAnsi="Times New Roman" w:cs="Times New Roman"/>
                <w:sz w:val="28"/>
                <w:szCs w:val="28"/>
                <w:lang w:val="ru-RU"/>
              </w:rPr>
              <w:t>а</w:t>
            </w:r>
            <w:r w:rsidR="00C65BCD" w:rsidRPr="00E34761">
              <w:rPr>
                <w:rFonts w:ascii="Times New Roman" w:hAnsi="Times New Roman" w:cs="Times New Roman"/>
                <w:sz w:val="28"/>
                <w:szCs w:val="28"/>
                <w:lang w:val="x-none"/>
              </w:rPr>
              <w:t xml:space="preserve"> Управления сельского хозяйства и охраны окружающей среды администрации Советского городского округа Ставропольского края</w:t>
            </w:r>
            <w:r w:rsidR="00C65BCD">
              <w:rPr>
                <w:rFonts w:ascii="Segoe UI" w:hAnsi="Segoe UI" w:cs="Segoe UI"/>
                <w:sz w:val="24"/>
                <w:szCs w:val="24"/>
                <w:lang w:val="ru-RU"/>
              </w:rPr>
              <w:t xml:space="preserve"> </w:t>
            </w:r>
            <w:r w:rsidR="00C65BCD" w:rsidRPr="00C65BCD">
              <w:rPr>
                <w:rFonts w:ascii="Times New Roman" w:hAnsi="Times New Roman" w:cs="Times New Roman"/>
                <w:sz w:val="28"/>
                <w:szCs w:val="28"/>
                <w:lang w:val="ru-RU"/>
              </w:rPr>
              <w:t>В.А. Фомиченко</w:t>
            </w:r>
          </w:p>
        </w:tc>
      </w:tr>
      <w:tr w:rsidR="00F5700A" w:rsidRPr="006947F3" w:rsidTr="00F5700A">
        <w:tc>
          <w:tcPr>
            <w:tcW w:w="4219" w:type="dxa"/>
          </w:tcPr>
          <w:p w:rsidR="00F5700A" w:rsidRPr="00FA779C" w:rsidRDefault="00F5700A" w:rsidP="005E4E41">
            <w:pPr>
              <w:rPr>
                <w:rFonts w:ascii="Times New Roman" w:hAnsi="Times New Roman" w:cs="Times New Roman"/>
                <w:sz w:val="28"/>
                <w:szCs w:val="28"/>
              </w:rPr>
            </w:pPr>
            <w:r w:rsidRPr="00FA779C">
              <w:rPr>
                <w:rFonts w:ascii="Times New Roman" w:hAnsi="Times New Roman" w:cs="Times New Roman"/>
                <w:sz w:val="28"/>
                <w:szCs w:val="28"/>
              </w:rPr>
              <w:t>Соисполнители Подпрограммы</w:t>
            </w:r>
          </w:p>
        </w:tc>
        <w:tc>
          <w:tcPr>
            <w:tcW w:w="5387" w:type="dxa"/>
          </w:tcPr>
          <w:p w:rsidR="00F5700A" w:rsidRPr="00FA779C" w:rsidRDefault="00F5700A" w:rsidP="005E4E41">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администрация округа в лице отдела градостроительства, транспорта и муниципального хозяйства администрации Советского городского округа Ставропольского края (далее - отдел градостроительства, транспорта и муниципального хозяйства администрации округа);</w:t>
            </w:r>
          </w:p>
          <w:p w:rsidR="00F5700A" w:rsidRPr="00FA779C" w:rsidRDefault="00F5700A" w:rsidP="005E4E41">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администрация округа в лице  отдела  </w:t>
            </w:r>
            <w:r w:rsidRPr="00FA779C">
              <w:rPr>
                <w:rFonts w:ascii="Times New Roman" w:hAnsi="Times New Roman" w:cs="Times New Roman"/>
                <w:sz w:val="28"/>
                <w:szCs w:val="28"/>
              </w:rPr>
              <w:lastRenderedPageBreak/>
              <w:t>городского хозяйства администрации Советского городского округа Ставропольского края (далее – отдел городского хозяйства администрации округа);</w:t>
            </w:r>
          </w:p>
          <w:p w:rsidR="00F5700A" w:rsidRPr="00FA779C" w:rsidRDefault="00F5700A" w:rsidP="005E4E41">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территориальный отдел администрации Советского городского округа Ставропольского края в селе Солдато-Александровском; </w:t>
            </w:r>
          </w:p>
          <w:p w:rsidR="00F5700A" w:rsidRPr="00FA779C" w:rsidRDefault="00F5700A" w:rsidP="005E4E41">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территориальный отдел администрации Советского городского округа Ставропольского края в селе Горькая Балка; </w:t>
            </w:r>
          </w:p>
          <w:p w:rsidR="00F5700A" w:rsidRPr="00FA779C" w:rsidRDefault="00F5700A" w:rsidP="005E4E41">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территориальный отдел администрации Советского городского округа Ставропольского края в хуторе Восточном; </w:t>
            </w:r>
          </w:p>
          <w:p w:rsidR="00F5700A" w:rsidRPr="00FA779C" w:rsidRDefault="00F5700A" w:rsidP="005E4E41">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территориальный отдел администрации Советского городского округа Ставропольского края в селе Правокумском; </w:t>
            </w:r>
          </w:p>
          <w:p w:rsidR="00F5700A" w:rsidRPr="00FA779C" w:rsidRDefault="00F5700A" w:rsidP="005E4E41">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территориальный отдел администрации Советского городского округа Ставропольского края в селе Нины;</w:t>
            </w:r>
          </w:p>
          <w:p w:rsidR="00F5700A" w:rsidRPr="00FA779C" w:rsidRDefault="00F5700A" w:rsidP="005E4E41">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территориальный отдел администрации Советского городского округа Ставропольского края в селе Отказном (далее – территориальные </w:t>
            </w:r>
            <w:r w:rsidR="008D477E">
              <w:rPr>
                <w:rFonts w:ascii="Times New Roman" w:hAnsi="Times New Roman" w:cs="Times New Roman"/>
                <w:sz w:val="28"/>
                <w:szCs w:val="28"/>
              </w:rPr>
              <w:t xml:space="preserve">органы </w:t>
            </w:r>
            <w:r w:rsidRPr="00FA779C">
              <w:rPr>
                <w:rFonts w:ascii="Times New Roman" w:hAnsi="Times New Roman" w:cs="Times New Roman"/>
                <w:sz w:val="28"/>
                <w:szCs w:val="28"/>
              </w:rPr>
              <w:t>округа);</w:t>
            </w:r>
          </w:p>
          <w:p w:rsidR="00F5700A" w:rsidRPr="006847C7" w:rsidRDefault="00F5700A" w:rsidP="005E4E41">
            <w:pPr>
              <w:jc w:val="both"/>
              <w:rPr>
                <w:rFonts w:ascii="Times New Roman" w:hAnsi="Times New Roman" w:cs="Times New Roman"/>
                <w:bCs/>
                <w:sz w:val="28"/>
                <w:szCs w:val="28"/>
                <w:lang w:val="ru-RU"/>
              </w:rPr>
            </w:pPr>
            <w:r w:rsidRPr="006847C7">
              <w:rPr>
                <w:rFonts w:ascii="Times New Roman" w:hAnsi="Times New Roman" w:cs="Times New Roman"/>
                <w:sz w:val="28"/>
                <w:szCs w:val="28"/>
                <w:lang w:val="ru-RU"/>
              </w:rPr>
              <w:t>- подведомственные организации жилищно-коммунального хозяйства Советского городского округа Ставропольского края</w:t>
            </w:r>
          </w:p>
        </w:tc>
      </w:tr>
      <w:tr w:rsidR="00F5700A" w:rsidRPr="006947F3" w:rsidTr="00F5700A">
        <w:tc>
          <w:tcPr>
            <w:tcW w:w="4219" w:type="dxa"/>
          </w:tcPr>
          <w:p w:rsidR="00F5700A" w:rsidRPr="00FA779C" w:rsidRDefault="00F5700A" w:rsidP="005E4E41">
            <w:pPr>
              <w:rPr>
                <w:rFonts w:ascii="Times New Roman" w:hAnsi="Times New Roman" w:cs="Times New Roman"/>
                <w:sz w:val="28"/>
                <w:szCs w:val="28"/>
              </w:rPr>
            </w:pPr>
            <w:r w:rsidRPr="00FA779C">
              <w:rPr>
                <w:rFonts w:ascii="Times New Roman" w:hAnsi="Times New Roman" w:cs="Times New Roman"/>
                <w:sz w:val="28"/>
                <w:szCs w:val="28"/>
              </w:rPr>
              <w:lastRenderedPageBreak/>
              <w:t>Участники Подпрограммы</w:t>
            </w:r>
          </w:p>
        </w:tc>
        <w:tc>
          <w:tcPr>
            <w:tcW w:w="5387" w:type="dxa"/>
          </w:tcPr>
          <w:p w:rsidR="00F5700A" w:rsidRPr="006847C7" w:rsidRDefault="00F5700A"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муниципальные предприятия и учреждения,  определенные в соответствии с Федеральным законом от </w:t>
            </w:r>
            <w:r w:rsidR="00E37865">
              <w:rPr>
                <w:rFonts w:ascii="Times New Roman" w:hAnsi="Times New Roman" w:cs="Times New Roman"/>
                <w:sz w:val="28"/>
                <w:szCs w:val="28"/>
                <w:lang w:val="ru-RU"/>
              </w:rPr>
              <w:t>05 апреля</w:t>
            </w:r>
            <w:r w:rsidRPr="006847C7">
              <w:rPr>
                <w:rFonts w:ascii="Times New Roman" w:hAnsi="Times New Roman" w:cs="Times New Roman"/>
                <w:sz w:val="28"/>
                <w:szCs w:val="28"/>
                <w:lang w:val="ru-RU"/>
              </w:rPr>
              <w:t xml:space="preserve"> 44-ФЗ «О контрактной системе в сфере закупок товаров, работ, услуг для обеспечения государственных и муниципальных нужд»;</w:t>
            </w:r>
          </w:p>
          <w:p w:rsidR="00F5700A" w:rsidRPr="006847C7" w:rsidRDefault="00F5700A"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предприятия и организации, принимающие участие в реализации мероприятий по модернизации и развитию систем коммунальной инфраструктуры</w:t>
            </w:r>
          </w:p>
        </w:tc>
      </w:tr>
      <w:tr w:rsidR="00F5700A" w:rsidRPr="006947F3" w:rsidTr="008C7966">
        <w:trPr>
          <w:trHeight w:val="2097"/>
        </w:trPr>
        <w:tc>
          <w:tcPr>
            <w:tcW w:w="4219" w:type="dxa"/>
          </w:tcPr>
          <w:p w:rsidR="00F5700A" w:rsidRPr="00FA779C" w:rsidRDefault="00F5700A" w:rsidP="005E4E41">
            <w:pPr>
              <w:rPr>
                <w:rFonts w:ascii="Times New Roman" w:hAnsi="Times New Roman" w:cs="Times New Roman"/>
                <w:sz w:val="28"/>
                <w:szCs w:val="28"/>
              </w:rPr>
            </w:pPr>
            <w:r w:rsidRPr="00FA779C">
              <w:rPr>
                <w:rFonts w:ascii="Times New Roman" w:hAnsi="Times New Roman" w:cs="Times New Roman"/>
                <w:sz w:val="28"/>
                <w:szCs w:val="28"/>
              </w:rPr>
              <w:lastRenderedPageBreak/>
              <w:t>Задачи Подпрограммы</w:t>
            </w:r>
          </w:p>
          <w:p w:rsidR="00F5700A" w:rsidRPr="00FA779C" w:rsidRDefault="00F5700A" w:rsidP="005E4E41">
            <w:pPr>
              <w:jc w:val="center"/>
              <w:rPr>
                <w:rFonts w:ascii="Times New Roman" w:hAnsi="Times New Roman" w:cs="Times New Roman"/>
                <w:b/>
                <w:sz w:val="28"/>
                <w:szCs w:val="28"/>
              </w:rPr>
            </w:pPr>
          </w:p>
        </w:tc>
        <w:tc>
          <w:tcPr>
            <w:tcW w:w="5387" w:type="dxa"/>
          </w:tcPr>
          <w:p w:rsidR="00F5700A" w:rsidRPr="006847C7" w:rsidRDefault="00F5700A" w:rsidP="005E4E41">
            <w:pPr>
              <w:jc w:val="both"/>
              <w:rPr>
                <w:rFonts w:ascii="Times New Roman" w:hAnsi="Times New Roman" w:cs="Times New Roman"/>
                <w:color w:val="262626"/>
                <w:sz w:val="28"/>
                <w:szCs w:val="28"/>
                <w:lang w:val="ru-RU"/>
              </w:rPr>
            </w:pPr>
            <w:r w:rsidRPr="006847C7">
              <w:rPr>
                <w:rFonts w:ascii="Times New Roman" w:hAnsi="Times New Roman" w:cs="Times New Roman"/>
                <w:color w:val="262626"/>
                <w:sz w:val="28"/>
                <w:szCs w:val="28"/>
                <w:lang w:val="ru-RU"/>
              </w:rPr>
              <w:t>- модернизация коммунальной инфраструктуры (</w:t>
            </w:r>
            <w:r w:rsidR="00794B09">
              <w:rPr>
                <w:rFonts w:ascii="Times New Roman" w:hAnsi="Times New Roman" w:cs="Times New Roman"/>
                <w:color w:val="262626"/>
                <w:sz w:val="28"/>
                <w:szCs w:val="28"/>
                <w:lang w:val="ru-RU"/>
              </w:rPr>
              <w:t>ремонт</w:t>
            </w:r>
            <w:r w:rsidR="00302364">
              <w:rPr>
                <w:rFonts w:ascii="Times New Roman" w:hAnsi="Times New Roman" w:cs="Times New Roman"/>
                <w:color w:val="262626"/>
                <w:sz w:val="28"/>
                <w:szCs w:val="28"/>
                <w:lang w:val="ru-RU"/>
              </w:rPr>
              <w:t xml:space="preserve"> </w:t>
            </w:r>
            <w:r w:rsidRPr="006847C7">
              <w:rPr>
                <w:rFonts w:ascii="Times New Roman" w:hAnsi="Times New Roman" w:cs="Times New Roman"/>
                <w:color w:val="262626"/>
                <w:sz w:val="28"/>
                <w:szCs w:val="28"/>
                <w:lang w:val="ru-RU"/>
              </w:rPr>
              <w:t>котельных);</w:t>
            </w:r>
          </w:p>
          <w:p w:rsidR="00F5700A" w:rsidRPr="006847C7" w:rsidRDefault="00F5700A" w:rsidP="005E4E41">
            <w:pPr>
              <w:jc w:val="both"/>
              <w:rPr>
                <w:rFonts w:ascii="Times New Roman" w:hAnsi="Times New Roman" w:cs="Times New Roman"/>
                <w:b/>
                <w:sz w:val="28"/>
                <w:szCs w:val="28"/>
                <w:lang w:val="ru-RU"/>
              </w:rPr>
            </w:pPr>
            <w:r w:rsidRPr="006847C7">
              <w:rPr>
                <w:rFonts w:ascii="Times New Roman" w:hAnsi="Times New Roman" w:cs="Times New Roman"/>
                <w:color w:val="262626"/>
                <w:sz w:val="28"/>
                <w:szCs w:val="28"/>
                <w:lang w:val="ru-RU"/>
              </w:rPr>
              <w:t>- соблюдение экологических норм и требований при проведении мероприятий по вывозу твердых ком</w:t>
            </w:r>
            <w:r w:rsidR="008C7966">
              <w:rPr>
                <w:rFonts w:ascii="Times New Roman" w:hAnsi="Times New Roman" w:cs="Times New Roman"/>
                <w:color w:val="262626"/>
                <w:sz w:val="28"/>
                <w:szCs w:val="28"/>
                <w:lang w:val="ru-RU"/>
              </w:rPr>
              <w:t>мунальных отходов (далее – ТКО)</w:t>
            </w:r>
          </w:p>
        </w:tc>
      </w:tr>
      <w:tr w:rsidR="00F5700A" w:rsidRPr="006947F3" w:rsidTr="00F5700A">
        <w:tc>
          <w:tcPr>
            <w:tcW w:w="4219" w:type="dxa"/>
          </w:tcPr>
          <w:p w:rsidR="00F5700A" w:rsidRPr="00FA779C" w:rsidRDefault="008C7966" w:rsidP="005E4E41">
            <w:pPr>
              <w:rPr>
                <w:rFonts w:ascii="Times New Roman" w:hAnsi="Times New Roman" w:cs="Times New Roman"/>
                <w:sz w:val="28"/>
                <w:szCs w:val="28"/>
              </w:rPr>
            </w:pPr>
            <w:r w:rsidRPr="00FA779C">
              <w:rPr>
                <w:rFonts w:ascii="Times New Roman" w:hAnsi="Times New Roman" w:cs="Times New Roman"/>
                <w:sz w:val="28"/>
                <w:szCs w:val="28"/>
              </w:rPr>
              <w:t>Показатели решения задач Подпрограммы</w:t>
            </w:r>
          </w:p>
        </w:tc>
        <w:tc>
          <w:tcPr>
            <w:tcW w:w="5387" w:type="dxa"/>
          </w:tcPr>
          <w:p w:rsidR="00247E50" w:rsidRDefault="00247E50" w:rsidP="005E4E41">
            <w:pPr>
              <w:jc w:val="both"/>
              <w:rPr>
                <w:rFonts w:ascii="Times New Roman" w:hAnsi="Times New Roman" w:cs="Times New Roman"/>
                <w:sz w:val="28"/>
                <w:szCs w:val="28"/>
                <w:lang w:val="ru-RU"/>
              </w:rPr>
            </w:pPr>
            <w:r>
              <w:rPr>
                <w:rFonts w:ascii="Times New Roman" w:hAnsi="Times New Roman" w:cs="Times New Roman"/>
                <w:sz w:val="28"/>
                <w:szCs w:val="28"/>
                <w:lang w:val="ru-RU"/>
              </w:rPr>
              <w:t>- общая протяженность обслуживаемых тепловых сетей;</w:t>
            </w:r>
          </w:p>
          <w:p w:rsidR="00F5700A" w:rsidRPr="006847C7" w:rsidRDefault="00F5700A"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доля </w:t>
            </w:r>
            <w:r w:rsidR="00794B09">
              <w:rPr>
                <w:rFonts w:ascii="Times New Roman" w:hAnsi="Times New Roman" w:cs="Times New Roman"/>
                <w:sz w:val="28"/>
                <w:szCs w:val="28"/>
                <w:lang w:val="ru-RU"/>
              </w:rPr>
              <w:t>отремонтированных</w:t>
            </w:r>
            <w:r w:rsidRPr="006847C7">
              <w:rPr>
                <w:rFonts w:ascii="Times New Roman" w:hAnsi="Times New Roman" w:cs="Times New Roman"/>
                <w:sz w:val="28"/>
                <w:szCs w:val="28"/>
                <w:lang w:val="ru-RU"/>
              </w:rPr>
              <w:t xml:space="preserve"> котельных в общем количестве котельных;</w:t>
            </w:r>
          </w:p>
          <w:p w:rsidR="00F5700A" w:rsidRPr="006847C7" w:rsidRDefault="00F5700A"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количество межмуниципальных зональных отходоперерабатывающих комплексов;</w:t>
            </w:r>
          </w:p>
          <w:p w:rsidR="00F5700A" w:rsidRPr="006847C7" w:rsidRDefault="00F5700A"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количество населения, пользующегося  услугой вывоза ТКО; </w:t>
            </w:r>
          </w:p>
          <w:p w:rsidR="00F5700A" w:rsidRPr="006847C7" w:rsidRDefault="00F5700A" w:rsidP="005E4E41">
            <w:pPr>
              <w:jc w:val="both"/>
              <w:rPr>
                <w:rFonts w:ascii="Times New Roman" w:eastAsia="Calibri" w:hAnsi="Times New Roman" w:cs="Times New Roman"/>
                <w:color w:val="5A5A5A"/>
                <w:sz w:val="28"/>
                <w:szCs w:val="28"/>
                <w:lang w:val="ru-RU"/>
              </w:rPr>
            </w:pPr>
            <w:r w:rsidRPr="006847C7">
              <w:rPr>
                <w:rFonts w:ascii="Times New Roman" w:hAnsi="Times New Roman" w:cs="Times New Roman"/>
                <w:sz w:val="28"/>
                <w:szCs w:val="28"/>
                <w:lang w:val="ru-RU"/>
              </w:rPr>
              <w:t>- удельный вес ТКО, переработанных межмуниципальным зональным отходо-перерабатывающим комплексом, в общем объеме ТКО</w:t>
            </w:r>
          </w:p>
        </w:tc>
      </w:tr>
      <w:tr w:rsidR="00F5700A" w:rsidRPr="006947F3" w:rsidTr="00F5700A">
        <w:tc>
          <w:tcPr>
            <w:tcW w:w="4219" w:type="dxa"/>
          </w:tcPr>
          <w:p w:rsidR="00F5700A" w:rsidRPr="006847C7" w:rsidRDefault="00F5700A" w:rsidP="005E4E41">
            <w:pPr>
              <w:rPr>
                <w:rFonts w:ascii="Times New Roman" w:hAnsi="Times New Roman" w:cs="Times New Roman"/>
                <w:sz w:val="28"/>
                <w:szCs w:val="28"/>
                <w:lang w:val="ru-RU"/>
              </w:rPr>
            </w:pPr>
            <w:r w:rsidRPr="006847C7">
              <w:rPr>
                <w:rFonts w:ascii="Times New Roman" w:hAnsi="Times New Roman" w:cs="Times New Roman"/>
                <w:sz w:val="28"/>
                <w:szCs w:val="28"/>
                <w:lang w:val="ru-RU"/>
              </w:rPr>
              <w:t>Этапы и сроки реализации Подпрограммы</w:t>
            </w:r>
          </w:p>
        </w:tc>
        <w:tc>
          <w:tcPr>
            <w:tcW w:w="5387" w:type="dxa"/>
          </w:tcPr>
          <w:p w:rsidR="00F5700A" w:rsidRPr="006847C7" w:rsidRDefault="00F5700A" w:rsidP="005E4E41">
            <w:pPr>
              <w:rPr>
                <w:rFonts w:ascii="Times New Roman" w:hAnsi="Times New Roman" w:cs="Times New Roman"/>
                <w:sz w:val="28"/>
                <w:szCs w:val="28"/>
                <w:lang w:val="ru-RU"/>
              </w:rPr>
            </w:pPr>
            <w:r w:rsidRPr="006847C7">
              <w:rPr>
                <w:rFonts w:ascii="Times New Roman" w:hAnsi="Times New Roman" w:cs="Times New Roman"/>
                <w:sz w:val="28"/>
                <w:szCs w:val="28"/>
                <w:lang w:val="ru-RU"/>
              </w:rPr>
              <w:t>Срок реализации Подпрограммы:</w:t>
            </w:r>
          </w:p>
          <w:p w:rsidR="00F5700A" w:rsidRPr="006847C7" w:rsidRDefault="00F5700A" w:rsidP="005E4E41">
            <w:pPr>
              <w:rPr>
                <w:rFonts w:ascii="Times New Roman" w:hAnsi="Times New Roman" w:cs="Times New Roman"/>
                <w:sz w:val="28"/>
                <w:szCs w:val="28"/>
                <w:lang w:val="ru-RU"/>
              </w:rPr>
            </w:pPr>
            <w:r w:rsidRPr="006847C7">
              <w:rPr>
                <w:rFonts w:ascii="Times New Roman" w:hAnsi="Times New Roman" w:cs="Times New Roman"/>
                <w:sz w:val="28"/>
                <w:szCs w:val="28"/>
                <w:lang w:val="ru-RU"/>
              </w:rPr>
              <w:t>20</w:t>
            </w:r>
            <w:r w:rsidR="007A4360">
              <w:rPr>
                <w:rFonts w:ascii="Times New Roman" w:hAnsi="Times New Roman" w:cs="Times New Roman"/>
                <w:sz w:val="28"/>
                <w:szCs w:val="28"/>
                <w:lang w:val="ru-RU"/>
              </w:rPr>
              <w:t>20</w:t>
            </w:r>
            <w:r w:rsidRPr="006847C7">
              <w:rPr>
                <w:rFonts w:ascii="Times New Roman" w:hAnsi="Times New Roman" w:cs="Times New Roman"/>
                <w:sz w:val="28"/>
                <w:szCs w:val="28"/>
                <w:lang w:val="ru-RU"/>
              </w:rPr>
              <w:t>-202</w:t>
            </w:r>
            <w:r w:rsidR="007A4360">
              <w:rPr>
                <w:rFonts w:ascii="Times New Roman" w:hAnsi="Times New Roman" w:cs="Times New Roman"/>
                <w:sz w:val="28"/>
                <w:szCs w:val="28"/>
                <w:lang w:val="ru-RU"/>
              </w:rPr>
              <w:t>5</w:t>
            </w:r>
            <w:r w:rsidRPr="006847C7">
              <w:rPr>
                <w:rFonts w:ascii="Times New Roman" w:hAnsi="Times New Roman" w:cs="Times New Roman"/>
                <w:sz w:val="28"/>
                <w:szCs w:val="28"/>
                <w:lang w:val="ru-RU"/>
              </w:rPr>
              <w:t xml:space="preserve"> годы.</w:t>
            </w:r>
          </w:p>
          <w:p w:rsidR="00F5700A" w:rsidRPr="006847C7" w:rsidRDefault="00F5700A" w:rsidP="00E37865">
            <w:pPr>
              <w:rPr>
                <w:rFonts w:ascii="Times New Roman" w:hAnsi="Times New Roman" w:cs="Times New Roman"/>
                <w:sz w:val="28"/>
                <w:szCs w:val="28"/>
                <w:lang w:val="ru-RU"/>
              </w:rPr>
            </w:pPr>
            <w:r w:rsidRPr="006847C7">
              <w:rPr>
                <w:rFonts w:ascii="Times New Roman" w:hAnsi="Times New Roman" w:cs="Times New Roman"/>
                <w:sz w:val="28"/>
                <w:szCs w:val="28"/>
                <w:lang w:val="ru-RU"/>
              </w:rPr>
              <w:t>Этапы реализации Подпрограммы не выделяются</w:t>
            </w:r>
          </w:p>
        </w:tc>
      </w:tr>
      <w:tr w:rsidR="00F5700A" w:rsidRPr="001865C2" w:rsidTr="00F5700A">
        <w:tc>
          <w:tcPr>
            <w:tcW w:w="4219" w:type="dxa"/>
          </w:tcPr>
          <w:p w:rsidR="00F5700A" w:rsidRPr="00FA779C" w:rsidRDefault="00F5700A" w:rsidP="005E4E41">
            <w:pPr>
              <w:rPr>
                <w:rFonts w:ascii="Times New Roman" w:hAnsi="Times New Roman" w:cs="Times New Roman"/>
                <w:sz w:val="28"/>
                <w:szCs w:val="28"/>
              </w:rPr>
            </w:pPr>
            <w:r w:rsidRPr="00FA779C">
              <w:rPr>
                <w:rFonts w:ascii="Times New Roman" w:hAnsi="Times New Roman" w:cs="Times New Roman"/>
                <w:sz w:val="28"/>
                <w:szCs w:val="28"/>
              </w:rPr>
              <w:t>Объемы бюджетных ассигнований Подпрограммы</w:t>
            </w:r>
          </w:p>
          <w:p w:rsidR="00BB7429" w:rsidRPr="00FA779C" w:rsidRDefault="00BB7429" w:rsidP="005E4E41">
            <w:pPr>
              <w:rPr>
                <w:rFonts w:ascii="Times New Roman" w:hAnsi="Times New Roman" w:cs="Times New Roman"/>
                <w:sz w:val="28"/>
                <w:szCs w:val="28"/>
              </w:rPr>
            </w:pPr>
          </w:p>
          <w:p w:rsidR="00BB7429" w:rsidRPr="00FA779C" w:rsidRDefault="00BB7429" w:rsidP="005E4E41">
            <w:pPr>
              <w:rPr>
                <w:rFonts w:ascii="Times New Roman" w:hAnsi="Times New Roman" w:cs="Times New Roman"/>
                <w:sz w:val="28"/>
                <w:szCs w:val="28"/>
              </w:rPr>
            </w:pPr>
          </w:p>
          <w:p w:rsidR="00BB7429" w:rsidRPr="00FA779C" w:rsidRDefault="00BB7429" w:rsidP="005E4E41">
            <w:pPr>
              <w:rPr>
                <w:rFonts w:ascii="Times New Roman" w:hAnsi="Times New Roman" w:cs="Times New Roman"/>
                <w:sz w:val="28"/>
                <w:szCs w:val="28"/>
              </w:rPr>
            </w:pPr>
          </w:p>
          <w:p w:rsidR="00BB7429" w:rsidRPr="00FA779C" w:rsidRDefault="00BB7429" w:rsidP="005E4E41">
            <w:pPr>
              <w:rPr>
                <w:rFonts w:ascii="Times New Roman" w:hAnsi="Times New Roman" w:cs="Times New Roman"/>
                <w:sz w:val="28"/>
                <w:szCs w:val="28"/>
              </w:rPr>
            </w:pPr>
          </w:p>
        </w:tc>
        <w:tc>
          <w:tcPr>
            <w:tcW w:w="5387" w:type="dxa"/>
          </w:tcPr>
          <w:p w:rsidR="008D477E" w:rsidRPr="008D477E" w:rsidRDefault="008D477E"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xml:space="preserve">Объемы бюджетных ассигнований Подпрограммы </w:t>
            </w:r>
            <w:r w:rsidR="007A4360" w:rsidRPr="003B0594">
              <w:rPr>
                <w:rFonts w:ascii="Times New Roman" w:hAnsi="Times New Roman" w:cs="Times New Roman"/>
                <w:sz w:val="28"/>
                <w:szCs w:val="28"/>
                <w:lang w:val="ru-RU"/>
              </w:rPr>
              <w:t>на период 20</w:t>
            </w:r>
            <w:r w:rsidR="007A4360">
              <w:rPr>
                <w:rFonts w:ascii="Times New Roman" w:hAnsi="Times New Roman" w:cs="Times New Roman"/>
                <w:sz w:val="28"/>
                <w:szCs w:val="28"/>
                <w:lang w:val="ru-RU"/>
              </w:rPr>
              <w:t>20</w:t>
            </w:r>
            <w:r w:rsidR="007A4360" w:rsidRPr="003B0594">
              <w:rPr>
                <w:rFonts w:ascii="Times New Roman" w:hAnsi="Times New Roman" w:cs="Times New Roman"/>
                <w:sz w:val="28"/>
                <w:szCs w:val="28"/>
                <w:lang w:val="ru-RU"/>
              </w:rPr>
              <w:t>-202</w:t>
            </w:r>
            <w:r w:rsidR="007A4360">
              <w:rPr>
                <w:rFonts w:ascii="Times New Roman" w:hAnsi="Times New Roman" w:cs="Times New Roman"/>
                <w:sz w:val="28"/>
                <w:szCs w:val="28"/>
                <w:lang w:val="ru-RU"/>
              </w:rPr>
              <w:t>5</w:t>
            </w:r>
            <w:r w:rsidR="007A4360" w:rsidRPr="003B0594">
              <w:rPr>
                <w:rFonts w:ascii="Times New Roman" w:hAnsi="Times New Roman" w:cs="Times New Roman"/>
                <w:sz w:val="28"/>
                <w:szCs w:val="28"/>
                <w:lang w:val="ru-RU"/>
              </w:rPr>
              <w:t xml:space="preserve"> </w:t>
            </w:r>
            <w:r w:rsidR="007A4360">
              <w:rPr>
                <w:rFonts w:ascii="Times New Roman" w:hAnsi="Times New Roman" w:cs="Times New Roman"/>
                <w:sz w:val="28"/>
                <w:szCs w:val="28"/>
                <w:lang w:val="ru-RU"/>
              </w:rPr>
              <w:t xml:space="preserve">годы </w:t>
            </w:r>
            <w:r w:rsidRPr="008D477E">
              <w:rPr>
                <w:rFonts w:ascii="Times New Roman" w:hAnsi="Times New Roman" w:cs="Times New Roman"/>
                <w:sz w:val="28"/>
                <w:szCs w:val="28"/>
                <w:lang w:val="ru-RU"/>
              </w:rPr>
              <w:t xml:space="preserve">составляют </w:t>
            </w:r>
            <w:r w:rsidR="000F446D">
              <w:rPr>
                <w:rFonts w:ascii="Times New Roman" w:hAnsi="Times New Roman" w:cs="Times New Roman"/>
                <w:sz w:val="28"/>
                <w:szCs w:val="28"/>
                <w:lang w:val="ru-RU"/>
              </w:rPr>
              <w:t>4007,81</w:t>
            </w:r>
            <w:r w:rsidRPr="008D477E">
              <w:rPr>
                <w:rFonts w:ascii="Times New Roman" w:hAnsi="Times New Roman" w:cs="Times New Roman"/>
                <w:sz w:val="28"/>
                <w:szCs w:val="28"/>
                <w:lang w:val="ru-RU"/>
              </w:rPr>
              <w:t xml:space="preserve"> тыс. рублей (выпадающие доходы – 0,00 тыс. рублей)</w:t>
            </w:r>
            <w:r>
              <w:rPr>
                <w:rFonts w:ascii="Times New Roman" w:hAnsi="Times New Roman" w:cs="Times New Roman"/>
                <w:sz w:val="28"/>
                <w:szCs w:val="28"/>
                <w:lang w:val="ru-RU"/>
              </w:rPr>
              <w:t xml:space="preserve"> </w:t>
            </w:r>
            <w:r w:rsidRPr="008D477E">
              <w:rPr>
                <w:rFonts w:ascii="Times New Roman" w:hAnsi="Times New Roman" w:cs="Times New Roman"/>
                <w:sz w:val="28"/>
                <w:szCs w:val="28"/>
                <w:lang w:val="ru-RU"/>
              </w:rPr>
              <w:t>в том числе по годам реализации:</w:t>
            </w:r>
          </w:p>
          <w:p w:rsidR="008D477E" w:rsidRPr="008D477E" w:rsidRDefault="008D477E"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xml:space="preserve">- в 2020 году – </w:t>
            </w:r>
            <w:r w:rsidR="00695261">
              <w:rPr>
                <w:rFonts w:ascii="Times New Roman" w:hAnsi="Times New Roman" w:cs="Times New Roman"/>
                <w:sz w:val="28"/>
                <w:szCs w:val="28"/>
                <w:lang w:val="ru-RU"/>
              </w:rPr>
              <w:t>393,31</w:t>
            </w:r>
            <w:r w:rsidRPr="008D477E">
              <w:rPr>
                <w:rFonts w:ascii="Times New Roman" w:hAnsi="Times New Roman" w:cs="Times New Roman"/>
                <w:sz w:val="28"/>
                <w:szCs w:val="28"/>
                <w:lang w:val="ru-RU"/>
              </w:rPr>
              <w:t xml:space="preserve"> тыс. рублей (выпадающие доходы – 0,00 тыс. рублей);</w:t>
            </w:r>
          </w:p>
          <w:p w:rsidR="008D477E" w:rsidRPr="008D477E" w:rsidRDefault="008D477E"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xml:space="preserve">- в 2021 году – </w:t>
            </w:r>
            <w:r w:rsidR="007676A5">
              <w:rPr>
                <w:rFonts w:ascii="Times New Roman" w:hAnsi="Times New Roman" w:cs="Times New Roman"/>
                <w:sz w:val="28"/>
                <w:szCs w:val="28"/>
                <w:lang w:val="ru-RU"/>
              </w:rPr>
              <w:t>576,31</w:t>
            </w:r>
            <w:r w:rsidRPr="008D477E">
              <w:rPr>
                <w:rFonts w:ascii="Times New Roman" w:hAnsi="Times New Roman" w:cs="Times New Roman"/>
                <w:sz w:val="28"/>
                <w:szCs w:val="28"/>
                <w:lang w:val="ru-RU"/>
              </w:rPr>
              <w:t xml:space="preserve"> тыс. рублей (выпадающие доходы – 0,00 тыс. рублей)</w:t>
            </w:r>
            <w:r w:rsidR="007A4360">
              <w:rPr>
                <w:rFonts w:ascii="Times New Roman" w:hAnsi="Times New Roman" w:cs="Times New Roman"/>
                <w:sz w:val="28"/>
                <w:szCs w:val="28"/>
                <w:lang w:val="ru-RU"/>
              </w:rPr>
              <w:t>;</w:t>
            </w:r>
          </w:p>
          <w:p w:rsidR="008D477E" w:rsidRPr="008D477E" w:rsidRDefault="008D477E"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xml:space="preserve">- в 2022 году – </w:t>
            </w:r>
            <w:r w:rsidR="00453EA8">
              <w:rPr>
                <w:rFonts w:ascii="Times New Roman" w:hAnsi="Times New Roman" w:cs="Times New Roman"/>
                <w:sz w:val="28"/>
                <w:szCs w:val="28"/>
                <w:lang w:val="ru-RU"/>
              </w:rPr>
              <w:t>841,41</w:t>
            </w:r>
            <w:r w:rsidRPr="008D477E">
              <w:rPr>
                <w:rFonts w:ascii="Times New Roman" w:hAnsi="Times New Roman" w:cs="Times New Roman"/>
                <w:sz w:val="28"/>
                <w:szCs w:val="28"/>
                <w:lang w:val="ru-RU"/>
              </w:rPr>
              <w:t xml:space="preserve"> тыс. рублей (выпадающие доходы – 0,00 тыс. рублей);</w:t>
            </w:r>
          </w:p>
          <w:p w:rsidR="008D477E" w:rsidRPr="008D477E" w:rsidRDefault="008D477E"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xml:space="preserve">- в 2023 году – </w:t>
            </w:r>
            <w:r w:rsidR="000F446D">
              <w:rPr>
                <w:rFonts w:ascii="Times New Roman" w:hAnsi="Times New Roman" w:cs="Times New Roman"/>
                <w:sz w:val="28"/>
                <w:szCs w:val="28"/>
                <w:lang w:val="ru-RU"/>
              </w:rPr>
              <w:t>813,78</w:t>
            </w:r>
            <w:r w:rsidRPr="008D477E">
              <w:rPr>
                <w:rFonts w:ascii="Times New Roman" w:hAnsi="Times New Roman" w:cs="Times New Roman"/>
                <w:sz w:val="28"/>
                <w:szCs w:val="28"/>
                <w:lang w:val="ru-RU"/>
              </w:rPr>
              <w:t xml:space="preserve"> тыс. рублей</w:t>
            </w:r>
            <w:r w:rsidR="00D54FAD">
              <w:rPr>
                <w:rFonts w:ascii="Times New Roman" w:hAnsi="Times New Roman" w:cs="Times New Roman"/>
                <w:sz w:val="28"/>
                <w:szCs w:val="28"/>
                <w:lang w:val="ru-RU"/>
              </w:rPr>
              <w:t xml:space="preserve"> </w:t>
            </w:r>
            <w:r w:rsidR="00D54FAD" w:rsidRPr="008D477E">
              <w:rPr>
                <w:rFonts w:ascii="Times New Roman" w:hAnsi="Times New Roman" w:cs="Times New Roman"/>
                <w:sz w:val="28"/>
                <w:szCs w:val="28"/>
                <w:lang w:val="ru-RU"/>
              </w:rPr>
              <w:t>(выпадающие доходы – 0,00 тыс. рублей)</w:t>
            </w:r>
            <w:r w:rsidR="007676A5">
              <w:rPr>
                <w:rFonts w:ascii="Times New Roman" w:hAnsi="Times New Roman" w:cs="Times New Roman"/>
                <w:sz w:val="28"/>
                <w:szCs w:val="28"/>
                <w:lang w:val="ru-RU"/>
              </w:rPr>
              <w:t>;</w:t>
            </w:r>
          </w:p>
          <w:p w:rsidR="007676A5" w:rsidRPr="008D477E" w:rsidRDefault="007676A5"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в 202</w:t>
            </w:r>
            <w:r>
              <w:rPr>
                <w:rFonts w:ascii="Times New Roman" w:hAnsi="Times New Roman" w:cs="Times New Roman"/>
                <w:sz w:val="28"/>
                <w:szCs w:val="28"/>
                <w:lang w:val="ru-RU"/>
              </w:rPr>
              <w:t>4</w:t>
            </w:r>
            <w:r w:rsidRPr="008D477E">
              <w:rPr>
                <w:rFonts w:ascii="Times New Roman" w:hAnsi="Times New Roman" w:cs="Times New Roman"/>
                <w:sz w:val="28"/>
                <w:szCs w:val="28"/>
                <w:lang w:val="ru-RU"/>
              </w:rPr>
              <w:t xml:space="preserve"> году – </w:t>
            </w:r>
            <w:r w:rsidR="00453EA8">
              <w:rPr>
                <w:rFonts w:ascii="Times New Roman" w:hAnsi="Times New Roman" w:cs="Times New Roman"/>
                <w:sz w:val="28"/>
                <w:szCs w:val="28"/>
                <w:lang w:val="ru-RU"/>
              </w:rPr>
              <w:t>691,50</w:t>
            </w:r>
            <w:r w:rsidR="00453EA8" w:rsidRPr="008D477E">
              <w:rPr>
                <w:rFonts w:ascii="Times New Roman" w:hAnsi="Times New Roman" w:cs="Times New Roman"/>
                <w:sz w:val="28"/>
                <w:szCs w:val="28"/>
                <w:lang w:val="ru-RU"/>
              </w:rPr>
              <w:t xml:space="preserve"> </w:t>
            </w:r>
            <w:r w:rsidRPr="008D477E">
              <w:rPr>
                <w:rFonts w:ascii="Times New Roman" w:hAnsi="Times New Roman" w:cs="Times New Roman"/>
                <w:sz w:val="28"/>
                <w:szCs w:val="28"/>
                <w:lang w:val="ru-RU"/>
              </w:rPr>
              <w:t>тыс. рублей</w:t>
            </w:r>
            <w:r>
              <w:rPr>
                <w:rFonts w:ascii="Times New Roman" w:hAnsi="Times New Roman" w:cs="Times New Roman"/>
                <w:sz w:val="28"/>
                <w:szCs w:val="28"/>
                <w:lang w:val="ru-RU"/>
              </w:rPr>
              <w:t xml:space="preserve"> </w:t>
            </w:r>
            <w:r w:rsidRPr="008D477E">
              <w:rPr>
                <w:rFonts w:ascii="Times New Roman" w:hAnsi="Times New Roman" w:cs="Times New Roman"/>
                <w:sz w:val="28"/>
                <w:szCs w:val="28"/>
                <w:lang w:val="ru-RU"/>
              </w:rPr>
              <w:t>(выпада</w:t>
            </w:r>
            <w:r w:rsidR="007A4360">
              <w:rPr>
                <w:rFonts w:ascii="Times New Roman" w:hAnsi="Times New Roman" w:cs="Times New Roman"/>
                <w:sz w:val="28"/>
                <w:szCs w:val="28"/>
                <w:lang w:val="ru-RU"/>
              </w:rPr>
              <w:t>ющие доходы – 0,00 тыс. рублей);</w:t>
            </w:r>
          </w:p>
          <w:p w:rsidR="007A4360" w:rsidRDefault="007A4360"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в 202</w:t>
            </w:r>
            <w:r>
              <w:rPr>
                <w:rFonts w:ascii="Times New Roman" w:hAnsi="Times New Roman" w:cs="Times New Roman"/>
                <w:sz w:val="28"/>
                <w:szCs w:val="28"/>
                <w:lang w:val="ru-RU"/>
              </w:rPr>
              <w:t>5</w:t>
            </w:r>
            <w:r w:rsidRPr="008D477E">
              <w:rPr>
                <w:rFonts w:ascii="Times New Roman" w:hAnsi="Times New Roman" w:cs="Times New Roman"/>
                <w:sz w:val="28"/>
                <w:szCs w:val="28"/>
                <w:lang w:val="ru-RU"/>
              </w:rPr>
              <w:t xml:space="preserve"> году – </w:t>
            </w:r>
            <w:r w:rsidR="00453EA8">
              <w:rPr>
                <w:rFonts w:ascii="Times New Roman" w:hAnsi="Times New Roman" w:cs="Times New Roman"/>
                <w:sz w:val="28"/>
                <w:szCs w:val="28"/>
                <w:lang w:val="ru-RU"/>
              </w:rPr>
              <w:t>691,50</w:t>
            </w:r>
            <w:r w:rsidR="00453EA8" w:rsidRPr="008D477E">
              <w:rPr>
                <w:rFonts w:ascii="Times New Roman" w:hAnsi="Times New Roman" w:cs="Times New Roman"/>
                <w:sz w:val="28"/>
                <w:szCs w:val="28"/>
                <w:lang w:val="ru-RU"/>
              </w:rPr>
              <w:t xml:space="preserve"> </w:t>
            </w:r>
            <w:r w:rsidRPr="008D477E">
              <w:rPr>
                <w:rFonts w:ascii="Times New Roman" w:hAnsi="Times New Roman" w:cs="Times New Roman"/>
                <w:sz w:val="28"/>
                <w:szCs w:val="28"/>
                <w:lang w:val="ru-RU"/>
              </w:rPr>
              <w:t>тыс. рублей</w:t>
            </w:r>
            <w:r>
              <w:rPr>
                <w:rFonts w:ascii="Times New Roman" w:hAnsi="Times New Roman" w:cs="Times New Roman"/>
                <w:sz w:val="28"/>
                <w:szCs w:val="28"/>
                <w:lang w:val="ru-RU"/>
              </w:rPr>
              <w:t xml:space="preserve"> </w:t>
            </w:r>
            <w:r w:rsidRPr="008D477E">
              <w:rPr>
                <w:rFonts w:ascii="Times New Roman" w:hAnsi="Times New Roman" w:cs="Times New Roman"/>
                <w:sz w:val="28"/>
                <w:szCs w:val="28"/>
                <w:lang w:val="ru-RU"/>
              </w:rPr>
              <w:t>(выпадающие доходы – 0,00 тыс. рублей),</w:t>
            </w:r>
          </w:p>
          <w:p w:rsidR="008D477E" w:rsidRPr="008D477E" w:rsidRDefault="008D477E"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из них:</w:t>
            </w:r>
          </w:p>
          <w:p w:rsidR="008D477E" w:rsidRPr="008D477E" w:rsidRDefault="008D477E"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xml:space="preserve">средства бюджета Ставропольского края (далее – КБ) – </w:t>
            </w:r>
            <w:r w:rsidR="00453EA8">
              <w:rPr>
                <w:rFonts w:ascii="Times New Roman" w:hAnsi="Times New Roman" w:cs="Times New Roman"/>
                <w:sz w:val="28"/>
                <w:szCs w:val="28"/>
                <w:lang w:val="ru-RU"/>
              </w:rPr>
              <w:t>0,00</w:t>
            </w:r>
            <w:r w:rsidRPr="008D477E">
              <w:rPr>
                <w:rFonts w:ascii="Times New Roman" w:hAnsi="Times New Roman" w:cs="Times New Roman"/>
                <w:sz w:val="28"/>
                <w:szCs w:val="28"/>
                <w:lang w:val="ru-RU"/>
              </w:rPr>
              <w:t xml:space="preserve"> тыс. рублей, в том числе по годам реализации:</w:t>
            </w:r>
          </w:p>
          <w:p w:rsidR="008D477E" w:rsidRPr="008D477E" w:rsidRDefault="008D477E"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lastRenderedPageBreak/>
              <w:t>- в 2020 году – 0,00 тыс. рублей;</w:t>
            </w:r>
          </w:p>
          <w:p w:rsidR="008D477E" w:rsidRPr="008D477E" w:rsidRDefault="008D477E"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в 2021 году – 0,00 тыс. рублей;</w:t>
            </w:r>
          </w:p>
          <w:p w:rsidR="008D477E" w:rsidRPr="008D477E" w:rsidRDefault="008D477E"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в 2022 году – 0,00 тыс. рублей;</w:t>
            </w:r>
          </w:p>
          <w:p w:rsidR="008D477E" w:rsidRPr="008D477E" w:rsidRDefault="008D477E"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в 2023 году – 0,00 тыс. рублей</w:t>
            </w:r>
            <w:r w:rsidR="00BA1585">
              <w:rPr>
                <w:rFonts w:ascii="Times New Roman" w:hAnsi="Times New Roman" w:cs="Times New Roman"/>
                <w:sz w:val="28"/>
                <w:szCs w:val="28"/>
                <w:lang w:val="ru-RU"/>
              </w:rPr>
              <w:t>;</w:t>
            </w:r>
          </w:p>
          <w:p w:rsidR="00BA1585" w:rsidRPr="008D477E" w:rsidRDefault="00BA1585"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в 202</w:t>
            </w:r>
            <w:r>
              <w:rPr>
                <w:rFonts w:ascii="Times New Roman" w:hAnsi="Times New Roman" w:cs="Times New Roman"/>
                <w:sz w:val="28"/>
                <w:szCs w:val="28"/>
                <w:lang w:val="ru-RU"/>
              </w:rPr>
              <w:t>4</w:t>
            </w:r>
            <w:r w:rsidRPr="008D477E">
              <w:rPr>
                <w:rFonts w:ascii="Times New Roman" w:hAnsi="Times New Roman" w:cs="Times New Roman"/>
                <w:sz w:val="28"/>
                <w:szCs w:val="28"/>
                <w:lang w:val="ru-RU"/>
              </w:rPr>
              <w:t xml:space="preserve"> году – 0,00 тыс. рублей</w:t>
            </w:r>
            <w:r w:rsidR="007A4360">
              <w:rPr>
                <w:rFonts w:ascii="Times New Roman" w:hAnsi="Times New Roman" w:cs="Times New Roman"/>
                <w:sz w:val="28"/>
                <w:szCs w:val="28"/>
                <w:lang w:val="ru-RU"/>
              </w:rPr>
              <w:t>;</w:t>
            </w:r>
          </w:p>
          <w:p w:rsidR="007A4360" w:rsidRDefault="007A4360" w:rsidP="005E4E41">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8D477E">
              <w:rPr>
                <w:rFonts w:ascii="Times New Roman" w:hAnsi="Times New Roman" w:cs="Times New Roman"/>
                <w:sz w:val="28"/>
                <w:szCs w:val="28"/>
                <w:lang w:val="ru-RU"/>
              </w:rPr>
              <w:t>в 202</w:t>
            </w:r>
            <w:r>
              <w:rPr>
                <w:rFonts w:ascii="Times New Roman" w:hAnsi="Times New Roman" w:cs="Times New Roman"/>
                <w:sz w:val="28"/>
                <w:szCs w:val="28"/>
                <w:lang w:val="ru-RU"/>
              </w:rPr>
              <w:t>5</w:t>
            </w:r>
            <w:r w:rsidRPr="008D477E">
              <w:rPr>
                <w:rFonts w:ascii="Times New Roman" w:hAnsi="Times New Roman" w:cs="Times New Roman"/>
                <w:sz w:val="28"/>
                <w:szCs w:val="28"/>
                <w:lang w:val="ru-RU"/>
              </w:rPr>
              <w:t xml:space="preserve"> году – </w:t>
            </w:r>
            <w:r w:rsidR="00453EA8">
              <w:rPr>
                <w:rFonts w:ascii="Times New Roman" w:hAnsi="Times New Roman" w:cs="Times New Roman"/>
                <w:sz w:val="28"/>
                <w:szCs w:val="28"/>
                <w:lang w:val="ru-RU"/>
              </w:rPr>
              <w:t>0,00</w:t>
            </w:r>
            <w:r w:rsidRPr="008D477E">
              <w:rPr>
                <w:rFonts w:ascii="Times New Roman" w:hAnsi="Times New Roman" w:cs="Times New Roman"/>
                <w:sz w:val="28"/>
                <w:szCs w:val="28"/>
                <w:lang w:val="ru-RU"/>
              </w:rPr>
              <w:t xml:space="preserve"> тыс. рублей</w:t>
            </w:r>
            <w:r>
              <w:rPr>
                <w:rFonts w:ascii="Times New Roman" w:hAnsi="Times New Roman" w:cs="Times New Roman"/>
                <w:sz w:val="28"/>
                <w:szCs w:val="28"/>
                <w:lang w:val="ru-RU"/>
              </w:rPr>
              <w:t xml:space="preserve">, </w:t>
            </w:r>
          </w:p>
          <w:p w:rsidR="008D477E" w:rsidRPr="008D477E" w:rsidRDefault="008D477E"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xml:space="preserve">средства местного бюджета (далее – МБ) </w:t>
            </w:r>
            <w:r w:rsidR="000F446D">
              <w:rPr>
                <w:rFonts w:ascii="Times New Roman" w:hAnsi="Times New Roman" w:cs="Times New Roman"/>
                <w:sz w:val="28"/>
                <w:szCs w:val="28"/>
                <w:lang w:val="ru-RU"/>
              </w:rPr>
              <w:t>4007,81</w:t>
            </w:r>
            <w:r w:rsidRPr="008D477E">
              <w:rPr>
                <w:rFonts w:ascii="Times New Roman" w:hAnsi="Times New Roman" w:cs="Times New Roman"/>
                <w:sz w:val="28"/>
                <w:szCs w:val="28"/>
                <w:lang w:val="ru-RU"/>
              </w:rPr>
              <w:t xml:space="preserve"> тыс. рублей,  в том числе по годам:</w:t>
            </w:r>
          </w:p>
          <w:p w:rsidR="008D477E" w:rsidRPr="008D477E" w:rsidRDefault="008D477E"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xml:space="preserve">- в 2020 году – </w:t>
            </w:r>
            <w:r w:rsidR="000A71FC">
              <w:rPr>
                <w:rFonts w:ascii="Times New Roman" w:hAnsi="Times New Roman" w:cs="Times New Roman"/>
                <w:sz w:val="28"/>
                <w:szCs w:val="28"/>
                <w:lang w:val="ru-RU"/>
              </w:rPr>
              <w:t>393,31</w:t>
            </w:r>
            <w:r w:rsidRPr="008D477E">
              <w:rPr>
                <w:rFonts w:ascii="Times New Roman" w:hAnsi="Times New Roman" w:cs="Times New Roman"/>
                <w:sz w:val="28"/>
                <w:szCs w:val="28"/>
                <w:lang w:val="ru-RU"/>
              </w:rPr>
              <w:t xml:space="preserve"> тыс. рублей (выпадающие доходы – 0,00 тыс. рублей);</w:t>
            </w:r>
          </w:p>
          <w:p w:rsidR="008D477E" w:rsidRPr="008D477E" w:rsidRDefault="008D477E"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xml:space="preserve">- в 2021 году – </w:t>
            </w:r>
            <w:r w:rsidR="000A71FC">
              <w:rPr>
                <w:rFonts w:ascii="Times New Roman" w:hAnsi="Times New Roman" w:cs="Times New Roman"/>
                <w:sz w:val="28"/>
                <w:szCs w:val="28"/>
                <w:lang w:val="ru-RU"/>
              </w:rPr>
              <w:t>576,31</w:t>
            </w:r>
            <w:r w:rsidRPr="008D477E">
              <w:rPr>
                <w:rFonts w:ascii="Times New Roman" w:hAnsi="Times New Roman" w:cs="Times New Roman"/>
                <w:sz w:val="28"/>
                <w:szCs w:val="28"/>
                <w:lang w:val="ru-RU"/>
              </w:rPr>
              <w:t xml:space="preserve"> тыс. рублей (выпадающие доходы – 0,00 тыс. рублей);</w:t>
            </w:r>
          </w:p>
          <w:p w:rsidR="008D477E" w:rsidRPr="008D477E" w:rsidRDefault="008D477E"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xml:space="preserve">- в 2022 году – </w:t>
            </w:r>
            <w:r w:rsidR="00453EA8">
              <w:rPr>
                <w:rFonts w:ascii="Times New Roman" w:hAnsi="Times New Roman" w:cs="Times New Roman"/>
                <w:sz w:val="28"/>
                <w:szCs w:val="28"/>
                <w:lang w:val="ru-RU"/>
              </w:rPr>
              <w:t>841,41</w:t>
            </w:r>
            <w:r w:rsidRPr="008D477E">
              <w:rPr>
                <w:rFonts w:ascii="Times New Roman" w:hAnsi="Times New Roman" w:cs="Times New Roman"/>
                <w:sz w:val="28"/>
                <w:szCs w:val="28"/>
                <w:lang w:val="ru-RU"/>
              </w:rPr>
              <w:t xml:space="preserve"> тыс. рублей (выпадающие доходы – 0,00 тыс. рублей);</w:t>
            </w:r>
          </w:p>
          <w:p w:rsidR="008D477E" w:rsidRPr="008D477E" w:rsidRDefault="008D477E"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xml:space="preserve">- в 2023 году – </w:t>
            </w:r>
            <w:r w:rsidR="000F446D">
              <w:rPr>
                <w:rFonts w:ascii="Times New Roman" w:hAnsi="Times New Roman" w:cs="Times New Roman"/>
                <w:sz w:val="28"/>
                <w:szCs w:val="28"/>
                <w:lang w:val="ru-RU"/>
              </w:rPr>
              <w:t>813,78</w:t>
            </w:r>
            <w:r w:rsidR="00453EA8" w:rsidRPr="008D477E">
              <w:rPr>
                <w:rFonts w:ascii="Times New Roman" w:hAnsi="Times New Roman" w:cs="Times New Roman"/>
                <w:sz w:val="28"/>
                <w:szCs w:val="28"/>
                <w:lang w:val="ru-RU"/>
              </w:rPr>
              <w:t xml:space="preserve"> </w:t>
            </w:r>
            <w:r w:rsidRPr="008D477E">
              <w:rPr>
                <w:rFonts w:ascii="Times New Roman" w:hAnsi="Times New Roman" w:cs="Times New Roman"/>
                <w:sz w:val="28"/>
                <w:szCs w:val="28"/>
                <w:lang w:val="ru-RU"/>
              </w:rPr>
              <w:t>тыс. рублей (выпадающие доходы – 0,00 тыс. рублей)</w:t>
            </w:r>
            <w:r w:rsidR="00BA1585">
              <w:rPr>
                <w:rFonts w:ascii="Times New Roman" w:hAnsi="Times New Roman" w:cs="Times New Roman"/>
                <w:sz w:val="28"/>
                <w:szCs w:val="28"/>
                <w:lang w:val="ru-RU"/>
              </w:rPr>
              <w:t>;</w:t>
            </w:r>
          </w:p>
          <w:p w:rsidR="00BA1585" w:rsidRPr="008D477E" w:rsidRDefault="00BA1585"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в 202</w:t>
            </w:r>
            <w:r>
              <w:rPr>
                <w:rFonts w:ascii="Times New Roman" w:hAnsi="Times New Roman" w:cs="Times New Roman"/>
                <w:sz w:val="28"/>
                <w:szCs w:val="28"/>
                <w:lang w:val="ru-RU"/>
              </w:rPr>
              <w:t xml:space="preserve">4 </w:t>
            </w:r>
            <w:r w:rsidRPr="008D477E">
              <w:rPr>
                <w:rFonts w:ascii="Times New Roman" w:hAnsi="Times New Roman" w:cs="Times New Roman"/>
                <w:sz w:val="28"/>
                <w:szCs w:val="28"/>
                <w:lang w:val="ru-RU"/>
              </w:rPr>
              <w:t xml:space="preserve">году – </w:t>
            </w:r>
            <w:r w:rsidR="00453EA8">
              <w:rPr>
                <w:rFonts w:ascii="Times New Roman" w:hAnsi="Times New Roman" w:cs="Times New Roman"/>
                <w:sz w:val="28"/>
                <w:szCs w:val="28"/>
                <w:lang w:val="ru-RU"/>
              </w:rPr>
              <w:t>691,50</w:t>
            </w:r>
            <w:r w:rsidR="00453EA8" w:rsidRPr="008D477E">
              <w:rPr>
                <w:rFonts w:ascii="Times New Roman" w:hAnsi="Times New Roman" w:cs="Times New Roman"/>
                <w:sz w:val="28"/>
                <w:szCs w:val="28"/>
                <w:lang w:val="ru-RU"/>
              </w:rPr>
              <w:t xml:space="preserve"> </w:t>
            </w:r>
            <w:r w:rsidRPr="008D477E">
              <w:rPr>
                <w:rFonts w:ascii="Times New Roman" w:hAnsi="Times New Roman" w:cs="Times New Roman"/>
                <w:sz w:val="28"/>
                <w:szCs w:val="28"/>
                <w:lang w:val="ru-RU"/>
              </w:rPr>
              <w:t>тыс. рублей (выпада</w:t>
            </w:r>
            <w:r w:rsidR="007A4360">
              <w:rPr>
                <w:rFonts w:ascii="Times New Roman" w:hAnsi="Times New Roman" w:cs="Times New Roman"/>
                <w:sz w:val="28"/>
                <w:szCs w:val="28"/>
                <w:lang w:val="ru-RU"/>
              </w:rPr>
              <w:t>ющие доходы – 0,00 тыс. рублей);</w:t>
            </w:r>
          </w:p>
          <w:p w:rsidR="007A4360" w:rsidRDefault="007A4360"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в 202</w:t>
            </w:r>
            <w:r>
              <w:rPr>
                <w:rFonts w:ascii="Times New Roman" w:hAnsi="Times New Roman" w:cs="Times New Roman"/>
                <w:sz w:val="28"/>
                <w:szCs w:val="28"/>
                <w:lang w:val="ru-RU"/>
              </w:rPr>
              <w:t>5</w:t>
            </w:r>
            <w:r w:rsidRPr="008D477E">
              <w:rPr>
                <w:rFonts w:ascii="Times New Roman" w:hAnsi="Times New Roman" w:cs="Times New Roman"/>
                <w:sz w:val="28"/>
                <w:szCs w:val="28"/>
                <w:lang w:val="ru-RU"/>
              </w:rPr>
              <w:t xml:space="preserve"> году – </w:t>
            </w:r>
            <w:r w:rsidR="00453EA8">
              <w:rPr>
                <w:rFonts w:ascii="Times New Roman" w:hAnsi="Times New Roman" w:cs="Times New Roman"/>
                <w:sz w:val="28"/>
                <w:szCs w:val="28"/>
                <w:lang w:val="ru-RU"/>
              </w:rPr>
              <w:t>691,50</w:t>
            </w:r>
            <w:r w:rsidR="00453EA8" w:rsidRPr="008D477E">
              <w:rPr>
                <w:rFonts w:ascii="Times New Roman" w:hAnsi="Times New Roman" w:cs="Times New Roman"/>
                <w:sz w:val="28"/>
                <w:szCs w:val="28"/>
                <w:lang w:val="ru-RU"/>
              </w:rPr>
              <w:t xml:space="preserve"> </w:t>
            </w:r>
            <w:r w:rsidRPr="008D477E">
              <w:rPr>
                <w:rFonts w:ascii="Times New Roman" w:hAnsi="Times New Roman" w:cs="Times New Roman"/>
                <w:sz w:val="28"/>
                <w:szCs w:val="28"/>
                <w:lang w:val="ru-RU"/>
              </w:rPr>
              <w:t>тыс. рублей</w:t>
            </w:r>
            <w:r>
              <w:rPr>
                <w:rFonts w:ascii="Times New Roman" w:hAnsi="Times New Roman" w:cs="Times New Roman"/>
                <w:sz w:val="28"/>
                <w:szCs w:val="28"/>
                <w:lang w:val="ru-RU"/>
              </w:rPr>
              <w:t xml:space="preserve"> </w:t>
            </w:r>
            <w:r w:rsidRPr="008D477E">
              <w:rPr>
                <w:rFonts w:ascii="Times New Roman" w:hAnsi="Times New Roman" w:cs="Times New Roman"/>
                <w:sz w:val="28"/>
                <w:szCs w:val="28"/>
                <w:lang w:val="ru-RU"/>
              </w:rPr>
              <w:t>(выпадающие доходы – 0,00 тыс. рублей),</w:t>
            </w:r>
          </w:p>
          <w:p w:rsidR="008D477E" w:rsidRPr="008D477E" w:rsidRDefault="00F44B04" w:rsidP="005E4E41">
            <w:pPr>
              <w:jc w:val="both"/>
              <w:rPr>
                <w:rFonts w:ascii="Times New Roman" w:hAnsi="Times New Roman" w:cs="Times New Roman"/>
                <w:sz w:val="28"/>
                <w:szCs w:val="28"/>
                <w:lang w:val="ru-RU"/>
              </w:rPr>
            </w:pPr>
            <w:r w:rsidRPr="00F44B04">
              <w:rPr>
                <w:rFonts w:ascii="Times New Roman" w:hAnsi="Times New Roman" w:cs="Times New Roman"/>
                <w:sz w:val="28"/>
                <w:szCs w:val="28"/>
                <w:lang w:val="ru-RU"/>
              </w:rPr>
              <w:t>средства внебюджетных источников</w:t>
            </w:r>
            <w:r w:rsidR="008D477E" w:rsidRPr="00F44B04">
              <w:rPr>
                <w:rFonts w:ascii="Times New Roman" w:hAnsi="Times New Roman" w:cs="Times New Roman"/>
                <w:sz w:val="28"/>
                <w:szCs w:val="28"/>
                <w:lang w:val="ru-RU"/>
              </w:rPr>
              <w:t xml:space="preserve"> </w:t>
            </w:r>
            <w:r w:rsidR="008D477E" w:rsidRPr="008D477E">
              <w:rPr>
                <w:rFonts w:ascii="Times New Roman" w:hAnsi="Times New Roman" w:cs="Times New Roman"/>
                <w:sz w:val="28"/>
                <w:szCs w:val="28"/>
                <w:lang w:val="ru-RU"/>
              </w:rPr>
              <w:t>(далее – ВИ)</w:t>
            </w:r>
            <w:r w:rsidR="00C65BCD">
              <w:rPr>
                <w:rFonts w:ascii="Times New Roman" w:hAnsi="Times New Roman" w:cs="Times New Roman"/>
                <w:sz w:val="28"/>
                <w:szCs w:val="28"/>
                <w:lang w:val="ru-RU"/>
              </w:rPr>
              <w:t xml:space="preserve"> – </w:t>
            </w:r>
            <w:r w:rsidR="00807E48">
              <w:rPr>
                <w:rFonts w:ascii="Times New Roman" w:hAnsi="Times New Roman" w:cs="Times New Roman"/>
                <w:sz w:val="28"/>
                <w:szCs w:val="28"/>
                <w:lang w:val="ru-RU"/>
              </w:rPr>
              <w:t>0,00</w:t>
            </w:r>
            <w:r w:rsidR="008D477E" w:rsidRPr="008D477E">
              <w:rPr>
                <w:rFonts w:ascii="Times New Roman" w:hAnsi="Times New Roman" w:cs="Times New Roman"/>
                <w:sz w:val="28"/>
                <w:szCs w:val="28"/>
                <w:lang w:val="ru-RU"/>
              </w:rPr>
              <w:t xml:space="preserve"> тыс. рублей, в том числе по годам реализации:</w:t>
            </w:r>
          </w:p>
          <w:p w:rsidR="008D477E" w:rsidRPr="008D477E" w:rsidRDefault="008D477E"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в 2020 году –</w:t>
            </w:r>
            <w:r w:rsidR="00D54FAD">
              <w:rPr>
                <w:rFonts w:ascii="Times New Roman" w:hAnsi="Times New Roman" w:cs="Times New Roman"/>
                <w:sz w:val="28"/>
                <w:szCs w:val="28"/>
                <w:lang w:val="ru-RU"/>
              </w:rPr>
              <w:t xml:space="preserve"> </w:t>
            </w:r>
            <w:r w:rsidRPr="008D477E">
              <w:rPr>
                <w:rFonts w:ascii="Times New Roman" w:hAnsi="Times New Roman" w:cs="Times New Roman"/>
                <w:sz w:val="28"/>
                <w:szCs w:val="28"/>
                <w:lang w:val="ru-RU"/>
              </w:rPr>
              <w:t>0,00 тыс. рублей;</w:t>
            </w:r>
          </w:p>
          <w:p w:rsidR="008D477E" w:rsidRPr="008D477E" w:rsidRDefault="008D477E"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в 2021 году – 0,00 тыс. рублей;</w:t>
            </w:r>
          </w:p>
          <w:p w:rsidR="008D477E" w:rsidRPr="008D477E" w:rsidRDefault="008D477E"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в 2022 году – 0,00 тыс. рублей;</w:t>
            </w:r>
          </w:p>
          <w:p w:rsidR="008D477E" w:rsidRPr="008D477E" w:rsidRDefault="008D477E"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w:t>
            </w:r>
            <w:r w:rsidR="00807E48">
              <w:rPr>
                <w:rFonts w:ascii="Times New Roman" w:hAnsi="Times New Roman" w:cs="Times New Roman"/>
                <w:sz w:val="28"/>
                <w:szCs w:val="28"/>
                <w:lang w:val="ru-RU"/>
              </w:rPr>
              <w:t xml:space="preserve"> в 2023 году – 0,00 тыс. рублей;</w:t>
            </w:r>
          </w:p>
          <w:p w:rsidR="00807E48" w:rsidRPr="008D477E" w:rsidRDefault="00807E48"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в 202</w:t>
            </w:r>
            <w:r>
              <w:rPr>
                <w:rFonts w:ascii="Times New Roman" w:hAnsi="Times New Roman" w:cs="Times New Roman"/>
                <w:sz w:val="28"/>
                <w:szCs w:val="28"/>
                <w:lang w:val="ru-RU"/>
              </w:rPr>
              <w:t>4</w:t>
            </w:r>
            <w:r w:rsidR="007A4360">
              <w:rPr>
                <w:rFonts w:ascii="Times New Roman" w:hAnsi="Times New Roman" w:cs="Times New Roman"/>
                <w:sz w:val="28"/>
                <w:szCs w:val="28"/>
                <w:lang w:val="ru-RU"/>
              </w:rPr>
              <w:t xml:space="preserve"> году – 0,00 тыс. рублей;</w:t>
            </w:r>
          </w:p>
          <w:p w:rsidR="007A4360" w:rsidRPr="008D477E" w:rsidRDefault="007A4360"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в 202</w:t>
            </w:r>
            <w:r>
              <w:rPr>
                <w:rFonts w:ascii="Times New Roman" w:hAnsi="Times New Roman" w:cs="Times New Roman"/>
                <w:sz w:val="28"/>
                <w:szCs w:val="28"/>
                <w:lang w:val="ru-RU"/>
              </w:rPr>
              <w:t>5</w:t>
            </w:r>
            <w:r w:rsidRPr="008D477E">
              <w:rPr>
                <w:rFonts w:ascii="Times New Roman" w:hAnsi="Times New Roman" w:cs="Times New Roman"/>
                <w:sz w:val="28"/>
                <w:szCs w:val="28"/>
                <w:lang w:val="ru-RU"/>
              </w:rPr>
              <w:t xml:space="preserve"> году – 0,00 тыс. рублей.</w:t>
            </w:r>
          </w:p>
          <w:p w:rsidR="00F5700A" w:rsidRPr="008D477E" w:rsidRDefault="008D477E"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Прогнозируемые суммы уточняются при формировании МБ округа</w:t>
            </w:r>
          </w:p>
        </w:tc>
      </w:tr>
      <w:tr w:rsidR="00F5700A" w:rsidRPr="001865C2" w:rsidTr="00F5700A">
        <w:tc>
          <w:tcPr>
            <w:tcW w:w="4219" w:type="dxa"/>
          </w:tcPr>
          <w:p w:rsidR="00F5700A" w:rsidRPr="00FA779C" w:rsidRDefault="00F5700A" w:rsidP="005E4E41">
            <w:pPr>
              <w:rPr>
                <w:rFonts w:ascii="Times New Roman" w:hAnsi="Times New Roman" w:cs="Times New Roman"/>
                <w:b/>
                <w:sz w:val="28"/>
                <w:szCs w:val="28"/>
              </w:rPr>
            </w:pPr>
            <w:r w:rsidRPr="00FA779C">
              <w:rPr>
                <w:rFonts w:ascii="Times New Roman" w:hAnsi="Times New Roman" w:cs="Times New Roman"/>
                <w:sz w:val="28"/>
                <w:szCs w:val="28"/>
              </w:rPr>
              <w:lastRenderedPageBreak/>
              <w:t>Ожидаемые результаты реализации Подпрограммы</w:t>
            </w:r>
          </w:p>
        </w:tc>
        <w:tc>
          <w:tcPr>
            <w:tcW w:w="5387" w:type="dxa"/>
          </w:tcPr>
          <w:p w:rsidR="00F5700A" w:rsidRDefault="00F5700A"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В результате реализации Подпрограммы ожидается:</w:t>
            </w:r>
          </w:p>
          <w:p w:rsidR="00247E50" w:rsidRDefault="00247E50" w:rsidP="005E4E41">
            <w:pPr>
              <w:jc w:val="both"/>
              <w:rPr>
                <w:rFonts w:ascii="Times New Roman" w:hAnsi="Times New Roman" w:cs="Times New Roman"/>
                <w:sz w:val="28"/>
                <w:szCs w:val="28"/>
                <w:lang w:val="ru-RU"/>
              </w:rPr>
            </w:pPr>
            <w:r>
              <w:rPr>
                <w:rFonts w:ascii="Times New Roman" w:hAnsi="Times New Roman" w:cs="Times New Roman"/>
                <w:sz w:val="28"/>
                <w:szCs w:val="28"/>
                <w:lang w:val="ru-RU"/>
              </w:rPr>
              <w:t>- сохранение общей протяженности обслуживаемых тепловых сетей до 23,7 км на уровне 2019 г.;</w:t>
            </w:r>
          </w:p>
          <w:p w:rsidR="00F5700A" w:rsidRPr="006847C7" w:rsidRDefault="00F5700A"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увеличение доли </w:t>
            </w:r>
            <w:r w:rsidR="00551766">
              <w:rPr>
                <w:rFonts w:ascii="Times New Roman" w:hAnsi="Times New Roman" w:cs="Times New Roman"/>
                <w:sz w:val="28"/>
                <w:szCs w:val="28"/>
                <w:lang w:val="ru-RU"/>
              </w:rPr>
              <w:t>отремонтированных</w:t>
            </w:r>
            <w:r w:rsidRPr="006847C7">
              <w:rPr>
                <w:rFonts w:ascii="Times New Roman" w:hAnsi="Times New Roman" w:cs="Times New Roman"/>
                <w:sz w:val="28"/>
                <w:szCs w:val="28"/>
                <w:lang w:val="ru-RU"/>
              </w:rPr>
              <w:t xml:space="preserve"> котельных в общем количестве котельных до 36,4 %;</w:t>
            </w:r>
          </w:p>
          <w:p w:rsidR="00F5700A" w:rsidRPr="006847C7" w:rsidRDefault="00F5700A"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r w:rsidR="00551766">
              <w:rPr>
                <w:rFonts w:ascii="Times New Roman" w:hAnsi="Times New Roman" w:cs="Times New Roman"/>
                <w:sz w:val="28"/>
                <w:szCs w:val="28"/>
                <w:lang w:val="ru-RU"/>
              </w:rPr>
              <w:t>сохранение количества</w:t>
            </w:r>
            <w:r w:rsidRPr="006847C7">
              <w:rPr>
                <w:rFonts w:ascii="Times New Roman" w:hAnsi="Times New Roman" w:cs="Times New Roman"/>
                <w:sz w:val="28"/>
                <w:szCs w:val="28"/>
                <w:lang w:val="ru-RU"/>
              </w:rPr>
              <w:t xml:space="preserve"> межмуниципальных зональных отходоперерабатывающих комплексов </w:t>
            </w:r>
            <w:r w:rsidR="00551766">
              <w:rPr>
                <w:rFonts w:ascii="Times New Roman" w:hAnsi="Times New Roman" w:cs="Times New Roman"/>
                <w:sz w:val="28"/>
                <w:szCs w:val="28"/>
                <w:lang w:val="ru-RU"/>
              </w:rPr>
              <w:t xml:space="preserve">в количестве </w:t>
            </w:r>
            <w:r w:rsidRPr="006847C7">
              <w:rPr>
                <w:rFonts w:ascii="Times New Roman" w:hAnsi="Times New Roman" w:cs="Times New Roman"/>
                <w:sz w:val="28"/>
                <w:szCs w:val="28"/>
                <w:lang w:val="ru-RU"/>
              </w:rPr>
              <w:t>1 ед;</w:t>
            </w:r>
          </w:p>
          <w:p w:rsidR="00F5700A" w:rsidRPr="006847C7" w:rsidRDefault="00F5700A"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увеличение количества населения, </w:t>
            </w:r>
            <w:r w:rsidRPr="006847C7">
              <w:rPr>
                <w:rFonts w:ascii="Times New Roman" w:hAnsi="Times New Roman" w:cs="Times New Roman"/>
                <w:sz w:val="28"/>
                <w:szCs w:val="28"/>
                <w:lang w:val="ru-RU"/>
              </w:rPr>
              <w:lastRenderedPageBreak/>
              <w:t>пользующегося  услугой вывоза ТКО</w:t>
            </w:r>
            <w:r w:rsidR="00551766">
              <w:rPr>
                <w:rFonts w:ascii="Times New Roman" w:hAnsi="Times New Roman" w:cs="Times New Roman"/>
                <w:sz w:val="28"/>
                <w:szCs w:val="28"/>
                <w:lang w:val="ru-RU"/>
              </w:rPr>
              <w:t xml:space="preserve"> до 38663 человек</w:t>
            </w:r>
            <w:r w:rsidRPr="006847C7">
              <w:rPr>
                <w:rFonts w:ascii="Times New Roman" w:hAnsi="Times New Roman" w:cs="Times New Roman"/>
                <w:sz w:val="28"/>
                <w:szCs w:val="28"/>
                <w:lang w:val="ru-RU"/>
              </w:rPr>
              <w:t xml:space="preserve">; </w:t>
            </w:r>
          </w:p>
          <w:p w:rsidR="00F5700A" w:rsidRPr="006847C7" w:rsidRDefault="00F5700A" w:rsidP="005E4E41">
            <w:pPr>
              <w:jc w:val="both"/>
              <w:rPr>
                <w:rFonts w:ascii="Times New Roman" w:hAnsi="Times New Roman" w:cs="Times New Roman"/>
                <w:b/>
                <w:sz w:val="28"/>
                <w:szCs w:val="28"/>
                <w:lang w:val="ru-RU"/>
              </w:rPr>
            </w:pPr>
            <w:r w:rsidRPr="006847C7">
              <w:rPr>
                <w:rFonts w:ascii="Times New Roman" w:hAnsi="Times New Roman" w:cs="Times New Roman"/>
                <w:sz w:val="28"/>
                <w:szCs w:val="28"/>
                <w:lang w:val="ru-RU"/>
              </w:rPr>
              <w:t xml:space="preserve">- </w:t>
            </w:r>
            <w:r w:rsidR="00551766">
              <w:rPr>
                <w:rFonts w:ascii="Times New Roman" w:hAnsi="Times New Roman" w:cs="Times New Roman"/>
                <w:sz w:val="28"/>
                <w:szCs w:val="28"/>
                <w:lang w:val="ru-RU"/>
              </w:rPr>
              <w:t xml:space="preserve">сохранение </w:t>
            </w:r>
            <w:r w:rsidRPr="006847C7">
              <w:rPr>
                <w:rFonts w:ascii="Times New Roman" w:hAnsi="Times New Roman" w:cs="Times New Roman"/>
                <w:sz w:val="28"/>
                <w:szCs w:val="28"/>
                <w:lang w:val="ru-RU"/>
              </w:rPr>
              <w:t>удельного веса ТКО, переработанных межмуниципальным зональным отходо-перерабатывающим комплексом, в общем объеме ТКО на 100%</w:t>
            </w:r>
          </w:p>
        </w:tc>
      </w:tr>
    </w:tbl>
    <w:p w:rsidR="00F5700A" w:rsidRPr="006847C7" w:rsidRDefault="00F5700A" w:rsidP="005E4E41">
      <w:pPr>
        <w:jc w:val="center"/>
        <w:rPr>
          <w:rFonts w:ascii="Times New Roman" w:hAnsi="Times New Roman" w:cs="Times New Roman"/>
          <w:sz w:val="28"/>
          <w:szCs w:val="28"/>
          <w:lang w:val="ru-RU"/>
        </w:rPr>
      </w:pPr>
    </w:p>
    <w:p w:rsidR="00F260C9" w:rsidRPr="006847C7" w:rsidRDefault="00F260C9" w:rsidP="005E4E41">
      <w:pPr>
        <w:ind w:firstLine="709"/>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Подпрограмм</w:t>
      </w:r>
      <w:r w:rsidR="00AE0D03">
        <w:rPr>
          <w:rFonts w:ascii="Times New Roman" w:hAnsi="Times New Roman" w:cs="Times New Roman"/>
          <w:sz w:val="28"/>
          <w:szCs w:val="28"/>
          <w:lang w:val="ru-RU"/>
        </w:rPr>
        <w:t>а разработана в соответствии с Ф</w:t>
      </w:r>
      <w:r w:rsidRPr="006847C7">
        <w:rPr>
          <w:rFonts w:ascii="Times New Roman" w:hAnsi="Times New Roman" w:cs="Times New Roman"/>
          <w:sz w:val="28"/>
          <w:szCs w:val="28"/>
          <w:lang w:val="ru-RU"/>
        </w:rPr>
        <w:t>едеральным закон</w:t>
      </w:r>
      <w:r w:rsidR="00E60D9C" w:rsidRPr="006847C7">
        <w:rPr>
          <w:rFonts w:ascii="Times New Roman" w:hAnsi="Times New Roman" w:cs="Times New Roman"/>
          <w:sz w:val="28"/>
          <w:szCs w:val="28"/>
          <w:lang w:val="ru-RU"/>
        </w:rPr>
        <w:t>ом</w:t>
      </w:r>
      <w:r w:rsidR="00AE0D03">
        <w:rPr>
          <w:rFonts w:ascii="Times New Roman" w:hAnsi="Times New Roman" w:cs="Times New Roman"/>
          <w:sz w:val="28"/>
          <w:szCs w:val="28"/>
          <w:lang w:val="ru-RU"/>
        </w:rPr>
        <w:t xml:space="preserve"> от             06 октября </w:t>
      </w:r>
      <w:r w:rsidRPr="006847C7">
        <w:rPr>
          <w:rFonts w:ascii="Times New Roman" w:hAnsi="Times New Roman" w:cs="Times New Roman"/>
          <w:sz w:val="28"/>
          <w:szCs w:val="28"/>
          <w:lang w:val="ru-RU"/>
        </w:rPr>
        <w:t>2003</w:t>
      </w:r>
      <w:r w:rsidR="00AE0D03">
        <w:rPr>
          <w:rFonts w:ascii="Times New Roman" w:hAnsi="Times New Roman" w:cs="Times New Roman"/>
          <w:sz w:val="28"/>
          <w:szCs w:val="28"/>
          <w:lang w:val="ru-RU"/>
        </w:rPr>
        <w:t xml:space="preserve"> года</w:t>
      </w:r>
      <w:r w:rsidRPr="006847C7">
        <w:rPr>
          <w:rFonts w:ascii="Times New Roman" w:hAnsi="Times New Roman" w:cs="Times New Roman"/>
          <w:sz w:val="28"/>
          <w:szCs w:val="28"/>
          <w:lang w:val="ru-RU"/>
        </w:rPr>
        <w:t xml:space="preserve"> № 131-ФЗ «Об общих принципах организации местного самоуправления в Российской Федерации», </w:t>
      </w:r>
      <w:r w:rsidR="00E60D9C" w:rsidRPr="006847C7">
        <w:rPr>
          <w:rFonts w:ascii="Times New Roman" w:hAnsi="Times New Roman" w:cs="Times New Roman"/>
          <w:sz w:val="28"/>
          <w:szCs w:val="28"/>
          <w:lang w:val="ru-RU"/>
        </w:rPr>
        <w:t>п</w:t>
      </w:r>
      <w:r w:rsidRPr="006847C7">
        <w:rPr>
          <w:rFonts w:ascii="Times New Roman" w:hAnsi="Times New Roman" w:cs="Times New Roman"/>
          <w:sz w:val="28"/>
          <w:szCs w:val="28"/>
          <w:lang w:val="ru-RU"/>
        </w:rPr>
        <w:t>остановлением Правительств</w:t>
      </w:r>
      <w:r w:rsidR="00AE0D03">
        <w:rPr>
          <w:rFonts w:ascii="Times New Roman" w:hAnsi="Times New Roman" w:cs="Times New Roman"/>
          <w:sz w:val="28"/>
          <w:szCs w:val="28"/>
          <w:lang w:val="ru-RU"/>
        </w:rPr>
        <w:t xml:space="preserve">а Российской Федерации от 14 июня </w:t>
      </w:r>
      <w:r w:rsidRPr="006847C7">
        <w:rPr>
          <w:rFonts w:ascii="Times New Roman" w:hAnsi="Times New Roman" w:cs="Times New Roman"/>
          <w:sz w:val="28"/>
          <w:szCs w:val="28"/>
          <w:lang w:val="ru-RU"/>
        </w:rPr>
        <w:t>2013</w:t>
      </w:r>
      <w:r w:rsidR="00AE0D03">
        <w:rPr>
          <w:rFonts w:ascii="Times New Roman" w:hAnsi="Times New Roman" w:cs="Times New Roman"/>
          <w:sz w:val="28"/>
          <w:szCs w:val="28"/>
          <w:lang w:val="ru-RU"/>
        </w:rPr>
        <w:t xml:space="preserve"> года</w:t>
      </w:r>
      <w:r w:rsidRPr="006847C7">
        <w:rPr>
          <w:rFonts w:ascii="Times New Roman" w:hAnsi="Times New Roman" w:cs="Times New Roman"/>
          <w:sz w:val="28"/>
          <w:szCs w:val="28"/>
          <w:lang w:val="ru-RU"/>
        </w:rPr>
        <w:t xml:space="preserve"> № 502 «Об утверждении требований к программам комплексного развития систем коммунальной инфраструктур</w:t>
      </w:r>
      <w:r w:rsidR="00AD0321" w:rsidRPr="006847C7">
        <w:rPr>
          <w:rFonts w:ascii="Times New Roman" w:hAnsi="Times New Roman" w:cs="Times New Roman"/>
          <w:sz w:val="28"/>
          <w:szCs w:val="28"/>
          <w:lang w:val="ru-RU"/>
        </w:rPr>
        <w:t>ы поселений, городских округов</w:t>
      </w:r>
      <w:r w:rsidR="00E60D9C" w:rsidRPr="006847C7">
        <w:rPr>
          <w:rFonts w:ascii="Times New Roman" w:hAnsi="Times New Roman" w:cs="Times New Roman"/>
          <w:sz w:val="28"/>
          <w:szCs w:val="28"/>
          <w:lang w:val="ru-RU"/>
        </w:rPr>
        <w:t>.</w:t>
      </w:r>
      <w:r w:rsidRPr="006847C7">
        <w:rPr>
          <w:rFonts w:ascii="Times New Roman" w:hAnsi="Times New Roman" w:cs="Times New Roman"/>
          <w:sz w:val="28"/>
          <w:szCs w:val="28"/>
          <w:lang w:val="ru-RU"/>
        </w:rPr>
        <w:t xml:space="preserve"> </w:t>
      </w:r>
    </w:p>
    <w:p w:rsidR="00F260C9" w:rsidRPr="006847C7" w:rsidRDefault="00F260C9" w:rsidP="005E4E41">
      <w:pPr>
        <w:rPr>
          <w:rFonts w:ascii="Times New Roman" w:hAnsi="Times New Roman" w:cs="Times New Roman"/>
          <w:sz w:val="28"/>
          <w:szCs w:val="28"/>
          <w:lang w:val="ru-RU"/>
        </w:rPr>
      </w:pPr>
    </w:p>
    <w:p w:rsidR="0001474A" w:rsidRDefault="00F260C9" w:rsidP="005E4E41">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Раздел 1. Приоритеты и цели политики в развитии систем</w:t>
      </w:r>
    </w:p>
    <w:p w:rsidR="00F260C9" w:rsidRDefault="00F260C9" w:rsidP="005E4E41">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r w:rsidRPr="00CB4251">
        <w:rPr>
          <w:rFonts w:ascii="Times New Roman" w:hAnsi="Times New Roman" w:cs="Times New Roman"/>
          <w:sz w:val="28"/>
          <w:szCs w:val="28"/>
          <w:lang w:val="ru-RU"/>
        </w:rPr>
        <w:t>коммунальной инфраструктуры</w:t>
      </w:r>
    </w:p>
    <w:p w:rsidR="0001474A" w:rsidRPr="0001474A" w:rsidRDefault="0001474A" w:rsidP="005E4E41">
      <w:pPr>
        <w:jc w:val="center"/>
        <w:rPr>
          <w:rFonts w:ascii="Times New Roman" w:hAnsi="Times New Roman" w:cs="Times New Roman"/>
          <w:sz w:val="28"/>
          <w:szCs w:val="28"/>
          <w:lang w:val="ru-RU"/>
        </w:rPr>
      </w:pPr>
    </w:p>
    <w:p w:rsidR="00F260C9" w:rsidRPr="00CB4251" w:rsidRDefault="007F0FEF" w:rsidP="005E4E41">
      <w:pPr>
        <w:tabs>
          <w:tab w:val="left" w:pos="567"/>
        </w:tabs>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ab/>
      </w:r>
      <w:r w:rsidR="00F260C9" w:rsidRPr="00CB4251">
        <w:rPr>
          <w:rFonts w:ascii="Times New Roman" w:eastAsia="Calibri" w:hAnsi="Times New Roman" w:cs="Times New Roman"/>
          <w:sz w:val="28"/>
          <w:szCs w:val="28"/>
          <w:lang w:val="ru-RU"/>
        </w:rPr>
        <w:t>Подпрограммой предусматриваются:</w:t>
      </w:r>
    </w:p>
    <w:p w:rsidR="00F260C9" w:rsidRPr="006847C7" w:rsidRDefault="00F260C9" w:rsidP="005E4E41">
      <w:pPr>
        <w:ind w:firstLine="567"/>
        <w:jc w:val="both"/>
        <w:rPr>
          <w:rFonts w:ascii="Times New Roman" w:eastAsia="Calibri" w:hAnsi="Times New Roman" w:cs="Times New Roman"/>
          <w:sz w:val="28"/>
          <w:szCs w:val="28"/>
          <w:lang w:val="ru-RU"/>
        </w:rPr>
      </w:pPr>
      <w:r w:rsidRPr="006847C7">
        <w:rPr>
          <w:rFonts w:ascii="Times New Roman" w:eastAsia="Calibri" w:hAnsi="Times New Roman" w:cs="Times New Roman"/>
          <w:sz w:val="28"/>
          <w:szCs w:val="28"/>
          <w:lang w:val="ru-RU"/>
        </w:rPr>
        <w:t>- ресурсное обеспечение и механизмы реализации</w:t>
      </w:r>
      <w:r w:rsidRPr="006847C7">
        <w:rPr>
          <w:rFonts w:ascii="Times New Roman" w:hAnsi="Times New Roman" w:cs="Times New Roman"/>
          <w:lang w:val="ru-RU"/>
        </w:rPr>
        <w:t xml:space="preserve">: </w:t>
      </w:r>
      <w:r w:rsidRPr="006847C7">
        <w:rPr>
          <w:rFonts w:ascii="Times New Roman" w:hAnsi="Times New Roman" w:cs="Times New Roman"/>
          <w:sz w:val="28"/>
          <w:szCs w:val="28"/>
          <w:lang w:val="ru-RU"/>
        </w:rPr>
        <w:t>соблюдение экологических норм и требований при эксплуатации объектов коммунального комплекса, входящих в состав систем электроснабжения, газоснабжения, теплоснабжения, водоснабжения и водоотведения, и объектов, используемых для утилизации, обезвреживания и захоронения твердых бытовых отходов  округа.</w:t>
      </w:r>
      <w:r w:rsidRPr="006847C7">
        <w:rPr>
          <w:rFonts w:ascii="Times New Roman" w:eastAsia="Calibri" w:hAnsi="Times New Roman" w:cs="Times New Roman"/>
          <w:sz w:val="28"/>
          <w:szCs w:val="28"/>
          <w:lang w:val="ru-RU"/>
        </w:rPr>
        <w:t xml:space="preserve"> Подпрограмма  в полной мере соответствует государственной политике реформирования жилищно-коммунального комплекса Российской Федерации;</w:t>
      </w:r>
    </w:p>
    <w:p w:rsidR="00F260C9" w:rsidRDefault="00F260C9" w:rsidP="005E4E41">
      <w:pPr>
        <w:ind w:firstLine="567"/>
        <w:jc w:val="both"/>
        <w:rPr>
          <w:rFonts w:ascii="Times New Roman" w:hAnsi="Times New Roman" w:cs="Times New Roman"/>
          <w:sz w:val="28"/>
          <w:szCs w:val="28"/>
          <w:lang w:val="ru-RU"/>
        </w:rPr>
      </w:pPr>
      <w:r w:rsidRPr="00CB4251">
        <w:rPr>
          <w:rFonts w:ascii="Times New Roman" w:hAnsi="Times New Roman" w:cs="Times New Roman"/>
          <w:sz w:val="28"/>
          <w:szCs w:val="28"/>
          <w:lang w:val="ru-RU"/>
        </w:rPr>
        <w:t>Целями Подпрограммы являются:</w:t>
      </w:r>
    </w:p>
    <w:p w:rsidR="00106CDD" w:rsidRDefault="00106CDD" w:rsidP="005E4E41">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внедрение современного технологического и вспомогательного оборудования, новых средств автоматизации</w:t>
      </w:r>
      <w:r>
        <w:rPr>
          <w:rFonts w:ascii="Times New Roman" w:hAnsi="Times New Roman" w:cs="Times New Roman"/>
          <w:sz w:val="28"/>
          <w:szCs w:val="28"/>
          <w:lang w:val="ru-RU"/>
        </w:rPr>
        <w:t>.</w:t>
      </w:r>
      <w:r w:rsidRPr="006847C7">
        <w:rPr>
          <w:rFonts w:ascii="Times New Roman" w:hAnsi="Times New Roman" w:cs="Times New Roman"/>
          <w:sz w:val="28"/>
          <w:szCs w:val="28"/>
          <w:lang w:val="ru-RU"/>
        </w:rPr>
        <w:t xml:space="preserve"> </w:t>
      </w:r>
    </w:p>
    <w:p w:rsidR="00106CDD" w:rsidRDefault="00106CDD" w:rsidP="005E4E41">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Для достижения цел</w:t>
      </w:r>
      <w:r>
        <w:rPr>
          <w:rFonts w:ascii="Times New Roman" w:hAnsi="Times New Roman" w:cs="Times New Roman"/>
          <w:sz w:val="28"/>
          <w:szCs w:val="28"/>
          <w:lang w:val="ru-RU"/>
        </w:rPr>
        <w:t>и</w:t>
      </w:r>
      <w:r w:rsidRPr="006847C7">
        <w:rPr>
          <w:rFonts w:ascii="Times New Roman" w:hAnsi="Times New Roman" w:cs="Times New Roman"/>
          <w:sz w:val="28"/>
          <w:szCs w:val="28"/>
          <w:lang w:val="ru-RU"/>
        </w:rPr>
        <w:t xml:space="preserve"> </w:t>
      </w:r>
      <w:r w:rsidR="003A75A0">
        <w:rPr>
          <w:rFonts w:ascii="Times New Roman" w:hAnsi="Times New Roman" w:cs="Times New Roman"/>
          <w:sz w:val="28"/>
          <w:szCs w:val="28"/>
          <w:lang w:val="ru-RU"/>
        </w:rPr>
        <w:t xml:space="preserve">Подпрограммы </w:t>
      </w:r>
      <w:r w:rsidRPr="006847C7">
        <w:rPr>
          <w:rFonts w:ascii="Times New Roman" w:hAnsi="Times New Roman" w:cs="Times New Roman"/>
          <w:sz w:val="28"/>
          <w:szCs w:val="28"/>
          <w:lang w:val="ru-RU"/>
        </w:rPr>
        <w:t>необходимо решение следующих задач:</w:t>
      </w:r>
    </w:p>
    <w:p w:rsidR="003A75A0" w:rsidRDefault="003A75A0" w:rsidP="005E4E41">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модернизация коммунальной инфраструктуры (ремонт котельных);</w:t>
      </w:r>
    </w:p>
    <w:p w:rsidR="003A75A0" w:rsidRPr="006847C7" w:rsidRDefault="003A75A0" w:rsidP="005E4E41">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соблюдение экологических норм и требований при проведении мероприятий по вывозу ТКО.</w:t>
      </w:r>
    </w:p>
    <w:p w:rsidR="00106CDD" w:rsidRPr="00B34537" w:rsidRDefault="00106CDD" w:rsidP="005E4E41">
      <w:pPr>
        <w:ind w:firstLine="567"/>
        <w:jc w:val="both"/>
        <w:rPr>
          <w:rFonts w:ascii="Times New Roman" w:hAnsi="Times New Roman" w:cs="Times New Roman"/>
          <w:color w:val="C0504D" w:themeColor="accent2"/>
          <w:sz w:val="28"/>
          <w:szCs w:val="28"/>
          <w:lang w:val="ru-RU"/>
        </w:rPr>
      </w:pPr>
    </w:p>
    <w:p w:rsidR="00F260C9" w:rsidRPr="008058B8" w:rsidRDefault="00F260C9" w:rsidP="005E4E41">
      <w:pPr>
        <w:tabs>
          <w:tab w:val="left" w:pos="720"/>
        </w:tabs>
        <w:suppressAutoHyphens/>
        <w:spacing w:line="240" w:lineRule="atLeast"/>
        <w:jc w:val="center"/>
        <w:rPr>
          <w:rFonts w:ascii="Times New Roman" w:hAnsi="Times New Roman" w:cs="Times New Roman"/>
          <w:sz w:val="28"/>
          <w:szCs w:val="28"/>
          <w:lang w:val="ru-RU"/>
        </w:rPr>
      </w:pPr>
      <w:r w:rsidRPr="008058B8">
        <w:rPr>
          <w:rFonts w:ascii="Times New Roman" w:hAnsi="Times New Roman" w:cs="Times New Roman"/>
          <w:sz w:val="28"/>
          <w:szCs w:val="28"/>
          <w:lang w:val="ru-RU"/>
        </w:rPr>
        <w:t>Раздел 2.  Основные мероприятия Подпрограммы</w:t>
      </w:r>
    </w:p>
    <w:p w:rsidR="0001474A" w:rsidRPr="008058B8" w:rsidRDefault="0001474A" w:rsidP="005E4E41">
      <w:pPr>
        <w:tabs>
          <w:tab w:val="left" w:pos="720"/>
        </w:tabs>
        <w:suppressAutoHyphens/>
        <w:spacing w:line="240" w:lineRule="atLeast"/>
        <w:jc w:val="center"/>
        <w:rPr>
          <w:rFonts w:ascii="Times New Roman" w:hAnsi="Times New Roman" w:cs="Times New Roman"/>
          <w:sz w:val="28"/>
          <w:szCs w:val="28"/>
          <w:lang w:val="ru-RU"/>
        </w:rPr>
      </w:pPr>
    </w:p>
    <w:p w:rsidR="00F260C9" w:rsidRPr="008058B8" w:rsidRDefault="00F260C9" w:rsidP="005E4E41">
      <w:pPr>
        <w:widowControl w:val="0"/>
        <w:tabs>
          <w:tab w:val="left" w:pos="567"/>
        </w:tabs>
        <w:suppressAutoHyphens/>
        <w:autoSpaceDE w:val="0"/>
        <w:autoSpaceDN w:val="0"/>
        <w:adjustRightInd w:val="0"/>
        <w:spacing w:line="240" w:lineRule="atLeast"/>
        <w:jc w:val="both"/>
        <w:rPr>
          <w:rFonts w:ascii="Times New Roman" w:hAnsi="Times New Roman" w:cs="Times New Roman"/>
          <w:sz w:val="28"/>
          <w:szCs w:val="28"/>
          <w:lang w:val="ru-RU"/>
        </w:rPr>
      </w:pPr>
      <w:r w:rsidRPr="008058B8">
        <w:rPr>
          <w:rFonts w:ascii="Times New Roman" w:hAnsi="Times New Roman" w:cs="Times New Roman"/>
          <w:sz w:val="28"/>
          <w:szCs w:val="28"/>
          <w:lang w:val="ru-RU"/>
        </w:rPr>
        <w:t xml:space="preserve">       Сведения об основн</w:t>
      </w:r>
      <w:r w:rsidR="00007AE6" w:rsidRPr="008058B8">
        <w:rPr>
          <w:rFonts w:ascii="Times New Roman" w:hAnsi="Times New Roman" w:cs="Times New Roman"/>
          <w:sz w:val="28"/>
          <w:szCs w:val="28"/>
          <w:lang w:val="ru-RU"/>
        </w:rPr>
        <w:t xml:space="preserve">ом </w:t>
      </w:r>
      <w:r w:rsidRPr="008058B8">
        <w:rPr>
          <w:rFonts w:ascii="Times New Roman" w:hAnsi="Times New Roman" w:cs="Times New Roman"/>
          <w:sz w:val="28"/>
          <w:szCs w:val="28"/>
          <w:lang w:val="ru-RU"/>
        </w:rPr>
        <w:t>мероприяти</w:t>
      </w:r>
      <w:r w:rsidR="00007AE6" w:rsidRPr="008058B8">
        <w:rPr>
          <w:rFonts w:ascii="Times New Roman" w:hAnsi="Times New Roman" w:cs="Times New Roman"/>
          <w:sz w:val="28"/>
          <w:szCs w:val="28"/>
          <w:lang w:val="ru-RU"/>
        </w:rPr>
        <w:t>и</w:t>
      </w:r>
      <w:r w:rsidRPr="008058B8">
        <w:rPr>
          <w:rFonts w:ascii="Times New Roman" w:hAnsi="Times New Roman" w:cs="Times New Roman"/>
          <w:sz w:val="28"/>
          <w:szCs w:val="28"/>
          <w:lang w:val="ru-RU"/>
        </w:rPr>
        <w:t xml:space="preserve"> Подпрограммы с указанием сроков реализации и ожидаемых результатов приведены в приложении № </w:t>
      </w:r>
      <w:r w:rsidR="00C65BCD">
        <w:rPr>
          <w:rFonts w:ascii="Times New Roman" w:hAnsi="Times New Roman" w:cs="Times New Roman"/>
          <w:sz w:val="28"/>
          <w:szCs w:val="28"/>
          <w:lang w:val="ru-RU"/>
        </w:rPr>
        <w:t>6</w:t>
      </w:r>
      <w:r w:rsidRPr="008058B8">
        <w:rPr>
          <w:rFonts w:ascii="Times New Roman" w:hAnsi="Times New Roman" w:cs="Times New Roman"/>
          <w:sz w:val="28"/>
          <w:szCs w:val="28"/>
          <w:lang w:val="ru-RU"/>
        </w:rPr>
        <w:t xml:space="preserve"> к Программе.</w:t>
      </w:r>
    </w:p>
    <w:p w:rsidR="00F260C9" w:rsidRPr="006847C7" w:rsidRDefault="00007AE6" w:rsidP="005E4E41">
      <w:pPr>
        <w:widowControl w:val="0"/>
        <w:tabs>
          <w:tab w:val="left" w:pos="567"/>
        </w:tabs>
        <w:suppressAutoHyphens/>
        <w:autoSpaceDE w:val="0"/>
        <w:autoSpaceDN w:val="0"/>
        <w:adjustRightInd w:val="0"/>
        <w:spacing w:line="240" w:lineRule="atLeast"/>
        <w:jc w:val="both"/>
        <w:rPr>
          <w:rFonts w:ascii="Times New Roman" w:hAnsi="Times New Roman" w:cs="Times New Roman"/>
          <w:sz w:val="28"/>
          <w:szCs w:val="28"/>
          <w:lang w:val="ru-RU"/>
        </w:rPr>
      </w:pPr>
      <w:r w:rsidRPr="008058B8">
        <w:rPr>
          <w:rFonts w:ascii="Times New Roman" w:hAnsi="Times New Roman" w:cs="Times New Roman"/>
          <w:sz w:val="28"/>
          <w:szCs w:val="28"/>
          <w:lang w:val="ru-RU"/>
        </w:rPr>
        <w:t xml:space="preserve">       </w:t>
      </w:r>
      <w:r>
        <w:rPr>
          <w:rFonts w:ascii="Times New Roman" w:hAnsi="Times New Roman" w:cs="Times New Roman"/>
          <w:color w:val="C0504D" w:themeColor="accent2"/>
          <w:sz w:val="28"/>
          <w:szCs w:val="28"/>
          <w:lang w:val="ru-RU"/>
        </w:rPr>
        <w:t xml:space="preserve"> </w:t>
      </w:r>
      <w:r w:rsidR="00F260C9" w:rsidRPr="00B34537">
        <w:rPr>
          <w:rFonts w:ascii="Times New Roman" w:hAnsi="Times New Roman" w:cs="Times New Roman"/>
          <w:color w:val="C0504D" w:themeColor="accent2"/>
          <w:sz w:val="28"/>
          <w:szCs w:val="28"/>
          <w:lang w:val="ru-RU"/>
        </w:rPr>
        <w:t xml:space="preserve">       </w:t>
      </w:r>
    </w:p>
    <w:p w:rsidR="00F260C9" w:rsidRPr="006847C7" w:rsidRDefault="00F260C9" w:rsidP="005E4E41">
      <w:pPr>
        <w:suppressAutoHyphens/>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Раздел 3. Сведения о целевых индикаторах и показателях </w:t>
      </w:r>
    </w:p>
    <w:p w:rsidR="00F260C9" w:rsidRDefault="00F260C9" w:rsidP="005E4E41">
      <w:pPr>
        <w:suppressAutoHyphens/>
        <w:jc w:val="center"/>
        <w:rPr>
          <w:rFonts w:ascii="Times New Roman" w:hAnsi="Times New Roman" w:cs="Times New Roman"/>
          <w:sz w:val="28"/>
          <w:szCs w:val="28"/>
          <w:lang w:val="ru-RU"/>
        </w:rPr>
      </w:pPr>
      <w:r w:rsidRPr="00CB4251">
        <w:rPr>
          <w:rFonts w:ascii="Times New Roman" w:hAnsi="Times New Roman" w:cs="Times New Roman"/>
          <w:sz w:val="28"/>
          <w:szCs w:val="28"/>
          <w:lang w:val="ru-RU"/>
        </w:rPr>
        <w:t>Подпрограммы</w:t>
      </w:r>
    </w:p>
    <w:p w:rsidR="00AE0D03" w:rsidRPr="00CB4251" w:rsidRDefault="00AE0D03" w:rsidP="005E4E41">
      <w:pPr>
        <w:suppressAutoHyphens/>
        <w:jc w:val="center"/>
        <w:rPr>
          <w:rFonts w:ascii="Times New Roman" w:hAnsi="Times New Roman" w:cs="Times New Roman"/>
          <w:sz w:val="28"/>
          <w:szCs w:val="28"/>
          <w:lang w:val="ru-RU"/>
        </w:rPr>
      </w:pPr>
    </w:p>
    <w:p w:rsidR="00F260C9" w:rsidRPr="006847C7" w:rsidRDefault="00F260C9" w:rsidP="005E4E41">
      <w:pPr>
        <w:tabs>
          <w:tab w:val="left" w:pos="-4253"/>
          <w:tab w:val="left" w:pos="567"/>
        </w:tabs>
        <w:ind w:firstLine="567"/>
        <w:jc w:val="both"/>
        <w:rPr>
          <w:rFonts w:ascii="Times New Roman" w:eastAsia="Calibri" w:hAnsi="Times New Roman" w:cs="Times New Roman"/>
          <w:sz w:val="28"/>
          <w:szCs w:val="28"/>
          <w:lang w:val="ru-RU"/>
        </w:rPr>
      </w:pPr>
      <w:r w:rsidRPr="006847C7">
        <w:rPr>
          <w:rFonts w:ascii="Times New Roman" w:eastAsia="Calibri" w:hAnsi="Times New Roman" w:cs="Times New Roman"/>
          <w:sz w:val="28"/>
          <w:szCs w:val="28"/>
          <w:lang w:val="ru-RU"/>
        </w:rPr>
        <w:lastRenderedPageBreak/>
        <w:t xml:space="preserve">Сведения о целевых индикаторах и показателях Подпрограммы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Программы приведены в приложении № </w:t>
      </w:r>
      <w:r w:rsidR="00C65BCD">
        <w:rPr>
          <w:rFonts w:ascii="Times New Roman" w:eastAsia="Calibri" w:hAnsi="Times New Roman" w:cs="Times New Roman"/>
          <w:sz w:val="28"/>
          <w:szCs w:val="28"/>
          <w:lang w:val="ru-RU"/>
        </w:rPr>
        <w:t xml:space="preserve">7 </w:t>
      </w:r>
      <w:r w:rsidRPr="006847C7">
        <w:rPr>
          <w:rFonts w:ascii="Times New Roman" w:eastAsia="Calibri" w:hAnsi="Times New Roman" w:cs="Times New Roman"/>
          <w:sz w:val="28"/>
          <w:szCs w:val="28"/>
          <w:lang w:val="ru-RU"/>
        </w:rPr>
        <w:t>к Программе.</w:t>
      </w:r>
    </w:p>
    <w:p w:rsidR="00C65BCD" w:rsidRDefault="00C65BCD" w:rsidP="005E4E41">
      <w:pPr>
        <w:widowControl w:val="0"/>
        <w:autoSpaceDE w:val="0"/>
        <w:autoSpaceDN w:val="0"/>
        <w:adjustRightInd w:val="0"/>
        <w:jc w:val="center"/>
        <w:rPr>
          <w:rFonts w:ascii="Times New Roman" w:hAnsi="Times New Roman" w:cs="Times New Roman"/>
          <w:sz w:val="28"/>
          <w:szCs w:val="28"/>
          <w:lang w:val="ru-RU"/>
        </w:rPr>
      </w:pPr>
    </w:p>
    <w:p w:rsidR="00F260C9" w:rsidRPr="006847C7" w:rsidRDefault="00F260C9" w:rsidP="005E4E41">
      <w:pPr>
        <w:widowControl w:val="0"/>
        <w:autoSpaceDE w:val="0"/>
        <w:autoSpaceDN w:val="0"/>
        <w:adjustRightInd w:val="0"/>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Раздел 4. Сведения об источнике информации и методике расчета </w:t>
      </w:r>
    </w:p>
    <w:p w:rsidR="00F260C9" w:rsidRPr="006847C7" w:rsidRDefault="00F260C9" w:rsidP="005E4E41">
      <w:pPr>
        <w:widowControl w:val="0"/>
        <w:autoSpaceDE w:val="0"/>
        <w:autoSpaceDN w:val="0"/>
        <w:adjustRightInd w:val="0"/>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индикаторов достижения целей Программы и показателей решения </w:t>
      </w:r>
    </w:p>
    <w:p w:rsidR="00F260C9" w:rsidRDefault="00F260C9" w:rsidP="005E4E41">
      <w:pPr>
        <w:widowControl w:val="0"/>
        <w:autoSpaceDE w:val="0"/>
        <w:autoSpaceDN w:val="0"/>
        <w:adjustRightInd w:val="0"/>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задач Подпрограмм Программы</w:t>
      </w:r>
    </w:p>
    <w:p w:rsidR="0001474A" w:rsidRPr="0001474A" w:rsidRDefault="0001474A" w:rsidP="005E4E41">
      <w:pPr>
        <w:widowControl w:val="0"/>
        <w:autoSpaceDE w:val="0"/>
        <w:autoSpaceDN w:val="0"/>
        <w:adjustRightInd w:val="0"/>
        <w:jc w:val="center"/>
        <w:rPr>
          <w:rFonts w:ascii="Times New Roman" w:hAnsi="Times New Roman" w:cs="Times New Roman"/>
          <w:sz w:val="28"/>
          <w:szCs w:val="28"/>
          <w:lang w:val="ru-RU"/>
        </w:rPr>
      </w:pPr>
    </w:p>
    <w:p w:rsidR="00F260C9" w:rsidRPr="0001474A" w:rsidRDefault="00F260C9" w:rsidP="005E4E41">
      <w:pPr>
        <w:widowControl w:val="0"/>
        <w:autoSpaceDE w:val="0"/>
        <w:autoSpaceDN w:val="0"/>
        <w:adjustRightInd w:val="0"/>
        <w:ind w:firstLine="709"/>
        <w:jc w:val="both"/>
        <w:rPr>
          <w:rFonts w:ascii="Times New Roman" w:hAnsi="Times New Roman" w:cs="Times New Roman"/>
          <w:sz w:val="28"/>
          <w:szCs w:val="28"/>
          <w:lang w:val="ru-RU"/>
        </w:rPr>
      </w:pPr>
      <w:r w:rsidRPr="0001474A">
        <w:rPr>
          <w:rFonts w:ascii="Times New Roman" w:hAnsi="Times New Roman" w:cs="Times New Roman"/>
          <w:sz w:val="28"/>
          <w:szCs w:val="28"/>
          <w:lang w:val="ru-RU"/>
        </w:rPr>
        <w:t xml:space="preserve">Сведения об источнике информации и методике расчета индикаторов достижения целей Подпрограммы и показателей решения задач Подпрограммы приведены в приложении № </w:t>
      </w:r>
      <w:r w:rsidR="00C65BCD">
        <w:rPr>
          <w:rFonts w:ascii="Times New Roman" w:hAnsi="Times New Roman" w:cs="Times New Roman"/>
          <w:sz w:val="28"/>
          <w:szCs w:val="28"/>
          <w:lang w:val="ru-RU"/>
        </w:rPr>
        <w:t>8</w:t>
      </w:r>
      <w:r w:rsidRPr="0001474A">
        <w:rPr>
          <w:rFonts w:ascii="Times New Roman" w:hAnsi="Times New Roman" w:cs="Times New Roman"/>
          <w:sz w:val="28"/>
          <w:szCs w:val="28"/>
          <w:lang w:val="ru-RU"/>
        </w:rPr>
        <w:t xml:space="preserve"> к Программе.</w:t>
      </w:r>
    </w:p>
    <w:p w:rsidR="00F260C9" w:rsidRPr="0001474A" w:rsidRDefault="00F260C9" w:rsidP="005E4E41">
      <w:pPr>
        <w:widowControl w:val="0"/>
        <w:autoSpaceDE w:val="0"/>
        <w:autoSpaceDN w:val="0"/>
        <w:adjustRightInd w:val="0"/>
        <w:jc w:val="both"/>
        <w:rPr>
          <w:rFonts w:ascii="Times New Roman" w:hAnsi="Times New Roman" w:cs="Times New Roman"/>
          <w:sz w:val="28"/>
          <w:szCs w:val="28"/>
          <w:lang w:val="ru-RU"/>
        </w:rPr>
      </w:pPr>
    </w:p>
    <w:p w:rsidR="00F260C9" w:rsidRPr="006847C7" w:rsidRDefault="00F260C9" w:rsidP="005E4E41">
      <w:pPr>
        <w:widowControl w:val="0"/>
        <w:autoSpaceDE w:val="0"/>
        <w:autoSpaceDN w:val="0"/>
        <w:adjustRightInd w:val="0"/>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Раздел 5. Сведения о весовых коэффициентах, присвоенных целям, </w:t>
      </w:r>
    </w:p>
    <w:p w:rsidR="00F260C9" w:rsidRDefault="00F260C9" w:rsidP="005E4E41">
      <w:pPr>
        <w:widowControl w:val="0"/>
        <w:autoSpaceDE w:val="0"/>
        <w:autoSpaceDN w:val="0"/>
        <w:adjustRightInd w:val="0"/>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задачам Подпрограмм </w:t>
      </w:r>
    </w:p>
    <w:p w:rsidR="0001474A" w:rsidRPr="0001474A" w:rsidRDefault="0001474A" w:rsidP="005E4E41">
      <w:pPr>
        <w:widowControl w:val="0"/>
        <w:autoSpaceDE w:val="0"/>
        <w:autoSpaceDN w:val="0"/>
        <w:adjustRightInd w:val="0"/>
        <w:jc w:val="center"/>
        <w:rPr>
          <w:rFonts w:ascii="Times New Roman" w:hAnsi="Times New Roman" w:cs="Times New Roman"/>
          <w:sz w:val="28"/>
          <w:szCs w:val="28"/>
          <w:lang w:val="ru-RU"/>
        </w:rPr>
      </w:pPr>
    </w:p>
    <w:p w:rsidR="00862AC5" w:rsidRPr="0001474A" w:rsidRDefault="00F260C9" w:rsidP="005E4E41">
      <w:pPr>
        <w:widowControl w:val="0"/>
        <w:autoSpaceDE w:val="0"/>
        <w:autoSpaceDN w:val="0"/>
        <w:adjustRightInd w:val="0"/>
        <w:ind w:firstLine="709"/>
        <w:jc w:val="both"/>
        <w:rPr>
          <w:rFonts w:ascii="Times New Roman" w:hAnsi="Times New Roman" w:cs="Times New Roman"/>
          <w:sz w:val="28"/>
          <w:szCs w:val="28"/>
          <w:lang w:val="ru-RU"/>
        </w:rPr>
      </w:pPr>
      <w:r w:rsidRPr="0001474A">
        <w:rPr>
          <w:rFonts w:ascii="Times New Roman" w:hAnsi="Times New Roman" w:cs="Times New Roman"/>
          <w:sz w:val="28"/>
          <w:szCs w:val="28"/>
          <w:lang w:val="ru-RU"/>
        </w:rPr>
        <w:t xml:space="preserve">Сведения о весовых коэффициентах, присвоенных целям, задачам Подпрограммы приведены в приложении № </w:t>
      </w:r>
      <w:r w:rsidR="00C65BCD">
        <w:rPr>
          <w:rFonts w:ascii="Times New Roman" w:hAnsi="Times New Roman" w:cs="Times New Roman"/>
          <w:sz w:val="28"/>
          <w:szCs w:val="28"/>
          <w:lang w:val="ru-RU"/>
        </w:rPr>
        <w:t>9</w:t>
      </w:r>
      <w:r w:rsidRPr="0001474A">
        <w:rPr>
          <w:rFonts w:ascii="Times New Roman" w:hAnsi="Times New Roman" w:cs="Times New Roman"/>
          <w:sz w:val="28"/>
          <w:szCs w:val="28"/>
          <w:lang w:val="ru-RU"/>
        </w:rPr>
        <w:t xml:space="preserve"> к Программе.</w:t>
      </w:r>
    </w:p>
    <w:p w:rsidR="00101B7F" w:rsidRPr="0001474A" w:rsidRDefault="00101B7F" w:rsidP="005E4E41">
      <w:pPr>
        <w:widowControl w:val="0"/>
        <w:autoSpaceDE w:val="0"/>
        <w:autoSpaceDN w:val="0"/>
        <w:adjustRightInd w:val="0"/>
        <w:ind w:firstLine="709"/>
        <w:jc w:val="both"/>
        <w:rPr>
          <w:rFonts w:ascii="Times New Roman" w:eastAsia="Calibri" w:hAnsi="Times New Roman" w:cs="Times New Roman"/>
          <w:color w:val="5A5A5A"/>
          <w:sz w:val="28"/>
          <w:szCs w:val="28"/>
          <w:lang w:val="ru-RU"/>
        </w:rPr>
      </w:pPr>
    </w:p>
    <w:p w:rsidR="00862AC5" w:rsidRDefault="00862AC5" w:rsidP="005E4E41">
      <w:pPr>
        <w:ind w:firstLine="567"/>
        <w:jc w:val="center"/>
        <w:rPr>
          <w:rFonts w:ascii="Times New Roman" w:eastAsia="Calibri" w:hAnsi="Times New Roman" w:cs="Times New Roman"/>
          <w:sz w:val="28"/>
          <w:szCs w:val="28"/>
          <w:lang w:val="ru-RU"/>
        </w:rPr>
      </w:pPr>
      <w:r w:rsidRPr="006847C7">
        <w:rPr>
          <w:rFonts w:ascii="Times New Roman" w:eastAsia="Calibri" w:hAnsi="Times New Roman" w:cs="Times New Roman"/>
          <w:sz w:val="28"/>
          <w:szCs w:val="28"/>
          <w:lang w:val="ru-RU"/>
        </w:rPr>
        <w:t>Раздел 6.  Финансовое обеспечение Подпрограммы</w:t>
      </w:r>
    </w:p>
    <w:p w:rsidR="0001474A" w:rsidRPr="0001474A" w:rsidRDefault="0001474A" w:rsidP="005E4E41">
      <w:pPr>
        <w:ind w:firstLine="567"/>
        <w:jc w:val="center"/>
        <w:rPr>
          <w:rFonts w:ascii="Times New Roman" w:eastAsia="Calibri" w:hAnsi="Times New Roman" w:cs="Times New Roman"/>
          <w:sz w:val="28"/>
          <w:szCs w:val="28"/>
          <w:lang w:val="ru-RU"/>
        </w:rPr>
      </w:pPr>
    </w:p>
    <w:p w:rsidR="007134D6" w:rsidRPr="006847C7" w:rsidRDefault="007134D6" w:rsidP="005E4E41">
      <w:pPr>
        <w:widowControl w:val="0"/>
        <w:suppressAutoHyphens/>
        <w:autoSpaceDE w:val="0"/>
        <w:autoSpaceDN w:val="0"/>
        <w:adjustRightInd w:val="0"/>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Информация по финанс</w:t>
      </w:r>
      <w:r w:rsidR="00AC40DF" w:rsidRPr="006847C7">
        <w:rPr>
          <w:rFonts w:ascii="Times New Roman" w:hAnsi="Times New Roman" w:cs="Times New Roman"/>
          <w:sz w:val="28"/>
          <w:szCs w:val="28"/>
          <w:lang w:val="ru-RU"/>
        </w:rPr>
        <w:t xml:space="preserve">овому обеспечению Подпрограммы </w:t>
      </w:r>
      <w:r w:rsidRPr="006847C7">
        <w:rPr>
          <w:rFonts w:ascii="Times New Roman" w:hAnsi="Times New Roman" w:cs="Times New Roman"/>
          <w:sz w:val="28"/>
          <w:szCs w:val="28"/>
          <w:lang w:val="ru-RU"/>
        </w:rPr>
        <w:t xml:space="preserve">за счет средств местного бюджета (с расшифровкой по основным мероприятиям программы, а также по годам реализации Программы) приведена в приложениях № </w:t>
      </w:r>
      <w:r w:rsidR="00C65BCD">
        <w:rPr>
          <w:rFonts w:ascii="Times New Roman" w:hAnsi="Times New Roman" w:cs="Times New Roman"/>
          <w:sz w:val="28"/>
          <w:szCs w:val="28"/>
          <w:lang w:val="ru-RU"/>
        </w:rPr>
        <w:t xml:space="preserve">10 </w:t>
      </w:r>
      <w:r w:rsidRPr="006847C7">
        <w:rPr>
          <w:rFonts w:ascii="Times New Roman" w:hAnsi="Times New Roman" w:cs="Times New Roman"/>
          <w:sz w:val="28"/>
          <w:szCs w:val="28"/>
          <w:lang w:val="ru-RU"/>
        </w:rPr>
        <w:t xml:space="preserve">и № </w:t>
      </w:r>
      <w:r w:rsidR="00D01ADA" w:rsidRPr="006847C7">
        <w:rPr>
          <w:rFonts w:ascii="Times New Roman" w:hAnsi="Times New Roman" w:cs="Times New Roman"/>
          <w:sz w:val="28"/>
          <w:szCs w:val="28"/>
          <w:lang w:val="ru-RU"/>
        </w:rPr>
        <w:t>1</w:t>
      </w:r>
      <w:r w:rsidR="00C65BCD">
        <w:rPr>
          <w:rFonts w:ascii="Times New Roman" w:hAnsi="Times New Roman" w:cs="Times New Roman"/>
          <w:sz w:val="28"/>
          <w:szCs w:val="28"/>
          <w:lang w:val="ru-RU"/>
        </w:rPr>
        <w:t>1</w:t>
      </w:r>
      <w:r w:rsidR="00B31EDE" w:rsidRPr="006847C7">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к  Программе.</w:t>
      </w:r>
    </w:p>
    <w:p w:rsidR="00730B6D" w:rsidRPr="006847C7" w:rsidRDefault="00730B6D" w:rsidP="005E4E41">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Объем</w:t>
      </w:r>
      <w:r w:rsidR="004D7EE8" w:rsidRPr="006847C7">
        <w:rPr>
          <w:rFonts w:ascii="Times New Roman" w:hAnsi="Times New Roman" w:cs="Times New Roman"/>
          <w:sz w:val="28"/>
          <w:szCs w:val="28"/>
          <w:lang w:val="ru-RU"/>
        </w:rPr>
        <w:t>ы</w:t>
      </w:r>
      <w:r w:rsidRPr="006847C7">
        <w:rPr>
          <w:rFonts w:ascii="Times New Roman" w:hAnsi="Times New Roman" w:cs="Times New Roman"/>
          <w:sz w:val="28"/>
          <w:szCs w:val="28"/>
          <w:lang w:val="ru-RU"/>
        </w:rPr>
        <w:t xml:space="preserve"> бюджетных ассигнований Подпрограммы </w:t>
      </w:r>
      <w:r w:rsidR="00A13F07">
        <w:rPr>
          <w:rFonts w:ascii="Times New Roman" w:hAnsi="Times New Roman" w:cs="Times New Roman"/>
          <w:sz w:val="28"/>
          <w:szCs w:val="28"/>
          <w:lang w:val="ru-RU"/>
        </w:rPr>
        <w:t>на 20</w:t>
      </w:r>
      <w:r w:rsidR="007A4360">
        <w:rPr>
          <w:rFonts w:ascii="Times New Roman" w:hAnsi="Times New Roman" w:cs="Times New Roman"/>
          <w:sz w:val="28"/>
          <w:szCs w:val="28"/>
          <w:lang w:val="ru-RU"/>
        </w:rPr>
        <w:t>20</w:t>
      </w:r>
      <w:r w:rsidR="00A13F07">
        <w:rPr>
          <w:rFonts w:ascii="Times New Roman" w:hAnsi="Times New Roman" w:cs="Times New Roman"/>
          <w:sz w:val="28"/>
          <w:szCs w:val="28"/>
          <w:lang w:val="ru-RU"/>
        </w:rPr>
        <w:t>-</w:t>
      </w:r>
      <w:r w:rsidR="00510905">
        <w:rPr>
          <w:rFonts w:ascii="Times New Roman" w:hAnsi="Times New Roman" w:cs="Times New Roman"/>
          <w:sz w:val="28"/>
          <w:szCs w:val="28"/>
          <w:lang w:val="ru-RU"/>
        </w:rPr>
        <w:t>202</w:t>
      </w:r>
      <w:r w:rsidR="007A4360">
        <w:rPr>
          <w:rFonts w:ascii="Times New Roman" w:hAnsi="Times New Roman" w:cs="Times New Roman"/>
          <w:sz w:val="28"/>
          <w:szCs w:val="28"/>
          <w:lang w:val="ru-RU"/>
        </w:rPr>
        <w:t>5</w:t>
      </w:r>
      <w:r w:rsidR="00510905">
        <w:rPr>
          <w:rFonts w:ascii="Times New Roman" w:hAnsi="Times New Roman" w:cs="Times New Roman"/>
          <w:sz w:val="28"/>
          <w:szCs w:val="28"/>
          <w:lang w:val="ru-RU"/>
        </w:rPr>
        <w:t xml:space="preserve"> годы </w:t>
      </w:r>
      <w:r w:rsidRPr="006847C7">
        <w:rPr>
          <w:rFonts w:ascii="Times New Roman" w:hAnsi="Times New Roman" w:cs="Times New Roman"/>
          <w:sz w:val="28"/>
          <w:szCs w:val="28"/>
          <w:lang w:val="ru-RU"/>
        </w:rPr>
        <w:t xml:space="preserve">составляют </w:t>
      </w:r>
      <w:r w:rsidR="000F446D">
        <w:rPr>
          <w:rFonts w:ascii="Times New Roman" w:hAnsi="Times New Roman" w:cs="Times New Roman"/>
          <w:sz w:val="28"/>
          <w:szCs w:val="28"/>
          <w:lang w:val="ru-RU"/>
        </w:rPr>
        <w:t>4007,81</w:t>
      </w:r>
      <w:r w:rsidRPr="006847C7">
        <w:rPr>
          <w:rFonts w:ascii="Times New Roman" w:hAnsi="Times New Roman" w:cs="Times New Roman"/>
          <w:sz w:val="28"/>
          <w:szCs w:val="28"/>
          <w:lang w:val="ru-RU"/>
        </w:rPr>
        <w:t xml:space="preserve"> тыс. рублей (выпадающие доходы – 0,00 тыс. рублей)</w:t>
      </w:r>
      <w:r w:rsidR="00AC39C8" w:rsidRPr="006847C7">
        <w:rPr>
          <w:rFonts w:ascii="Times New Roman" w:hAnsi="Times New Roman" w:cs="Times New Roman"/>
          <w:sz w:val="28"/>
          <w:szCs w:val="28"/>
          <w:lang w:val="ru-RU"/>
        </w:rPr>
        <w:t>,</w:t>
      </w:r>
      <w:r w:rsidRPr="006847C7">
        <w:rPr>
          <w:rFonts w:ascii="Times New Roman" w:hAnsi="Times New Roman" w:cs="Times New Roman"/>
          <w:sz w:val="28"/>
          <w:szCs w:val="28"/>
          <w:lang w:val="ru-RU"/>
        </w:rPr>
        <w:t xml:space="preserve"> в том числе по годам реализации:</w:t>
      </w:r>
    </w:p>
    <w:p w:rsidR="00730B6D" w:rsidRPr="006847C7" w:rsidRDefault="00C44581"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r w:rsidR="00730B6D" w:rsidRPr="006847C7">
        <w:rPr>
          <w:rFonts w:ascii="Times New Roman" w:hAnsi="Times New Roman" w:cs="Times New Roman"/>
          <w:sz w:val="28"/>
          <w:szCs w:val="28"/>
          <w:lang w:val="ru-RU"/>
        </w:rPr>
        <w:t xml:space="preserve">в 2020 году </w:t>
      </w:r>
      <w:r w:rsidR="00AC40DF" w:rsidRPr="006847C7">
        <w:rPr>
          <w:rFonts w:ascii="Times New Roman" w:hAnsi="Times New Roman" w:cs="Times New Roman"/>
          <w:sz w:val="28"/>
          <w:szCs w:val="28"/>
          <w:lang w:val="ru-RU"/>
        </w:rPr>
        <w:t>–</w:t>
      </w:r>
      <w:r w:rsidR="008A33DB" w:rsidRPr="006847C7">
        <w:rPr>
          <w:rFonts w:ascii="Times New Roman" w:hAnsi="Times New Roman" w:cs="Times New Roman"/>
          <w:sz w:val="28"/>
          <w:szCs w:val="28"/>
          <w:lang w:val="ru-RU"/>
        </w:rPr>
        <w:t xml:space="preserve"> </w:t>
      </w:r>
      <w:r w:rsidR="00695261">
        <w:rPr>
          <w:rFonts w:ascii="Times New Roman" w:hAnsi="Times New Roman" w:cs="Times New Roman"/>
          <w:sz w:val="28"/>
          <w:szCs w:val="28"/>
          <w:lang w:val="ru-RU"/>
        </w:rPr>
        <w:t>393,31</w:t>
      </w:r>
      <w:r w:rsidR="0073033D" w:rsidRPr="006847C7">
        <w:rPr>
          <w:rFonts w:ascii="Times New Roman" w:hAnsi="Times New Roman" w:cs="Times New Roman"/>
          <w:sz w:val="28"/>
          <w:szCs w:val="28"/>
          <w:lang w:val="ru-RU"/>
        </w:rPr>
        <w:t xml:space="preserve"> </w:t>
      </w:r>
      <w:r w:rsidR="00730B6D" w:rsidRPr="006847C7">
        <w:rPr>
          <w:rFonts w:ascii="Times New Roman" w:hAnsi="Times New Roman" w:cs="Times New Roman"/>
          <w:sz w:val="28"/>
          <w:szCs w:val="28"/>
          <w:lang w:val="ru-RU"/>
        </w:rPr>
        <w:t>тыс. рублей (выпадающие доходы – 0,00 тыс. рублей);</w:t>
      </w:r>
    </w:p>
    <w:p w:rsidR="00730B6D" w:rsidRPr="006847C7" w:rsidRDefault="00C44581"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r w:rsidR="00730B6D" w:rsidRPr="006847C7">
        <w:rPr>
          <w:rFonts w:ascii="Times New Roman" w:hAnsi="Times New Roman" w:cs="Times New Roman"/>
          <w:sz w:val="28"/>
          <w:szCs w:val="28"/>
          <w:lang w:val="ru-RU"/>
        </w:rPr>
        <w:t xml:space="preserve">в 2021 году </w:t>
      </w:r>
      <w:r w:rsidR="00AC40DF" w:rsidRPr="006847C7">
        <w:rPr>
          <w:rFonts w:ascii="Times New Roman" w:hAnsi="Times New Roman" w:cs="Times New Roman"/>
          <w:sz w:val="28"/>
          <w:szCs w:val="28"/>
          <w:lang w:val="ru-RU"/>
        </w:rPr>
        <w:t>–</w:t>
      </w:r>
      <w:r w:rsidR="008A33DB" w:rsidRPr="006847C7">
        <w:rPr>
          <w:rFonts w:ascii="Times New Roman" w:hAnsi="Times New Roman" w:cs="Times New Roman"/>
          <w:sz w:val="28"/>
          <w:szCs w:val="28"/>
          <w:lang w:val="ru-RU"/>
        </w:rPr>
        <w:t xml:space="preserve"> </w:t>
      </w:r>
      <w:r w:rsidR="00807E48">
        <w:rPr>
          <w:rFonts w:ascii="Times New Roman" w:hAnsi="Times New Roman" w:cs="Times New Roman"/>
          <w:sz w:val="28"/>
          <w:szCs w:val="28"/>
          <w:lang w:val="ru-RU"/>
        </w:rPr>
        <w:t>576,31</w:t>
      </w:r>
      <w:r w:rsidR="0073033D" w:rsidRPr="006847C7">
        <w:rPr>
          <w:rFonts w:ascii="Times New Roman" w:hAnsi="Times New Roman" w:cs="Times New Roman"/>
          <w:sz w:val="28"/>
          <w:szCs w:val="28"/>
          <w:lang w:val="ru-RU"/>
        </w:rPr>
        <w:t xml:space="preserve"> </w:t>
      </w:r>
      <w:r w:rsidR="00730B6D" w:rsidRPr="006847C7">
        <w:rPr>
          <w:rFonts w:ascii="Times New Roman" w:hAnsi="Times New Roman" w:cs="Times New Roman"/>
          <w:sz w:val="28"/>
          <w:szCs w:val="28"/>
          <w:lang w:val="ru-RU"/>
        </w:rPr>
        <w:t>тыс. рублей (выпадающие доходы – 0,00 тыс. рублей)</w:t>
      </w:r>
      <w:r w:rsidR="008045FF">
        <w:rPr>
          <w:rFonts w:ascii="Times New Roman" w:hAnsi="Times New Roman" w:cs="Times New Roman"/>
          <w:sz w:val="28"/>
          <w:szCs w:val="28"/>
          <w:lang w:val="ru-RU"/>
        </w:rPr>
        <w:t>;</w:t>
      </w:r>
    </w:p>
    <w:p w:rsidR="00730B6D" w:rsidRPr="006847C7" w:rsidRDefault="00C44581"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r w:rsidR="00730B6D" w:rsidRPr="006847C7">
        <w:rPr>
          <w:rFonts w:ascii="Times New Roman" w:hAnsi="Times New Roman" w:cs="Times New Roman"/>
          <w:sz w:val="28"/>
          <w:szCs w:val="28"/>
          <w:lang w:val="ru-RU"/>
        </w:rPr>
        <w:t xml:space="preserve">в 2022 году </w:t>
      </w:r>
      <w:r w:rsidR="00AC40DF" w:rsidRPr="006847C7">
        <w:rPr>
          <w:rFonts w:ascii="Times New Roman" w:hAnsi="Times New Roman" w:cs="Times New Roman"/>
          <w:sz w:val="28"/>
          <w:szCs w:val="28"/>
          <w:lang w:val="ru-RU"/>
        </w:rPr>
        <w:t>–</w:t>
      </w:r>
      <w:r w:rsidR="008A33DB" w:rsidRPr="006847C7">
        <w:rPr>
          <w:rFonts w:ascii="Times New Roman" w:hAnsi="Times New Roman" w:cs="Times New Roman"/>
          <w:sz w:val="28"/>
          <w:szCs w:val="28"/>
          <w:lang w:val="ru-RU"/>
        </w:rPr>
        <w:t xml:space="preserve"> </w:t>
      </w:r>
      <w:r w:rsidR="00453EA8">
        <w:rPr>
          <w:rFonts w:ascii="Times New Roman" w:hAnsi="Times New Roman" w:cs="Times New Roman"/>
          <w:sz w:val="28"/>
          <w:szCs w:val="28"/>
          <w:lang w:val="ru-RU"/>
        </w:rPr>
        <w:t>841,41</w:t>
      </w:r>
      <w:r w:rsidR="0073033D" w:rsidRPr="006847C7">
        <w:rPr>
          <w:rFonts w:ascii="Times New Roman" w:hAnsi="Times New Roman" w:cs="Times New Roman"/>
          <w:sz w:val="28"/>
          <w:szCs w:val="28"/>
          <w:lang w:val="ru-RU"/>
        </w:rPr>
        <w:t xml:space="preserve"> </w:t>
      </w:r>
      <w:r w:rsidR="00730B6D" w:rsidRPr="006847C7">
        <w:rPr>
          <w:rFonts w:ascii="Times New Roman" w:hAnsi="Times New Roman" w:cs="Times New Roman"/>
          <w:sz w:val="28"/>
          <w:szCs w:val="28"/>
          <w:lang w:val="ru-RU"/>
        </w:rPr>
        <w:t>тыс. рублей (выпадающие доходы – 0,00 тыс. рублей);</w:t>
      </w:r>
    </w:p>
    <w:p w:rsidR="00807E48" w:rsidRDefault="00C44581"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r w:rsidR="00CF44C4" w:rsidRPr="006847C7">
        <w:rPr>
          <w:rFonts w:ascii="Times New Roman" w:hAnsi="Times New Roman" w:cs="Times New Roman"/>
          <w:sz w:val="28"/>
          <w:szCs w:val="28"/>
          <w:lang w:val="ru-RU"/>
        </w:rPr>
        <w:t xml:space="preserve">в 2023 году </w:t>
      </w:r>
      <w:r w:rsidR="00AC40DF" w:rsidRPr="006847C7">
        <w:rPr>
          <w:rFonts w:ascii="Times New Roman" w:hAnsi="Times New Roman" w:cs="Times New Roman"/>
          <w:sz w:val="28"/>
          <w:szCs w:val="28"/>
          <w:lang w:val="ru-RU"/>
        </w:rPr>
        <w:t>–</w:t>
      </w:r>
      <w:r w:rsidR="00CF44C4" w:rsidRPr="006847C7">
        <w:rPr>
          <w:rFonts w:ascii="Times New Roman" w:hAnsi="Times New Roman" w:cs="Times New Roman"/>
          <w:sz w:val="28"/>
          <w:szCs w:val="28"/>
          <w:lang w:val="ru-RU"/>
        </w:rPr>
        <w:t xml:space="preserve"> </w:t>
      </w:r>
      <w:r w:rsidR="000F446D">
        <w:rPr>
          <w:rFonts w:ascii="Times New Roman" w:hAnsi="Times New Roman" w:cs="Times New Roman"/>
          <w:sz w:val="28"/>
          <w:szCs w:val="28"/>
          <w:lang w:val="ru-RU"/>
        </w:rPr>
        <w:t>813,78</w:t>
      </w:r>
      <w:r w:rsidR="00453EA8" w:rsidRPr="008D477E">
        <w:rPr>
          <w:rFonts w:ascii="Times New Roman" w:hAnsi="Times New Roman" w:cs="Times New Roman"/>
          <w:sz w:val="28"/>
          <w:szCs w:val="28"/>
          <w:lang w:val="ru-RU"/>
        </w:rPr>
        <w:t xml:space="preserve"> </w:t>
      </w:r>
      <w:r w:rsidR="00A16B50" w:rsidRPr="006847C7">
        <w:rPr>
          <w:rFonts w:ascii="Times New Roman" w:hAnsi="Times New Roman" w:cs="Times New Roman"/>
          <w:sz w:val="28"/>
          <w:szCs w:val="28"/>
          <w:lang w:val="ru-RU"/>
        </w:rPr>
        <w:t>тыс. рублей</w:t>
      </w:r>
      <w:r w:rsidR="00D54FAD">
        <w:rPr>
          <w:rFonts w:ascii="Times New Roman" w:hAnsi="Times New Roman" w:cs="Times New Roman"/>
          <w:sz w:val="28"/>
          <w:szCs w:val="28"/>
          <w:lang w:val="ru-RU"/>
        </w:rPr>
        <w:t xml:space="preserve"> </w:t>
      </w:r>
      <w:r w:rsidR="00D54FAD" w:rsidRPr="006847C7">
        <w:rPr>
          <w:rFonts w:ascii="Times New Roman" w:hAnsi="Times New Roman" w:cs="Times New Roman"/>
          <w:sz w:val="28"/>
          <w:szCs w:val="28"/>
          <w:lang w:val="ru-RU"/>
        </w:rPr>
        <w:t>(выпадающие доходы – 0,00 тыс. рублей)</w:t>
      </w:r>
      <w:r w:rsidR="00807E48">
        <w:rPr>
          <w:rFonts w:ascii="Times New Roman" w:hAnsi="Times New Roman" w:cs="Times New Roman"/>
          <w:sz w:val="28"/>
          <w:szCs w:val="28"/>
          <w:lang w:val="ru-RU"/>
        </w:rPr>
        <w:t>;</w:t>
      </w:r>
      <w:r w:rsidR="00AC39C8" w:rsidRPr="006847C7">
        <w:rPr>
          <w:rFonts w:ascii="Times New Roman" w:hAnsi="Times New Roman" w:cs="Times New Roman"/>
          <w:sz w:val="28"/>
          <w:szCs w:val="28"/>
          <w:lang w:val="ru-RU"/>
        </w:rPr>
        <w:t xml:space="preserve"> </w:t>
      </w:r>
    </w:p>
    <w:p w:rsidR="007A4360" w:rsidRDefault="00807E48"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Pr>
          <w:rFonts w:ascii="Times New Roman" w:hAnsi="Times New Roman" w:cs="Times New Roman"/>
          <w:sz w:val="28"/>
          <w:szCs w:val="28"/>
          <w:lang w:val="ru-RU"/>
        </w:rPr>
        <w:t xml:space="preserve">4 </w:t>
      </w:r>
      <w:r w:rsidRPr="006847C7">
        <w:rPr>
          <w:rFonts w:ascii="Times New Roman" w:hAnsi="Times New Roman" w:cs="Times New Roman"/>
          <w:sz w:val="28"/>
          <w:szCs w:val="28"/>
          <w:lang w:val="ru-RU"/>
        </w:rPr>
        <w:t xml:space="preserve">году – </w:t>
      </w:r>
      <w:r w:rsidR="00453EA8">
        <w:rPr>
          <w:rFonts w:ascii="Times New Roman" w:hAnsi="Times New Roman" w:cs="Times New Roman"/>
          <w:sz w:val="28"/>
          <w:szCs w:val="28"/>
          <w:lang w:val="ru-RU"/>
        </w:rPr>
        <w:t>691,50</w:t>
      </w:r>
      <w:r w:rsidR="00453EA8" w:rsidRPr="008D477E">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тыс. рублей</w:t>
      </w:r>
      <w:r>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(выпада</w:t>
      </w:r>
      <w:r w:rsidR="008045FF">
        <w:rPr>
          <w:rFonts w:ascii="Times New Roman" w:hAnsi="Times New Roman" w:cs="Times New Roman"/>
          <w:sz w:val="28"/>
          <w:szCs w:val="28"/>
          <w:lang w:val="ru-RU"/>
        </w:rPr>
        <w:t>ющие доходы – 0,00 тыс. рублей);</w:t>
      </w:r>
      <w:r w:rsidRPr="006847C7">
        <w:rPr>
          <w:rFonts w:ascii="Times New Roman" w:hAnsi="Times New Roman" w:cs="Times New Roman"/>
          <w:sz w:val="28"/>
          <w:szCs w:val="28"/>
          <w:lang w:val="ru-RU"/>
        </w:rPr>
        <w:t xml:space="preserve"> </w:t>
      </w:r>
    </w:p>
    <w:p w:rsidR="008045FF" w:rsidRDefault="007A4360"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Pr>
          <w:rFonts w:ascii="Times New Roman" w:hAnsi="Times New Roman" w:cs="Times New Roman"/>
          <w:sz w:val="28"/>
          <w:szCs w:val="28"/>
          <w:lang w:val="ru-RU"/>
        </w:rPr>
        <w:t xml:space="preserve">5 </w:t>
      </w:r>
      <w:r w:rsidRPr="006847C7">
        <w:rPr>
          <w:rFonts w:ascii="Times New Roman" w:hAnsi="Times New Roman" w:cs="Times New Roman"/>
          <w:sz w:val="28"/>
          <w:szCs w:val="28"/>
          <w:lang w:val="ru-RU"/>
        </w:rPr>
        <w:t xml:space="preserve">году – </w:t>
      </w:r>
      <w:r w:rsidR="00453EA8">
        <w:rPr>
          <w:rFonts w:ascii="Times New Roman" w:hAnsi="Times New Roman" w:cs="Times New Roman"/>
          <w:sz w:val="28"/>
          <w:szCs w:val="28"/>
          <w:lang w:val="ru-RU"/>
        </w:rPr>
        <w:t>691,50</w:t>
      </w:r>
      <w:r w:rsidR="00453EA8" w:rsidRPr="008D477E">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тыс. рублей</w:t>
      </w:r>
      <w:r>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 xml:space="preserve">(выпадающие доходы – 0,00 тыс. рублей), </w:t>
      </w:r>
    </w:p>
    <w:p w:rsidR="00D81BC0" w:rsidRPr="006847C7" w:rsidRDefault="00D81BC0"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из них: </w:t>
      </w:r>
    </w:p>
    <w:p w:rsidR="00D81BC0" w:rsidRPr="006847C7" w:rsidRDefault="00413C2B"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КБ</w:t>
      </w:r>
      <w:r w:rsidR="00D81BC0" w:rsidRPr="006847C7">
        <w:rPr>
          <w:rFonts w:ascii="Times New Roman" w:hAnsi="Times New Roman" w:cs="Times New Roman"/>
          <w:sz w:val="28"/>
          <w:szCs w:val="28"/>
          <w:lang w:val="ru-RU"/>
        </w:rPr>
        <w:t xml:space="preserve"> –</w:t>
      </w:r>
      <w:r w:rsidR="00612440" w:rsidRPr="006847C7">
        <w:rPr>
          <w:rFonts w:ascii="Times New Roman" w:hAnsi="Times New Roman" w:cs="Times New Roman"/>
          <w:sz w:val="28"/>
          <w:szCs w:val="28"/>
          <w:lang w:val="ru-RU"/>
        </w:rPr>
        <w:t xml:space="preserve"> </w:t>
      </w:r>
      <w:r w:rsidR="00453EA8">
        <w:rPr>
          <w:rFonts w:ascii="Times New Roman" w:hAnsi="Times New Roman" w:cs="Times New Roman"/>
          <w:sz w:val="28"/>
          <w:szCs w:val="28"/>
          <w:lang w:val="ru-RU"/>
        </w:rPr>
        <w:t>0,00</w:t>
      </w:r>
      <w:r w:rsidR="00D81BC0" w:rsidRPr="006847C7">
        <w:rPr>
          <w:rFonts w:ascii="Times New Roman" w:hAnsi="Times New Roman" w:cs="Times New Roman"/>
          <w:sz w:val="28"/>
          <w:szCs w:val="28"/>
          <w:lang w:val="ru-RU"/>
        </w:rPr>
        <w:t xml:space="preserve"> тыс. рублей, в том числе по годам реализации:</w:t>
      </w:r>
    </w:p>
    <w:p w:rsidR="00D81BC0" w:rsidRPr="006847C7" w:rsidRDefault="00D81BC0"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2020 году </w:t>
      </w:r>
      <w:r w:rsidR="00AC40DF" w:rsidRPr="006847C7">
        <w:rPr>
          <w:rFonts w:ascii="Times New Roman" w:hAnsi="Times New Roman" w:cs="Times New Roman"/>
          <w:sz w:val="28"/>
          <w:szCs w:val="28"/>
          <w:lang w:val="ru-RU"/>
        </w:rPr>
        <w:t>–</w:t>
      </w:r>
      <w:r w:rsidRPr="006847C7">
        <w:rPr>
          <w:rFonts w:ascii="Times New Roman" w:hAnsi="Times New Roman" w:cs="Times New Roman"/>
          <w:sz w:val="28"/>
          <w:szCs w:val="28"/>
          <w:lang w:val="ru-RU"/>
        </w:rPr>
        <w:t xml:space="preserve"> 0,00 тыс. рублей;</w:t>
      </w:r>
    </w:p>
    <w:p w:rsidR="00D81BC0" w:rsidRPr="006847C7" w:rsidRDefault="00D81BC0"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2021 году </w:t>
      </w:r>
      <w:r w:rsidR="00AC40DF" w:rsidRPr="006847C7">
        <w:rPr>
          <w:rFonts w:ascii="Times New Roman" w:hAnsi="Times New Roman" w:cs="Times New Roman"/>
          <w:sz w:val="28"/>
          <w:szCs w:val="28"/>
          <w:lang w:val="ru-RU"/>
        </w:rPr>
        <w:t>–</w:t>
      </w:r>
      <w:r w:rsidRPr="006847C7">
        <w:rPr>
          <w:rFonts w:ascii="Times New Roman" w:hAnsi="Times New Roman" w:cs="Times New Roman"/>
          <w:sz w:val="28"/>
          <w:szCs w:val="28"/>
          <w:lang w:val="ru-RU"/>
        </w:rPr>
        <w:t xml:space="preserve"> 0,00 тыс. рублей;</w:t>
      </w:r>
    </w:p>
    <w:p w:rsidR="00D81BC0" w:rsidRPr="006847C7" w:rsidRDefault="00D81BC0"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2022 году </w:t>
      </w:r>
      <w:r w:rsidR="00AC40DF" w:rsidRPr="006847C7">
        <w:rPr>
          <w:rFonts w:ascii="Times New Roman" w:hAnsi="Times New Roman" w:cs="Times New Roman"/>
          <w:sz w:val="28"/>
          <w:szCs w:val="28"/>
          <w:lang w:val="ru-RU"/>
        </w:rPr>
        <w:t>–</w:t>
      </w:r>
      <w:r w:rsidRPr="006847C7">
        <w:rPr>
          <w:rFonts w:ascii="Times New Roman" w:hAnsi="Times New Roman" w:cs="Times New Roman"/>
          <w:sz w:val="28"/>
          <w:szCs w:val="28"/>
          <w:lang w:val="ru-RU"/>
        </w:rPr>
        <w:t xml:space="preserve"> 0,00 тыс. рублей;</w:t>
      </w:r>
    </w:p>
    <w:p w:rsidR="00D81BC0" w:rsidRPr="006847C7" w:rsidRDefault="00D81BC0"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2023 году </w:t>
      </w:r>
      <w:r w:rsidR="00AC40DF" w:rsidRPr="006847C7">
        <w:rPr>
          <w:rFonts w:ascii="Times New Roman" w:hAnsi="Times New Roman" w:cs="Times New Roman"/>
          <w:sz w:val="28"/>
          <w:szCs w:val="28"/>
          <w:lang w:val="ru-RU"/>
        </w:rPr>
        <w:t>–</w:t>
      </w:r>
      <w:r w:rsidRPr="006847C7">
        <w:rPr>
          <w:rFonts w:ascii="Times New Roman" w:hAnsi="Times New Roman" w:cs="Times New Roman"/>
          <w:sz w:val="28"/>
          <w:szCs w:val="28"/>
          <w:lang w:val="ru-RU"/>
        </w:rPr>
        <w:t xml:space="preserve"> 0,00 тыс</w:t>
      </w:r>
      <w:r w:rsidR="00807E48">
        <w:rPr>
          <w:rFonts w:ascii="Times New Roman" w:hAnsi="Times New Roman" w:cs="Times New Roman"/>
          <w:sz w:val="28"/>
          <w:szCs w:val="28"/>
          <w:lang w:val="ru-RU"/>
        </w:rPr>
        <w:t>. рублей;</w:t>
      </w:r>
    </w:p>
    <w:p w:rsidR="00807E48" w:rsidRDefault="00807E48"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sidR="008045FF">
        <w:rPr>
          <w:rFonts w:ascii="Times New Roman" w:hAnsi="Times New Roman" w:cs="Times New Roman"/>
          <w:sz w:val="28"/>
          <w:szCs w:val="28"/>
          <w:lang w:val="ru-RU"/>
        </w:rPr>
        <w:t>4</w:t>
      </w:r>
      <w:r w:rsidRPr="006847C7">
        <w:rPr>
          <w:rFonts w:ascii="Times New Roman" w:hAnsi="Times New Roman" w:cs="Times New Roman"/>
          <w:sz w:val="28"/>
          <w:szCs w:val="28"/>
          <w:lang w:val="ru-RU"/>
        </w:rPr>
        <w:t xml:space="preserve"> году – 0,00 тыс. рублей</w:t>
      </w:r>
      <w:r w:rsidR="008045FF">
        <w:rPr>
          <w:rFonts w:ascii="Times New Roman" w:hAnsi="Times New Roman" w:cs="Times New Roman"/>
          <w:sz w:val="28"/>
          <w:szCs w:val="28"/>
          <w:lang w:val="ru-RU"/>
        </w:rPr>
        <w:t>;</w:t>
      </w:r>
    </w:p>
    <w:p w:rsidR="008045FF" w:rsidRDefault="008045FF"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Pr>
          <w:rFonts w:ascii="Times New Roman" w:hAnsi="Times New Roman" w:cs="Times New Roman"/>
          <w:sz w:val="28"/>
          <w:szCs w:val="28"/>
          <w:lang w:val="ru-RU"/>
        </w:rPr>
        <w:t>5</w:t>
      </w:r>
      <w:r w:rsidRPr="006847C7">
        <w:rPr>
          <w:rFonts w:ascii="Times New Roman" w:hAnsi="Times New Roman" w:cs="Times New Roman"/>
          <w:sz w:val="28"/>
          <w:szCs w:val="28"/>
          <w:lang w:val="ru-RU"/>
        </w:rPr>
        <w:t xml:space="preserve"> году – 0,00 тыс. рублей</w:t>
      </w:r>
      <w:r>
        <w:rPr>
          <w:rFonts w:ascii="Times New Roman" w:hAnsi="Times New Roman" w:cs="Times New Roman"/>
          <w:sz w:val="28"/>
          <w:szCs w:val="28"/>
          <w:lang w:val="ru-RU"/>
        </w:rPr>
        <w:t>,</w:t>
      </w:r>
    </w:p>
    <w:p w:rsidR="00730B6D" w:rsidRPr="006847C7" w:rsidRDefault="00F459A1"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МБ –</w:t>
      </w:r>
      <w:r w:rsidR="00612440" w:rsidRPr="006847C7">
        <w:rPr>
          <w:rFonts w:ascii="Times New Roman" w:hAnsi="Times New Roman" w:cs="Times New Roman"/>
          <w:sz w:val="28"/>
          <w:szCs w:val="28"/>
          <w:lang w:val="ru-RU"/>
        </w:rPr>
        <w:t xml:space="preserve"> </w:t>
      </w:r>
      <w:r w:rsidR="000F446D">
        <w:rPr>
          <w:rFonts w:ascii="Times New Roman" w:hAnsi="Times New Roman" w:cs="Times New Roman"/>
          <w:sz w:val="28"/>
          <w:szCs w:val="28"/>
          <w:lang w:val="ru-RU"/>
        </w:rPr>
        <w:t>4007,81</w:t>
      </w:r>
      <w:r w:rsidR="00AC40DF" w:rsidRPr="006847C7">
        <w:rPr>
          <w:rFonts w:ascii="Times New Roman" w:hAnsi="Times New Roman" w:cs="Times New Roman"/>
          <w:sz w:val="28"/>
          <w:szCs w:val="28"/>
          <w:lang w:val="ru-RU"/>
        </w:rPr>
        <w:t xml:space="preserve"> тыс. рублей </w:t>
      </w:r>
      <w:r w:rsidR="00730B6D" w:rsidRPr="006847C7">
        <w:rPr>
          <w:rFonts w:ascii="Times New Roman" w:hAnsi="Times New Roman" w:cs="Times New Roman"/>
          <w:sz w:val="28"/>
          <w:szCs w:val="28"/>
          <w:lang w:val="ru-RU"/>
        </w:rPr>
        <w:t>в том числе по годам:</w:t>
      </w:r>
    </w:p>
    <w:p w:rsidR="00730B6D" w:rsidRPr="006847C7" w:rsidRDefault="00730B6D"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2020 году </w:t>
      </w:r>
      <w:r w:rsidR="00482D69" w:rsidRPr="006847C7">
        <w:rPr>
          <w:rFonts w:ascii="Times New Roman" w:hAnsi="Times New Roman" w:cs="Times New Roman"/>
          <w:sz w:val="28"/>
          <w:szCs w:val="28"/>
          <w:lang w:val="ru-RU"/>
        </w:rPr>
        <w:t>–</w:t>
      </w:r>
      <w:r w:rsidR="00612440" w:rsidRPr="006847C7">
        <w:rPr>
          <w:rFonts w:ascii="Times New Roman" w:hAnsi="Times New Roman" w:cs="Times New Roman"/>
          <w:sz w:val="28"/>
          <w:szCs w:val="28"/>
          <w:lang w:val="ru-RU"/>
        </w:rPr>
        <w:t xml:space="preserve"> </w:t>
      </w:r>
      <w:r w:rsidR="00695261">
        <w:rPr>
          <w:rFonts w:ascii="Times New Roman" w:hAnsi="Times New Roman" w:cs="Times New Roman"/>
          <w:sz w:val="28"/>
          <w:szCs w:val="28"/>
          <w:lang w:val="ru-RU"/>
        </w:rPr>
        <w:t>393,31</w:t>
      </w:r>
      <w:r w:rsidR="0073033D" w:rsidRPr="006847C7">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тыс. рублей (выпадающие доходы – 0,00 тыс. рублей);</w:t>
      </w:r>
    </w:p>
    <w:p w:rsidR="00730B6D" w:rsidRPr="006847C7" w:rsidRDefault="00730B6D"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lastRenderedPageBreak/>
        <w:t xml:space="preserve">- в 2021 году </w:t>
      </w:r>
      <w:r w:rsidR="00482D69" w:rsidRPr="006847C7">
        <w:rPr>
          <w:rFonts w:ascii="Times New Roman" w:hAnsi="Times New Roman" w:cs="Times New Roman"/>
          <w:sz w:val="28"/>
          <w:szCs w:val="28"/>
          <w:lang w:val="ru-RU"/>
        </w:rPr>
        <w:t>–</w:t>
      </w:r>
      <w:r w:rsidR="00612440" w:rsidRPr="006847C7">
        <w:rPr>
          <w:rFonts w:ascii="Times New Roman" w:hAnsi="Times New Roman" w:cs="Times New Roman"/>
          <w:sz w:val="28"/>
          <w:szCs w:val="28"/>
          <w:lang w:val="ru-RU"/>
        </w:rPr>
        <w:t xml:space="preserve"> </w:t>
      </w:r>
      <w:r w:rsidR="00807E48">
        <w:rPr>
          <w:rFonts w:ascii="Times New Roman" w:hAnsi="Times New Roman" w:cs="Times New Roman"/>
          <w:sz w:val="28"/>
          <w:szCs w:val="28"/>
          <w:lang w:val="ru-RU"/>
        </w:rPr>
        <w:t>576,31</w:t>
      </w:r>
      <w:r w:rsidR="0073033D" w:rsidRPr="006847C7">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тыс. рублей (выпадающие доходы – 0,00 тыс. рублей);</w:t>
      </w:r>
    </w:p>
    <w:p w:rsidR="00730B6D" w:rsidRPr="006847C7" w:rsidRDefault="00730B6D"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2022 году </w:t>
      </w:r>
      <w:r w:rsidR="00482D69" w:rsidRPr="006847C7">
        <w:rPr>
          <w:rFonts w:ascii="Times New Roman" w:hAnsi="Times New Roman" w:cs="Times New Roman"/>
          <w:sz w:val="28"/>
          <w:szCs w:val="28"/>
          <w:lang w:val="ru-RU"/>
        </w:rPr>
        <w:t>–</w:t>
      </w:r>
      <w:r w:rsidR="00612440" w:rsidRPr="006847C7">
        <w:rPr>
          <w:rFonts w:ascii="Times New Roman" w:hAnsi="Times New Roman" w:cs="Times New Roman"/>
          <w:sz w:val="28"/>
          <w:szCs w:val="28"/>
          <w:lang w:val="ru-RU"/>
        </w:rPr>
        <w:t xml:space="preserve"> </w:t>
      </w:r>
      <w:r w:rsidR="00453EA8">
        <w:rPr>
          <w:rFonts w:ascii="Times New Roman" w:hAnsi="Times New Roman" w:cs="Times New Roman"/>
          <w:sz w:val="28"/>
          <w:szCs w:val="28"/>
          <w:lang w:val="ru-RU"/>
        </w:rPr>
        <w:t>841,41</w:t>
      </w:r>
      <w:r w:rsidR="0073033D" w:rsidRPr="006847C7">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тыс. рублей (выпадающие доходы – 0,00 тыс. рублей);</w:t>
      </w:r>
    </w:p>
    <w:p w:rsidR="00DF6A1E" w:rsidRPr="006847C7" w:rsidRDefault="00730B6D"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2023 году </w:t>
      </w:r>
      <w:r w:rsidR="00482D69" w:rsidRPr="006847C7">
        <w:rPr>
          <w:rFonts w:ascii="Times New Roman" w:hAnsi="Times New Roman" w:cs="Times New Roman"/>
          <w:sz w:val="28"/>
          <w:szCs w:val="28"/>
          <w:lang w:val="ru-RU"/>
        </w:rPr>
        <w:t>–</w:t>
      </w:r>
      <w:r w:rsidR="00612440" w:rsidRPr="006847C7">
        <w:rPr>
          <w:rFonts w:ascii="Times New Roman" w:hAnsi="Times New Roman" w:cs="Times New Roman"/>
          <w:sz w:val="28"/>
          <w:szCs w:val="28"/>
          <w:lang w:val="ru-RU"/>
        </w:rPr>
        <w:t xml:space="preserve"> </w:t>
      </w:r>
      <w:r w:rsidR="000F446D">
        <w:rPr>
          <w:rFonts w:ascii="Times New Roman" w:hAnsi="Times New Roman" w:cs="Times New Roman"/>
          <w:sz w:val="28"/>
          <w:szCs w:val="28"/>
          <w:lang w:val="ru-RU"/>
        </w:rPr>
        <w:t>813,78</w:t>
      </w:r>
      <w:r w:rsidR="00453EA8" w:rsidRPr="008D477E">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тыс. рублей (выпадающие доходы – 0,00 тыс. рублей)</w:t>
      </w:r>
      <w:r w:rsidR="00807E48">
        <w:rPr>
          <w:rFonts w:ascii="Times New Roman" w:hAnsi="Times New Roman" w:cs="Times New Roman"/>
          <w:sz w:val="28"/>
          <w:szCs w:val="28"/>
          <w:lang w:val="ru-RU"/>
        </w:rPr>
        <w:t>;</w:t>
      </w:r>
      <w:r w:rsidR="00A16B50" w:rsidRPr="006847C7">
        <w:rPr>
          <w:rFonts w:ascii="Times New Roman" w:hAnsi="Times New Roman" w:cs="Times New Roman"/>
          <w:sz w:val="28"/>
          <w:szCs w:val="28"/>
          <w:lang w:val="ru-RU"/>
        </w:rPr>
        <w:t xml:space="preserve"> </w:t>
      </w:r>
    </w:p>
    <w:p w:rsidR="00807E48" w:rsidRPr="006847C7" w:rsidRDefault="00807E48"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Pr>
          <w:rFonts w:ascii="Times New Roman" w:hAnsi="Times New Roman" w:cs="Times New Roman"/>
          <w:sz w:val="28"/>
          <w:szCs w:val="28"/>
          <w:lang w:val="ru-RU"/>
        </w:rPr>
        <w:t>4</w:t>
      </w:r>
      <w:r w:rsidRPr="006847C7">
        <w:rPr>
          <w:rFonts w:ascii="Times New Roman" w:hAnsi="Times New Roman" w:cs="Times New Roman"/>
          <w:sz w:val="28"/>
          <w:szCs w:val="28"/>
          <w:lang w:val="ru-RU"/>
        </w:rPr>
        <w:t xml:space="preserve"> году – </w:t>
      </w:r>
      <w:r w:rsidR="00453EA8">
        <w:rPr>
          <w:rFonts w:ascii="Times New Roman" w:hAnsi="Times New Roman" w:cs="Times New Roman"/>
          <w:sz w:val="28"/>
          <w:szCs w:val="28"/>
          <w:lang w:val="ru-RU"/>
        </w:rPr>
        <w:t>691,50</w:t>
      </w:r>
      <w:r w:rsidR="00453EA8" w:rsidRPr="008D477E">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тыс. рублей (выпада</w:t>
      </w:r>
      <w:r w:rsidR="008045FF">
        <w:rPr>
          <w:rFonts w:ascii="Times New Roman" w:hAnsi="Times New Roman" w:cs="Times New Roman"/>
          <w:sz w:val="28"/>
          <w:szCs w:val="28"/>
          <w:lang w:val="ru-RU"/>
        </w:rPr>
        <w:t>ющие доходы – 0,00 тыс. рублей);</w:t>
      </w:r>
      <w:r w:rsidRPr="006847C7">
        <w:rPr>
          <w:rFonts w:ascii="Times New Roman" w:hAnsi="Times New Roman" w:cs="Times New Roman"/>
          <w:sz w:val="28"/>
          <w:szCs w:val="28"/>
          <w:lang w:val="ru-RU"/>
        </w:rPr>
        <w:t xml:space="preserve"> </w:t>
      </w:r>
    </w:p>
    <w:p w:rsidR="008045FF" w:rsidRPr="006847C7" w:rsidRDefault="008045FF"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Pr>
          <w:rFonts w:ascii="Times New Roman" w:hAnsi="Times New Roman" w:cs="Times New Roman"/>
          <w:sz w:val="28"/>
          <w:szCs w:val="28"/>
          <w:lang w:val="ru-RU"/>
        </w:rPr>
        <w:t>5</w:t>
      </w:r>
      <w:r w:rsidRPr="006847C7">
        <w:rPr>
          <w:rFonts w:ascii="Times New Roman" w:hAnsi="Times New Roman" w:cs="Times New Roman"/>
          <w:sz w:val="28"/>
          <w:szCs w:val="28"/>
          <w:lang w:val="ru-RU"/>
        </w:rPr>
        <w:t xml:space="preserve"> году – </w:t>
      </w:r>
      <w:r w:rsidR="00453EA8">
        <w:rPr>
          <w:rFonts w:ascii="Times New Roman" w:hAnsi="Times New Roman" w:cs="Times New Roman"/>
          <w:sz w:val="28"/>
          <w:szCs w:val="28"/>
          <w:lang w:val="ru-RU"/>
        </w:rPr>
        <w:t>691,50</w:t>
      </w:r>
      <w:r w:rsidR="00453EA8" w:rsidRPr="008D477E">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 xml:space="preserve">тыс. рублей (выпадающие доходы – 0,00 тыс. рублей), </w:t>
      </w:r>
    </w:p>
    <w:p w:rsidR="00730B6D" w:rsidRPr="006847C7" w:rsidRDefault="00DF6A1E"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ВИ –</w:t>
      </w:r>
      <w:r w:rsidR="008045FF">
        <w:rPr>
          <w:rFonts w:ascii="Times New Roman" w:hAnsi="Times New Roman" w:cs="Times New Roman"/>
          <w:sz w:val="28"/>
          <w:szCs w:val="28"/>
          <w:lang w:val="ru-RU"/>
        </w:rPr>
        <w:t xml:space="preserve"> </w:t>
      </w:r>
      <w:r w:rsidR="00807E48">
        <w:rPr>
          <w:rFonts w:ascii="Times New Roman" w:hAnsi="Times New Roman" w:cs="Times New Roman"/>
          <w:sz w:val="28"/>
          <w:szCs w:val="28"/>
          <w:lang w:val="ru-RU"/>
        </w:rPr>
        <w:t>0,00</w:t>
      </w:r>
      <w:r w:rsidR="00551D21" w:rsidRPr="006847C7">
        <w:rPr>
          <w:rFonts w:ascii="Times New Roman" w:hAnsi="Times New Roman" w:cs="Times New Roman"/>
          <w:sz w:val="28"/>
          <w:szCs w:val="28"/>
          <w:lang w:val="ru-RU"/>
        </w:rPr>
        <w:t xml:space="preserve"> тыс. рублей</w:t>
      </w:r>
      <w:r w:rsidR="00730B6D" w:rsidRPr="006847C7">
        <w:rPr>
          <w:rFonts w:ascii="Times New Roman" w:hAnsi="Times New Roman" w:cs="Times New Roman"/>
          <w:sz w:val="28"/>
          <w:szCs w:val="28"/>
          <w:lang w:val="ru-RU"/>
        </w:rPr>
        <w:t>, в том числе по годам реализации:</w:t>
      </w:r>
    </w:p>
    <w:p w:rsidR="00730B6D" w:rsidRPr="006847C7" w:rsidRDefault="00730B6D"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sidR="000F40E3" w:rsidRPr="006847C7">
        <w:rPr>
          <w:rFonts w:ascii="Times New Roman" w:hAnsi="Times New Roman" w:cs="Times New Roman"/>
          <w:sz w:val="28"/>
          <w:szCs w:val="28"/>
          <w:lang w:val="ru-RU"/>
        </w:rPr>
        <w:t xml:space="preserve">0 году </w:t>
      </w:r>
      <w:r w:rsidR="00AC40DF" w:rsidRPr="006847C7">
        <w:rPr>
          <w:rFonts w:ascii="Times New Roman" w:hAnsi="Times New Roman" w:cs="Times New Roman"/>
          <w:sz w:val="28"/>
          <w:szCs w:val="28"/>
          <w:lang w:val="ru-RU"/>
        </w:rPr>
        <w:t>–</w:t>
      </w:r>
      <w:r w:rsidR="000F40E3" w:rsidRPr="006847C7">
        <w:rPr>
          <w:rFonts w:ascii="Times New Roman" w:hAnsi="Times New Roman" w:cs="Times New Roman"/>
          <w:sz w:val="28"/>
          <w:szCs w:val="28"/>
          <w:lang w:val="ru-RU"/>
        </w:rPr>
        <w:t xml:space="preserve"> </w:t>
      </w:r>
      <w:r w:rsidR="00AC39C8" w:rsidRPr="006847C7">
        <w:rPr>
          <w:rFonts w:ascii="Times New Roman" w:hAnsi="Times New Roman" w:cs="Times New Roman"/>
          <w:sz w:val="28"/>
          <w:szCs w:val="28"/>
          <w:lang w:val="ru-RU"/>
        </w:rPr>
        <w:t>0,00</w:t>
      </w:r>
      <w:r w:rsidR="000F40E3" w:rsidRPr="006847C7">
        <w:rPr>
          <w:rFonts w:ascii="Times New Roman" w:hAnsi="Times New Roman" w:cs="Times New Roman"/>
          <w:sz w:val="28"/>
          <w:szCs w:val="28"/>
          <w:lang w:val="ru-RU"/>
        </w:rPr>
        <w:t xml:space="preserve"> тыс. рублей</w:t>
      </w:r>
      <w:r w:rsidRPr="006847C7">
        <w:rPr>
          <w:rFonts w:ascii="Times New Roman" w:hAnsi="Times New Roman" w:cs="Times New Roman"/>
          <w:sz w:val="28"/>
          <w:szCs w:val="28"/>
          <w:lang w:val="ru-RU"/>
        </w:rPr>
        <w:t>;</w:t>
      </w:r>
    </w:p>
    <w:p w:rsidR="00730B6D" w:rsidRPr="006847C7" w:rsidRDefault="00C44581"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r w:rsidR="00730B6D" w:rsidRPr="006847C7">
        <w:rPr>
          <w:rFonts w:ascii="Times New Roman" w:hAnsi="Times New Roman" w:cs="Times New Roman"/>
          <w:sz w:val="28"/>
          <w:szCs w:val="28"/>
          <w:lang w:val="ru-RU"/>
        </w:rPr>
        <w:t>в 202</w:t>
      </w:r>
      <w:r w:rsidR="000F40E3" w:rsidRPr="006847C7">
        <w:rPr>
          <w:rFonts w:ascii="Times New Roman" w:hAnsi="Times New Roman" w:cs="Times New Roman"/>
          <w:sz w:val="28"/>
          <w:szCs w:val="28"/>
          <w:lang w:val="ru-RU"/>
        </w:rPr>
        <w:t xml:space="preserve">1 году </w:t>
      </w:r>
      <w:r w:rsidR="00AC40DF" w:rsidRPr="006847C7">
        <w:rPr>
          <w:rFonts w:ascii="Times New Roman" w:hAnsi="Times New Roman" w:cs="Times New Roman"/>
          <w:sz w:val="28"/>
          <w:szCs w:val="28"/>
          <w:lang w:val="ru-RU"/>
        </w:rPr>
        <w:t>–</w:t>
      </w:r>
      <w:r w:rsidR="000F40E3" w:rsidRPr="006847C7">
        <w:rPr>
          <w:rFonts w:ascii="Times New Roman" w:hAnsi="Times New Roman" w:cs="Times New Roman"/>
          <w:sz w:val="28"/>
          <w:szCs w:val="28"/>
          <w:lang w:val="ru-RU"/>
        </w:rPr>
        <w:t xml:space="preserve"> 0,00 тыс. рублей</w:t>
      </w:r>
      <w:r w:rsidR="00730B6D" w:rsidRPr="006847C7">
        <w:rPr>
          <w:rFonts w:ascii="Times New Roman" w:hAnsi="Times New Roman" w:cs="Times New Roman"/>
          <w:sz w:val="28"/>
          <w:szCs w:val="28"/>
          <w:lang w:val="ru-RU"/>
        </w:rPr>
        <w:t>;</w:t>
      </w:r>
    </w:p>
    <w:p w:rsidR="00730B6D" w:rsidRPr="006847C7" w:rsidRDefault="00C44581"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r w:rsidR="00730B6D" w:rsidRPr="006847C7">
        <w:rPr>
          <w:rFonts w:ascii="Times New Roman" w:hAnsi="Times New Roman" w:cs="Times New Roman"/>
          <w:sz w:val="28"/>
          <w:szCs w:val="28"/>
          <w:lang w:val="ru-RU"/>
        </w:rPr>
        <w:t xml:space="preserve">в 2022 году </w:t>
      </w:r>
      <w:r w:rsidR="00AC40DF" w:rsidRPr="006847C7">
        <w:rPr>
          <w:rFonts w:ascii="Times New Roman" w:hAnsi="Times New Roman" w:cs="Times New Roman"/>
          <w:sz w:val="28"/>
          <w:szCs w:val="28"/>
          <w:lang w:val="ru-RU"/>
        </w:rPr>
        <w:t>–</w:t>
      </w:r>
      <w:r w:rsidR="00730B6D" w:rsidRPr="006847C7">
        <w:rPr>
          <w:rFonts w:ascii="Times New Roman" w:hAnsi="Times New Roman" w:cs="Times New Roman"/>
          <w:sz w:val="28"/>
          <w:szCs w:val="28"/>
          <w:lang w:val="ru-RU"/>
        </w:rPr>
        <w:t xml:space="preserve"> 0,</w:t>
      </w:r>
      <w:r w:rsidR="000F40E3" w:rsidRPr="006847C7">
        <w:rPr>
          <w:rFonts w:ascii="Times New Roman" w:hAnsi="Times New Roman" w:cs="Times New Roman"/>
          <w:sz w:val="28"/>
          <w:szCs w:val="28"/>
          <w:lang w:val="ru-RU"/>
        </w:rPr>
        <w:t>00 тыс. рублей</w:t>
      </w:r>
      <w:r w:rsidR="00730B6D" w:rsidRPr="006847C7">
        <w:rPr>
          <w:rFonts w:ascii="Times New Roman" w:hAnsi="Times New Roman" w:cs="Times New Roman"/>
          <w:sz w:val="28"/>
          <w:szCs w:val="28"/>
          <w:lang w:val="ru-RU"/>
        </w:rPr>
        <w:t>;</w:t>
      </w:r>
    </w:p>
    <w:p w:rsidR="00730B6D" w:rsidRDefault="00C44581"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r w:rsidR="00730B6D" w:rsidRPr="006847C7">
        <w:rPr>
          <w:rFonts w:ascii="Times New Roman" w:hAnsi="Times New Roman" w:cs="Times New Roman"/>
          <w:sz w:val="28"/>
          <w:szCs w:val="28"/>
          <w:lang w:val="ru-RU"/>
        </w:rPr>
        <w:t>в 202</w:t>
      </w:r>
      <w:r w:rsidR="000F40E3" w:rsidRPr="006847C7">
        <w:rPr>
          <w:rFonts w:ascii="Times New Roman" w:hAnsi="Times New Roman" w:cs="Times New Roman"/>
          <w:sz w:val="28"/>
          <w:szCs w:val="28"/>
          <w:lang w:val="ru-RU"/>
        </w:rPr>
        <w:t xml:space="preserve">3 году </w:t>
      </w:r>
      <w:r w:rsidR="00AC40DF" w:rsidRPr="006847C7">
        <w:rPr>
          <w:rFonts w:ascii="Times New Roman" w:hAnsi="Times New Roman" w:cs="Times New Roman"/>
          <w:sz w:val="28"/>
          <w:szCs w:val="28"/>
          <w:lang w:val="ru-RU"/>
        </w:rPr>
        <w:t>–</w:t>
      </w:r>
      <w:r w:rsidR="000F40E3" w:rsidRPr="006847C7">
        <w:rPr>
          <w:rFonts w:ascii="Times New Roman" w:hAnsi="Times New Roman" w:cs="Times New Roman"/>
          <w:sz w:val="28"/>
          <w:szCs w:val="28"/>
          <w:lang w:val="ru-RU"/>
        </w:rPr>
        <w:t xml:space="preserve"> 0,00 тыс. рублей</w:t>
      </w:r>
      <w:r w:rsidR="00807E48">
        <w:rPr>
          <w:rFonts w:ascii="Times New Roman" w:hAnsi="Times New Roman" w:cs="Times New Roman"/>
          <w:sz w:val="28"/>
          <w:szCs w:val="28"/>
          <w:lang w:val="ru-RU"/>
        </w:rPr>
        <w:t>;</w:t>
      </w:r>
    </w:p>
    <w:p w:rsidR="00807E48" w:rsidRDefault="00807E48"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Pr>
          <w:rFonts w:ascii="Times New Roman" w:hAnsi="Times New Roman" w:cs="Times New Roman"/>
          <w:sz w:val="28"/>
          <w:szCs w:val="28"/>
          <w:lang w:val="ru-RU"/>
        </w:rPr>
        <w:t>4</w:t>
      </w:r>
      <w:r w:rsidR="008045FF">
        <w:rPr>
          <w:rFonts w:ascii="Times New Roman" w:hAnsi="Times New Roman" w:cs="Times New Roman"/>
          <w:sz w:val="28"/>
          <w:szCs w:val="28"/>
          <w:lang w:val="ru-RU"/>
        </w:rPr>
        <w:t xml:space="preserve"> году – 0,00 тыс. рублей;</w:t>
      </w:r>
    </w:p>
    <w:p w:rsidR="008045FF" w:rsidRPr="006847C7" w:rsidRDefault="008045FF"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Pr>
          <w:rFonts w:ascii="Times New Roman" w:hAnsi="Times New Roman" w:cs="Times New Roman"/>
          <w:sz w:val="28"/>
          <w:szCs w:val="28"/>
          <w:lang w:val="ru-RU"/>
        </w:rPr>
        <w:t>5</w:t>
      </w:r>
      <w:r w:rsidRPr="006847C7">
        <w:rPr>
          <w:rFonts w:ascii="Times New Roman" w:hAnsi="Times New Roman" w:cs="Times New Roman"/>
          <w:sz w:val="28"/>
          <w:szCs w:val="28"/>
          <w:lang w:val="ru-RU"/>
        </w:rPr>
        <w:t xml:space="preserve"> году – 0,00 тыс. рублей.</w:t>
      </w:r>
    </w:p>
    <w:p w:rsidR="007134D6" w:rsidRPr="006847C7" w:rsidRDefault="007134D6" w:rsidP="005E4E41">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Прогнозируемые суммы уточняются при формировании МБ на текущий финансовый год и план</w:t>
      </w:r>
      <w:r w:rsidR="00F260C9" w:rsidRPr="006847C7">
        <w:rPr>
          <w:rFonts w:ascii="Times New Roman" w:hAnsi="Times New Roman" w:cs="Times New Roman"/>
          <w:sz w:val="28"/>
          <w:szCs w:val="28"/>
          <w:lang w:val="ru-RU"/>
        </w:rPr>
        <w:t>овый период.</w:t>
      </w:r>
    </w:p>
    <w:p w:rsidR="00F260C9" w:rsidRPr="006847C7" w:rsidRDefault="00F260C9" w:rsidP="005E4E41">
      <w:pPr>
        <w:ind w:firstLine="567"/>
        <w:jc w:val="both"/>
        <w:rPr>
          <w:rFonts w:ascii="Times New Roman" w:hAnsi="Times New Roman" w:cs="Times New Roman"/>
          <w:sz w:val="28"/>
          <w:szCs w:val="28"/>
          <w:lang w:val="ru-RU"/>
        </w:rPr>
      </w:pPr>
    </w:p>
    <w:p w:rsidR="00F260C9" w:rsidRDefault="00F260C9" w:rsidP="005E4E41">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Раздел 7. Сведения об основных мерах правового регулирования в сфере реализации Программы</w:t>
      </w:r>
    </w:p>
    <w:p w:rsidR="0001474A" w:rsidRPr="0001474A" w:rsidRDefault="0001474A" w:rsidP="005E4E41">
      <w:pPr>
        <w:jc w:val="center"/>
        <w:rPr>
          <w:rFonts w:ascii="Times New Roman" w:hAnsi="Times New Roman" w:cs="Times New Roman"/>
          <w:sz w:val="28"/>
          <w:szCs w:val="28"/>
          <w:lang w:val="ru-RU"/>
        </w:rPr>
      </w:pPr>
    </w:p>
    <w:p w:rsidR="00F260C9" w:rsidRPr="0001474A" w:rsidRDefault="00F260C9" w:rsidP="005E4E41">
      <w:pPr>
        <w:ind w:firstLine="709"/>
        <w:jc w:val="both"/>
        <w:rPr>
          <w:rFonts w:ascii="Times New Roman" w:hAnsi="Times New Roman" w:cs="Times New Roman"/>
          <w:sz w:val="28"/>
          <w:szCs w:val="28"/>
          <w:lang w:val="ru-RU"/>
        </w:rPr>
      </w:pPr>
      <w:r w:rsidRPr="0001474A">
        <w:rPr>
          <w:rFonts w:ascii="Times New Roman" w:hAnsi="Times New Roman" w:cs="Times New Roman"/>
          <w:sz w:val="28"/>
          <w:szCs w:val="28"/>
          <w:lang w:val="ru-RU"/>
        </w:rPr>
        <w:t>Сведения об основных мерах правового регулирования в сфере реализации Программы приведены в приложении № 1</w:t>
      </w:r>
      <w:r w:rsidR="00C65BCD">
        <w:rPr>
          <w:rFonts w:ascii="Times New Roman" w:hAnsi="Times New Roman" w:cs="Times New Roman"/>
          <w:sz w:val="28"/>
          <w:szCs w:val="28"/>
          <w:lang w:val="ru-RU"/>
        </w:rPr>
        <w:t>2</w:t>
      </w:r>
      <w:r w:rsidRPr="0001474A">
        <w:rPr>
          <w:rFonts w:ascii="Times New Roman" w:hAnsi="Times New Roman" w:cs="Times New Roman"/>
          <w:sz w:val="28"/>
          <w:szCs w:val="28"/>
          <w:lang w:val="ru-RU"/>
        </w:rPr>
        <w:t xml:space="preserve"> к Программе.</w:t>
      </w:r>
    </w:p>
    <w:p w:rsidR="00101B7F" w:rsidRPr="0001474A" w:rsidRDefault="00101B7F" w:rsidP="005E4E41">
      <w:pPr>
        <w:ind w:firstLine="709"/>
        <w:jc w:val="both"/>
        <w:rPr>
          <w:rFonts w:ascii="Times New Roman" w:hAnsi="Times New Roman" w:cs="Times New Roman"/>
          <w:sz w:val="28"/>
          <w:szCs w:val="28"/>
          <w:lang w:val="ru-RU"/>
        </w:rPr>
      </w:pPr>
    </w:p>
    <w:p w:rsidR="00101B7F" w:rsidRDefault="00101B7F" w:rsidP="005E4E41">
      <w:pPr>
        <w:ind w:firstLine="709"/>
        <w:jc w:val="both"/>
        <w:rPr>
          <w:rFonts w:ascii="Times New Roman" w:hAnsi="Times New Roman" w:cs="Times New Roman"/>
          <w:sz w:val="28"/>
          <w:szCs w:val="28"/>
          <w:lang w:val="ru-RU"/>
        </w:rPr>
      </w:pPr>
    </w:p>
    <w:p w:rsidR="008103CF" w:rsidRPr="0001474A" w:rsidRDefault="008103CF" w:rsidP="005E4E41">
      <w:pPr>
        <w:ind w:firstLine="709"/>
        <w:jc w:val="both"/>
        <w:rPr>
          <w:rFonts w:ascii="Times New Roman" w:hAnsi="Times New Roman" w:cs="Times New Roman"/>
          <w:sz w:val="28"/>
          <w:szCs w:val="28"/>
          <w:lang w:val="ru-RU"/>
        </w:rPr>
      </w:pPr>
    </w:p>
    <w:p w:rsidR="00E37865" w:rsidRDefault="00E37865" w:rsidP="00E37865">
      <w:pPr>
        <w:jc w:val="both"/>
        <w:rPr>
          <w:rFonts w:ascii="Times New Roman" w:hAnsi="Times New Roman" w:cs="Times New Roman"/>
          <w:sz w:val="28"/>
          <w:szCs w:val="28"/>
          <w:lang w:val="ru-RU"/>
        </w:rPr>
      </w:pPr>
      <w:r>
        <w:rPr>
          <w:rFonts w:ascii="Times New Roman" w:hAnsi="Times New Roman" w:cs="Times New Roman"/>
          <w:sz w:val="28"/>
          <w:szCs w:val="28"/>
          <w:lang w:val="ru-RU"/>
        </w:rPr>
        <w:t>З</w:t>
      </w:r>
      <w:r>
        <w:rPr>
          <w:rFonts w:ascii="Times New Roman" w:hAnsi="Times New Roman" w:cs="Times New Roman"/>
          <w:sz w:val="28"/>
          <w:szCs w:val="28"/>
          <w:lang w:val="x-none"/>
        </w:rPr>
        <w:t>аместител</w:t>
      </w:r>
      <w:r>
        <w:rPr>
          <w:rFonts w:ascii="Times New Roman" w:hAnsi="Times New Roman" w:cs="Times New Roman"/>
          <w:sz w:val="28"/>
          <w:szCs w:val="28"/>
          <w:lang w:val="ru-RU"/>
        </w:rPr>
        <w:t>ь</w:t>
      </w:r>
      <w:r w:rsidRPr="00665166">
        <w:rPr>
          <w:rFonts w:ascii="Times New Roman" w:hAnsi="Times New Roman" w:cs="Times New Roman"/>
          <w:sz w:val="28"/>
          <w:szCs w:val="28"/>
          <w:lang w:val="x-none"/>
        </w:rPr>
        <w:t xml:space="preserve"> </w:t>
      </w:r>
      <w:r w:rsidRPr="00665166">
        <w:rPr>
          <w:rFonts w:ascii="Times New Roman" w:hAnsi="Times New Roman" w:cs="Times New Roman"/>
          <w:sz w:val="28"/>
          <w:szCs w:val="28"/>
          <w:lang w:val="ru-RU"/>
        </w:rPr>
        <w:t>Г</w:t>
      </w:r>
      <w:r w:rsidRPr="00665166">
        <w:rPr>
          <w:rFonts w:ascii="Times New Roman" w:hAnsi="Times New Roman" w:cs="Times New Roman"/>
          <w:sz w:val="28"/>
          <w:szCs w:val="28"/>
          <w:lang w:val="x-none"/>
        </w:rPr>
        <w:t>лавы администрации –</w:t>
      </w:r>
    </w:p>
    <w:p w:rsidR="00E37865" w:rsidRDefault="00E37865" w:rsidP="00E37865">
      <w:pPr>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начальник Управления сельского</w:t>
      </w:r>
    </w:p>
    <w:p w:rsidR="00E37865" w:rsidRDefault="00E37865" w:rsidP="00E37865">
      <w:pPr>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хозяйства</w:t>
      </w:r>
      <w:r>
        <w:rPr>
          <w:rFonts w:ascii="Times New Roman" w:hAnsi="Times New Roman" w:cs="Times New Roman"/>
          <w:sz w:val="28"/>
          <w:szCs w:val="28"/>
          <w:lang w:val="ru-RU"/>
        </w:rPr>
        <w:t xml:space="preserve"> </w:t>
      </w:r>
      <w:r w:rsidRPr="00665166">
        <w:rPr>
          <w:rFonts w:ascii="Times New Roman" w:hAnsi="Times New Roman" w:cs="Times New Roman"/>
          <w:sz w:val="28"/>
          <w:szCs w:val="28"/>
          <w:lang w:val="x-none"/>
        </w:rPr>
        <w:t>и охраны окружающей</w:t>
      </w:r>
    </w:p>
    <w:p w:rsidR="00E37865" w:rsidRDefault="00E37865" w:rsidP="00E37865">
      <w:pPr>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среды администрации Советского</w:t>
      </w:r>
    </w:p>
    <w:p w:rsidR="00E37865" w:rsidRDefault="00E37865" w:rsidP="00E37865">
      <w:pPr>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 xml:space="preserve">городского округа </w:t>
      </w:r>
    </w:p>
    <w:p w:rsidR="00E37865" w:rsidRDefault="00E37865" w:rsidP="00E37865">
      <w:pPr>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Ставропольского края</w:t>
      </w:r>
      <w:r>
        <w:rPr>
          <w:rFonts w:ascii="Times New Roman" w:hAnsi="Times New Roman" w:cs="Times New Roman"/>
          <w:sz w:val="28"/>
          <w:szCs w:val="28"/>
          <w:lang w:val="ru-RU"/>
        </w:rPr>
        <w:t xml:space="preserve">                                                               </w:t>
      </w:r>
      <w:r w:rsidRPr="00665166">
        <w:rPr>
          <w:rFonts w:ascii="Times New Roman" w:hAnsi="Times New Roman" w:cs="Times New Roman"/>
          <w:sz w:val="28"/>
          <w:szCs w:val="28"/>
          <w:lang w:val="ru-RU"/>
        </w:rPr>
        <w:t>В.А. Фомиченко</w:t>
      </w:r>
    </w:p>
    <w:p w:rsidR="00C379B3" w:rsidRPr="006847C7" w:rsidRDefault="00C379B3" w:rsidP="005E4E41">
      <w:pPr>
        <w:rPr>
          <w:rFonts w:ascii="Times New Roman" w:hAnsi="Times New Roman" w:cs="Times New Roman"/>
          <w:sz w:val="28"/>
          <w:szCs w:val="28"/>
          <w:lang w:val="ru-RU"/>
        </w:rPr>
      </w:pPr>
    </w:p>
    <w:p w:rsidR="00101B7F" w:rsidRPr="006847C7" w:rsidRDefault="00101B7F" w:rsidP="005E4E41">
      <w:pPr>
        <w:ind w:firstLine="4820"/>
        <w:rPr>
          <w:rFonts w:ascii="Times New Roman" w:hAnsi="Times New Roman" w:cs="Times New Roman"/>
          <w:sz w:val="28"/>
          <w:szCs w:val="28"/>
          <w:lang w:val="ru-RU"/>
        </w:rPr>
      </w:pPr>
    </w:p>
    <w:p w:rsidR="00101B7F" w:rsidRPr="006847C7" w:rsidRDefault="00101B7F" w:rsidP="005E4E41">
      <w:pPr>
        <w:ind w:firstLine="4820"/>
        <w:rPr>
          <w:rFonts w:ascii="Times New Roman" w:hAnsi="Times New Roman" w:cs="Times New Roman"/>
          <w:sz w:val="28"/>
          <w:szCs w:val="28"/>
          <w:lang w:val="ru-RU"/>
        </w:rPr>
      </w:pPr>
    </w:p>
    <w:p w:rsidR="00101B7F" w:rsidRPr="006847C7" w:rsidRDefault="00101B7F" w:rsidP="005E4E41">
      <w:pPr>
        <w:ind w:firstLine="4820"/>
        <w:rPr>
          <w:rFonts w:ascii="Times New Roman" w:hAnsi="Times New Roman" w:cs="Times New Roman"/>
          <w:sz w:val="28"/>
          <w:szCs w:val="28"/>
          <w:lang w:val="ru-RU"/>
        </w:rPr>
      </w:pPr>
    </w:p>
    <w:p w:rsidR="00101B7F" w:rsidRDefault="00101B7F" w:rsidP="005E4E41">
      <w:pPr>
        <w:ind w:firstLine="4820"/>
        <w:rPr>
          <w:rFonts w:ascii="Times New Roman" w:hAnsi="Times New Roman" w:cs="Times New Roman"/>
          <w:sz w:val="28"/>
          <w:szCs w:val="28"/>
          <w:lang w:val="ru-RU"/>
        </w:rPr>
      </w:pPr>
    </w:p>
    <w:p w:rsidR="004D613C" w:rsidRDefault="004D613C" w:rsidP="005E4E41">
      <w:pPr>
        <w:ind w:firstLine="4820"/>
        <w:rPr>
          <w:rFonts w:ascii="Times New Roman" w:hAnsi="Times New Roman" w:cs="Times New Roman"/>
          <w:sz w:val="28"/>
          <w:szCs w:val="28"/>
          <w:lang w:val="ru-RU"/>
        </w:rPr>
      </w:pPr>
    </w:p>
    <w:p w:rsidR="004D613C" w:rsidRDefault="004D613C" w:rsidP="005E4E41">
      <w:pPr>
        <w:ind w:firstLine="4820"/>
        <w:rPr>
          <w:rFonts w:ascii="Times New Roman" w:hAnsi="Times New Roman" w:cs="Times New Roman"/>
          <w:sz w:val="28"/>
          <w:szCs w:val="28"/>
          <w:lang w:val="ru-RU"/>
        </w:rPr>
      </w:pPr>
    </w:p>
    <w:p w:rsidR="004D613C" w:rsidRDefault="004D613C" w:rsidP="005E4E41">
      <w:pPr>
        <w:ind w:firstLine="4820"/>
        <w:rPr>
          <w:rFonts w:ascii="Times New Roman" w:hAnsi="Times New Roman" w:cs="Times New Roman"/>
          <w:sz w:val="28"/>
          <w:szCs w:val="28"/>
          <w:lang w:val="ru-RU"/>
        </w:rPr>
      </w:pPr>
    </w:p>
    <w:p w:rsidR="007751A8" w:rsidRDefault="007751A8" w:rsidP="005E4E41">
      <w:pPr>
        <w:ind w:firstLine="4820"/>
        <w:rPr>
          <w:rFonts w:ascii="Times New Roman" w:hAnsi="Times New Roman" w:cs="Times New Roman"/>
          <w:sz w:val="28"/>
          <w:szCs w:val="28"/>
          <w:lang w:val="ru-RU"/>
        </w:rPr>
      </w:pPr>
    </w:p>
    <w:p w:rsidR="007751A8" w:rsidRDefault="007751A8" w:rsidP="005E4E41">
      <w:pPr>
        <w:ind w:firstLine="4820"/>
        <w:rPr>
          <w:rFonts w:ascii="Times New Roman" w:hAnsi="Times New Roman" w:cs="Times New Roman"/>
          <w:sz w:val="28"/>
          <w:szCs w:val="28"/>
          <w:lang w:val="ru-RU"/>
        </w:rPr>
      </w:pPr>
    </w:p>
    <w:p w:rsidR="00C65BCD" w:rsidRDefault="00C65BCD" w:rsidP="005E4E41">
      <w:pPr>
        <w:ind w:firstLine="4820"/>
        <w:rPr>
          <w:rFonts w:ascii="Times New Roman" w:hAnsi="Times New Roman" w:cs="Times New Roman"/>
          <w:sz w:val="28"/>
          <w:szCs w:val="28"/>
          <w:lang w:val="ru-RU"/>
        </w:rPr>
      </w:pPr>
    </w:p>
    <w:p w:rsidR="00C65BCD" w:rsidRDefault="00C65BCD" w:rsidP="005E4E41">
      <w:pPr>
        <w:ind w:firstLine="4820"/>
        <w:rPr>
          <w:rFonts w:ascii="Times New Roman" w:hAnsi="Times New Roman" w:cs="Times New Roman"/>
          <w:sz w:val="28"/>
          <w:szCs w:val="28"/>
          <w:lang w:val="ru-RU"/>
        </w:rPr>
      </w:pPr>
    </w:p>
    <w:p w:rsidR="00C65BCD" w:rsidRDefault="00C65BCD" w:rsidP="005E4E41">
      <w:pPr>
        <w:ind w:firstLine="4820"/>
        <w:rPr>
          <w:rFonts w:ascii="Times New Roman" w:hAnsi="Times New Roman" w:cs="Times New Roman"/>
          <w:sz w:val="28"/>
          <w:szCs w:val="28"/>
          <w:lang w:val="ru-RU"/>
        </w:rPr>
      </w:pPr>
    </w:p>
    <w:p w:rsidR="00C65BCD" w:rsidRDefault="00C65BCD" w:rsidP="005E4E41">
      <w:pPr>
        <w:ind w:firstLine="4820"/>
        <w:rPr>
          <w:rFonts w:ascii="Times New Roman" w:hAnsi="Times New Roman" w:cs="Times New Roman"/>
          <w:sz w:val="28"/>
          <w:szCs w:val="28"/>
          <w:lang w:val="ru-RU"/>
        </w:rPr>
      </w:pPr>
    </w:p>
    <w:p w:rsidR="00C65BCD" w:rsidRDefault="00C65BCD" w:rsidP="005E4E41">
      <w:pPr>
        <w:ind w:firstLine="4820"/>
        <w:rPr>
          <w:rFonts w:ascii="Times New Roman" w:hAnsi="Times New Roman" w:cs="Times New Roman"/>
          <w:sz w:val="28"/>
          <w:szCs w:val="28"/>
          <w:lang w:val="ru-RU"/>
        </w:rPr>
      </w:pPr>
    </w:p>
    <w:p w:rsidR="00C65BCD" w:rsidRDefault="00C65BCD" w:rsidP="005E4E41">
      <w:pPr>
        <w:ind w:firstLine="4820"/>
        <w:rPr>
          <w:rFonts w:ascii="Times New Roman" w:hAnsi="Times New Roman" w:cs="Times New Roman"/>
          <w:sz w:val="28"/>
          <w:szCs w:val="28"/>
          <w:lang w:val="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C6421F" w:rsidRPr="001865C2" w:rsidTr="00C6421F">
        <w:tc>
          <w:tcPr>
            <w:tcW w:w="4644" w:type="dxa"/>
          </w:tcPr>
          <w:p w:rsidR="00C6421F" w:rsidRDefault="00C6421F" w:rsidP="005E4E41">
            <w:pPr>
              <w:rPr>
                <w:rFonts w:ascii="Times New Roman" w:hAnsi="Times New Roman" w:cs="Times New Roman"/>
                <w:sz w:val="28"/>
                <w:szCs w:val="28"/>
                <w:lang w:val="ru-RU"/>
              </w:rPr>
            </w:pPr>
          </w:p>
        </w:tc>
        <w:tc>
          <w:tcPr>
            <w:tcW w:w="4927" w:type="dxa"/>
          </w:tcPr>
          <w:p w:rsidR="00C6421F" w:rsidRPr="00CB4251" w:rsidRDefault="00C6421F" w:rsidP="005E4E41">
            <w:pPr>
              <w:rPr>
                <w:rFonts w:ascii="Times New Roman" w:hAnsi="Times New Roman" w:cs="Times New Roman"/>
                <w:sz w:val="28"/>
                <w:szCs w:val="28"/>
                <w:lang w:val="ru-RU"/>
              </w:rPr>
            </w:pPr>
            <w:r w:rsidRPr="00CB4251">
              <w:rPr>
                <w:rFonts w:ascii="Times New Roman" w:hAnsi="Times New Roman" w:cs="Times New Roman"/>
                <w:sz w:val="28"/>
                <w:szCs w:val="28"/>
                <w:lang w:val="ru-RU"/>
              </w:rPr>
              <w:t>Приложение № 3</w:t>
            </w:r>
          </w:p>
          <w:p w:rsidR="00C6421F" w:rsidRDefault="00C6421F" w:rsidP="005E4E41">
            <w:pPr>
              <w:ind w:left="34"/>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к муниципальной программе </w:t>
            </w:r>
          </w:p>
          <w:p w:rsidR="00C6421F" w:rsidRDefault="00C6421F" w:rsidP="005E4E41">
            <w:pPr>
              <w:ind w:left="34"/>
              <w:rPr>
                <w:rFonts w:ascii="Times New Roman" w:hAnsi="Times New Roman" w:cs="Times New Roman"/>
                <w:sz w:val="28"/>
                <w:szCs w:val="28"/>
                <w:lang w:val="ru-RU"/>
              </w:rPr>
            </w:pPr>
            <w:r w:rsidRPr="006847C7">
              <w:rPr>
                <w:rFonts w:ascii="Times New Roman" w:hAnsi="Times New Roman" w:cs="Times New Roman"/>
                <w:sz w:val="28"/>
                <w:szCs w:val="28"/>
                <w:lang w:val="ru-RU"/>
              </w:rPr>
              <w:t>Советского городского округа</w:t>
            </w:r>
          </w:p>
          <w:p w:rsidR="00C6421F" w:rsidRDefault="00C6421F" w:rsidP="005E4E41">
            <w:pPr>
              <w:ind w:left="34"/>
              <w:rPr>
                <w:rFonts w:ascii="Times New Roman" w:hAnsi="Times New Roman" w:cs="Times New Roman"/>
                <w:sz w:val="28"/>
                <w:szCs w:val="28"/>
                <w:lang w:val="ru-RU"/>
              </w:rPr>
            </w:pPr>
            <w:r w:rsidRPr="006847C7">
              <w:rPr>
                <w:rFonts w:ascii="Times New Roman" w:hAnsi="Times New Roman" w:cs="Times New Roman"/>
                <w:sz w:val="28"/>
                <w:szCs w:val="28"/>
                <w:lang w:val="ru-RU"/>
              </w:rPr>
              <w:t>Ставропольского края</w:t>
            </w:r>
          </w:p>
          <w:p w:rsidR="00C6421F" w:rsidRDefault="00C6421F" w:rsidP="005E4E41">
            <w:pPr>
              <w:tabs>
                <w:tab w:val="left" w:pos="4678"/>
              </w:tabs>
              <w:rPr>
                <w:rFonts w:ascii="Times New Roman" w:hAnsi="Times New Roman" w:cs="Times New Roman"/>
                <w:sz w:val="28"/>
                <w:szCs w:val="28"/>
                <w:lang w:val="ru-RU"/>
              </w:rPr>
            </w:pPr>
            <w:r w:rsidRPr="006847C7">
              <w:rPr>
                <w:rFonts w:ascii="Times New Roman" w:hAnsi="Times New Roman" w:cs="Times New Roman"/>
                <w:sz w:val="28"/>
                <w:szCs w:val="28"/>
                <w:lang w:val="ru-RU"/>
              </w:rPr>
              <w:t>«Модернизация, развитие и</w:t>
            </w:r>
          </w:p>
          <w:p w:rsidR="00C6421F" w:rsidRPr="006847C7" w:rsidRDefault="00C6421F" w:rsidP="005E4E41">
            <w:pPr>
              <w:tabs>
                <w:tab w:val="left" w:pos="4678"/>
              </w:tabs>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содержание коммунального хозяйства  </w:t>
            </w:r>
          </w:p>
          <w:p w:rsidR="00C6421F" w:rsidRPr="006847C7" w:rsidRDefault="00C6421F" w:rsidP="005E4E41">
            <w:pPr>
              <w:ind w:left="34"/>
              <w:rPr>
                <w:rFonts w:ascii="Times New Roman" w:hAnsi="Times New Roman" w:cs="Times New Roman"/>
                <w:sz w:val="28"/>
                <w:szCs w:val="28"/>
                <w:lang w:val="ru-RU"/>
              </w:rPr>
            </w:pPr>
            <w:r w:rsidRPr="006847C7">
              <w:rPr>
                <w:rFonts w:ascii="Times New Roman" w:hAnsi="Times New Roman" w:cs="Times New Roman"/>
                <w:sz w:val="28"/>
                <w:szCs w:val="28"/>
                <w:lang w:val="ru-RU"/>
              </w:rPr>
              <w:t>Советского городского округа</w:t>
            </w:r>
          </w:p>
          <w:p w:rsidR="00C6421F" w:rsidRPr="006847C7" w:rsidRDefault="00C6421F" w:rsidP="005E4E41">
            <w:pPr>
              <w:tabs>
                <w:tab w:val="left" w:pos="4678"/>
              </w:tabs>
              <w:rPr>
                <w:rFonts w:ascii="Times New Roman" w:hAnsi="Times New Roman" w:cs="Times New Roman"/>
                <w:sz w:val="28"/>
                <w:szCs w:val="28"/>
                <w:lang w:val="ru-RU"/>
              </w:rPr>
            </w:pPr>
            <w:r w:rsidRPr="006847C7">
              <w:rPr>
                <w:rFonts w:ascii="Times New Roman" w:hAnsi="Times New Roman" w:cs="Times New Roman"/>
                <w:sz w:val="28"/>
                <w:szCs w:val="28"/>
                <w:lang w:val="ru-RU"/>
              </w:rPr>
              <w:t>Ставропольского края»</w:t>
            </w:r>
          </w:p>
          <w:p w:rsidR="00C6421F" w:rsidRDefault="00C6421F" w:rsidP="005E4E41">
            <w:pPr>
              <w:ind w:left="34"/>
              <w:rPr>
                <w:rFonts w:ascii="Times New Roman" w:hAnsi="Times New Roman" w:cs="Times New Roman"/>
                <w:sz w:val="28"/>
                <w:szCs w:val="28"/>
                <w:lang w:val="ru-RU"/>
              </w:rPr>
            </w:pPr>
          </w:p>
          <w:p w:rsidR="00C6421F" w:rsidRDefault="00C6421F" w:rsidP="005E4E41">
            <w:pPr>
              <w:ind w:left="34"/>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p>
        </w:tc>
      </w:tr>
    </w:tbl>
    <w:p w:rsidR="00C6421F" w:rsidRDefault="00C6421F" w:rsidP="005E4E41">
      <w:pPr>
        <w:ind w:firstLine="4820"/>
        <w:rPr>
          <w:rFonts w:ascii="Times New Roman" w:hAnsi="Times New Roman" w:cs="Times New Roman"/>
          <w:sz w:val="28"/>
          <w:szCs w:val="28"/>
          <w:lang w:val="ru-RU"/>
        </w:rPr>
      </w:pPr>
    </w:p>
    <w:p w:rsidR="00F260C9" w:rsidRPr="006847C7" w:rsidRDefault="00F260C9" w:rsidP="005E4E41">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П А С П О Р Т</w:t>
      </w:r>
    </w:p>
    <w:p w:rsidR="00F260C9" w:rsidRPr="006847C7" w:rsidRDefault="00F260C9" w:rsidP="005E4E41">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подпрограммы «Содержание, текущий ремонт систем коммунальной инфраструктуры Советского городского округа Ставропольского края»</w:t>
      </w:r>
    </w:p>
    <w:p w:rsidR="00F260C9" w:rsidRPr="006847C7" w:rsidRDefault="00F260C9" w:rsidP="005E4E41">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муниципальной программы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w:t>
      </w:r>
    </w:p>
    <w:p w:rsidR="00101B7F" w:rsidRPr="006847C7" w:rsidRDefault="00101B7F" w:rsidP="005E4E41">
      <w:pPr>
        <w:jc w:val="center"/>
        <w:rPr>
          <w:rFonts w:ascii="Times New Roman" w:hAnsi="Times New Roman" w:cs="Times New Roman"/>
          <w:sz w:val="28"/>
          <w:szCs w:val="28"/>
          <w:lang w:val="ru-RU"/>
        </w:rPr>
      </w:pPr>
    </w:p>
    <w:tbl>
      <w:tblPr>
        <w:tblStyle w:val="af4"/>
        <w:tblW w:w="0" w:type="auto"/>
        <w:tblLayout w:type="fixed"/>
        <w:tblLook w:val="04A0" w:firstRow="1" w:lastRow="0" w:firstColumn="1" w:lastColumn="0" w:noHBand="0" w:noVBand="1"/>
      </w:tblPr>
      <w:tblGrid>
        <w:gridCol w:w="4361"/>
        <w:gridCol w:w="5386"/>
      </w:tblGrid>
      <w:tr w:rsidR="00C14552" w:rsidRPr="001865C2" w:rsidTr="00EF50EE">
        <w:tc>
          <w:tcPr>
            <w:tcW w:w="4361" w:type="dxa"/>
          </w:tcPr>
          <w:p w:rsidR="00C14552" w:rsidRPr="006847C7" w:rsidRDefault="00C14552"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Ответственный исполнитель подпрограммы «Содержание, текущий ремонт систем коммунальной инфраструктуры Советского городского округа Ставропольского края» муниципальной программы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w:t>
            </w:r>
          </w:p>
          <w:p w:rsidR="00C14552" w:rsidRPr="00FA779C" w:rsidRDefault="00C14552" w:rsidP="005E4E41">
            <w:pPr>
              <w:rPr>
                <w:rFonts w:ascii="Times New Roman" w:hAnsi="Times New Roman" w:cs="Times New Roman"/>
                <w:sz w:val="28"/>
                <w:szCs w:val="28"/>
              </w:rPr>
            </w:pPr>
            <w:r w:rsidRPr="00FA779C">
              <w:rPr>
                <w:rFonts w:ascii="Times New Roman" w:hAnsi="Times New Roman" w:cs="Times New Roman"/>
                <w:sz w:val="28"/>
                <w:szCs w:val="28"/>
              </w:rPr>
              <w:t>(далее соответственно –Подпрограмма, Программа)</w:t>
            </w:r>
          </w:p>
        </w:tc>
        <w:tc>
          <w:tcPr>
            <w:tcW w:w="5386" w:type="dxa"/>
          </w:tcPr>
          <w:p w:rsidR="00C14552" w:rsidRPr="00FD4908" w:rsidRDefault="00C14552" w:rsidP="005E4E41">
            <w:pPr>
              <w:suppressAutoHyphens/>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администрация Советского городского округа Ставропольского края (далее – администрация округа) в лице </w:t>
            </w:r>
            <w:r w:rsidR="00FD4908">
              <w:rPr>
                <w:rFonts w:ascii="Times New Roman" w:hAnsi="Times New Roman" w:cs="Times New Roman"/>
                <w:sz w:val="28"/>
                <w:szCs w:val="28"/>
                <w:lang w:val="ru-RU"/>
              </w:rPr>
              <w:t>з</w:t>
            </w:r>
            <w:r w:rsidR="00FD4908">
              <w:rPr>
                <w:rFonts w:ascii="Times New Roman" w:hAnsi="Times New Roman" w:cs="Times New Roman"/>
                <w:sz w:val="28"/>
                <w:szCs w:val="28"/>
                <w:lang w:val="x-none"/>
              </w:rPr>
              <w:t>аместител</w:t>
            </w:r>
            <w:r w:rsidR="00FD4908">
              <w:rPr>
                <w:rFonts w:ascii="Times New Roman" w:hAnsi="Times New Roman" w:cs="Times New Roman"/>
                <w:sz w:val="28"/>
                <w:szCs w:val="28"/>
                <w:lang w:val="ru-RU"/>
              </w:rPr>
              <w:t>я</w:t>
            </w:r>
            <w:r w:rsidR="00FD4908" w:rsidRPr="00E34761">
              <w:rPr>
                <w:rFonts w:ascii="Times New Roman" w:hAnsi="Times New Roman" w:cs="Times New Roman"/>
                <w:sz w:val="28"/>
                <w:szCs w:val="28"/>
                <w:lang w:val="x-none"/>
              </w:rPr>
              <w:t xml:space="preserve"> </w:t>
            </w:r>
            <w:r w:rsidR="00FD4908" w:rsidRPr="00FD4908">
              <w:rPr>
                <w:rFonts w:ascii="Times New Roman" w:hAnsi="Times New Roman" w:cs="Times New Roman"/>
                <w:sz w:val="28"/>
                <w:szCs w:val="28"/>
                <w:lang w:val="ru-RU"/>
              </w:rPr>
              <w:t>Г</w:t>
            </w:r>
            <w:r w:rsidR="00FD4908" w:rsidRPr="00E34761">
              <w:rPr>
                <w:rFonts w:ascii="Times New Roman" w:hAnsi="Times New Roman" w:cs="Times New Roman"/>
                <w:sz w:val="28"/>
                <w:szCs w:val="28"/>
                <w:lang w:val="x-none"/>
              </w:rPr>
              <w:t>лавы администрации - начальник</w:t>
            </w:r>
            <w:r w:rsidR="00FD4908">
              <w:rPr>
                <w:rFonts w:ascii="Times New Roman" w:hAnsi="Times New Roman" w:cs="Times New Roman"/>
                <w:sz w:val="28"/>
                <w:szCs w:val="28"/>
                <w:lang w:val="ru-RU"/>
              </w:rPr>
              <w:t>а</w:t>
            </w:r>
            <w:r w:rsidR="00FD4908" w:rsidRPr="00E34761">
              <w:rPr>
                <w:rFonts w:ascii="Times New Roman" w:hAnsi="Times New Roman" w:cs="Times New Roman"/>
                <w:sz w:val="28"/>
                <w:szCs w:val="28"/>
                <w:lang w:val="x-none"/>
              </w:rPr>
              <w:t xml:space="preserve"> Управления сельского хозяйства и охраны окружающей среды администрации Советского городского округа Ставропольского края</w:t>
            </w:r>
            <w:r w:rsidR="00FD4908">
              <w:rPr>
                <w:rFonts w:ascii="Segoe UI" w:hAnsi="Segoe UI" w:cs="Segoe UI"/>
                <w:sz w:val="24"/>
                <w:szCs w:val="24"/>
                <w:lang w:val="ru-RU"/>
              </w:rPr>
              <w:t xml:space="preserve"> </w:t>
            </w:r>
            <w:r w:rsidR="00FD4908" w:rsidRPr="00FD4908">
              <w:rPr>
                <w:rFonts w:ascii="Times New Roman" w:hAnsi="Times New Roman" w:cs="Times New Roman"/>
                <w:sz w:val="28"/>
                <w:szCs w:val="28"/>
                <w:lang w:val="ru-RU"/>
              </w:rPr>
              <w:t>В.А. Фомиченко</w:t>
            </w:r>
          </w:p>
        </w:tc>
      </w:tr>
      <w:tr w:rsidR="00C14552" w:rsidRPr="001865C2" w:rsidTr="00EF50EE">
        <w:tc>
          <w:tcPr>
            <w:tcW w:w="4361" w:type="dxa"/>
          </w:tcPr>
          <w:p w:rsidR="00C14552" w:rsidRPr="00FA779C" w:rsidRDefault="00C14552" w:rsidP="005E4E41">
            <w:pPr>
              <w:rPr>
                <w:rFonts w:ascii="Times New Roman" w:hAnsi="Times New Roman" w:cs="Times New Roman"/>
                <w:sz w:val="28"/>
                <w:szCs w:val="28"/>
              </w:rPr>
            </w:pPr>
            <w:r w:rsidRPr="00FA779C">
              <w:rPr>
                <w:rFonts w:ascii="Times New Roman" w:hAnsi="Times New Roman" w:cs="Times New Roman"/>
                <w:sz w:val="28"/>
                <w:szCs w:val="28"/>
              </w:rPr>
              <w:t>Соисполнители Программы</w:t>
            </w:r>
          </w:p>
        </w:tc>
        <w:tc>
          <w:tcPr>
            <w:tcW w:w="5386" w:type="dxa"/>
          </w:tcPr>
          <w:p w:rsidR="00C14552" w:rsidRPr="00FA779C" w:rsidRDefault="00C14552" w:rsidP="005E4E41">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администрация округа в лице отдела градостроительства, транспорта и муниципального хозяйства администрации округа (далее - отдел градостроительства, транспорта и муниципального хозяйства администрации округа);</w:t>
            </w:r>
          </w:p>
          <w:p w:rsidR="00C14552" w:rsidRPr="00FA779C" w:rsidRDefault="00C14552" w:rsidP="005E4E41">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администрация округа в лице  отдела  городского хозяйства администрации округа (далее - отдел городского хозяйства администрации округа);</w:t>
            </w:r>
          </w:p>
          <w:p w:rsidR="00C14552" w:rsidRPr="00FA779C" w:rsidRDefault="00C14552" w:rsidP="005E4E41">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территориальный отдел администрации Советского городского округа </w:t>
            </w:r>
            <w:r w:rsidRPr="00FA779C">
              <w:rPr>
                <w:rFonts w:ascii="Times New Roman" w:hAnsi="Times New Roman" w:cs="Times New Roman"/>
                <w:sz w:val="28"/>
                <w:szCs w:val="28"/>
              </w:rPr>
              <w:lastRenderedPageBreak/>
              <w:t xml:space="preserve">Ставропольского края в селе Солдато-Александровском; </w:t>
            </w:r>
          </w:p>
          <w:p w:rsidR="00C14552" w:rsidRPr="00FA779C" w:rsidRDefault="00C14552" w:rsidP="005E4E41">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территориальный отдел администрации Советского городского округа Ставропольского края в селе Горькая Балка; </w:t>
            </w:r>
          </w:p>
          <w:p w:rsidR="00C14552" w:rsidRPr="00FA779C" w:rsidRDefault="00C14552" w:rsidP="005E4E41">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территориальный отдел администрации Советского городского округа Ставропольского края в хуторе Восточном; </w:t>
            </w:r>
          </w:p>
          <w:p w:rsidR="00C14552" w:rsidRPr="00FA779C" w:rsidRDefault="00C14552" w:rsidP="005E4E41">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территориальный отдел администрации Советского городского округа Ставропольского края в селе Правокумском; </w:t>
            </w:r>
          </w:p>
          <w:p w:rsidR="00C14552" w:rsidRPr="00FA779C" w:rsidRDefault="00C14552" w:rsidP="005E4E41">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территориальный отдел администрации Советского городского округа Ставропольского края в селе Нины;</w:t>
            </w:r>
          </w:p>
          <w:p w:rsidR="00C14552" w:rsidRPr="00FA779C" w:rsidRDefault="00C14552" w:rsidP="005E4E41">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территориальный отдел администрации Советского городского округа Ставропольского края в селе Отказном (далее – территориальные отделы Советского городского округа Ставропольского края (далее – территориальные отделы Советского городского округа);</w:t>
            </w:r>
          </w:p>
          <w:p w:rsidR="00C14552" w:rsidRPr="006847C7" w:rsidRDefault="00C14552" w:rsidP="005E4E41">
            <w:pPr>
              <w:jc w:val="both"/>
              <w:rPr>
                <w:rFonts w:ascii="Times New Roman" w:hAnsi="Times New Roman" w:cs="Times New Roman"/>
                <w:bCs/>
                <w:sz w:val="28"/>
                <w:szCs w:val="28"/>
                <w:lang w:val="ru-RU"/>
              </w:rPr>
            </w:pPr>
            <w:r w:rsidRPr="006847C7">
              <w:rPr>
                <w:rFonts w:ascii="Times New Roman" w:hAnsi="Times New Roman" w:cs="Times New Roman"/>
                <w:sz w:val="28"/>
                <w:szCs w:val="28"/>
                <w:lang w:val="ru-RU"/>
              </w:rPr>
              <w:t>- подведомственные организации жилищно-коммунального хозяйства Советского городского округа Ставропольского края</w:t>
            </w:r>
          </w:p>
        </w:tc>
      </w:tr>
      <w:tr w:rsidR="00C14552" w:rsidRPr="001865C2" w:rsidTr="00EF50EE">
        <w:tc>
          <w:tcPr>
            <w:tcW w:w="4361" w:type="dxa"/>
          </w:tcPr>
          <w:p w:rsidR="00C14552" w:rsidRPr="00FA779C" w:rsidRDefault="00C14552" w:rsidP="005E4E41">
            <w:pPr>
              <w:rPr>
                <w:rFonts w:ascii="Times New Roman" w:hAnsi="Times New Roman" w:cs="Times New Roman"/>
                <w:sz w:val="28"/>
                <w:szCs w:val="28"/>
              </w:rPr>
            </w:pPr>
            <w:r w:rsidRPr="00FA779C">
              <w:rPr>
                <w:rFonts w:ascii="Times New Roman" w:hAnsi="Times New Roman" w:cs="Times New Roman"/>
                <w:sz w:val="28"/>
                <w:szCs w:val="28"/>
              </w:rPr>
              <w:lastRenderedPageBreak/>
              <w:t>Участники Подпрограммы</w:t>
            </w:r>
          </w:p>
        </w:tc>
        <w:tc>
          <w:tcPr>
            <w:tcW w:w="5386" w:type="dxa"/>
          </w:tcPr>
          <w:p w:rsidR="00C14552" w:rsidRPr="006847C7" w:rsidRDefault="00C14552"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предприятия и учреждения,  определенные в соответствии</w:t>
            </w:r>
            <w:r w:rsidR="00AE0D03">
              <w:rPr>
                <w:rFonts w:ascii="Times New Roman" w:hAnsi="Times New Roman" w:cs="Times New Roman"/>
                <w:sz w:val="28"/>
                <w:szCs w:val="28"/>
                <w:lang w:val="ru-RU"/>
              </w:rPr>
              <w:t xml:space="preserve"> с Федеральным законом от 05 апреля            </w:t>
            </w:r>
            <w:r w:rsidRPr="006847C7">
              <w:rPr>
                <w:rFonts w:ascii="Times New Roman" w:hAnsi="Times New Roman" w:cs="Times New Roman"/>
                <w:sz w:val="28"/>
                <w:szCs w:val="28"/>
                <w:lang w:val="ru-RU"/>
              </w:rPr>
              <w:t>2013</w:t>
            </w:r>
            <w:r w:rsidR="00AE0D03">
              <w:rPr>
                <w:rFonts w:ascii="Times New Roman" w:hAnsi="Times New Roman" w:cs="Times New Roman"/>
                <w:sz w:val="28"/>
                <w:szCs w:val="28"/>
                <w:lang w:val="ru-RU"/>
              </w:rPr>
              <w:t xml:space="preserve"> года</w:t>
            </w:r>
            <w:r w:rsidRPr="006847C7">
              <w:rPr>
                <w:rFonts w:ascii="Times New Roman" w:hAnsi="Times New Roman" w:cs="Times New Roman"/>
                <w:sz w:val="28"/>
                <w:szCs w:val="28"/>
                <w:lang w:val="ru-RU"/>
              </w:rPr>
              <w:t xml:space="preserve"> № 44-ФЗ «О контрактной системе в сфере закупок товаров, работ, услуг для обеспечения государственных и муниципальных нужд»;</w:t>
            </w:r>
          </w:p>
          <w:p w:rsidR="00C14552" w:rsidRPr="006847C7" w:rsidRDefault="00C14552"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заинтересованные лица и организации, принимающие участие в реализации проектов развития территории муниципального образования, основанных на местных инициативах (население округа)</w:t>
            </w:r>
          </w:p>
        </w:tc>
      </w:tr>
      <w:tr w:rsidR="00C14552" w:rsidRPr="001865C2" w:rsidTr="00EF50EE">
        <w:tc>
          <w:tcPr>
            <w:tcW w:w="4361" w:type="dxa"/>
          </w:tcPr>
          <w:p w:rsidR="00C14552" w:rsidRPr="00FA779C" w:rsidRDefault="00C14552" w:rsidP="005E4E41">
            <w:pPr>
              <w:rPr>
                <w:rFonts w:ascii="Times New Roman" w:hAnsi="Times New Roman" w:cs="Times New Roman"/>
                <w:sz w:val="28"/>
                <w:szCs w:val="28"/>
              </w:rPr>
            </w:pPr>
            <w:r w:rsidRPr="00FA779C">
              <w:rPr>
                <w:rFonts w:ascii="Times New Roman" w:hAnsi="Times New Roman" w:cs="Times New Roman"/>
                <w:sz w:val="28"/>
                <w:szCs w:val="28"/>
              </w:rPr>
              <w:t>Задачи Подпрограммы</w:t>
            </w:r>
          </w:p>
          <w:p w:rsidR="00C14552" w:rsidRPr="00FA779C" w:rsidRDefault="00C14552" w:rsidP="005E4E41">
            <w:pPr>
              <w:jc w:val="center"/>
              <w:rPr>
                <w:rFonts w:ascii="Times New Roman" w:hAnsi="Times New Roman" w:cs="Times New Roman"/>
                <w:sz w:val="28"/>
                <w:szCs w:val="28"/>
              </w:rPr>
            </w:pPr>
          </w:p>
        </w:tc>
        <w:tc>
          <w:tcPr>
            <w:tcW w:w="5386" w:type="dxa"/>
          </w:tcPr>
          <w:p w:rsidR="00C14552" w:rsidRPr="006847C7" w:rsidRDefault="00C14552" w:rsidP="005E4E41">
            <w:pPr>
              <w:autoSpaceDE w:val="0"/>
              <w:autoSpaceDN w:val="0"/>
              <w:adjustRightInd w:val="0"/>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улучшение санитарного состояния территории округа;</w:t>
            </w:r>
          </w:p>
          <w:p w:rsidR="00C14552" w:rsidRPr="006847C7" w:rsidRDefault="00C14552" w:rsidP="005E4E41">
            <w:pPr>
              <w:autoSpaceDE w:val="0"/>
              <w:autoSpaceDN w:val="0"/>
              <w:adjustRightInd w:val="0"/>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содержание мест захоронения в </w:t>
            </w:r>
            <w:r w:rsidRPr="006847C7">
              <w:rPr>
                <w:rFonts w:ascii="Times New Roman" w:hAnsi="Times New Roman" w:cs="Times New Roman"/>
                <w:sz w:val="28"/>
                <w:szCs w:val="28"/>
                <w:lang w:val="ru-RU"/>
              </w:rPr>
              <w:lastRenderedPageBreak/>
              <w:t>соответствии с санитарными требованиями;</w:t>
            </w:r>
          </w:p>
          <w:p w:rsidR="00E5339F" w:rsidRPr="006847C7" w:rsidRDefault="00C14552" w:rsidP="005E4E41">
            <w:pPr>
              <w:autoSpaceDE w:val="0"/>
              <w:autoSpaceDN w:val="0"/>
              <w:adjustRightInd w:val="0"/>
              <w:jc w:val="both"/>
              <w:rPr>
                <w:rFonts w:ascii="Times New Roman" w:hAnsi="Times New Roman" w:cs="Times New Roman"/>
                <w:color w:val="262626"/>
                <w:sz w:val="28"/>
                <w:szCs w:val="28"/>
                <w:lang w:val="ru-RU"/>
              </w:rPr>
            </w:pPr>
            <w:r w:rsidRPr="006847C7">
              <w:rPr>
                <w:rFonts w:ascii="Times New Roman" w:hAnsi="Times New Roman" w:cs="Times New Roman"/>
                <w:sz w:val="28"/>
                <w:szCs w:val="28"/>
                <w:lang w:val="ru-RU"/>
              </w:rPr>
              <w:t>- повышение уровня комфортности проживания населения округа</w:t>
            </w:r>
          </w:p>
        </w:tc>
      </w:tr>
      <w:tr w:rsidR="00C14552" w:rsidRPr="001865C2" w:rsidTr="00EF50EE">
        <w:tc>
          <w:tcPr>
            <w:tcW w:w="4361" w:type="dxa"/>
          </w:tcPr>
          <w:p w:rsidR="00C14552" w:rsidRPr="00FA779C" w:rsidRDefault="00C14552" w:rsidP="005E4E41">
            <w:pPr>
              <w:rPr>
                <w:rFonts w:ascii="Times New Roman" w:hAnsi="Times New Roman" w:cs="Times New Roman"/>
                <w:sz w:val="28"/>
                <w:szCs w:val="28"/>
              </w:rPr>
            </w:pPr>
            <w:r w:rsidRPr="00FA779C">
              <w:rPr>
                <w:rFonts w:ascii="Times New Roman" w:hAnsi="Times New Roman" w:cs="Times New Roman"/>
                <w:sz w:val="28"/>
                <w:szCs w:val="28"/>
              </w:rPr>
              <w:lastRenderedPageBreak/>
              <w:t>Показатели решения  задач Подпрограммы</w:t>
            </w:r>
          </w:p>
          <w:tbl>
            <w:tblPr>
              <w:tblW w:w="0" w:type="auto"/>
              <w:tblCellSpacing w:w="0" w:type="dxa"/>
              <w:tblLayout w:type="fixed"/>
              <w:tblCellMar>
                <w:left w:w="0" w:type="dxa"/>
                <w:right w:w="0" w:type="dxa"/>
              </w:tblCellMar>
              <w:tblLook w:val="04A0" w:firstRow="1" w:lastRow="0" w:firstColumn="1" w:lastColumn="0" w:noHBand="0" w:noVBand="1"/>
            </w:tblPr>
            <w:tblGrid>
              <w:gridCol w:w="20"/>
            </w:tblGrid>
            <w:tr w:rsidR="00C14552" w:rsidRPr="00FA779C" w:rsidTr="00EF50EE">
              <w:trPr>
                <w:tblCellSpacing w:w="0" w:type="dxa"/>
              </w:trPr>
              <w:tc>
                <w:tcPr>
                  <w:tcW w:w="6" w:type="dxa"/>
                  <w:vAlign w:val="center"/>
                  <w:hideMark/>
                </w:tcPr>
                <w:p w:rsidR="00C14552" w:rsidRPr="00FA779C" w:rsidRDefault="00C14552" w:rsidP="005E4E41">
                  <w:pPr>
                    <w:rPr>
                      <w:rFonts w:ascii="Times New Roman" w:hAnsi="Times New Roman" w:cs="Times New Roman"/>
                      <w:b/>
                      <w:i/>
                    </w:rPr>
                  </w:pPr>
                </w:p>
              </w:tc>
            </w:tr>
            <w:tr w:rsidR="00C14552" w:rsidRPr="00FA779C" w:rsidTr="00EF50EE">
              <w:trPr>
                <w:tblCellSpacing w:w="0" w:type="dxa"/>
              </w:trPr>
              <w:tc>
                <w:tcPr>
                  <w:tcW w:w="6" w:type="dxa"/>
                  <w:vAlign w:val="center"/>
                  <w:hideMark/>
                </w:tcPr>
                <w:p w:rsidR="00C14552" w:rsidRPr="00FA779C" w:rsidRDefault="00C14552" w:rsidP="005E4E41">
                  <w:pPr>
                    <w:rPr>
                      <w:rFonts w:ascii="Times New Roman" w:hAnsi="Times New Roman" w:cs="Times New Roman"/>
                      <w:b/>
                      <w:i/>
                    </w:rPr>
                  </w:pPr>
                </w:p>
              </w:tc>
            </w:tr>
          </w:tbl>
          <w:p w:rsidR="00C14552" w:rsidRPr="00FA779C" w:rsidRDefault="00C14552" w:rsidP="005E4E41">
            <w:pPr>
              <w:rPr>
                <w:rFonts w:ascii="Times New Roman" w:hAnsi="Times New Roman" w:cs="Times New Roman"/>
                <w:sz w:val="28"/>
                <w:szCs w:val="28"/>
              </w:rPr>
            </w:pPr>
          </w:p>
        </w:tc>
        <w:tc>
          <w:tcPr>
            <w:tcW w:w="5386" w:type="dxa"/>
          </w:tcPr>
          <w:p w:rsidR="00E5339F" w:rsidRDefault="008C5234" w:rsidP="005E4E41">
            <w:pPr>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доля улиц, охваченных</w:t>
            </w:r>
            <w:r w:rsidR="00E5339F">
              <w:rPr>
                <w:rFonts w:ascii="Times New Roman" w:eastAsia="Calibri" w:hAnsi="Times New Roman" w:cs="Times New Roman"/>
                <w:sz w:val="28"/>
                <w:szCs w:val="28"/>
                <w:lang w:val="ru-RU"/>
              </w:rPr>
              <w:t xml:space="preserve"> регулярной уборкой, по отношению к общему количеству улиц;</w:t>
            </w:r>
          </w:p>
          <w:p w:rsidR="00C14552" w:rsidRPr="006847C7" w:rsidRDefault="00C14552"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количество убранных стихийных свалок;</w:t>
            </w:r>
          </w:p>
          <w:p w:rsidR="00C14552" w:rsidRPr="006847C7" w:rsidRDefault="00C14552" w:rsidP="005E4E41">
            <w:pPr>
              <w:jc w:val="both"/>
              <w:rPr>
                <w:rFonts w:ascii="Times New Roman" w:eastAsia="Calibri" w:hAnsi="Times New Roman" w:cs="Times New Roman"/>
                <w:sz w:val="28"/>
                <w:szCs w:val="28"/>
                <w:lang w:val="ru-RU"/>
              </w:rPr>
            </w:pPr>
            <w:r w:rsidRPr="006847C7">
              <w:rPr>
                <w:rFonts w:ascii="Times New Roman" w:hAnsi="Times New Roman" w:cs="Times New Roman"/>
                <w:sz w:val="28"/>
                <w:szCs w:val="28"/>
                <w:lang w:val="ru-RU"/>
              </w:rPr>
              <w:t>- количество мест захоронения;</w:t>
            </w:r>
          </w:p>
          <w:p w:rsidR="00C14552" w:rsidRPr="006847C7" w:rsidRDefault="00C14552" w:rsidP="005E4E41">
            <w:pPr>
              <w:jc w:val="both"/>
              <w:rPr>
                <w:rFonts w:ascii="Times New Roman" w:eastAsia="Calibri" w:hAnsi="Times New Roman" w:cs="Times New Roman"/>
                <w:sz w:val="28"/>
                <w:szCs w:val="28"/>
                <w:lang w:val="ru-RU"/>
              </w:rPr>
            </w:pPr>
            <w:r w:rsidRPr="006847C7">
              <w:rPr>
                <w:rFonts w:ascii="Times New Roman" w:eastAsia="Calibri" w:hAnsi="Times New Roman" w:cs="Times New Roman"/>
                <w:sz w:val="28"/>
                <w:szCs w:val="28"/>
                <w:lang w:val="ru-RU"/>
              </w:rPr>
              <w:t>- площадь кладбищ, охваченных централизованной уборкой по отношению к общей площади кладбищ;</w:t>
            </w:r>
          </w:p>
          <w:p w:rsidR="00E5339F" w:rsidRPr="006847C7" w:rsidRDefault="00C14552" w:rsidP="005E4E41">
            <w:pPr>
              <w:jc w:val="both"/>
              <w:rPr>
                <w:rFonts w:ascii="Times New Roman" w:eastAsia="Calibri" w:hAnsi="Times New Roman" w:cs="Times New Roman"/>
                <w:sz w:val="28"/>
                <w:szCs w:val="28"/>
                <w:lang w:val="ru-RU"/>
              </w:rPr>
            </w:pPr>
            <w:r w:rsidRPr="006847C7">
              <w:rPr>
                <w:rFonts w:ascii="Times New Roman" w:hAnsi="Times New Roman" w:cs="Times New Roman"/>
                <w:sz w:val="28"/>
                <w:szCs w:val="28"/>
                <w:lang w:val="ru-RU"/>
              </w:rPr>
              <w:t>- количество  проектов развития территорий муниципальных образований, основанных на местных инициативах</w:t>
            </w:r>
          </w:p>
        </w:tc>
      </w:tr>
      <w:tr w:rsidR="00C14552" w:rsidRPr="001865C2" w:rsidTr="00EF50EE">
        <w:tc>
          <w:tcPr>
            <w:tcW w:w="4361" w:type="dxa"/>
          </w:tcPr>
          <w:p w:rsidR="00C14552" w:rsidRPr="006847C7" w:rsidRDefault="00C14552" w:rsidP="005E4E41">
            <w:pPr>
              <w:rPr>
                <w:rFonts w:ascii="Times New Roman" w:hAnsi="Times New Roman" w:cs="Times New Roman"/>
                <w:sz w:val="28"/>
                <w:szCs w:val="28"/>
                <w:lang w:val="ru-RU"/>
              </w:rPr>
            </w:pPr>
            <w:r w:rsidRPr="006847C7">
              <w:rPr>
                <w:rFonts w:ascii="Times New Roman" w:hAnsi="Times New Roman" w:cs="Times New Roman"/>
                <w:sz w:val="28"/>
                <w:szCs w:val="28"/>
                <w:lang w:val="ru-RU"/>
              </w:rPr>
              <w:t>Этапы и сроки реализации Подпрограммы</w:t>
            </w:r>
          </w:p>
        </w:tc>
        <w:tc>
          <w:tcPr>
            <w:tcW w:w="5386" w:type="dxa"/>
          </w:tcPr>
          <w:p w:rsidR="00C14552" w:rsidRPr="006847C7" w:rsidRDefault="00C14552" w:rsidP="005E4E41">
            <w:pPr>
              <w:rPr>
                <w:rFonts w:ascii="Times New Roman" w:hAnsi="Times New Roman" w:cs="Times New Roman"/>
                <w:sz w:val="28"/>
                <w:szCs w:val="28"/>
                <w:lang w:val="ru-RU"/>
              </w:rPr>
            </w:pPr>
            <w:r w:rsidRPr="006847C7">
              <w:rPr>
                <w:rFonts w:ascii="Times New Roman" w:hAnsi="Times New Roman" w:cs="Times New Roman"/>
                <w:sz w:val="28"/>
                <w:szCs w:val="28"/>
                <w:lang w:val="ru-RU"/>
              </w:rPr>
              <w:t>Срок реализации Подпрограммы:</w:t>
            </w:r>
          </w:p>
          <w:p w:rsidR="00C14552" w:rsidRPr="006847C7" w:rsidRDefault="00C14552" w:rsidP="005E4E41">
            <w:pPr>
              <w:rPr>
                <w:rFonts w:ascii="Times New Roman" w:hAnsi="Times New Roman" w:cs="Times New Roman"/>
                <w:sz w:val="28"/>
                <w:szCs w:val="28"/>
                <w:lang w:val="ru-RU"/>
              </w:rPr>
            </w:pPr>
            <w:r w:rsidRPr="006847C7">
              <w:rPr>
                <w:rFonts w:ascii="Times New Roman" w:hAnsi="Times New Roman" w:cs="Times New Roman"/>
                <w:sz w:val="28"/>
                <w:szCs w:val="28"/>
                <w:lang w:val="ru-RU"/>
              </w:rPr>
              <w:t>20</w:t>
            </w:r>
            <w:r w:rsidR="008045FF">
              <w:rPr>
                <w:rFonts w:ascii="Times New Roman" w:hAnsi="Times New Roman" w:cs="Times New Roman"/>
                <w:sz w:val="28"/>
                <w:szCs w:val="28"/>
                <w:lang w:val="ru-RU"/>
              </w:rPr>
              <w:t>20</w:t>
            </w:r>
            <w:r w:rsidRPr="006847C7">
              <w:rPr>
                <w:rFonts w:ascii="Times New Roman" w:hAnsi="Times New Roman" w:cs="Times New Roman"/>
                <w:sz w:val="28"/>
                <w:szCs w:val="28"/>
                <w:lang w:val="ru-RU"/>
              </w:rPr>
              <w:t>-202</w:t>
            </w:r>
            <w:r w:rsidR="008045FF">
              <w:rPr>
                <w:rFonts w:ascii="Times New Roman" w:hAnsi="Times New Roman" w:cs="Times New Roman"/>
                <w:sz w:val="28"/>
                <w:szCs w:val="28"/>
                <w:lang w:val="ru-RU"/>
              </w:rPr>
              <w:t>5</w:t>
            </w:r>
            <w:r w:rsidRPr="006847C7">
              <w:rPr>
                <w:rFonts w:ascii="Times New Roman" w:hAnsi="Times New Roman" w:cs="Times New Roman"/>
                <w:sz w:val="28"/>
                <w:szCs w:val="28"/>
                <w:lang w:val="ru-RU"/>
              </w:rPr>
              <w:t xml:space="preserve"> годы.</w:t>
            </w:r>
          </w:p>
          <w:p w:rsidR="00C14552" w:rsidRPr="006847C7" w:rsidRDefault="00C14552"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Этапы реализ</w:t>
            </w:r>
            <w:r w:rsidR="00D54FAD">
              <w:rPr>
                <w:rFonts w:ascii="Times New Roman" w:hAnsi="Times New Roman" w:cs="Times New Roman"/>
                <w:sz w:val="28"/>
                <w:szCs w:val="28"/>
                <w:lang w:val="ru-RU"/>
              </w:rPr>
              <w:t>ации Подпрограммы не выделяются</w:t>
            </w:r>
          </w:p>
        </w:tc>
      </w:tr>
      <w:tr w:rsidR="00C14552" w:rsidRPr="001865C2" w:rsidTr="00EF50EE">
        <w:tc>
          <w:tcPr>
            <w:tcW w:w="4361" w:type="dxa"/>
          </w:tcPr>
          <w:p w:rsidR="00C14552" w:rsidRPr="00FA779C" w:rsidRDefault="00C14552" w:rsidP="005E4E41">
            <w:pPr>
              <w:rPr>
                <w:rFonts w:ascii="Times New Roman" w:hAnsi="Times New Roman" w:cs="Times New Roman"/>
                <w:sz w:val="28"/>
                <w:szCs w:val="28"/>
              </w:rPr>
            </w:pPr>
            <w:r w:rsidRPr="00FA779C">
              <w:rPr>
                <w:rFonts w:ascii="Times New Roman" w:hAnsi="Times New Roman" w:cs="Times New Roman"/>
                <w:sz w:val="28"/>
                <w:szCs w:val="28"/>
              </w:rPr>
              <w:t>Объемы бюджетных ассигнований Подпрограммы</w:t>
            </w:r>
          </w:p>
        </w:tc>
        <w:tc>
          <w:tcPr>
            <w:tcW w:w="5386" w:type="dxa"/>
          </w:tcPr>
          <w:p w:rsidR="00C14552" w:rsidRPr="006847C7" w:rsidRDefault="00C14552"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Объемы бюджетных ассигнований Подпрограммы </w:t>
            </w:r>
            <w:r w:rsidR="00E302F6" w:rsidRPr="003B0594">
              <w:rPr>
                <w:rFonts w:ascii="Times New Roman" w:hAnsi="Times New Roman" w:cs="Times New Roman"/>
                <w:sz w:val="28"/>
                <w:szCs w:val="28"/>
                <w:lang w:val="ru-RU"/>
              </w:rPr>
              <w:t>на период 20</w:t>
            </w:r>
            <w:r w:rsidR="00E302F6">
              <w:rPr>
                <w:rFonts w:ascii="Times New Roman" w:hAnsi="Times New Roman" w:cs="Times New Roman"/>
                <w:sz w:val="28"/>
                <w:szCs w:val="28"/>
                <w:lang w:val="ru-RU"/>
              </w:rPr>
              <w:t>20</w:t>
            </w:r>
            <w:r w:rsidR="00E302F6" w:rsidRPr="003B0594">
              <w:rPr>
                <w:rFonts w:ascii="Times New Roman" w:hAnsi="Times New Roman" w:cs="Times New Roman"/>
                <w:sz w:val="28"/>
                <w:szCs w:val="28"/>
                <w:lang w:val="ru-RU"/>
              </w:rPr>
              <w:t>-202</w:t>
            </w:r>
            <w:r w:rsidR="00E302F6">
              <w:rPr>
                <w:rFonts w:ascii="Times New Roman" w:hAnsi="Times New Roman" w:cs="Times New Roman"/>
                <w:sz w:val="28"/>
                <w:szCs w:val="28"/>
                <w:lang w:val="ru-RU"/>
              </w:rPr>
              <w:t>5</w:t>
            </w:r>
            <w:r w:rsidR="00E302F6" w:rsidRPr="003B0594">
              <w:rPr>
                <w:rFonts w:ascii="Times New Roman" w:hAnsi="Times New Roman" w:cs="Times New Roman"/>
                <w:sz w:val="28"/>
                <w:szCs w:val="28"/>
                <w:lang w:val="ru-RU"/>
              </w:rPr>
              <w:t xml:space="preserve"> </w:t>
            </w:r>
            <w:r w:rsidR="00E302F6">
              <w:rPr>
                <w:rFonts w:ascii="Times New Roman" w:hAnsi="Times New Roman" w:cs="Times New Roman"/>
                <w:sz w:val="28"/>
                <w:szCs w:val="28"/>
                <w:lang w:val="ru-RU"/>
              </w:rPr>
              <w:t xml:space="preserve">годы </w:t>
            </w:r>
            <w:r w:rsidRPr="006847C7">
              <w:rPr>
                <w:rFonts w:ascii="Times New Roman" w:hAnsi="Times New Roman" w:cs="Times New Roman"/>
                <w:sz w:val="28"/>
                <w:szCs w:val="28"/>
                <w:lang w:val="ru-RU"/>
              </w:rPr>
              <w:t xml:space="preserve">составляют </w:t>
            </w:r>
            <w:r w:rsidR="000F446D">
              <w:rPr>
                <w:rFonts w:ascii="Times New Roman" w:hAnsi="Times New Roman" w:cs="Times New Roman"/>
                <w:sz w:val="28"/>
                <w:szCs w:val="28"/>
                <w:lang w:val="ru-RU"/>
              </w:rPr>
              <w:t>207383,83</w:t>
            </w:r>
            <w:r w:rsidR="00695261" w:rsidRPr="006847C7">
              <w:rPr>
                <w:rFonts w:ascii="Times New Roman" w:hAnsi="Times New Roman" w:cs="Times New Roman"/>
                <w:sz w:val="28"/>
                <w:szCs w:val="28"/>
                <w:lang w:val="ru-RU"/>
              </w:rPr>
              <w:t xml:space="preserve"> тыс. рублей</w:t>
            </w:r>
            <w:r w:rsidR="00695261">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(выпадающие доходы – 0,00 тыс. рублей), в том числе по годам:</w:t>
            </w:r>
          </w:p>
          <w:p w:rsidR="00C14552" w:rsidRPr="00D53B74" w:rsidRDefault="00C14552" w:rsidP="005E4E41">
            <w:pPr>
              <w:jc w:val="both"/>
              <w:rPr>
                <w:rFonts w:ascii="Times New Roman" w:hAnsi="Times New Roman" w:cs="Times New Roman"/>
                <w:sz w:val="28"/>
                <w:szCs w:val="28"/>
                <w:lang w:val="ru-RU"/>
              </w:rPr>
            </w:pPr>
            <w:r w:rsidRPr="00D53B74">
              <w:rPr>
                <w:rFonts w:ascii="Times New Roman" w:hAnsi="Times New Roman" w:cs="Times New Roman"/>
                <w:sz w:val="28"/>
                <w:szCs w:val="28"/>
                <w:lang w:val="ru-RU"/>
              </w:rPr>
              <w:t xml:space="preserve">- в 2020 году – </w:t>
            </w:r>
            <w:r w:rsidR="00695261" w:rsidRPr="00D53B74">
              <w:rPr>
                <w:rFonts w:ascii="Times New Roman" w:hAnsi="Times New Roman" w:cs="Times New Roman"/>
                <w:sz w:val="28"/>
                <w:szCs w:val="28"/>
                <w:lang w:val="ru-RU"/>
              </w:rPr>
              <w:t>35568,21</w:t>
            </w:r>
            <w:r w:rsidRPr="00D53B74">
              <w:rPr>
                <w:rFonts w:ascii="Times New Roman" w:hAnsi="Times New Roman" w:cs="Times New Roman"/>
                <w:sz w:val="28"/>
                <w:szCs w:val="28"/>
                <w:lang w:val="ru-RU"/>
              </w:rPr>
              <w:t xml:space="preserve"> тыс. рублей (выпадающие доходы – 0,00 тыс. рублей);</w:t>
            </w:r>
          </w:p>
          <w:p w:rsidR="00C14552" w:rsidRPr="00D53B74" w:rsidRDefault="00C14552" w:rsidP="005E4E41">
            <w:pPr>
              <w:jc w:val="both"/>
              <w:rPr>
                <w:rFonts w:ascii="Times New Roman" w:hAnsi="Times New Roman" w:cs="Times New Roman"/>
                <w:sz w:val="28"/>
                <w:szCs w:val="28"/>
                <w:lang w:val="ru-RU"/>
              </w:rPr>
            </w:pPr>
            <w:r w:rsidRPr="00D53B74">
              <w:rPr>
                <w:rFonts w:ascii="Times New Roman" w:hAnsi="Times New Roman" w:cs="Times New Roman"/>
                <w:sz w:val="28"/>
                <w:szCs w:val="28"/>
                <w:lang w:val="ru-RU"/>
              </w:rPr>
              <w:t xml:space="preserve">- в 2021 году – </w:t>
            </w:r>
            <w:r w:rsidR="00807E48" w:rsidRPr="00D53B74">
              <w:rPr>
                <w:rFonts w:ascii="Times New Roman" w:hAnsi="Times New Roman" w:cs="Times New Roman"/>
                <w:sz w:val="28"/>
                <w:szCs w:val="28"/>
                <w:lang w:val="ru-RU"/>
              </w:rPr>
              <w:t>52259,85</w:t>
            </w:r>
            <w:r w:rsidRPr="00D53B74">
              <w:rPr>
                <w:rFonts w:ascii="Times New Roman" w:hAnsi="Times New Roman" w:cs="Times New Roman"/>
                <w:sz w:val="28"/>
                <w:szCs w:val="28"/>
                <w:lang w:val="ru-RU"/>
              </w:rPr>
              <w:t xml:space="preserve">  тыс. рублей (выпадающие доходы – 0,00 тыс. рублей);</w:t>
            </w:r>
          </w:p>
          <w:p w:rsidR="00C14552" w:rsidRPr="00D53B74" w:rsidRDefault="00C14552" w:rsidP="005E4E41">
            <w:pPr>
              <w:jc w:val="both"/>
              <w:rPr>
                <w:rFonts w:ascii="Times New Roman" w:hAnsi="Times New Roman" w:cs="Times New Roman"/>
                <w:sz w:val="28"/>
                <w:szCs w:val="28"/>
                <w:lang w:val="ru-RU"/>
              </w:rPr>
            </w:pPr>
            <w:r w:rsidRPr="00D53B74">
              <w:rPr>
                <w:rFonts w:ascii="Times New Roman" w:hAnsi="Times New Roman" w:cs="Times New Roman"/>
                <w:sz w:val="28"/>
                <w:szCs w:val="28"/>
                <w:lang w:val="ru-RU"/>
              </w:rPr>
              <w:t xml:space="preserve">- в 2022 году – </w:t>
            </w:r>
            <w:r w:rsidR="00FD4908">
              <w:rPr>
                <w:rFonts w:ascii="Times New Roman" w:hAnsi="Times New Roman" w:cs="Times New Roman"/>
                <w:sz w:val="28"/>
                <w:szCs w:val="28"/>
                <w:lang w:val="ru-RU"/>
              </w:rPr>
              <w:t>38487,91</w:t>
            </w:r>
            <w:r w:rsidRPr="00D53B74">
              <w:rPr>
                <w:rFonts w:ascii="Times New Roman" w:hAnsi="Times New Roman" w:cs="Times New Roman"/>
                <w:sz w:val="28"/>
                <w:szCs w:val="28"/>
                <w:lang w:val="ru-RU"/>
              </w:rPr>
              <w:t xml:space="preserve">  тыс. рублей (выпадающие доходы – 0,00 тыс. рублей);</w:t>
            </w:r>
          </w:p>
          <w:p w:rsidR="00C14552" w:rsidRPr="006847C7" w:rsidRDefault="00C14552" w:rsidP="005E4E41">
            <w:pPr>
              <w:jc w:val="both"/>
              <w:rPr>
                <w:rFonts w:ascii="Times New Roman" w:hAnsi="Times New Roman" w:cs="Times New Roman"/>
                <w:sz w:val="28"/>
                <w:szCs w:val="28"/>
                <w:lang w:val="ru-RU"/>
              </w:rPr>
            </w:pPr>
            <w:r w:rsidRPr="00D53B74">
              <w:rPr>
                <w:rFonts w:ascii="Times New Roman" w:hAnsi="Times New Roman" w:cs="Times New Roman"/>
                <w:sz w:val="28"/>
                <w:szCs w:val="28"/>
                <w:lang w:val="ru-RU"/>
              </w:rPr>
              <w:t xml:space="preserve">- в 2023 году – </w:t>
            </w:r>
            <w:r w:rsidR="000F446D">
              <w:rPr>
                <w:rFonts w:ascii="Times New Roman" w:hAnsi="Times New Roman" w:cs="Times New Roman"/>
                <w:sz w:val="28"/>
                <w:szCs w:val="28"/>
                <w:lang w:val="ru-RU"/>
              </w:rPr>
              <w:t>38382,48</w:t>
            </w:r>
            <w:r w:rsidRPr="00876974">
              <w:rPr>
                <w:rFonts w:ascii="Times New Roman" w:hAnsi="Times New Roman" w:cs="Times New Roman"/>
                <w:color w:val="FF0000"/>
                <w:sz w:val="28"/>
                <w:szCs w:val="28"/>
                <w:lang w:val="ru-RU"/>
              </w:rPr>
              <w:t xml:space="preserve"> </w:t>
            </w:r>
            <w:r w:rsidRPr="006847C7">
              <w:rPr>
                <w:rFonts w:ascii="Times New Roman" w:hAnsi="Times New Roman" w:cs="Times New Roman"/>
                <w:sz w:val="28"/>
                <w:szCs w:val="28"/>
                <w:lang w:val="ru-RU"/>
              </w:rPr>
              <w:t>тыс. рублей (выпадающие до</w:t>
            </w:r>
            <w:r w:rsidR="008045FF">
              <w:rPr>
                <w:rFonts w:ascii="Times New Roman" w:hAnsi="Times New Roman" w:cs="Times New Roman"/>
                <w:sz w:val="28"/>
                <w:szCs w:val="28"/>
                <w:lang w:val="ru-RU"/>
              </w:rPr>
              <w:t>ходы – 0,00 тыс. рублей);</w:t>
            </w:r>
          </w:p>
          <w:p w:rsidR="00807E48" w:rsidRPr="006847C7" w:rsidRDefault="00807E48"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Pr>
                <w:rFonts w:ascii="Times New Roman" w:hAnsi="Times New Roman" w:cs="Times New Roman"/>
                <w:sz w:val="28"/>
                <w:szCs w:val="28"/>
                <w:lang w:val="ru-RU"/>
              </w:rPr>
              <w:t xml:space="preserve">4 году – </w:t>
            </w:r>
            <w:r w:rsidR="00453EA8">
              <w:rPr>
                <w:rFonts w:ascii="Times New Roman" w:hAnsi="Times New Roman" w:cs="Times New Roman"/>
                <w:sz w:val="28"/>
                <w:szCs w:val="28"/>
                <w:lang w:val="ru-RU"/>
              </w:rPr>
              <w:t>20744,15</w:t>
            </w:r>
            <w:r w:rsidRPr="006847C7">
              <w:rPr>
                <w:rFonts w:ascii="Times New Roman" w:hAnsi="Times New Roman" w:cs="Times New Roman"/>
                <w:sz w:val="28"/>
                <w:szCs w:val="28"/>
                <w:lang w:val="ru-RU"/>
              </w:rPr>
              <w:t xml:space="preserve"> тыс. рублей (выпада</w:t>
            </w:r>
            <w:r w:rsidR="008045FF">
              <w:rPr>
                <w:rFonts w:ascii="Times New Roman" w:hAnsi="Times New Roman" w:cs="Times New Roman"/>
                <w:sz w:val="28"/>
                <w:szCs w:val="28"/>
                <w:lang w:val="ru-RU"/>
              </w:rPr>
              <w:t>ющие доходы – 0,00 тыс. рублей);</w:t>
            </w:r>
          </w:p>
          <w:p w:rsidR="008045FF" w:rsidRDefault="008045FF"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Pr>
                <w:rFonts w:ascii="Times New Roman" w:hAnsi="Times New Roman" w:cs="Times New Roman"/>
                <w:sz w:val="28"/>
                <w:szCs w:val="28"/>
                <w:lang w:val="ru-RU"/>
              </w:rPr>
              <w:t xml:space="preserve">5 году – </w:t>
            </w:r>
            <w:r w:rsidR="00453EA8">
              <w:rPr>
                <w:rFonts w:ascii="Times New Roman" w:hAnsi="Times New Roman" w:cs="Times New Roman"/>
                <w:sz w:val="28"/>
                <w:szCs w:val="28"/>
                <w:lang w:val="ru-RU"/>
              </w:rPr>
              <w:t>21941,23</w:t>
            </w:r>
            <w:r w:rsidRPr="006847C7">
              <w:rPr>
                <w:rFonts w:ascii="Times New Roman" w:hAnsi="Times New Roman" w:cs="Times New Roman"/>
                <w:sz w:val="28"/>
                <w:szCs w:val="28"/>
                <w:lang w:val="ru-RU"/>
              </w:rPr>
              <w:t xml:space="preserve"> тыс. рублей (выпадающие доходы – 0,00 тыс. рублей)</w:t>
            </w:r>
            <w:r>
              <w:rPr>
                <w:rFonts w:ascii="Times New Roman" w:hAnsi="Times New Roman" w:cs="Times New Roman"/>
                <w:sz w:val="28"/>
                <w:szCs w:val="28"/>
                <w:lang w:val="ru-RU"/>
              </w:rPr>
              <w:t>,</w:t>
            </w:r>
          </w:p>
          <w:p w:rsidR="00C14552" w:rsidRDefault="00C14552" w:rsidP="005E4E41">
            <w:pPr>
              <w:jc w:val="both"/>
              <w:rPr>
                <w:rFonts w:ascii="Times New Roman" w:hAnsi="Times New Roman" w:cs="Times New Roman"/>
                <w:sz w:val="28"/>
                <w:szCs w:val="28"/>
                <w:lang w:val="ru-RU"/>
              </w:rPr>
            </w:pPr>
            <w:r w:rsidRPr="00CB4251">
              <w:rPr>
                <w:rFonts w:ascii="Times New Roman" w:hAnsi="Times New Roman" w:cs="Times New Roman"/>
                <w:sz w:val="28"/>
                <w:szCs w:val="28"/>
                <w:lang w:val="ru-RU"/>
              </w:rPr>
              <w:t>из них:</w:t>
            </w:r>
          </w:p>
          <w:p w:rsidR="004E454E" w:rsidRPr="008F5B99" w:rsidRDefault="00D53B74" w:rsidP="005E4E41">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финансирование из федерального </w:t>
            </w:r>
            <w:r w:rsidRPr="008F5B99">
              <w:rPr>
                <w:rFonts w:ascii="Times New Roman" w:hAnsi="Times New Roman" w:cs="Times New Roman"/>
                <w:sz w:val="28"/>
                <w:szCs w:val="28"/>
                <w:lang w:val="ru-RU"/>
              </w:rPr>
              <w:t xml:space="preserve">бюджета Ставропольского края (далее – </w:t>
            </w:r>
            <w:r>
              <w:rPr>
                <w:rFonts w:ascii="Times New Roman" w:hAnsi="Times New Roman" w:cs="Times New Roman"/>
                <w:sz w:val="28"/>
                <w:szCs w:val="28"/>
                <w:lang w:val="ru-RU"/>
              </w:rPr>
              <w:t>ФБ</w:t>
            </w:r>
            <w:r w:rsidRPr="008F5B99">
              <w:rPr>
                <w:rFonts w:ascii="Times New Roman" w:hAnsi="Times New Roman" w:cs="Times New Roman"/>
                <w:sz w:val="28"/>
                <w:szCs w:val="28"/>
                <w:lang w:val="ru-RU"/>
              </w:rPr>
              <w:t xml:space="preserve">) – </w:t>
            </w:r>
            <w:r w:rsidR="00FD4908">
              <w:rPr>
                <w:rFonts w:ascii="Times New Roman" w:hAnsi="Times New Roman" w:cs="Times New Roman"/>
                <w:sz w:val="28"/>
                <w:szCs w:val="28"/>
                <w:lang w:val="ru-RU"/>
              </w:rPr>
              <w:t>308,15</w:t>
            </w:r>
            <w:r w:rsidRPr="008F5B99">
              <w:rPr>
                <w:rFonts w:ascii="Times New Roman" w:hAnsi="Times New Roman" w:cs="Times New Roman"/>
                <w:sz w:val="28"/>
                <w:szCs w:val="28"/>
                <w:lang w:val="ru-RU"/>
              </w:rPr>
              <w:t xml:space="preserve"> тыс. рублей, в том числе по годам реализации:</w:t>
            </w:r>
          </w:p>
          <w:p w:rsidR="00D53B74" w:rsidRPr="006847C7" w:rsidRDefault="00D53B74"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2020 году – </w:t>
            </w:r>
            <w:r>
              <w:rPr>
                <w:rFonts w:ascii="Times New Roman" w:hAnsi="Times New Roman" w:cs="Times New Roman"/>
                <w:sz w:val="28"/>
                <w:szCs w:val="28"/>
                <w:lang w:val="ru-RU"/>
              </w:rPr>
              <w:t>0,00</w:t>
            </w:r>
            <w:r w:rsidRPr="006847C7">
              <w:rPr>
                <w:rFonts w:ascii="Times New Roman" w:hAnsi="Times New Roman" w:cs="Times New Roman"/>
                <w:sz w:val="28"/>
                <w:szCs w:val="28"/>
                <w:lang w:val="ru-RU"/>
              </w:rPr>
              <w:t xml:space="preserve"> тыс. рублей;</w:t>
            </w:r>
          </w:p>
          <w:p w:rsidR="00D53B74" w:rsidRPr="006847C7" w:rsidRDefault="00D53B74"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2021 году – </w:t>
            </w:r>
            <w:r>
              <w:rPr>
                <w:rFonts w:ascii="Times New Roman" w:hAnsi="Times New Roman" w:cs="Times New Roman"/>
                <w:sz w:val="28"/>
                <w:szCs w:val="28"/>
                <w:lang w:val="ru-RU"/>
              </w:rPr>
              <w:t>308,15</w:t>
            </w:r>
            <w:r w:rsidRPr="006847C7">
              <w:rPr>
                <w:rFonts w:ascii="Times New Roman" w:hAnsi="Times New Roman" w:cs="Times New Roman"/>
                <w:sz w:val="28"/>
                <w:szCs w:val="28"/>
                <w:lang w:val="ru-RU"/>
              </w:rPr>
              <w:t xml:space="preserve"> тыс. рублей;</w:t>
            </w:r>
          </w:p>
          <w:p w:rsidR="002561C6" w:rsidRDefault="00D53B74"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2022 году – </w:t>
            </w:r>
            <w:r w:rsidR="00FD4908">
              <w:rPr>
                <w:rFonts w:ascii="Times New Roman" w:hAnsi="Times New Roman" w:cs="Times New Roman"/>
                <w:sz w:val="28"/>
                <w:szCs w:val="28"/>
                <w:lang w:val="ru-RU"/>
              </w:rPr>
              <w:t>0,00</w:t>
            </w:r>
            <w:r w:rsidRPr="006847C7">
              <w:rPr>
                <w:rFonts w:ascii="Times New Roman" w:hAnsi="Times New Roman" w:cs="Times New Roman"/>
                <w:sz w:val="28"/>
                <w:szCs w:val="28"/>
                <w:lang w:val="ru-RU"/>
              </w:rPr>
              <w:t xml:space="preserve"> тыс. рублей;</w:t>
            </w:r>
          </w:p>
          <w:p w:rsidR="00D53B74" w:rsidRDefault="00D53B74"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2023 году – </w:t>
            </w:r>
            <w:r>
              <w:rPr>
                <w:rFonts w:ascii="Times New Roman" w:hAnsi="Times New Roman" w:cs="Times New Roman"/>
                <w:sz w:val="28"/>
                <w:szCs w:val="28"/>
                <w:lang w:val="ru-RU"/>
              </w:rPr>
              <w:t>0,00 тыс. рублей;</w:t>
            </w:r>
          </w:p>
          <w:p w:rsidR="00D53B74" w:rsidRPr="00CB4251" w:rsidRDefault="00D53B74" w:rsidP="005E4E41">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Pr="006847C7">
              <w:rPr>
                <w:rFonts w:ascii="Times New Roman" w:hAnsi="Times New Roman" w:cs="Times New Roman"/>
                <w:sz w:val="28"/>
                <w:szCs w:val="28"/>
                <w:lang w:val="ru-RU"/>
              </w:rPr>
              <w:t>в 202</w:t>
            </w:r>
            <w:r>
              <w:rPr>
                <w:rFonts w:ascii="Times New Roman" w:hAnsi="Times New Roman" w:cs="Times New Roman"/>
                <w:sz w:val="28"/>
                <w:szCs w:val="28"/>
                <w:lang w:val="ru-RU"/>
              </w:rPr>
              <w:t>4</w:t>
            </w:r>
            <w:r w:rsidRPr="006847C7">
              <w:rPr>
                <w:rFonts w:ascii="Times New Roman" w:hAnsi="Times New Roman" w:cs="Times New Roman"/>
                <w:sz w:val="28"/>
                <w:szCs w:val="28"/>
                <w:lang w:val="ru-RU"/>
              </w:rPr>
              <w:t xml:space="preserve"> году – </w:t>
            </w:r>
            <w:r w:rsidR="00E302F6">
              <w:rPr>
                <w:rFonts w:ascii="Times New Roman" w:hAnsi="Times New Roman" w:cs="Times New Roman"/>
                <w:sz w:val="28"/>
                <w:szCs w:val="28"/>
                <w:lang w:val="ru-RU"/>
              </w:rPr>
              <w:t>0,00 тыс. рублей;</w:t>
            </w:r>
          </w:p>
          <w:p w:rsidR="00E302F6" w:rsidRPr="006847C7" w:rsidRDefault="00E302F6" w:rsidP="005E4E41">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в 202</w:t>
            </w:r>
            <w:r>
              <w:rPr>
                <w:rFonts w:ascii="Times New Roman" w:hAnsi="Times New Roman" w:cs="Times New Roman"/>
                <w:sz w:val="28"/>
                <w:szCs w:val="28"/>
                <w:lang w:val="ru-RU"/>
              </w:rPr>
              <w:t>5</w:t>
            </w:r>
            <w:r w:rsidRPr="006847C7">
              <w:rPr>
                <w:rFonts w:ascii="Times New Roman" w:hAnsi="Times New Roman" w:cs="Times New Roman"/>
                <w:sz w:val="28"/>
                <w:szCs w:val="28"/>
                <w:lang w:val="ru-RU"/>
              </w:rPr>
              <w:t xml:space="preserve"> году – </w:t>
            </w:r>
            <w:r>
              <w:rPr>
                <w:rFonts w:ascii="Times New Roman" w:hAnsi="Times New Roman" w:cs="Times New Roman"/>
                <w:sz w:val="28"/>
                <w:szCs w:val="28"/>
                <w:lang w:val="ru-RU"/>
              </w:rPr>
              <w:t>0,00 тыс. рублей,</w:t>
            </w:r>
          </w:p>
          <w:p w:rsidR="00C14552" w:rsidRPr="00D53B74" w:rsidRDefault="00C14552"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средства бюджета </w:t>
            </w:r>
            <w:r w:rsidR="00D54FAD">
              <w:rPr>
                <w:rFonts w:ascii="Times New Roman" w:hAnsi="Times New Roman" w:cs="Times New Roman"/>
                <w:sz w:val="28"/>
                <w:szCs w:val="28"/>
                <w:lang w:val="ru-RU"/>
              </w:rPr>
              <w:t xml:space="preserve">Ставропольского края </w:t>
            </w:r>
            <w:r w:rsidRPr="00D53B74">
              <w:rPr>
                <w:rFonts w:ascii="Times New Roman" w:hAnsi="Times New Roman" w:cs="Times New Roman"/>
                <w:sz w:val="28"/>
                <w:szCs w:val="28"/>
                <w:lang w:val="ru-RU"/>
              </w:rPr>
              <w:t>(далее – КБ)</w:t>
            </w:r>
            <w:r w:rsidR="00453EA8">
              <w:rPr>
                <w:rFonts w:ascii="Times New Roman" w:hAnsi="Times New Roman" w:cs="Times New Roman"/>
                <w:sz w:val="28"/>
                <w:szCs w:val="28"/>
                <w:lang w:val="ru-RU"/>
              </w:rPr>
              <w:t xml:space="preserve"> – </w:t>
            </w:r>
            <w:r w:rsidRPr="00D53B74">
              <w:rPr>
                <w:rFonts w:ascii="Times New Roman" w:hAnsi="Times New Roman" w:cs="Times New Roman"/>
                <w:sz w:val="28"/>
                <w:szCs w:val="28"/>
                <w:lang w:val="ru-RU"/>
              </w:rPr>
              <w:t xml:space="preserve"> </w:t>
            </w:r>
            <w:r w:rsidR="00FD4908">
              <w:rPr>
                <w:rFonts w:ascii="Times New Roman" w:hAnsi="Times New Roman" w:cs="Times New Roman"/>
                <w:sz w:val="28"/>
                <w:szCs w:val="28"/>
                <w:lang w:val="ru-RU"/>
              </w:rPr>
              <w:t>26608,3</w:t>
            </w:r>
            <w:r w:rsidR="008C7505">
              <w:rPr>
                <w:rFonts w:ascii="Times New Roman" w:hAnsi="Times New Roman" w:cs="Times New Roman"/>
                <w:sz w:val="28"/>
                <w:szCs w:val="28"/>
                <w:lang w:val="ru-RU"/>
              </w:rPr>
              <w:t>4</w:t>
            </w:r>
            <w:r w:rsidRPr="00D53B74">
              <w:rPr>
                <w:rFonts w:ascii="Times New Roman" w:hAnsi="Times New Roman" w:cs="Times New Roman"/>
                <w:sz w:val="28"/>
                <w:szCs w:val="28"/>
                <w:lang w:val="ru-RU"/>
              </w:rPr>
              <w:t xml:space="preserve"> тыс. рублей, в том числе по годам:</w:t>
            </w:r>
          </w:p>
          <w:p w:rsidR="00C14552" w:rsidRPr="00D53B74" w:rsidRDefault="00C14552" w:rsidP="005E4E41">
            <w:pPr>
              <w:jc w:val="both"/>
              <w:rPr>
                <w:rFonts w:ascii="Times New Roman" w:hAnsi="Times New Roman" w:cs="Times New Roman"/>
                <w:sz w:val="28"/>
                <w:szCs w:val="28"/>
                <w:lang w:val="ru-RU"/>
              </w:rPr>
            </w:pPr>
            <w:r w:rsidRPr="00D53B74">
              <w:rPr>
                <w:rFonts w:ascii="Times New Roman" w:hAnsi="Times New Roman" w:cs="Times New Roman"/>
                <w:sz w:val="28"/>
                <w:szCs w:val="28"/>
                <w:lang w:val="ru-RU"/>
              </w:rPr>
              <w:t xml:space="preserve">- в 2020 году – </w:t>
            </w:r>
            <w:r w:rsidR="00C53AA5" w:rsidRPr="00D53B74">
              <w:rPr>
                <w:rFonts w:ascii="Times New Roman" w:hAnsi="Times New Roman" w:cs="Times New Roman"/>
                <w:sz w:val="28"/>
                <w:szCs w:val="28"/>
                <w:lang w:val="ru-RU"/>
              </w:rPr>
              <w:t>6061,61</w:t>
            </w:r>
            <w:r w:rsidRPr="00D53B74">
              <w:rPr>
                <w:rFonts w:ascii="Times New Roman" w:hAnsi="Times New Roman" w:cs="Times New Roman"/>
                <w:sz w:val="28"/>
                <w:szCs w:val="28"/>
                <w:lang w:val="ru-RU"/>
              </w:rPr>
              <w:t xml:space="preserve"> тыс. рублей;</w:t>
            </w:r>
          </w:p>
          <w:p w:rsidR="00C14552" w:rsidRPr="006847C7" w:rsidRDefault="00C14552" w:rsidP="005E4E41">
            <w:pPr>
              <w:jc w:val="both"/>
              <w:rPr>
                <w:rFonts w:ascii="Times New Roman" w:hAnsi="Times New Roman" w:cs="Times New Roman"/>
                <w:sz w:val="28"/>
                <w:szCs w:val="28"/>
                <w:lang w:val="ru-RU"/>
              </w:rPr>
            </w:pPr>
            <w:r w:rsidRPr="00D53B74">
              <w:rPr>
                <w:rFonts w:ascii="Times New Roman" w:hAnsi="Times New Roman" w:cs="Times New Roman"/>
                <w:sz w:val="28"/>
                <w:szCs w:val="28"/>
                <w:lang w:val="ru-RU"/>
              </w:rPr>
              <w:t xml:space="preserve">- в 2021 году – </w:t>
            </w:r>
            <w:r w:rsidR="00C53AA5" w:rsidRPr="00D53B74">
              <w:rPr>
                <w:rFonts w:ascii="Times New Roman" w:hAnsi="Times New Roman" w:cs="Times New Roman"/>
                <w:sz w:val="28"/>
                <w:szCs w:val="28"/>
                <w:lang w:val="ru-RU"/>
              </w:rPr>
              <w:t>917</w:t>
            </w:r>
            <w:r w:rsidR="00912C5B">
              <w:rPr>
                <w:rFonts w:ascii="Times New Roman" w:hAnsi="Times New Roman" w:cs="Times New Roman"/>
                <w:sz w:val="28"/>
                <w:szCs w:val="28"/>
                <w:lang w:val="ru-RU"/>
              </w:rPr>
              <w:t>7</w:t>
            </w:r>
            <w:r w:rsidR="00D53B74">
              <w:rPr>
                <w:rFonts w:ascii="Times New Roman" w:hAnsi="Times New Roman" w:cs="Times New Roman"/>
                <w:sz w:val="28"/>
                <w:szCs w:val="28"/>
                <w:lang w:val="ru-RU"/>
              </w:rPr>
              <w:t>,6</w:t>
            </w:r>
            <w:r w:rsidR="00C53AA5">
              <w:rPr>
                <w:rFonts w:ascii="Times New Roman" w:hAnsi="Times New Roman" w:cs="Times New Roman"/>
                <w:sz w:val="28"/>
                <w:szCs w:val="28"/>
                <w:lang w:val="ru-RU"/>
              </w:rPr>
              <w:t>2</w:t>
            </w:r>
            <w:r w:rsidRPr="006847C7">
              <w:rPr>
                <w:rFonts w:ascii="Times New Roman" w:hAnsi="Times New Roman" w:cs="Times New Roman"/>
                <w:sz w:val="28"/>
                <w:szCs w:val="28"/>
                <w:lang w:val="ru-RU"/>
              </w:rPr>
              <w:t xml:space="preserve"> тыс. рублей;</w:t>
            </w:r>
          </w:p>
          <w:p w:rsidR="00C14552" w:rsidRPr="006847C7" w:rsidRDefault="00C14552"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2022 году – </w:t>
            </w:r>
            <w:r w:rsidR="00FD4908">
              <w:rPr>
                <w:rFonts w:ascii="Times New Roman" w:hAnsi="Times New Roman" w:cs="Times New Roman"/>
                <w:sz w:val="28"/>
                <w:szCs w:val="28"/>
                <w:lang w:val="ru-RU"/>
              </w:rPr>
              <w:t>4748,51</w:t>
            </w:r>
            <w:r w:rsidR="00C53AA5">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тыс. рубле;</w:t>
            </w:r>
          </w:p>
          <w:p w:rsidR="00C14552" w:rsidRPr="006847C7" w:rsidRDefault="00C14552"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w:t>
            </w:r>
            <w:r w:rsidR="00C53AA5">
              <w:rPr>
                <w:rFonts w:ascii="Times New Roman" w:hAnsi="Times New Roman" w:cs="Times New Roman"/>
                <w:sz w:val="28"/>
                <w:szCs w:val="28"/>
                <w:lang w:val="ru-RU"/>
              </w:rPr>
              <w:t xml:space="preserve"> в 2023 году – </w:t>
            </w:r>
            <w:r w:rsidR="00FD4908">
              <w:rPr>
                <w:rFonts w:ascii="Times New Roman" w:hAnsi="Times New Roman" w:cs="Times New Roman"/>
                <w:sz w:val="28"/>
                <w:szCs w:val="28"/>
                <w:lang w:val="ru-RU"/>
              </w:rPr>
              <w:t>6620,6</w:t>
            </w:r>
            <w:r w:rsidR="008C7505">
              <w:rPr>
                <w:rFonts w:ascii="Times New Roman" w:hAnsi="Times New Roman" w:cs="Times New Roman"/>
                <w:sz w:val="28"/>
                <w:szCs w:val="28"/>
                <w:lang w:val="ru-RU"/>
              </w:rPr>
              <w:t>0</w:t>
            </w:r>
            <w:r w:rsidR="00C53AA5">
              <w:rPr>
                <w:rFonts w:ascii="Times New Roman" w:hAnsi="Times New Roman" w:cs="Times New Roman"/>
                <w:sz w:val="28"/>
                <w:szCs w:val="28"/>
                <w:lang w:val="ru-RU"/>
              </w:rPr>
              <w:t xml:space="preserve"> тыс. рублей;</w:t>
            </w:r>
          </w:p>
          <w:p w:rsidR="00C53AA5" w:rsidRDefault="00C53AA5"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Pr>
                <w:rFonts w:ascii="Times New Roman" w:hAnsi="Times New Roman" w:cs="Times New Roman"/>
                <w:sz w:val="28"/>
                <w:szCs w:val="28"/>
                <w:lang w:val="ru-RU"/>
              </w:rPr>
              <w:t>4</w:t>
            </w:r>
            <w:r w:rsidR="00E302F6">
              <w:rPr>
                <w:rFonts w:ascii="Times New Roman" w:hAnsi="Times New Roman" w:cs="Times New Roman"/>
                <w:sz w:val="28"/>
                <w:szCs w:val="28"/>
                <w:lang w:val="ru-RU"/>
              </w:rPr>
              <w:t xml:space="preserve"> году – 0,00 тыс. рублей;</w:t>
            </w:r>
          </w:p>
          <w:p w:rsidR="00E302F6" w:rsidRPr="006847C7" w:rsidRDefault="00E302F6" w:rsidP="005E4E41">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в 202</w:t>
            </w:r>
            <w:r>
              <w:rPr>
                <w:rFonts w:ascii="Times New Roman" w:hAnsi="Times New Roman" w:cs="Times New Roman"/>
                <w:sz w:val="28"/>
                <w:szCs w:val="28"/>
                <w:lang w:val="ru-RU"/>
              </w:rPr>
              <w:t>5</w:t>
            </w:r>
            <w:r w:rsidRPr="006847C7">
              <w:rPr>
                <w:rFonts w:ascii="Times New Roman" w:hAnsi="Times New Roman" w:cs="Times New Roman"/>
                <w:sz w:val="28"/>
                <w:szCs w:val="28"/>
                <w:lang w:val="ru-RU"/>
              </w:rPr>
              <w:t xml:space="preserve"> году – </w:t>
            </w:r>
            <w:r>
              <w:rPr>
                <w:rFonts w:ascii="Times New Roman" w:hAnsi="Times New Roman" w:cs="Times New Roman"/>
                <w:sz w:val="28"/>
                <w:szCs w:val="28"/>
                <w:lang w:val="ru-RU"/>
              </w:rPr>
              <w:t>0,00 тыс. рублей,</w:t>
            </w:r>
          </w:p>
          <w:p w:rsidR="00C14552" w:rsidRPr="006847C7" w:rsidRDefault="00C14552"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средства бюджета Советского городского округа (далее – МБ) </w:t>
            </w:r>
            <w:r w:rsidR="00B0406C" w:rsidRPr="006847C7">
              <w:rPr>
                <w:rFonts w:ascii="Times New Roman" w:hAnsi="Times New Roman" w:cs="Times New Roman"/>
                <w:sz w:val="28"/>
                <w:szCs w:val="28"/>
                <w:lang w:val="ru-RU"/>
              </w:rPr>
              <w:t xml:space="preserve">– </w:t>
            </w:r>
            <w:r w:rsidR="000F446D">
              <w:rPr>
                <w:rFonts w:ascii="Times New Roman" w:hAnsi="Times New Roman" w:cs="Times New Roman"/>
                <w:sz w:val="28"/>
                <w:szCs w:val="28"/>
                <w:lang w:val="ru-RU"/>
              </w:rPr>
              <w:t>180467,3</w:t>
            </w:r>
            <w:r w:rsidR="008C7505">
              <w:rPr>
                <w:rFonts w:ascii="Times New Roman" w:hAnsi="Times New Roman" w:cs="Times New Roman"/>
                <w:sz w:val="28"/>
                <w:szCs w:val="28"/>
                <w:lang w:val="ru-RU"/>
              </w:rPr>
              <w:t>4</w:t>
            </w:r>
            <w:r w:rsidRPr="006847C7">
              <w:rPr>
                <w:rFonts w:ascii="Times New Roman" w:hAnsi="Times New Roman" w:cs="Times New Roman"/>
                <w:sz w:val="28"/>
                <w:szCs w:val="28"/>
                <w:lang w:val="ru-RU"/>
              </w:rPr>
              <w:t xml:space="preserve"> тыс. рублей (выпадающие доходы – 0,00 тыс. рублей), в том числе по годам:</w:t>
            </w:r>
          </w:p>
          <w:p w:rsidR="00C14552" w:rsidRPr="006847C7" w:rsidRDefault="00C14552"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2020 году – </w:t>
            </w:r>
            <w:r w:rsidR="00C53AA5">
              <w:rPr>
                <w:rFonts w:ascii="Times New Roman" w:hAnsi="Times New Roman" w:cs="Times New Roman"/>
                <w:sz w:val="28"/>
                <w:szCs w:val="28"/>
                <w:lang w:val="ru-RU"/>
              </w:rPr>
              <w:t>29506,60</w:t>
            </w:r>
            <w:r w:rsidRPr="006847C7">
              <w:rPr>
                <w:rFonts w:ascii="Times New Roman" w:hAnsi="Times New Roman" w:cs="Times New Roman"/>
                <w:sz w:val="28"/>
                <w:szCs w:val="28"/>
                <w:lang w:val="ru-RU"/>
              </w:rPr>
              <w:t xml:space="preserve"> тыс. рублей (выпадающие доходы – 0,00 тыс. рублей);</w:t>
            </w:r>
          </w:p>
          <w:p w:rsidR="00C14552" w:rsidRPr="006847C7" w:rsidRDefault="00C14552"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2021 году – </w:t>
            </w:r>
            <w:r w:rsidR="00D53B74">
              <w:rPr>
                <w:rFonts w:ascii="Times New Roman" w:hAnsi="Times New Roman" w:cs="Times New Roman"/>
                <w:sz w:val="28"/>
                <w:szCs w:val="28"/>
                <w:lang w:val="ru-RU"/>
              </w:rPr>
              <w:t>42774,08</w:t>
            </w:r>
            <w:r w:rsidRPr="006847C7">
              <w:rPr>
                <w:rFonts w:ascii="Times New Roman" w:hAnsi="Times New Roman" w:cs="Times New Roman"/>
                <w:sz w:val="28"/>
                <w:szCs w:val="28"/>
                <w:lang w:val="ru-RU"/>
              </w:rPr>
              <w:t xml:space="preserve"> тыс. рублей (выпадающие доходы – 0,00 тыс. рублей);</w:t>
            </w:r>
          </w:p>
          <w:p w:rsidR="00C14552" w:rsidRPr="006847C7" w:rsidRDefault="00C14552"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2022 году – </w:t>
            </w:r>
            <w:r w:rsidR="00FD4908">
              <w:rPr>
                <w:rFonts w:ascii="Times New Roman" w:hAnsi="Times New Roman" w:cs="Times New Roman"/>
                <w:sz w:val="28"/>
                <w:szCs w:val="28"/>
                <w:lang w:val="ru-RU"/>
              </w:rPr>
              <w:t>33739,40</w:t>
            </w:r>
            <w:r w:rsidRPr="006847C7">
              <w:rPr>
                <w:rFonts w:ascii="Times New Roman" w:hAnsi="Times New Roman" w:cs="Times New Roman"/>
                <w:sz w:val="28"/>
                <w:szCs w:val="28"/>
                <w:lang w:val="ru-RU"/>
              </w:rPr>
              <w:t xml:space="preserve"> тыс. рублей (выпадающие доходы – 0,00 тыс. рублей);</w:t>
            </w:r>
          </w:p>
          <w:p w:rsidR="00C14552" w:rsidRPr="006847C7" w:rsidRDefault="00C14552"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2023 году – </w:t>
            </w:r>
            <w:r w:rsidR="008C7505">
              <w:rPr>
                <w:rFonts w:ascii="Times New Roman" w:hAnsi="Times New Roman" w:cs="Times New Roman"/>
                <w:sz w:val="28"/>
                <w:szCs w:val="28"/>
                <w:lang w:val="ru-RU"/>
              </w:rPr>
              <w:t>31761,88</w:t>
            </w:r>
            <w:r w:rsidRPr="006847C7">
              <w:rPr>
                <w:rFonts w:ascii="Times New Roman" w:hAnsi="Times New Roman" w:cs="Times New Roman"/>
                <w:sz w:val="28"/>
                <w:szCs w:val="28"/>
                <w:lang w:val="ru-RU"/>
              </w:rPr>
              <w:t xml:space="preserve"> тыс. рублей (выпада</w:t>
            </w:r>
            <w:r w:rsidR="00634C94">
              <w:rPr>
                <w:rFonts w:ascii="Times New Roman" w:hAnsi="Times New Roman" w:cs="Times New Roman"/>
                <w:sz w:val="28"/>
                <w:szCs w:val="28"/>
                <w:lang w:val="ru-RU"/>
              </w:rPr>
              <w:t>ющие доходы – 0,00 тыс. рублей);</w:t>
            </w:r>
          </w:p>
          <w:p w:rsidR="00634C94" w:rsidRPr="006847C7" w:rsidRDefault="00634C94"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Pr>
                <w:rFonts w:ascii="Times New Roman" w:hAnsi="Times New Roman" w:cs="Times New Roman"/>
                <w:sz w:val="28"/>
                <w:szCs w:val="28"/>
                <w:lang w:val="ru-RU"/>
              </w:rPr>
              <w:t>4</w:t>
            </w:r>
            <w:r w:rsidRPr="006847C7">
              <w:rPr>
                <w:rFonts w:ascii="Times New Roman" w:hAnsi="Times New Roman" w:cs="Times New Roman"/>
                <w:sz w:val="28"/>
                <w:szCs w:val="28"/>
                <w:lang w:val="ru-RU"/>
              </w:rPr>
              <w:t xml:space="preserve"> году – </w:t>
            </w:r>
            <w:r w:rsidR="00453EA8">
              <w:rPr>
                <w:rFonts w:ascii="Times New Roman" w:hAnsi="Times New Roman" w:cs="Times New Roman"/>
                <w:sz w:val="28"/>
                <w:szCs w:val="28"/>
                <w:lang w:val="ru-RU"/>
              </w:rPr>
              <w:t>20744,15</w:t>
            </w:r>
            <w:r w:rsidRPr="006847C7">
              <w:rPr>
                <w:rFonts w:ascii="Times New Roman" w:hAnsi="Times New Roman" w:cs="Times New Roman"/>
                <w:sz w:val="28"/>
                <w:szCs w:val="28"/>
                <w:lang w:val="ru-RU"/>
              </w:rPr>
              <w:t xml:space="preserve"> тыс. рублей (выпада</w:t>
            </w:r>
            <w:r w:rsidR="00E302F6">
              <w:rPr>
                <w:rFonts w:ascii="Times New Roman" w:hAnsi="Times New Roman" w:cs="Times New Roman"/>
                <w:sz w:val="28"/>
                <w:szCs w:val="28"/>
                <w:lang w:val="ru-RU"/>
              </w:rPr>
              <w:t>ющие доходы – 0,00 тыс. рублей);</w:t>
            </w:r>
          </w:p>
          <w:p w:rsidR="00E302F6" w:rsidRPr="006847C7" w:rsidRDefault="00E302F6"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Pr>
                <w:rFonts w:ascii="Times New Roman" w:hAnsi="Times New Roman" w:cs="Times New Roman"/>
                <w:sz w:val="28"/>
                <w:szCs w:val="28"/>
                <w:lang w:val="ru-RU"/>
              </w:rPr>
              <w:t>5</w:t>
            </w:r>
            <w:r w:rsidRPr="006847C7">
              <w:rPr>
                <w:rFonts w:ascii="Times New Roman" w:hAnsi="Times New Roman" w:cs="Times New Roman"/>
                <w:sz w:val="28"/>
                <w:szCs w:val="28"/>
                <w:lang w:val="ru-RU"/>
              </w:rPr>
              <w:t xml:space="preserve"> году – </w:t>
            </w:r>
            <w:r w:rsidR="00453EA8">
              <w:rPr>
                <w:rFonts w:ascii="Times New Roman" w:hAnsi="Times New Roman" w:cs="Times New Roman"/>
                <w:sz w:val="28"/>
                <w:szCs w:val="28"/>
                <w:lang w:val="ru-RU"/>
              </w:rPr>
              <w:t>21941,23</w:t>
            </w:r>
            <w:r w:rsidRPr="006847C7">
              <w:rPr>
                <w:rFonts w:ascii="Times New Roman" w:hAnsi="Times New Roman" w:cs="Times New Roman"/>
                <w:sz w:val="28"/>
                <w:szCs w:val="28"/>
                <w:lang w:val="ru-RU"/>
              </w:rPr>
              <w:t xml:space="preserve"> тыс. рублей (выпада</w:t>
            </w:r>
            <w:r>
              <w:rPr>
                <w:rFonts w:ascii="Times New Roman" w:hAnsi="Times New Roman" w:cs="Times New Roman"/>
                <w:sz w:val="28"/>
                <w:szCs w:val="28"/>
                <w:lang w:val="ru-RU"/>
              </w:rPr>
              <w:t>ющие доходы – 0,00 тыс. рублей)</w:t>
            </w:r>
          </w:p>
          <w:p w:rsidR="00C14552" w:rsidRPr="006847C7" w:rsidRDefault="00C14552"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Прогнозируемые суммы уточняются при формировании МБ на текущий ф</w:t>
            </w:r>
            <w:r w:rsidR="00E37865">
              <w:rPr>
                <w:rFonts w:ascii="Times New Roman" w:hAnsi="Times New Roman" w:cs="Times New Roman"/>
                <w:sz w:val="28"/>
                <w:szCs w:val="28"/>
                <w:lang w:val="ru-RU"/>
              </w:rPr>
              <w:t>инансовый год и плановый период</w:t>
            </w:r>
          </w:p>
        </w:tc>
      </w:tr>
      <w:tr w:rsidR="00C14552" w:rsidRPr="001865C2" w:rsidTr="00EF50EE">
        <w:tc>
          <w:tcPr>
            <w:tcW w:w="4361" w:type="dxa"/>
          </w:tcPr>
          <w:p w:rsidR="00C14552" w:rsidRPr="00FA779C" w:rsidRDefault="00C14552" w:rsidP="005E4E41">
            <w:pPr>
              <w:rPr>
                <w:rFonts w:ascii="Times New Roman" w:hAnsi="Times New Roman" w:cs="Times New Roman"/>
                <w:sz w:val="28"/>
                <w:szCs w:val="28"/>
              </w:rPr>
            </w:pPr>
            <w:r w:rsidRPr="00FA779C">
              <w:rPr>
                <w:rFonts w:ascii="Times New Roman" w:hAnsi="Times New Roman" w:cs="Times New Roman"/>
                <w:sz w:val="28"/>
                <w:szCs w:val="28"/>
              </w:rPr>
              <w:lastRenderedPageBreak/>
              <w:t>Ожидаемые результаты реализации Подпрограммы</w:t>
            </w:r>
          </w:p>
        </w:tc>
        <w:tc>
          <w:tcPr>
            <w:tcW w:w="5386" w:type="dxa"/>
          </w:tcPr>
          <w:p w:rsidR="00C14552" w:rsidRDefault="00C14552"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В результате реализации Подпрограммы ожидается:</w:t>
            </w:r>
          </w:p>
          <w:p w:rsidR="00470DB2" w:rsidRPr="006847C7" w:rsidRDefault="00470DB2" w:rsidP="005E4E41">
            <w:pPr>
              <w:jc w:val="both"/>
              <w:rPr>
                <w:rFonts w:ascii="Times New Roman" w:hAnsi="Times New Roman" w:cs="Times New Roman"/>
                <w:sz w:val="28"/>
                <w:szCs w:val="28"/>
                <w:lang w:val="ru-RU"/>
              </w:rPr>
            </w:pPr>
            <w:r w:rsidRPr="006847C7">
              <w:rPr>
                <w:rFonts w:ascii="Times New Roman" w:eastAsia="Calibri" w:hAnsi="Times New Roman" w:cs="Times New Roman"/>
                <w:sz w:val="28"/>
                <w:szCs w:val="28"/>
                <w:lang w:val="ru-RU"/>
              </w:rPr>
              <w:t xml:space="preserve">- увеличение </w:t>
            </w:r>
            <w:r>
              <w:rPr>
                <w:rFonts w:ascii="Times New Roman" w:eastAsia="Calibri" w:hAnsi="Times New Roman" w:cs="Times New Roman"/>
                <w:sz w:val="28"/>
                <w:szCs w:val="28"/>
                <w:lang w:val="ru-RU"/>
              </w:rPr>
              <w:t xml:space="preserve">доли </w:t>
            </w:r>
            <w:r w:rsidRPr="006847C7">
              <w:rPr>
                <w:rFonts w:ascii="Times New Roman" w:hAnsi="Times New Roman" w:cs="Times New Roman"/>
                <w:sz w:val="28"/>
                <w:szCs w:val="28"/>
                <w:lang w:val="ru-RU"/>
              </w:rPr>
              <w:t xml:space="preserve">улиц, охваченных регулярной уборкой,  по отношению к общему </w:t>
            </w:r>
            <w:r>
              <w:rPr>
                <w:rFonts w:ascii="Times New Roman" w:hAnsi="Times New Roman" w:cs="Times New Roman"/>
                <w:sz w:val="28"/>
                <w:szCs w:val="28"/>
                <w:lang w:val="ru-RU"/>
              </w:rPr>
              <w:t>количеству улиц до 6</w:t>
            </w:r>
            <w:r w:rsidRPr="006847C7">
              <w:rPr>
                <w:rFonts w:ascii="Times New Roman" w:hAnsi="Times New Roman" w:cs="Times New Roman"/>
                <w:sz w:val="28"/>
                <w:szCs w:val="28"/>
                <w:lang w:val="ru-RU"/>
              </w:rPr>
              <w:t>0%;</w:t>
            </w:r>
          </w:p>
          <w:p w:rsidR="00C14552" w:rsidRPr="006847C7" w:rsidRDefault="00C14552"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r w:rsidR="00470DB2">
              <w:rPr>
                <w:rFonts w:ascii="Times New Roman" w:hAnsi="Times New Roman" w:cs="Times New Roman"/>
                <w:sz w:val="28"/>
                <w:szCs w:val="28"/>
                <w:lang w:val="ru-RU"/>
              </w:rPr>
              <w:t xml:space="preserve">сохранение </w:t>
            </w:r>
            <w:r w:rsidRPr="006847C7">
              <w:rPr>
                <w:rFonts w:ascii="Times New Roman" w:hAnsi="Times New Roman" w:cs="Times New Roman"/>
                <w:sz w:val="28"/>
                <w:szCs w:val="28"/>
                <w:lang w:val="ru-RU"/>
              </w:rPr>
              <w:t xml:space="preserve">количества убранных стихийных свалок </w:t>
            </w:r>
            <w:r w:rsidR="00470DB2">
              <w:rPr>
                <w:rFonts w:ascii="Times New Roman" w:hAnsi="Times New Roman" w:cs="Times New Roman"/>
                <w:sz w:val="28"/>
                <w:szCs w:val="28"/>
                <w:lang w:val="ru-RU"/>
              </w:rPr>
              <w:t>на уровне</w:t>
            </w:r>
            <w:r w:rsidRPr="006847C7">
              <w:rPr>
                <w:rFonts w:ascii="Times New Roman" w:hAnsi="Times New Roman" w:cs="Times New Roman"/>
                <w:sz w:val="28"/>
                <w:szCs w:val="28"/>
                <w:lang w:val="ru-RU"/>
              </w:rPr>
              <w:t xml:space="preserve"> 15 ед.;</w:t>
            </w:r>
          </w:p>
          <w:p w:rsidR="00C14552" w:rsidRPr="006847C7" w:rsidRDefault="00C14552" w:rsidP="005E4E41">
            <w:pPr>
              <w:jc w:val="both"/>
              <w:rPr>
                <w:rFonts w:ascii="Times New Roman" w:eastAsia="Calibri" w:hAnsi="Times New Roman" w:cs="Times New Roman"/>
                <w:sz w:val="28"/>
                <w:szCs w:val="28"/>
                <w:lang w:val="ru-RU"/>
              </w:rPr>
            </w:pPr>
            <w:r w:rsidRPr="006847C7">
              <w:rPr>
                <w:rFonts w:ascii="Times New Roman" w:hAnsi="Times New Roman" w:cs="Times New Roman"/>
                <w:sz w:val="28"/>
                <w:szCs w:val="28"/>
                <w:lang w:val="ru-RU"/>
              </w:rPr>
              <w:t xml:space="preserve">- </w:t>
            </w:r>
            <w:r w:rsidR="00470DB2">
              <w:rPr>
                <w:rFonts w:ascii="Times New Roman" w:hAnsi="Times New Roman" w:cs="Times New Roman"/>
                <w:sz w:val="28"/>
                <w:szCs w:val="28"/>
                <w:lang w:val="ru-RU"/>
              </w:rPr>
              <w:t>увеличение количества</w:t>
            </w:r>
            <w:r w:rsidRPr="006847C7">
              <w:rPr>
                <w:rFonts w:ascii="Times New Roman" w:hAnsi="Times New Roman" w:cs="Times New Roman"/>
                <w:sz w:val="28"/>
                <w:szCs w:val="28"/>
                <w:lang w:val="ru-RU"/>
              </w:rPr>
              <w:t xml:space="preserve"> мест захоронения до </w:t>
            </w:r>
            <w:r w:rsidR="00470DB2">
              <w:rPr>
                <w:rFonts w:ascii="Times New Roman" w:hAnsi="Times New Roman" w:cs="Times New Roman"/>
                <w:sz w:val="28"/>
                <w:szCs w:val="28"/>
                <w:lang w:val="ru-RU"/>
              </w:rPr>
              <w:t>3</w:t>
            </w:r>
            <w:r w:rsidRPr="006847C7">
              <w:rPr>
                <w:rFonts w:ascii="Times New Roman" w:hAnsi="Times New Roman" w:cs="Times New Roman"/>
                <w:sz w:val="28"/>
                <w:szCs w:val="28"/>
                <w:lang w:val="ru-RU"/>
              </w:rPr>
              <w:t xml:space="preserve"> ед.;</w:t>
            </w:r>
          </w:p>
          <w:p w:rsidR="00C14552" w:rsidRPr="006847C7" w:rsidRDefault="00C14552" w:rsidP="005E4E41">
            <w:pPr>
              <w:jc w:val="both"/>
              <w:rPr>
                <w:rFonts w:ascii="Times New Roman" w:eastAsia="Calibri" w:hAnsi="Times New Roman" w:cs="Times New Roman"/>
                <w:sz w:val="28"/>
                <w:szCs w:val="28"/>
                <w:lang w:val="ru-RU"/>
              </w:rPr>
            </w:pPr>
            <w:r w:rsidRPr="006847C7">
              <w:rPr>
                <w:rFonts w:ascii="Times New Roman" w:eastAsia="Calibri" w:hAnsi="Times New Roman" w:cs="Times New Roman"/>
                <w:sz w:val="28"/>
                <w:szCs w:val="28"/>
                <w:lang w:val="ru-RU"/>
              </w:rPr>
              <w:t>- увеличение площади кладбищ, охваченных централизованной уборкой по отношению к общей площади кладбищ до 100%;</w:t>
            </w:r>
          </w:p>
          <w:p w:rsidR="00C14552" w:rsidRPr="007F0FEF" w:rsidRDefault="00C14552" w:rsidP="005E4E41">
            <w:pPr>
              <w:jc w:val="both"/>
              <w:rPr>
                <w:rFonts w:ascii="Times New Roman" w:hAnsi="Times New Roman" w:cs="Times New Roman"/>
                <w:sz w:val="28"/>
                <w:szCs w:val="28"/>
                <w:lang w:val="ru-RU"/>
              </w:rPr>
            </w:pPr>
            <w:r w:rsidRPr="007F0FEF">
              <w:rPr>
                <w:rFonts w:ascii="Times New Roman" w:hAnsi="Times New Roman" w:cs="Times New Roman"/>
                <w:sz w:val="28"/>
                <w:szCs w:val="28"/>
                <w:lang w:val="ru-RU"/>
              </w:rPr>
              <w:t>- увеличение к</w:t>
            </w:r>
            <w:r w:rsidR="007F0FEF">
              <w:rPr>
                <w:rFonts w:ascii="Times New Roman" w:hAnsi="Times New Roman" w:cs="Times New Roman"/>
                <w:sz w:val="28"/>
                <w:szCs w:val="28"/>
                <w:lang w:val="ru-RU"/>
              </w:rPr>
              <w:t>о</w:t>
            </w:r>
            <w:r w:rsidRPr="007F0FEF">
              <w:rPr>
                <w:rFonts w:ascii="Times New Roman" w:hAnsi="Times New Roman" w:cs="Times New Roman"/>
                <w:sz w:val="28"/>
                <w:szCs w:val="28"/>
                <w:lang w:val="ru-RU"/>
              </w:rPr>
              <w:t xml:space="preserve">личества проектов развития территорий муниципальных </w:t>
            </w:r>
            <w:r w:rsidRPr="007F0FEF">
              <w:rPr>
                <w:rFonts w:ascii="Times New Roman" w:hAnsi="Times New Roman" w:cs="Times New Roman"/>
                <w:sz w:val="28"/>
                <w:szCs w:val="28"/>
                <w:lang w:val="ru-RU"/>
              </w:rPr>
              <w:lastRenderedPageBreak/>
              <w:t xml:space="preserve">образований, основанных на местных инициативах до </w:t>
            </w:r>
            <w:r w:rsidR="00470DB2">
              <w:rPr>
                <w:rFonts w:ascii="Times New Roman" w:hAnsi="Times New Roman" w:cs="Times New Roman"/>
                <w:sz w:val="28"/>
                <w:szCs w:val="28"/>
                <w:lang w:val="ru-RU"/>
              </w:rPr>
              <w:t>3</w:t>
            </w:r>
            <w:r w:rsidR="00E37865">
              <w:rPr>
                <w:rFonts w:ascii="Times New Roman" w:hAnsi="Times New Roman" w:cs="Times New Roman"/>
                <w:sz w:val="28"/>
                <w:szCs w:val="28"/>
                <w:lang w:val="ru-RU"/>
              </w:rPr>
              <w:t xml:space="preserve"> ед.</w:t>
            </w:r>
          </w:p>
        </w:tc>
      </w:tr>
    </w:tbl>
    <w:p w:rsidR="00101B7F" w:rsidRPr="007F0FEF" w:rsidRDefault="00101B7F" w:rsidP="005E4E41">
      <w:pPr>
        <w:jc w:val="center"/>
        <w:rPr>
          <w:rFonts w:ascii="Times New Roman" w:hAnsi="Times New Roman" w:cs="Times New Roman"/>
          <w:sz w:val="28"/>
          <w:szCs w:val="28"/>
          <w:lang w:val="ru-RU"/>
        </w:rPr>
      </w:pPr>
    </w:p>
    <w:p w:rsidR="00F260C9" w:rsidRPr="0001474A" w:rsidRDefault="00F260C9" w:rsidP="005E4E41">
      <w:pPr>
        <w:ind w:firstLine="709"/>
        <w:jc w:val="both"/>
        <w:rPr>
          <w:rFonts w:ascii="Times New Roman" w:hAnsi="Times New Roman" w:cs="Times New Roman"/>
          <w:sz w:val="28"/>
          <w:szCs w:val="28"/>
          <w:lang w:val="ru-RU"/>
        </w:rPr>
      </w:pPr>
      <w:r w:rsidRPr="0001474A">
        <w:rPr>
          <w:rFonts w:ascii="Times New Roman" w:hAnsi="Times New Roman" w:cs="Times New Roman"/>
          <w:sz w:val="28"/>
          <w:szCs w:val="28"/>
          <w:lang w:val="ru-RU"/>
        </w:rPr>
        <w:t>Подпрограмм</w:t>
      </w:r>
      <w:r w:rsidR="00AE0D03">
        <w:rPr>
          <w:rFonts w:ascii="Times New Roman" w:hAnsi="Times New Roman" w:cs="Times New Roman"/>
          <w:sz w:val="28"/>
          <w:szCs w:val="28"/>
          <w:lang w:val="ru-RU"/>
        </w:rPr>
        <w:t>а разработана в соответствии с Ф</w:t>
      </w:r>
      <w:r w:rsidRPr="0001474A">
        <w:rPr>
          <w:rFonts w:ascii="Times New Roman" w:hAnsi="Times New Roman" w:cs="Times New Roman"/>
          <w:sz w:val="28"/>
          <w:szCs w:val="28"/>
          <w:lang w:val="ru-RU"/>
        </w:rPr>
        <w:t>едеральным закон</w:t>
      </w:r>
      <w:r w:rsidR="00F34220" w:rsidRPr="0001474A">
        <w:rPr>
          <w:rFonts w:ascii="Times New Roman" w:hAnsi="Times New Roman" w:cs="Times New Roman"/>
          <w:sz w:val="28"/>
          <w:szCs w:val="28"/>
          <w:lang w:val="ru-RU"/>
        </w:rPr>
        <w:t>ом</w:t>
      </w:r>
      <w:r w:rsidR="00AE0D03">
        <w:rPr>
          <w:rFonts w:ascii="Times New Roman" w:hAnsi="Times New Roman" w:cs="Times New Roman"/>
          <w:sz w:val="28"/>
          <w:szCs w:val="28"/>
          <w:lang w:val="ru-RU"/>
        </w:rPr>
        <w:t xml:space="preserve"> от 06 октября </w:t>
      </w:r>
      <w:r w:rsidRPr="0001474A">
        <w:rPr>
          <w:rFonts w:ascii="Times New Roman" w:hAnsi="Times New Roman" w:cs="Times New Roman"/>
          <w:sz w:val="28"/>
          <w:szCs w:val="28"/>
          <w:lang w:val="ru-RU"/>
        </w:rPr>
        <w:t>2003</w:t>
      </w:r>
      <w:r w:rsidR="00AE0D03">
        <w:rPr>
          <w:rFonts w:ascii="Times New Roman" w:hAnsi="Times New Roman" w:cs="Times New Roman"/>
          <w:sz w:val="28"/>
          <w:szCs w:val="28"/>
          <w:lang w:val="ru-RU"/>
        </w:rPr>
        <w:t xml:space="preserve"> года</w:t>
      </w:r>
      <w:r w:rsidRPr="0001474A">
        <w:rPr>
          <w:rFonts w:ascii="Times New Roman" w:hAnsi="Times New Roman" w:cs="Times New Roman"/>
          <w:sz w:val="28"/>
          <w:szCs w:val="28"/>
          <w:lang w:val="ru-RU"/>
        </w:rPr>
        <w:t xml:space="preserve"> № 131-ФЗ «Об общих принципах организации местного самоуправления в Российской Федерации», </w:t>
      </w:r>
      <w:r w:rsidR="00F34220" w:rsidRPr="0001474A">
        <w:rPr>
          <w:rFonts w:ascii="Times New Roman" w:hAnsi="Times New Roman" w:cs="Times New Roman"/>
          <w:sz w:val="28"/>
          <w:szCs w:val="28"/>
          <w:lang w:val="ru-RU"/>
        </w:rPr>
        <w:t>п</w:t>
      </w:r>
      <w:r w:rsidRPr="0001474A">
        <w:rPr>
          <w:rFonts w:ascii="Times New Roman" w:hAnsi="Times New Roman" w:cs="Times New Roman"/>
          <w:sz w:val="28"/>
          <w:szCs w:val="28"/>
          <w:lang w:val="ru-RU"/>
        </w:rPr>
        <w:t>остановлением Правительств</w:t>
      </w:r>
      <w:r w:rsidR="00AE0D03">
        <w:rPr>
          <w:rFonts w:ascii="Times New Roman" w:hAnsi="Times New Roman" w:cs="Times New Roman"/>
          <w:sz w:val="28"/>
          <w:szCs w:val="28"/>
          <w:lang w:val="ru-RU"/>
        </w:rPr>
        <w:t xml:space="preserve">а Российской Федерации от 14 июня </w:t>
      </w:r>
      <w:r w:rsidRPr="0001474A">
        <w:rPr>
          <w:rFonts w:ascii="Times New Roman" w:hAnsi="Times New Roman" w:cs="Times New Roman"/>
          <w:sz w:val="28"/>
          <w:szCs w:val="28"/>
          <w:lang w:val="ru-RU"/>
        </w:rPr>
        <w:t>2013</w:t>
      </w:r>
      <w:r w:rsidR="00AE0D03">
        <w:rPr>
          <w:rFonts w:ascii="Times New Roman" w:hAnsi="Times New Roman" w:cs="Times New Roman"/>
          <w:sz w:val="28"/>
          <w:szCs w:val="28"/>
          <w:lang w:val="ru-RU"/>
        </w:rPr>
        <w:t xml:space="preserve"> года</w:t>
      </w:r>
      <w:r w:rsidRPr="0001474A">
        <w:rPr>
          <w:rFonts w:ascii="Times New Roman" w:hAnsi="Times New Roman" w:cs="Times New Roman"/>
          <w:sz w:val="28"/>
          <w:szCs w:val="28"/>
          <w:lang w:val="ru-RU"/>
        </w:rPr>
        <w:t xml:space="preserve"> № 502 «Об утверждении требований к программам комплексного развития систем коммунальной инфраструктур</w:t>
      </w:r>
      <w:r w:rsidR="00F34220" w:rsidRPr="0001474A">
        <w:rPr>
          <w:rFonts w:ascii="Times New Roman" w:hAnsi="Times New Roman" w:cs="Times New Roman"/>
          <w:sz w:val="28"/>
          <w:szCs w:val="28"/>
          <w:lang w:val="ru-RU"/>
        </w:rPr>
        <w:t>ы поселений, городских округов».</w:t>
      </w:r>
    </w:p>
    <w:p w:rsidR="00F260C9" w:rsidRPr="0001474A" w:rsidRDefault="00F260C9" w:rsidP="005E4E41">
      <w:pPr>
        <w:jc w:val="center"/>
        <w:rPr>
          <w:rFonts w:ascii="Times New Roman" w:hAnsi="Times New Roman" w:cs="Times New Roman"/>
          <w:sz w:val="28"/>
          <w:szCs w:val="28"/>
          <w:lang w:val="ru-RU"/>
        </w:rPr>
      </w:pPr>
    </w:p>
    <w:p w:rsidR="00F260C9" w:rsidRPr="006847C7" w:rsidRDefault="00F260C9" w:rsidP="005E4E41">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Раздел 1. Приоритеты и цели политики в развитии систем </w:t>
      </w:r>
    </w:p>
    <w:p w:rsidR="00F260C9" w:rsidRPr="00CB4251" w:rsidRDefault="00F260C9" w:rsidP="005E4E41">
      <w:pPr>
        <w:jc w:val="center"/>
        <w:rPr>
          <w:rFonts w:ascii="Times New Roman" w:hAnsi="Times New Roman" w:cs="Times New Roman"/>
          <w:sz w:val="28"/>
          <w:szCs w:val="28"/>
          <w:lang w:val="ru-RU"/>
        </w:rPr>
      </w:pPr>
      <w:r w:rsidRPr="00CB4251">
        <w:rPr>
          <w:rFonts w:ascii="Times New Roman" w:hAnsi="Times New Roman" w:cs="Times New Roman"/>
          <w:sz w:val="28"/>
          <w:szCs w:val="28"/>
          <w:lang w:val="ru-RU"/>
        </w:rPr>
        <w:t>коммунальной инфраструктуры</w:t>
      </w:r>
    </w:p>
    <w:p w:rsidR="00F260C9" w:rsidRPr="00CB4251" w:rsidRDefault="00F260C9" w:rsidP="005E4E41">
      <w:pPr>
        <w:jc w:val="center"/>
        <w:rPr>
          <w:rFonts w:ascii="Times New Roman" w:hAnsi="Times New Roman" w:cs="Times New Roman"/>
          <w:sz w:val="28"/>
          <w:szCs w:val="28"/>
          <w:lang w:val="ru-RU"/>
        </w:rPr>
      </w:pPr>
    </w:p>
    <w:p w:rsidR="00F260C9" w:rsidRPr="00CB4251" w:rsidRDefault="00F260C9" w:rsidP="005E4E41">
      <w:pPr>
        <w:tabs>
          <w:tab w:val="left" w:pos="567"/>
        </w:tabs>
        <w:jc w:val="both"/>
        <w:rPr>
          <w:rFonts w:ascii="Times New Roman" w:eastAsia="Calibri" w:hAnsi="Times New Roman" w:cs="Times New Roman"/>
          <w:sz w:val="28"/>
          <w:szCs w:val="28"/>
          <w:lang w:val="ru-RU"/>
        </w:rPr>
      </w:pPr>
      <w:r w:rsidRPr="00CB4251">
        <w:rPr>
          <w:rFonts w:ascii="Times New Roman" w:eastAsia="Calibri" w:hAnsi="Times New Roman" w:cs="Times New Roman"/>
          <w:sz w:val="28"/>
          <w:szCs w:val="28"/>
          <w:lang w:val="ru-RU"/>
        </w:rPr>
        <w:t>Подпрограммой предусматриваются:</w:t>
      </w:r>
    </w:p>
    <w:p w:rsidR="00F260C9" w:rsidRPr="006847C7" w:rsidRDefault="00F260C9" w:rsidP="005E4E41">
      <w:pPr>
        <w:ind w:firstLine="567"/>
        <w:jc w:val="both"/>
        <w:rPr>
          <w:rFonts w:ascii="Times New Roman" w:eastAsia="Calibri" w:hAnsi="Times New Roman" w:cs="Times New Roman"/>
          <w:sz w:val="28"/>
          <w:szCs w:val="28"/>
          <w:lang w:val="ru-RU"/>
        </w:rPr>
      </w:pPr>
      <w:r w:rsidRPr="006847C7">
        <w:rPr>
          <w:rFonts w:ascii="Times New Roman" w:eastAsia="Calibri" w:hAnsi="Times New Roman" w:cs="Times New Roman"/>
          <w:sz w:val="28"/>
          <w:szCs w:val="28"/>
          <w:lang w:val="ru-RU"/>
        </w:rPr>
        <w:t>- ресурсное обеспечение и механизмы реализации</w:t>
      </w:r>
      <w:r w:rsidRPr="006847C7">
        <w:rPr>
          <w:rFonts w:ascii="Times New Roman" w:hAnsi="Times New Roman" w:cs="Times New Roman"/>
          <w:lang w:val="ru-RU"/>
        </w:rPr>
        <w:t xml:space="preserve">: </w:t>
      </w:r>
      <w:r w:rsidRPr="006847C7">
        <w:rPr>
          <w:rFonts w:ascii="Times New Roman" w:hAnsi="Times New Roman" w:cs="Times New Roman"/>
          <w:sz w:val="28"/>
          <w:szCs w:val="28"/>
          <w:lang w:val="ru-RU"/>
        </w:rPr>
        <w:t>соблюдение экологических норм и требований при эксплуатации объектов коммунального комплекса, входящих в состав систем электроснабжения, газоснабжения, теплоснабжения, водоснабжения и водоотведения, и объектов, используемых для утилизации, обезвреживания и захоронения твердых бытовых отходов  округа.</w:t>
      </w:r>
      <w:r w:rsidRPr="006847C7">
        <w:rPr>
          <w:rFonts w:ascii="Times New Roman" w:eastAsia="Calibri" w:hAnsi="Times New Roman" w:cs="Times New Roman"/>
          <w:sz w:val="28"/>
          <w:szCs w:val="28"/>
          <w:lang w:val="ru-RU"/>
        </w:rPr>
        <w:t xml:space="preserve"> Программа  в полной мере соответствует государственной политике реформирования жилищно-коммунального комплекса Российской Федерации;</w:t>
      </w:r>
    </w:p>
    <w:p w:rsidR="00F260C9" w:rsidRPr="00CB4251" w:rsidRDefault="00F260C9" w:rsidP="005E4E41">
      <w:pPr>
        <w:ind w:firstLine="567"/>
        <w:jc w:val="both"/>
        <w:rPr>
          <w:rFonts w:ascii="Times New Roman" w:hAnsi="Times New Roman" w:cs="Times New Roman"/>
          <w:sz w:val="28"/>
          <w:szCs w:val="28"/>
          <w:lang w:val="ru-RU"/>
        </w:rPr>
      </w:pPr>
      <w:r w:rsidRPr="00CB4251">
        <w:rPr>
          <w:rFonts w:ascii="Times New Roman" w:hAnsi="Times New Roman" w:cs="Times New Roman"/>
          <w:sz w:val="28"/>
          <w:szCs w:val="28"/>
          <w:lang w:val="ru-RU"/>
        </w:rPr>
        <w:t>Цел</w:t>
      </w:r>
      <w:r w:rsidR="007751A8">
        <w:rPr>
          <w:rFonts w:ascii="Times New Roman" w:hAnsi="Times New Roman" w:cs="Times New Roman"/>
          <w:sz w:val="28"/>
          <w:szCs w:val="28"/>
          <w:lang w:val="ru-RU"/>
        </w:rPr>
        <w:t>ью</w:t>
      </w:r>
      <w:r w:rsidRPr="00CB4251">
        <w:rPr>
          <w:rFonts w:ascii="Times New Roman" w:hAnsi="Times New Roman" w:cs="Times New Roman"/>
          <w:sz w:val="28"/>
          <w:szCs w:val="28"/>
          <w:lang w:val="ru-RU"/>
        </w:rPr>
        <w:t xml:space="preserve"> Подпрограммы явля</w:t>
      </w:r>
      <w:r w:rsidR="007751A8">
        <w:rPr>
          <w:rFonts w:ascii="Times New Roman" w:hAnsi="Times New Roman" w:cs="Times New Roman"/>
          <w:sz w:val="28"/>
          <w:szCs w:val="28"/>
          <w:lang w:val="ru-RU"/>
        </w:rPr>
        <w:t>е</w:t>
      </w:r>
      <w:r w:rsidRPr="00CB4251">
        <w:rPr>
          <w:rFonts w:ascii="Times New Roman" w:hAnsi="Times New Roman" w:cs="Times New Roman"/>
          <w:sz w:val="28"/>
          <w:szCs w:val="28"/>
          <w:lang w:val="ru-RU"/>
        </w:rPr>
        <w:t>тся:</w:t>
      </w:r>
    </w:p>
    <w:p w:rsidR="00F260C9" w:rsidRPr="006847C7" w:rsidRDefault="00F260C9" w:rsidP="005E4E41">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создание благоприятных условий проживания граждан в Советском городс</w:t>
      </w:r>
      <w:r w:rsidR="007751A8">
        <w:rPr>
          <w:rFonts w:ascii="Times New Roman" w:hAnsi="Times New Roman" w:cs="Times New Roman"/>
          <w:sz w:val="28"/>
          <w:szCs w:val="28"/>
          <w:lang w:val="ru-RU"/>
        </w:rPr>
        <w:t>ком округе Ставропольского края.</w:t>
      </w:r>
    </w:p>
    <w:p w:rsidR="00F260C9" w:rsidRPr="006847C7" w:rsidRDefault="00F260C9" w:rsidP="005E4E41">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Для достижения этих целей необходимо решение следующих задач:</w:t>
      </w:r>
    </w:p>
    <w:p w:rsidR="00F260C9" w:rsidRPr="006847C7" w:rsidRDefault="007751A8" w:rsidP="005E4E41">
      <w:pPr>
        <w:tabs>
          <w:tab w:val="left" w:pos="426"/>
        </w:tabs>
        <w:autoSpaceDE w:val="0"/>
        <w:autoSpaceDN w:val="0"/>
        <w:adjustRightInd w:v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260C9" w:rsidRPr="006847C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улучшение санитарного состояния </w:t>
      </w:r>
      <w:r w:rsidR="00F260C9" w:rsidRPr="006847C7">
        <w:rPr>
          <w:rFonts w:ascii="Times New Roman" w:hAnsi="Times New Roman" w:cs="Times New Roman"/>
          <w:sz w:val="28"/>
          <w:szCs w:val="28"/>
          <w:lang w:val="ru-RU"/>
        </w:rPr>
        <w:t>территории округа;</w:t>
      </w:r>
    </w:p>
    <w:p w:rsidR="007751A8" w:rsidRDefault="007751A8" w:rsidP="005E4E41">
      <w:pPr>
        <w:autoSpaceDE w:val="0"/>
        <w:autoSpaceDN w:val="0"/>
        <w:adjustRightInd w:v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содержание мест захоронения в соответствиии с санитарными требованиями;</w:t>
      </w:r>
    </w:p>
    <w:p w:rsidR="007751A8" w:rsidRDefault="007751A8" w:rsidP="005E4E41">
      <w:pPr>
        <w:autoSpaceDE w:val="0"/>
        <w:autoSpaceDN w:val="0"/>
        <w:adjustRightInd w:v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повышение уровня комфортности проживания населения округа.</w:t>
      </w:r>
    </w:p>
    <w:p w:rsidR="00F260C9" w:rsidRPr="006847C7" w:rsidRDefault="007751A8" w:rsidP="005E4E41">
      <w:pPr>
        <w:autoSpaceDE w:val="0"/>
        <w:autoSpaceDN w:val="0"/>
        <w:adjustRightInd w:v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F260C9" w:rsidRPr="006847C7" w:rsidRDefault="00F260C9" w:rsidP="005E4E41">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Раздел 2. Основные мероприятия Подпрограммы.</w:t>
      </w:r>
    </w:p>
    <w:p w:rsidR="00F260C9" w:rsidRPr="006847C7" w:rsidRDefault="00F260C9" w:rsidP="005E4E41">
      <w:pPr>
        <w:jc w:val="center"/>
        <w:rPr>
          <w:rFonts w:ascii="Times New Roman" w:hAnsi="Times New Roman" w:cs="Times New Roman"/>
          <w:sz w:val="28"/>
          <w:szCs w:val="28"/>
          <w:lang w:val="ru-RU"/>
        </w:rPr>
      </w:pPr>
    </w:p>
    <w:p w:rsidR="00F260C9" w:rsidRPr="006847C7" w:rsidRDefault="00F260C9" w:rsidP="005E4E41">
      <w:pPr>
        <w:tabs>
          <w:tab w:val="left" w:pos="567"/>
        </w:tabs>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ab/>
      </w:r>
      <w:r w:rsidRPr="008A43BF">
        <w:rPr>
          <w:rFonts w:ascii="Times New Roman" w:hAnsi="Times New Roman" w:cs="Times New Roman"/>
          <w:sz w:val="28"/>
          <w:szCs w:val="28"/>
          <w:lang w:val="ru-RU"/>
        </w:rPr>
        <w:t xml:space="preserve">Сведения </w:t>
      </w:r>
      <w:r w:rsidR="00FD4908">
        <w:rPr>
          <w:rFonts w:ascii="Times New Roman" w:hAnsi="Times New Roman" w:cs="Times New Roman"/>
          <w:sz w:val="28"/>
          <w:szCs w:val="28"/>
          <w:lang w:val="ru-RU"/>
        </w:rPr>
        <w:t xml:space="preserve">и характеристика </w:t>
      </w:r>
      <w:r w:rsidRPr="008A43BF">
        <w:rPr>
          <w:rFonts w:ascii="Times New Roman" w:hAnsi="Times New Roman" w:cs="Times New Roman"/>
          <w:sz w:val="28"/>
          <w:szCs w:val="28"/>
          <w:lang w:val="ru-RU"/>
        </w:rPr>
        <w:t xml:space="preserve">основных мероприятий Подпрограммы с указанием </w:t>
      </w:r>
      <w:r w:rsidRPr="006847C7">
        <w:rPr>
          <w:rFonts w:ascii="Times New Roman" w:hAnsi="Times New Roman" w:cs="Times New Roman"/>
          <w:sz w:val="28"/>
          <w:szCs w:val="28"/>
          <w:lang w:val="ru-RU"/>
        </w:rPr>
        <w:t>сроков их реализации и ожидаемых результатов приведены в разделе 3</w:t>
      </w:r>
      <w:r w:rsidR="00224301" w:rsidRPr="006847C7">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Приложения №</w:t>
      </w:r>
      <w:r w:rsidR="00FD4908">
        <w:rPr>
          <w:rFonts w:ascii="Times New Roman" w:hAnsi="Times New Roman" w:cs="Times New Roman"/>
          <w:sz w:val="28"/>
          <w:szCs w:val="28"/>
          <w:lang w:val="ru-RU"/>
        </w:rPr>
        <w:t xml:space="preserve"> 6</w:t>
      </w:r>
      <w:r w:rsidRPr="006847C7">
        <w:rPr>
          <w:rFonts w:ascii="Times New Roman" w:hAnsi="Times New Roman" w:cs="Times New Roman"/>
          <w:sz w:val="28"/>
          <w:szCs w:val="28"/>
          <w:lang w:val="ru-RU"/>
        </w:rPr>
        <w:t xml:space="preserve"> к Программе.</w:t>
      </w:r>
    </w:p>
    <w:p w:rsidR="00F260C9" w:rsidRPr="006847C7" w:rsidRDefault="00F260C9" w:rsidP="005E4E41">
      <w:pPr>
        <w:tabs>
          <w:tab w:val="left" w:pos="567"/>
        </w:tabs>
        <w:jc w:val="both"/>
        <w:rPr>
          <w:rFonts w:ascii="Times New Roman" w:eastAsia="Calibri" w:hAnsi="Times New Roman" w:cs="Times New Roman"/>
          <w:sz w:val="28"/>
          <w:szCs w:val="28"/>
          <w:lang w:val="ru-RU"/>
        </w:rPr>
      </w:pPr>
    </w:p>
    <w:p w:rsidR="00F260C9" w:rsidRPr="006847C7" w:rsidRDefault="00F260C9" w:rsidP="005E4E41">
      <w:pPr>
        <w:tabs>
          <w:tab w:val="left" w:pos="567"/>
        </w:tabs>
        <w:jc w:val="center"/>
        <w:rPr>
          <w:rFonts w:ascii="Times New Roman" w:eastAsia="Calibri" w:hAnsi="Times New Roman" w:cs="Times New Roman"/>
          <w:sz w:val="28"/>
          <w:szCs w:val="28"/>
          <w:lang w:val="ru-RU"/>
        </w:rPr>
      </w:pPr>
      <w:r w:rsidRPr="006847C7">
        <w:rPr>
          <w:rFonts w:ascii="Times New Roman" w:eastAsia="Calibri" w:hAnsi="Times New Roman" w:cs="Times New Roman"/>
          <w:sz w:val="28"/>
          <w:szCs w:val="28"/>
          <w:lang w:val="ru-RU"/>
        </w:rPr>
        <w:t>Раздел 3. Сведения о целевых индикаторах и показателях</w:t>
      </w:r>
    </w:p>
    <w:p w:rsidR="00F260C9" w:rsidRDefault="00F260C9" w:rsidP="005E4E41">
      <w:pPr>
        <w:jc w:val="center"/>
        <w:rPr>
          <w:rFonts w:ascii="Times New Roman" w:eastAsia="Calibri" w:hAnsi="Times New Roman" w:cs="Times New Roman"/>
          <w:sz w:val="28"/>
          <w:szCs w:val="28"/>
          <w:lang w:val="ru-RU"/>
        </w:rPr>
      </w:pPr>
      <w:r w:rsidRPr="00CB4251">
        <w:rPr>
          <w:rFonts w:ascii="Times New Roman" w:eastAsia="Calibri" w:hAnsi="Times New Roman" w:cs="Times New Roman"/>
          <w:sz w:val="28"/>
          <w:szCs w:val="28"/>
          <w:lang w:val="ru-RU"/>
        </w:rPr>
        <w:t>Подпрограммы</w:t>
      </w:r>
    </w:p>
    <w:p w:rsidR="00AE0D03" w:rsidRPr="00CB4251" w:rsidRDefault="00AE0D03" w:rsidP="005E4E41">
      <w:pPr>
        <w:jc w:val="center"/>
        <w:rPr>
          <w:rFonts w:ascii="Times New Roman" w:eastAsia="Calibri" w:hAnsi="Times New Roman" w:cs="Times New Roman"/>
          <w:sz w:val="28"/>
          <w:szCs w:val="28"/>
          <w:lang w:val="ru-RU"/>
        </w:rPr>
      </w:pPr>
    </w:p>
    <w:p w:rsidR="00F260C9" w:rsidRPr="006847C7" w:rsidRDefault="00F260C9" w:rsidP="005E4E41">
      <w:pPr>
        <w:tabs>
          <w:tab w:val="left" w:pos="-4253"/>
          <w:tab w:val="left" w:pos="567"/>
        </w:tabs>
        <w:ind w:firstLine="567"/>
        <w:jc w:val="both"/>
        <w:rPr>
          <w:rFonts w:ascii="Times New Roman" w:eastAsia="Calibri" w:hAnsi="Times New Roman" w:cs="Times New Roman"/>
          <w:sz w:val="28"/>
          <w:szCs w:val="28"/>
          <w:lang w:val="ru-RU"/>
        </w:rPr>
      </w:pPr>
      <w:r w:rsidRPr="006847C7">
        <w:rPr>
          <w:rFonts w:ascii="Times New Roman" w:eastAsia="Calibri" w:hAnsi="Times New Roman" w:cs="Times New Roman"/>
          <w:sz w:val="28"/>
          <w:szCs w:val="28"/>
          <w:lang w:val="ru-RU"/>
        </w:rPr>
        <w:t xml:space="preserve">Сведения о целевых индикаторах и показателях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Программы приведены в приложении № </w:t>
      </w:r>
      <w:r w:rsidR="00FD4908">
        <w:rPr>
          <w:rFonts w:ascii="Times New Roman" w:eastAsia="Calibri" w:hAnsi="Times New Roman" w:cs="Times New Roman"/>
          <w:sz w:val="28"/>
          <w:szCs w:val="28"/>
          <w:lang w:val="ru-RU"/>
        </w:rPr>
        <w:t>7</w:t>
      </w:r>
      <w:r w:rsidRPr="006847C7">
        <w:rPr>
          <w:rFonts w:ascii="Times New Roman" w:eastAsia="Calibri" w:hAnsi="Times New Roman" w:cs="Times New Roman"/>
          <w:sz w:val="28"/>
          <w:szCs w:val="28"/>
          <w:lang w:val="ru-RU"/>
        </w:rPr>
        <w:t xml:space="preserve"> к Программе.</w:t>
      </w:r>
    </w:p>
    <w:p w:rsidR="00F260C9" w:rsidRPr="006847C7" w:rsidRDefault="00F260C9" w:rsidP="005E4E41">
      <w:pPr>
        <w:ind w:firstLine="567"/>
        <w:jc w:val="both"/>
        <w:rPr>
          <w:rFonts w:ascii="Times New Roman" w:eastAsia="Calibri" w:hAnsi="Times New Roman" w:cs="Times New Roman"/>
          <w:color w:val="5A5A5A"/>
          <w:sz w:val="28"/>
          <w:szCs w:val="28"/>
          <w:lang w:val="ru-RU"/>
        </w:rPr>
      </w:pPr>
    </w:p>
    <w:p w:rsidR="0001474A" w:rsidRDefault="00F260C9" w:rsidP="005E4E41">
      <w:pPr>
        <w:widowControl w:val="0"/>
        <w:autoSpaceDE w:val="0"/>
        <w:autoSpaceDN w:val="0"/>
        <w:adjustRightInd w:val="0"/>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Раздел 4. Сведения об источнике информации и</w:t>
      </w:r>
    </w:p>
    <w:p w:rsidR="0001474A" w:rsidRDefault="00F260C9" w:rsidP="005E4E41">
      <w:pPr>
        <w:widowControl w:val="0"/>
        <w:autoSpaceDE w:val="0"/>
        <w:autoSpaceDN w:val="0"/>
        <w:adjustRightInd w:val="0"/>
        <w:jc w:val="center"/>
        <w:rPr>
          <w:rFonts w:ascii="Times New Roman" w:hAnsi="Times New Roman" w:cs="Times New Roman"/>
          <w:sz w:val="28"/>
          <w:szCs w:val="28"/>
          <w:lang w:val="ru-RU"/>
        </w:rPr>
      </w:pPr>
      <w:r w:rsidRPr="0001474A">
        <w:rPr>
          <w:rFonts w:ascii="Times New Roman" w:hAnsi="Times New Roman" w:cs="Times New Roman"/>
          <w:sz w:val="28"/>
          <w:szCs w:val="28"/>
          <w:lang w:val="ru-RU"/>
        </w:rPr>
        <w:t xml:space="preserve"> методике расчета индикаторов достижения целей </w:t>
      </w:r>
    </w:p>
    <w:p w:rsidR="0001474A" w:rsidRDefault="00F260C9" w:rsidP="005E4E41">
      <w:pPr>
        <w:widowControl w:val="0"/>
        <w:autoSpaceDE w:val="0"/>
        <w:autoSpaceDN w:val="0"/>
        <w:adjustRightInd w:val="0"/>
        <w:jc w:val="center"/>
        <w:rPr>
          <w:rFonts w:ascii="Times New Roman" w:hAnsi="Times New Roman" w:cs="Times New Roman"/>
          <w:sz w:val="28"/>
          <w:szCs w:val="28"/>
          <w:lang w:val="ru-RU"/>
        </w:rPr>
      </w:pPr>
      <w:r w:rsidRPr="0001474A">
        <w:rPr>
          <w:rFonts w:ascii="Times New Roman" w:hAnsi="Times New Roman" w:cs="Times New Roman"/>
          <w:sz w:val="28"/>
          <w:szCs w:val="28"/>
          <w:lang w:val="ru-RU"/>
        </w:rPr>
        <w:t xml:space="preserve">Программы и показателей решения задач </w:t>
      </w:r>
    </w:p>
    <w:p w:rsidR="00F260C9" w:rsidRDefault="00F260C9" w:rsidP="005E4E41">
      <w:pPr>
        <w:widowControl w:val="0"/>
        <w:autoSpaceDE w:val="0"/>
        <w:autoSpaceDN w:val="0"/>
        <w:adjustRightInd w:val="0"/>
        <w:jc w:val="center"/>
        <w:rPr>
          <w:rFonts w:ascii="Times New Roman" w:hAnsi="Times New Roman" w:cs="Times New Roman"/>
          <w:sz w:val="28"/>
          <w:szCs w:val="28"/>
          <w:lang w:val="ru-RU"/>
        </w:rPr>
      </w:pPr>
      <w:r w:rsidRPr="0001474A">
        <w:rPr>
          <w:rFonts w:ascii="Times New Roman" w:hAnsi="Times New Roman" w:cs="Times New Roman"/>
          <w:sz w:val="28"/>
          <w:szCs w:val="28"/>
          <w:lang w:val="ru-RU"/>
        </w:rPr>
        <w:t>Подпрограмм Программы</w:t>
      </w:r>
    </w:p>
    <w:p w:rsidR="00AE0D03" w:rsidRPr="0001474A" w:rsidRDefault="00AE0D03" w:rsidP="005E4E41">
      <w:pPr>
        <w:widowControl w:val="0"/>
        <w:autoSpaceDE w:val="0"/>
        <w:autoSpaceDN w:val="0"/>
        <w:adjustRightInd w:val="0"/>
        <w:jc w:val="center"/>
        <w:rPr>
          <w:rFonts w:ascii="Times New Roman" w:hAnsi="Times New Roman" w:cs="Times New Roman"/>
          <w:sz w:val="28"/>
          <w:szCs w:val="28"/>
          <w:lang w:val="ru-RU"/>
        </w:rPr>
      </w:pPr>
    </w:p>
    <w:p w:rsidR="00F260C9" w:rsidRPr="006847C7" w:rsidRDefault="00F260C9" w:rsidP="005E4E41">
      <w:pPr>
        <w:widowControl w:val="0"/>
        <w:autoSpaceDE w:val="0"/>
        <w:autoSpaceDN w:val="0"/>
        <w:adjustRightInd w:val="0"/>
        <w:ind w:firstLine="709"/>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Сведения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 </w:t>
      </w:r>
      <w:r w:rsidR="00FD4908">
        <w:rPr>
          <w:rFonts w:ascii="Times New Roman" w:hAnsi="Times New Roman" w:cs="Times New Roman"/>
          <w:sz w:val="28"/>
          <w:szCs w:val="28"/>
          <w:lang w:val="ru-RU"/>
        </w:rPr>
        <w:t>8</w:t>
      </w:r>
      <w:r w:rsidRPr="006847C7">
        <w:rPr>
          <w:rFonts w:ascii="Times New Roman" w:hAnsi="Times New Roman" w:cs="Times New Roman"/>
          <w:sz w:val="28"/>
          <w:szCs w:val="28"/>
          <w:lang w:val="ru-RU"/>
        </w:rPr>
        <w:t xml:space="preserve"> к Программе.</w:t>
      </w:r>
    </w:p>
    <w:p w:rsidR="00F260C9" w:rsidRPr="006847C7" w:rsidRDefault="00F260C9" w:rsidP="005E4E41">
      <w:pPr>
        <w:widowControl w:val="0"/>
        <w:autoSpaceDE w:val="0"/>
        <w:autoSpaceDN w:val="0"/>
        <w:adjustRightInd w:val="0"/>
        <w:jc w:val="both"/>
        <w:rPr>
          <w:rFonts w:ascii="Times New Roman" w:hAnsi="Times New Roman" w:cs="Times New Roman"/>
          <w:sz w:val="28"/>
          <w:szCs w:val="28"/>
          <w:lang w:val="ru-RU"/>
        </w:rPr>
      </w:pPr>
    </w:p>
    <w:p w:rsidR="0001474A" w:rsidRDefault="00F260C9" w:rsidP="005E4E41">
      <w:pPr>
        <w:widowControl w:val="0"/>
        <w:autoSpaceDE w:val="0"/>
        <w:autoSpaceDN w:val="0"/>
        <w:adjustRightInd w:val="0"/>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Раздел 5. Сведения о весовых коэффициентах, присвоенных целям, </w:t>
      </w:r>
    </w:p>
    <w:p w:rsidR="00F260C9" w:rsidRDefault="00F260C9" w:rsidP="005E4E41">
      <w:pPr>
        <w:widowControl w:val="0"/>
        <w:autoSpaceDE w:val="0"/>
        <w:autoSpaceDN w:val="0"/>
        <w:adjustRightInd w:val="0"/>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задачам Подпрограмм Программы</w:t>
      </w:r>
    </w:p>
    <w:p w:rsidR="00AE0D03" w:rsidRPr="006847C7" w:rsidRDefault="00AE0D03" w:rsidP="005E4E41">
      <w:pPr>
        <w:widowControl w:val="0"/>
        <w:autoSpaceDE w:val="0"/>
        <w:autoSpaceDN w:val="0"/>
        <w:adjustRightInd w:val="0"/>
        <w:jc w:val="center"/>
        <w:rPr>
          <w:rFonts w:ascii="Times New Roman" w:hAnsi="Times New Roman" w:cs="Times New Roman"/>
          <w:sz w:val="28"/>
          <w:szCs w:val="28"/>
          <w:lang w:val="ru-RU"/>
        </w:rPr>
      </w:pPr>
    </w:p>
    <w:p w:rsidR="00F260C9" w:rsidRPr="006847C7" w:rsidRDefault="00F260C9" w:rsidP="005E4E41">
      <w:pPr>
        <w:widowControl w:val="0"/>
        <w:autoSpaceDE w:val="0"/>
        <w:autoSpaceDN w:val="0"/>
        <w:adjustRightInd w:val="0"/>
        <w:ind w:firstLine="709"/>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Сведения о весовых коэффициентах, присвоенных целям, задачам Подпрограмм Программы приведены в приложении № </w:t>
      </w:r>
      <w:r w:rsidR="004C31C8">
        <w:rPr>
          <w:rFonts w:ascii="Times New Roman" w:hAnsi="Times New Roman" w:cs="Times New Roman"/>
          <w:sz w:val="28"/>
          <w:szCs w:val="28"/>
          <w:lang w:val="ru-RU"/>
        </w:rPr>
        <w:t xml:space="preserve">9 </w:t>
      </w:r>
      <w:r w:rsidRPr="006847C7">
        <w:rPr>
          <w:rFonts w:ascii="Times New Roman" w:hAnsi="Times New Roman" w:cs="Times New Roman"/>
          <w:sz w:val="28"/>
          <w:szCs w:val="28"/>
          <w:lang w:val="ru-RU"/>
        </w:rPr>
        <w:t>к Программе.</w:t>
      </w:r>
    </w:p>
    <w:p w:rsidR="00B543B3" w:rsidRPr="006847C7" w:rsidRDefault="00B543B3" w:rsidP="005E4E41">
      <w:pPr>
        <w:jc w:val="center"/>
        <w:rPr>
          <w:rFonts w:ascii="Times New Roman" w:hAnsi="Times New Roman" w:cs="Times New Roman"/>
          <w:sz w:val="28"/>
          <w:szCs w:val="28"/>
          <w:lang w:val="ru-RU"/>
        </w:rPr>
      </w:pPr>
    </w:p>
    <w:p w:rsidR="008436D9" w:rsidRDefault="00F220D0" w:rsidP="005E4E41">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Раздел </w:t>
      </w:r>
      <w:r w:rsidR="00D64149" w:rsidRPr="006847C7">
        <w:rPr>
          <w:rFonts w:ascii="Times New Roman" w:hAnsi="Times New Roman" w:cs="Times New Roman"/>
          <w:sz w:val="28"/>
          <w:szCs w:val="28"/>
          <w:lang w:val="ru-RU"/>
        </w:rPr>
        <w:t>6</w:t>
      </w:r>
      <w:r w:rsidRPr="006847C7">
        <w:rPr>
          <w:rFonts w:ascii="Times New Roman" w:hAnsi="Times New Roman" w:cs="Times New Roman"/>
          <w:sz w:val="28"/>
          <w:szCs w:val="28"/>
          <w:lang w:val="ru-RU"/>
        </w:rPr>
        <w:t>. Финан</w:t>
      </w:r>
      <w:r w:rsidR="00521B4A" w:rsidRPr="006847C7">
        <w:rPr>
          <w:rFonts w:ascii="Times New Roman" w:hAnsi="Times New Roman" w:cs="Times New Roman"/>
          <w:sz w:val="28"/>
          <w:szCs w:val="28"/>
          <w:lang w:val="ru-RU"/>
        </w:rPr>
        <w:t>совое обеспечение</w:t>
      </w:r>
      <w:r w:rsidR="00C76459" w:rsidRPr="006847C7">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Подпрограммы</w:t>
      </w:r>
    </w:p>
    <w:p w:rsidR="00AE0D03" w:rsidRPr="006847C7" w:rsidRDefault="00AE0D03" w:rsidP="005E4E41">
      <w:pPr>
        <w:jc w:val="center"/>
        <w:rPr>
          <w:rFonts w:ascii="Times New Roman" w:hAnsi="Times New Roman" w:cs="Times New Roman"/>
          <w:sz w:val="28"/>
          <w:szCs w:val="28"/>
          <w:lang w:val="ru-RU"/>
        </w:rPr>
      </w:pPr>
    </w:p>
    <w:p w:rsidR="00652B16" w:rsidRPr="006847C7" w:rsidRDefault="00652B16" w:rsidP="005E4E41">
      <w:pPr>
        <w:widowControl w:val="0"/>
        <w:autoSpaceDE w:val="0"/>
        <w:autoSpaceDN w:val="0"/>
        <w:adjustRightInd w:val="0"/>
        <w:ind w:firstLine="709"/>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Информация по финансовому обеспечению П</w:t>
      </w:r>
      <w:r w:rsidR="00FB3262" w:rsidRPr="006847C7">
        <w:rPr>
          <w:rFonts w:ascii="Times New Roman" w:hAnsi="Times New Roman" w:cs="Times New Roman"/>
          <w:sz w:val="28"/>
          <w:szCs w:val="28"/>
          <w:lang w:val="ru-RU"/>
        </w:rPr>
        <w:t>одп</w:t>
      </w:r>
      <w:r w:rsidRPr="006847C7">
        <w:rPr>
          <w:rFonts w:ascii="Times New Roman" w:hAnsi="Times New Roman" w:cs="Times New Roman"/>
          <w:sz w:val="28"/>
          <w:szCs w:val="28"/>
          <w:lang w:val="ru-RU"/>
        </w:rPr>
        <w:t xml:space="preserve">рограммы за счет всех источников финансирования и за счет средств МБ (с расшифровкой по основным мероприятиям подпрограмм, а также по годам реализации Программы) приведена в приложениях № </w:t>
      </w:r>
      <w:r w:rsidR="004C31C8">
        <w:rPr>
          <w:rFonts w:ascii="Times New Roman" w:hAnsi="Times New Roman" w:cs="Times New Roman"/>
          <w:sz w:val="28"/>
          <w:szCs w:val="28"/>
          <w:lang w:val="ru-RU"/>
        </w:rPr>
        <w:t>10</w:t>
      </w:r>
      <w:r w:rsidRPr="006847C7">
        <w:rPr>
          <w:rFonts w:ascii="Times New Roman" w:hAnsi="Times New Roman" w:cs="Times New Roman"/>
          <w:sz w:val="28"/>
          <w:szCs w:val="28"/>
          <w:lang w:val="ru-RU"/>
        </w:rPr>
        <w:t xml:space="preserve"> и № </w:t>
      </w:r>
      <w:r w:rsidR="004C31C8">
        <w:rPr>
          <w:rFonts w:ascii="Times New Roman" w:hAnsi="Times New Roman" w:cs="Times New Roman"/>
          <w:sz w:val="28"/>
          <w:szCs w:val="28"/>
          <w:lang w:val="ru-RU"/>
        </w:rPr>
        <w:t>11</w:t>
      </w:r>
      <w:r w:rsidR="00B543B3" w:rsidRPr="006847C7">
        <w:rPr>
          <w:rFonts w:ascii="Times New Roman" w:hAnsi="Times New Roman" w:cs="Times New Roman"/>
          <w:sz w:val="28"/>
          <w:szCs w:val="28"/>
          <w:lang w:val="ru-RU"/>
        </w:rPr>
        <w:t xml:space="preserve"> к </w:t>
      </w:r>
      <w:r w:rsidRPr="006847C7">
        <w:rPr>
          <w:rFonts w:ascii="Times New Roman" w:hAnsi="Times New Roman" w:cs="Times New Roman"/>
          <w:sz w:val="28"/>
          <w:szCs w:val="28"/>
          <w:lang w:val="ru-RU"/>
        </w:rPr>
        <w:t>Программе.</w:t>
      </w:r>
    </w:p>
    <w:p w:rsidR="00652B16" w:rsidRPr="006847C7" w:rsidRDefault="00652B16" w:rsidP="005E4E41">
      <w:pPr>
        <w:widowControl w:val="0"/>
        <w:autoSpaceDE w:val="0"/>
        <w:autoSpaceDN w:val="0"/>
        <w:adjustRightInd w:val="0"/>
        <w:ind w:firstLine="709"/>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Объемы бюджетных ассигнований П</w:t>
      </w:r>
      <w:r w:rsidR="000F2C40" w:rsidRPr="006847C7">
        <w:rPr>
          <w:rFonts w:ascii="Times New Roman" w:hAnsi="Times New Roman" w:cs="Times New Roman"/>
          <w:sz w:val="28"/>
          <w:szCs w:val="28"/>
          <w:lang w:val="ru-RU"/>
        </w:rPr>
        <w:t>одп</w:t>
      </w:r>
      <w:r w:rsidRPr="006847C7">
        <w:rPr>
          <w:rFonts w:ascii="Times New Roman" w:hAnsi="Times New Roman" w:cs="Times New Roman"/>
          <w:sz w:val="28"/>
          <w:szCs w:val="28"/>
          <w:lang w:val="ru-RU"/>
        </w:rPr>
        <w:t>рограммы  на период 20</w:t>
      </w:r>
      <w:r w:rsidR="000172E8">
        <w:rPr>
          <w:rFonts w:ascii="Times New Roman" w:hAnsi="Times New Roman" w:cs="Times New Roman"/>
          <w:sz w:val="28"/>
          <w:szCs w:val="28"/>
          <w:lang w:val="ru-RU"/>
        </w:rPr>
        <w:t>20</w:t>
      </w:r>
      <w:r w:rsidRPr="006847C7">
        <w:rPr>
          <w:rFonts w:ascii="Times New Roman" w:hAnsi="Times New Roman" w:cs="Times New Roman"/>
          <w:sz w:val="28"/>
          <w:szCs w:val="28"/>
          <w:lang w:val="ru-RU"/>
        </w:rPr>
        <w:t>-202</w:t>
      </w:r>
      <w:r w:rsidR="000172E8">
        <w:rPr>
          <w:rFonts w:ascii="Times New Roman" w:hAnsi="Times New Roman" w:cs="Times New Roman"/>
          <w:sz w:val="28"/>
          <w:szCs w:val="28"/>
          <w:lang w:val="ru-RU"/>
        </w:rPr>
        <w:t xml:space="preserve">5 </w:t>
      </w:r>
      <w:r w:rsidRPr="006847C7">
        <w:rPr>
          <w:rFonts w:ascii="Times New Roman" w:hAnsi="Times New Roman" w:cs="Times New Roman"/>
          <w:sz w:val="28"/>
          <w:szCs w:val="28"/>
          <w:lang w:val="ru-RU"/>
        </w:rPr>
        <w:t xml:space="preserve">годы составляют </w:t>
      </w:r>
      <w:r w:rsidR="00034490">
        <w:rPr>
          <w:rFonts w:ascii="Times New Roman" w:hAnsi="Times New Roman" w:cs="Times New Roman"/>
          <w:sz w:val="28"/>
          <w:szCs w:val="28"/>
          <w:lang w:val="ru-RU"/>
        </w:rPr>
        <w:t>207383,83</w:t>
      </w:r>
      <w:r w:rsidRPr="006847C7">
        <w:rPr>
          <w:rFonts w:ascii="Times New Roman" w:hAnsi="Times New Roman" w:cs="Times New Roman"/>
          <w:sz w:val="28"/>
          <w:szCs w:val="28"/>
          <w:lang w:val="ru-RU"/>
        </w:rPr>
        <w:t xml:space="preserve"> тыс. рублей (выпадающие доходы – 0,00 тыс. рублей), в том числе по годам реализации:</w:t>
      </w:r>
    </w:p>
    <w:p w:rsidR="00652B16" w:rsidRPr="00FA779C" w:rsidRDefault="00652B16" w:rsidP="005E4E41">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в 2020 году – </w:t>
      </w:r>
      <w:r w:rsidR="003C2165">
        <w:rPr>
          <w:rFonts w:ascii="Times New Roman" w:hAnsi="Times New Roman" w:cs="Times New Roman"/>
          <w:sz w:val="28"/>
          <w:szCs w:val="28"/>
        </w:rPr>
        <w:t>35568,21</w:t>
      </w:r>
      <w:r w:rsidR="006413C6" w:rsidRPr="00FA779C">
        <w:rPr>
          <w:rFonts w:ascii="Times New Roman" w:hAnsi="Times New Roman" w:cs="Times New Roman"/>
          <w:sz w:val="28"/>
          <w:szCs w:val="28"/>
        </w:rPr>
        <w:t xml:space="preserve"> </w:t>
      </w:r>
      <w:r w:rsidRPr="00FA779C">
        <w:rPr>
          <w:rFonts w:ascii="Times New Roman" w:hAnsi="Times New Roman" w:cs="Times New Roman"/>
          <w:sz w:val="28"/>
          <w:szCs w:val="28"/>
        </w:rPr>
        <w:t>тыс. рублей (выпадающие доходы – 0,00 тыс. рублей);</w:t>
      </w:r>
    </w:p>
    <w:p w:rsidR="00652B16" w:rsidRPr="00FA779C" w:rsidRDefault="00652B16" w:rsidP="005E4E41">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в 2021 году – </w:t>
      </w:r>
      <w:r w:rsidR="00634C94">
        <w:rPr>
          <w:rFonts w:ascii="Times New Roman" w:hAnsi="Times New Roman" w:cs="Times New Roman"/>
          <w:sz w:val="28"/>
          <w:szCs w:val="28"/>
        </w:rPr>
        <w:t>52259,85</w:t>
      </w:r>
      <w:r w:rsidR="006413C6" w:rsidRPr="00FA779C">
        <w:rPr>
          <w:rFonts w:ascii="Times New Roman" w:hAnsi="Times New Roman" w:cs="Times New Roman"/>
          <w:sz w:val="28"/>
          <w:szCs w:val="28"/>
        </w:rPr>
        <w:t xml:space="preserve"> </w:t>
      </w:r>
      <w:r w:rsidRPr="00FA779C">
        <w:rPr>
          <w:rFonts w:ascii="Times New Roman" w:hAnsi="Times New Roman" w:cs="Times New Roman"/>
          <w:sz w:val="28"/>
          <w:szCs w:val="28"/>
        </w:rPr>
        <w:t>тыс. рублей (выпадающие доходы – 0,00 тыс. рублей);</w:t>
      </w:r>
    </w:p>
    <w:p w:rsidR="00652B16" w:rsidRPr="00FA779C" w:rsidRDefault="00652B16" w:rsidP="005E4E41">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в 2022 году – </w:t>
      </w:r>
      <w:r w:rsidR="004C31C8">
        <w:rPr>
          <w:rFonts w:ascii="Times New Roman" w:hAnsi="Times New Roman" w:cs="Times New Roman"/>
          <w:sz w:val="28"/>
          <w:szCs w:val="28"/>
        </w:rPr>
        <w:t>38487,91</w:t>
      </w:r>
      <w:r w:rsidR="006413C6" w:rsidRPr="00FA779C">
        <w:rPr>
          <w:rFonts w:ascii="Times New Roman" w:hAnsi="Times New Roman" w:cs="Times New Roman"/>
          <w:sz w:val="28"/>
          <w:szCs w:val="28"/>
        </w:rPr>
        <w:t xml:space="preserve"> </w:t>
      </w:r>
      <w:r w:rsidRPr="00FA779C">
        <w:rPr>
          <w:rFonts w:ascii="Times New Roman" w:hAnsi="Times New Roman" w:cs="Times New Roman"/>
          <w:sz w:val="28"/>
          <w:szCs w:val="28"/>
        </w:rPr>
        <w:t>тыс. рублей (выпадающие доходы – 0,00 тыс. рублей);</w:t>
      </w:r>
    </w:p>
    <w:p w:rsidR="00634C94" w:rsidRDefault="00652B16" w:rsidP="005E4E41">
      <w:pP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2023 году – </w:t>
      </w:r>
      <w:r w:rsidR="00034490">
        <w:rPr>
          <w:rFonts w:ascii="Times New Roman" w:hAnsi="Times New Roman" w:cs="Times New Roman"/>
          <w:sz w:val="28"/>
          <w:szCs w:val="28"/>
          <w:lang w:val="ru-RU"/>
        </w:rPr>
        <w:t>38382,48</w:t>
      </w:r>
      <w:r w:rsidR="006413C6" w:rsidRPr="006847C7">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тыс. рублей (выпадаю</w:t>
      </w:r>
      <w:r w:rsidR="00634C94">
        <w:rPr>
          <w:rFonts w:ascii="Times New Roman" w:hAnsi="Times New Roman" w:cs="Times New Roman"/>
          <w:sz w:val="28"/>
          <w:szCs w:val="28"/>
          <w:lang w:val="ru-RU"/>
        </w:rPr>
        <w:t>щие доходы – 0,00 тыс. рублей);</w:t>
      </w:r>
    </w:p>
    <w:p w:rsidR="000172E8" w:rsidRDefault="00634C94" w:rsidP="005E4E41">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в 202</w:t>
      </w:r>
      <w:r>
        <w:rPr>
          <w:rFonts w:ascii="Times New Roman" w:hAnsi="Times New Roman" w:cs="Times New Roman"/>
          <w:sz w:val="28"/>
          <w:szCs w:val="28"/>
          <w:lang w:val="ru-RU"/>
        </w:rPr>
        <w:t>4</w:t>
      </w:r>
      <w:r w:rsidRPr="006847C7">
        <w:rPr>
          <w:rFonts w:ascii="Times New Roman" w:hAnsi="Times New Roman" w:cs="Times New Roman"/>
          <w:sz w:val="28"/>
          <w:szCs w:val="28"/>
          <w:lang w:val="ru-RU"/>
        </w:rPr>
        <w:t xml:space="preserve"> году – </w:t>
      </w:r>
      <w:r w:rsidR="00453EA8">
        <w:rPr>
          <w:rFonts w:ascii="Times New Roman" w:hAnsi="Times New Roman" w:cs="Times New Roman"/>
          <w:sz w:val="28"/>
          <w:szCs w:val="28"/>
          <w:lang w:val="ru-RU"/>
        </w:rPr>
        <w:t>20744,15</w:t>
      </w:r>
      <w:r w:rsidRPr="006847C7">
        <w:rPr>
          <w:rFonts w:ascii="Times New Roman" w:hAnsi="Times New Roman" w:cs="Times New Roman"/>
          <w:sz w:val="28"/>
          <w:szCs w:val="28"/>
          <w:lang w:val="ru-RU"/>
        </w:rPr>
        <w:t xml:space="preserve"> тыс. рублей (выпада</w:t>
      </w:r>
      <w:r w:rsidR="000172E8">
        <w:rPr>
          <w:rFonts w:ascii="Times New Roman" w:hAnsi="Times New Roman" w:cs="Times New Roman"/>
          <w:sz w:val="28"/>
          <w:szCs w:val="28"/>
          <w:lang w:val="ru-RU"/>
        </w:rPr>
        <w:t>ющие доходы – 0,00 тыс. рублей);</w:t>
      </w:r>
      <w:r w:rsidRPr="006847C7">
        <w:rPr>
          <w:rFonts w:ascii="Times New Roman" w:hAnsi="Times New Roman" w:cs="Times New Roman"/>
          <w:sz w:val="28"/>
          <w:szCs w:val="28"/>
          <w:lang w:val="ru-RU"/>
        </w:rPr>
        <w:t xml:space="preserve"> </w:t>
      </w:r>
    </w:p>
    <w:p w:rsidR="00D53B74" w:rsidRDefault="000172E8" w:rsidP="005E4E41">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в 202</w:t>
      </w:r>
      <w:r>
        <w:rPr>
          <w:rFonts w:ascii="Times New Roman" w:hAnsi="Times New Roman" w:cs="Times New Roman"/>
          <w:sz w:val="28"/>
          <w:szCs w:val="28"/>
          <w:lang w:val="ru-RU"/>
        </w:rPr>
        <w:t>5</w:t>
      </w:r>
      <w:r w:rsidRPr="006847C7">
        <w:rPr>
          <w:rFonts w:ascii="Times New Roman" w:hAnsi="Times New Roman" w:cs="Times New Roman"/>
          <w:sz w:val="28"/>
          <w:szCs w:val="28"/>
          <w:lang w:val="ru-RU"/>
        </w:rPr>
        <w:t xml:space="preserve"> году – </w:t>
      </w:r>
      <w:r w:rsidR="00453EA8">
        <w:rPr>
          <w:rFonts w:ascii="Times New Roman" w:hAnsi="Times New Roman" w:cs="Times New Roman"/>
          <w:sz w:val="28"/>
          <w:szCs w:val="28"/>
          <w:lang w:val="ru-RU"/>
        </w:rPr>
        <w:t>21941,23</w:t>
      </w:r>
      <w:r w:rsidRPr="006847C7">
        <w:rPr>
          <w:rFonts w:ascii="Times New Roman" w:hAnsi="Times New Roman" w:cs="Times New Roman"/>
          <w:sz w:val="28"/>
          <w:szCs w:val="28"/>
          <w:lang w:val="ru-RU"/>
        </w:rPr>
        <w:t xml:space="preserve"> тыс. рублей (выпадающие доходы – 0,00 тыс. рублей), </w:t>
      </w:r>
      <w:r w:rsidR="00652B16" w:rsidRPr="006847C7">
        <w:rPr>
          <w:rFonts w:ascii="Times New Roman" w:hAnsi="Times New Roman" w:cs="Times New Roman"/>
          <w:sz w:val="28"/>
          <w:szCs w:val="28"/>
          <w:lang w:val="ru-RU"/>
        </w:rPr>
        <w:t xml:space="preserve">из них: </w:t>
      </w:r>
    </w:p>
    <w:p w:rsidR="00D53B74" w:rsidRPr="008F5B99" w:rsidRDefault="00D53B74" w:rsidP="005E4E41">
      <w:pPr>
        <w:jc w:val="both"/>
        <w:rPr>
          <w:rFonts w:ascii="Times New Roman" w:hAnsi="Times New Roman" w:cs="Times New Roman"/>
          <w:sz w:val="28"/>
          <w:szCs w:val="28"/>
          <w:lang w:val="ru-RU"/>
        </w:rPr>
      </w:pPr>
      <w:r>
        <w:rPr>
          <w:rFonts w:ascii="Times New Roman" w:hAnsi="Times New Roman" w:cs="Times New Roman"/>
          <w:sz w:val="28"/>
          <w:szCs w:val="28"/>
          <w:lang w:val="ru-RU"/>
        </w:rPr>
        <w:t>ФБ</w:t>
      </w:r>
      <w:r w:rsidRPr="008F5B99">
        <w:rPr>
          <w:rFonts w:ascii="Times New Roman" w:hAnsi="Times New Roman" w:cs="Times New Roman"/>
          <w:sz w:val="28"/>
          <w:szCs w:val="28"/>
          <w:lang w:val="ru-RU"/>
        </w:rPr>
        <w:t xml:space="preserve"> – </w:t>
      </w:r>
      <w:r w:rsidR="004C31C8">
        <w:rPr>
          <w:rFonts w:ascii="Times New Roman" w:hAnsi="Times New Roman" w:cs="Times New Roman"/>
          <w:sz w:val="28"/>
          <w:szCs w:val="28"/>
          <w:lang w:val="ru-RU"/>
        </w:rPr>
        <w:t>308,15</w:t>
      </w:r>
      <w:r w:rsidRPr="008F5B99">
        <w:rPr>
          <w:rFonts w:ascii="Times New Roman" w:hAnsi="Times New Roman" w:cs="Times New Roman"/>
          <w:sz w:val="28"/>
          <w:szCs w:val="28"/>
          <w:lang w:val="ru-RU"/>
        </w:rPr>
        <w:t xml:space="preserve"> тыс. рублей, в том числе по годам реализации:</w:t>
      </w:r>
    </w:p>
    <w:p w:rsidR="00D53B74" w:rsidRPr="006847C7" w:rsidRDefault="00D53B74"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2020 году – </w:t>
      </w:r>
      <w:r>
        <w:rPr>
          <w:rFonts w:ascii="Times New Roman" w:hAnsi="Times New Roman" w:cs="Times New Roman"/>
          <w:sz w:val="28"/>
          <w:szCs w:val="28"/>
          <w:lang w:val="ru-RU"/>
        </w:rPr>
        <w:t>0,00</w:t>
      </w:r>
      <w:r w:rsidRPr="006847C7">
        <w:rPr>
          <w:rFonts w:ascii="Times New Roman" w:hAnsi="Times New Roman" w:cs="Times New Roman"/>
          <w:sz w:val="28"/>
          <w:szCs w:val="28"/>
          <w:lang w:val="ru-RU"/>
        </w:rPr>
        <w:t xml:space="preserve"> тыс. рублей;</w:t>
      </w:r>
    </w:p>
    <w:p w:rsidR="00D53B74" w:rsidRPr="006847C7" w:rsidRDefault="00D53B74"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2021 году – </w:t>
      </w:r>
      <w:r>
        <w:rPr>
          <w:rFonts w:ascii="Times New Roman" w:hAnsi="Times New Roman" w:cs="Times New Roman"/>
          <w:sz w:val="28"/>
          <w:szCs w:val="28"/>
          <w:lang w:val="ru-RU"/>
        </w:rPr>
        <w:t>308,15</w:t>
      </w:r>
      <w:r w:rsidRPr="006847C7">
        <w:rPr>
          <w:rFonts w:ascii="Times New Roman" w:hAnsi="Times New Roman" w:cs="Times New Roman"/>
          <w:sz w:val="28"/>
          <w:szCs w:val="28"/>
          <w:lang w:val="ru-RU"/>
        </w:rPr>
        <w:t xml:space="preserve"> тыс. рублей;</w:t>
      </w:r>
    </w:p>
    <w:p w:rsidR="00D53B74" w:rsidRPr="006847C7" w:rsidRDefault="00D53B74"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2022 году – </w:t>
      </w:r>
      <w:r w:rsidR="004C31C8">
        <w:rPr>
          <w:rFonts w:ascii="Times New Roman" w:hAnsi="Times New Roman" w:cs="Times New Roman"/>
          <w:sz w:val="28"/>
          <w:szCs w:val="28"/>
          <w:lang w:val="ru-RU"/>
        </w:rPr>
        <w:t>0,00</w:t>
      </w:r>
      <w:r w:rsidRPr="006847C7">
        <w:rPr>
          <w:rFonts w:ascii="Times New Roman" w:hAnsi="Times New Roman" w:cs="Times New Roman"/>
          <w:sz w:val="28"/>
          <w:szCs w:val="28"/>
          <w:lang w:val="ru-RU"/>
        </w:rPr>
        <w:t xml:space="preserve"> тыс. рублей;</w:t>
      </w:r>
    </w:p>
    <w:p w:rsidR="00D53B74" w:rsidRDefault="00D53B74"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2023 году – </w:t>
      </w:r>
      <w:r>
        <w:rPr>
          <w:rFonts w:ascii="Times New Roman" w:hAnsi="Times New Roman" w:cs="Times New Roman"/>
          <w:sz w:val="28"/>
          <w:szCs w:val="28"/>
          <w:lang w:val="ru-RU"/>
        </w:rPr>
        <w:t>0,00 тыс. рублей;</w:t>
      </w:r>
    </w:p>
    <w:p w:rsidR="00D53B74" w:rsidRPr="006847C7" w:rsidRDefault="00D53B74" w:rsidP="005E4E41">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в 202</w:t>
      </w:r>
      <w:r>
        <w:rPr>
          <w:rFonts w:ascii="Times New Roman" w:hAnsi="Times New Roman" w:cs="Times New Roman"/>
          <w:sz w:val="28"/>
          <w:szCs w:val="28"/>
          <w:lang w:val="ru-RU"/>
        </w:rPr>
        <w:t>4</w:t>
      </w:r>
      <w:r w:rsidRPr="006847C7">
        <w:rPr>
          <w:rFonts w:ascii="Times New Roman" w:hAnsi="Times New Roman" w:cs="Times New Roman"/>
          <w:sz w:val="28"/>
          <w:szCs w:val="28"/>
          <w:lang w:val="ru-RU"/>
        </w:rPr>
        <w:t xml:space="preserve"> году – </w:t>
      </w:r>
      <w:r w:rsidR="000172E8">
        <w:rPr>
          <w:rFonts w:ascii="Times New Roman" w:hAnsi="Times New Roman" w:cs="Times New Roman"/>
          <w:sz w:val="28"/>
          <w:szCs w:val="28"/>
          <w:lang w:val="ru-RU"/>
        </w:rPr>
        <w:t>0,00 тыс. рублей;</w:t>
      </w:r>
    </w:p>
    <w:p w:rsidR="000172E8" w:rsidRPr="006847C7" w:rsidRDefault="000172E8" w:rsidP="005E4E41">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в 202</w:t>
      </w:r>
      <w:r>
        <w:rPr>
          <w:rFonts w:ascii="Times New Roman" w:hAnsi="Times New Roman" w:cs="Times New Roman"/>
          <w:sz w:val="28"/>
          <w:szCs w:val="28"/>
          <w:lang w:val="ru-RU"/>
        </w:rPr>
        <w:t>5</w:t>
      </w:r>
      <w:r w:rsidRPr="006847C7">
        <w:rPr>
          <w:rFonts w:ascii="Times New Roman" w:hAnsi="Times New Roman" w:cs="Times New Roman"/>
          <w:sz w:val="28"/>
          <w:szCs w:val="28"/>
          <w:lang w:val="ru-RU"/>
        </w:rPr>
        <w:t xml:space="preserve"> году – </w:t>
      </w:r>
      <w:r>
        <w:rPr>
          <w:rFonts w:ascii="Times New Roman" w:hAnsi="Times New Roman" w:cs="Times New Roman"/>
          <w:sz w:val="28"/>
          <w:szCs w:val="28"/>
          <w:lang w:val="ru-RU"/>
        </w:rPr>
        <w:t>0,00 тыс. рублей,</w:t>
      </w:r>
    </w:p>
    <w:p w:rsidR="00362BE0" w:rsidRPr="006847C7" w:rsidRDefault="00255975" w:rsidP="005E4E41">
      <w:pP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КБ </w:t>
      </w:r>
      <w:r w:rsidR="00B543B3" w:rsidRPr="006847C7">
        <w:rPr>
          <w:rFonts w:ascii="Times New Roman" w:hAnsi="Times New Roman" w:cs="Times New Roman"/>
          <w:sz w:val="28"/>
          <w:szCs w:val="28"/>
          <w:lang w:val="ru-RU"/>
        </w:rPr>
        <w:t>–</w:t>
      </w:r>
      <w:r w:rsidR="006413C6" w:rsidRPr="006847C7">
        <w:rPr>
          <w:rFonts w:ascii="Times New Roman" w:hAnsi="Times New Roman" w:cs="Times New Roman"/>
          <w:sz w:val="28"/>
          <w:szCs w:val="28"/>
          <w:lang w:val="ru-RU"/>
        </w:rPr>
        <w:t xml:space="preserve"> </w:t>
      </w:r>
      <w:r w:rsidR="004C31C8">
        <w:rPr>
          <w:rFonts w:ascii="Times New Roman" w:hAnsi="Times New Roman" w:cs="Times New Roman"/>
          <w:sz w:val="28"/>
          <w:szCs w:val="28"/>
          <w:lang w:val="ru-RU"/>
        </w:rPr>
        <w:t>26608,3</w:t>
      </w:r>
      <w:r w:rsidR="00094C75">
        <w:rPr>
          <w:rFonts w:ascii="Times New Roman" w:hAnsi="Times New Roman" w:cs="Times New Roman"/>
          <w:sz w:val="28"/>
          <w:szCs w:val="28"/>
          <w:lang w:val="ru-RU"/>
        </w:rPr>
        <w:t>4</w:t>
      </w:r>
      <w:r w:rsidR="00362BE0" w:rsidRPr="006847C7">
        <w:rPr>
          <w:rFonts w:ascii="Times New Roman" w:hAnsi="Times New Roman" w:cs="Times New Roman"/>
          <w:sz w:val="28"/>
          <w:szCs w:val="28"/>
          <w:lang w:val="ru-RU"/>
        </w:rPr>
        <w:t xml:space="preserve"> тыс. рублей, в том числе по годам:</w:t>
      </w:r>
    </w:p>
    <w:p w:rsidR="00255975" w:rsidRPr="006847C7" w:rsidRDefault="00255975" w:rsidP="005E4E41">
      <w:pPr>
        <w:rPr>
          <w:rFonts w:ascii="Times New Roman" w:hAnsi="Times New Roman" w:cs="Times New Roman"/>
          <w:sz w:val="28"/>
          <w:szCs w:val="28"/>
          <w:lang w:val="ru-RU"/>
        </w:rPr>
      </w:pPr>
      <w:r w:rsidRPr="006847C7">
        <w:rPr>
          <w:rFonts w:ascii="Times New Roman" w:hAnsi="Times New Roman" w:cs="Times New Roman"/>
          <w:sz w:val="28"/>
          <w:szCs w:val="28"/>
          <w:lang w:val="ru-RU"/>
        </w:rPr>
        <w:lastRenderedPageBreak/>
        <w:t xml:space="preserve">- в 2020 году </w:t>
      </w:r>
      <w:r w:rsidR="00B543B3" w:rsidRPr="006847C7">
        <w:rPr>
          <w:rFonts w:ascii="Times New Roman" w:hAnsi="Times New Roman" w:cs="Times New Roman"/>
          <w:sz w:val="28"/>
          <w:szCs w:val="28"/>
          <w:lang w:val="ru-RU"/>
        </w:rPr>
        <w:t>–</w:t>
      </w:r>
      <w:r w:rsidRPr="006847C7">
        <w:rPr>
          <w:rFonts w:ascii="Times New Roman" w:hAnsi="Times New Roman" w:cs="Times New Roman"/>
          <w:sz w:val="28"/>
          <w:szCs w:val="28"/>
          <w:lang w:val="ru-RU"/>
        </w:rPr>
        <w:t xml:space="preserve"> </w:t>
      </w:r>
      <w:r w:rsidR="00634C94">
        <w:rPr>
          <w:rFonts w:ascii="Times New Roman" w:hAnsi="Times New Roman" w:cs="Times New Roman"/>
          <w:sz w:val="28"/>
          <w:szCs w:val="28"/>
          <w:lang w:val="ru-RU"/>
        </w:rPr>
        <w:t>6061,61</w:t>
      </w:r>
      <w:r w:rsidRPr="006847C7">
        <w:rPr>
          <w:rFonts w:ascii="Times New Roman" w:hAnsi="Times New Roman" w:cs="Times New Roman"/>
          <w:sz w:val="28"/>
          <w:szCs w:val="28"/>
          <w:lang w:val="ru-RU"/>
        </w:rPr>
        <w:t xml:space="preserve"> тыс. рублей;</w:t>
      </w:r>
    </w:p>
    <w:p w:rsidR="00362BE0" w:rsidRPr="006847C7" w:rsidRDefault="00E90FFF" w:rsidP="005E4E41">
      <w:pP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r w:rsidR="002F2358" w:rsidRPr="006847C7">
        <w:rPr>
          <w:rFonts w:ascii="Times New Roman" w:hAnsi="Times New Roman" w:cs="Times New Roman"/>
          <w:sz w:val="28"/>
          <w:szCs w:val="28"/>
          <w:lang w:val="ru-RU"/>
        </w:rPr>
        <w:t xml:space="preserve">в 2021 году </w:t>
      </w:r>
      <w:r w:rsidR="00B543B3" w:rsidRPr="006847C7">
        <w:rPr>
          <w:rFonts w:ascii="Times New Roman" w:hAnsi="Times New Roman" w:cs="Times New Roman"/>
          <w:sz w:val="28"/>
          <w:szCs w:val="28"/>
          <w:lang w:val="ru-RU"/>
        </w:rPr>
        <w:t>–</w:t>
      </w:r>
      <w:r w:rsidR="002F2358" w:rsidRPr="006847C7">
        <w:rPr>
          <w:rFonts w:ascii="Times New Roman" w:hAnsi="Times New Roman" w:cs="Times New Roman"/>
          <w:sz w:val="28"/>
          <w:szCs w:val="28"/>
          <w:lang w:val="ru-RU"/>
        </w:rPr>
        <w:t xml:space="preserve"> </w:t>
      </w:r>
      <w:r w:rsidR="00634C94">
        <w:rPr>
          <w:rFonts w:ascii="Times New Roman" w:hAnsi="Times New Roman" w:cs="Times New Roman"/>
          <w:sz w:val="28"/>
          <w:szCs w:val="28"/>
          <w:lang w:val="ru-RU"/>
        </w:rPr>
        <w:t>917</w:t>
      </w:r>
      <w:r w:rsidR="00D53B74">
        <w:rPr>
          <w:rFonts w:ascii="Times New Roman" w:hAnsi="Times New Roman" w:cs="Times New Roman"/>
          <w:sz w:val="28"/>
          <w:szCs w:val="28"/>
          <w:lang w:val="ru-RU"/>
        </w:rPr>
        <w:t>7</w:t>
      </w:r>
      <w:r w:rsidR="00634C94">
        <w:rPr>
          <w:rFonts w:ascii="Times New Roman" w:hAnsi="Times New Roman" w:cs="Times New Roman"/>
          <w:sz w:val="28"/>
          <w:szCs w:val="28"/>
          <w:lang w:val="ru-RU"/>
        </w:rPr>
        <w:t>,</w:t>
      </w:r>
      <w:r w:rsidR="00D53B74">
        <w:rPr>
          <w:rFonts w:ascii="Times New Roman" w:hAnsi="Times New Roman" w:cs="Times New Roman"/>
          <w:sz w:val="28"/>
          <w:szCs w:val="28"/>
          <w:lang w:val="ru-RU"/>
        </w:rPr>
        <w:t>6</w:t>
      </w:r>
      <w:r w:rsidR="00634C94">
        <w:rPr>
          <w:rFonts w:ascii="Times New Roman" w:hAnsi="Times New Roman" w:cs="Times New Roman"/>
          <w:sz w:val="28"/>
          <w:szCs w:val="28"/>
          <w:lang w:val="ru-RU"/>
        </w:rPr>
        <w:t>2</w:t>
      </w:r>
      <w:r w:rsidR="002F2358" w:rsidRPr="006847C7">
        <w:rPr>
          <w:rFonts w:ascii="Times New Roman" w:hAnsi="Times New Roman" w:cs="Times New Roman"/>
          <w:sz w:val="28"/>
          <w:szCs w:val="28"/>
          <w:lang w:val="ru-RU"/>
        </w:rPr>
        <w:t xml:space="preserve"> тыс. рублей</w:t>
      </w:r>
      <w:r w:rsidR="00362BE0" w:rsidRPr="006847C7">
        <w:rPr>
          <w:rFonts w:ascii="Times New Roman" w:hAnsi="Times New Roman" w:cs="Times New Roman"/>
          <w:sz w:val="28"/>
          <w:szCs w:val="28"/>
          <w:lang w:val="ru-RU"/>
        </w:rPr>
        <w:t>;</w:t>
      </w:r>
    </w:p>
    <w:p w:rsidR="00362BE0" w:rsidRPr="006847C7" w:rsidRDefault="00E90FFF" w:rsidP="005E4E41">
      <w:pP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r w:rsidR="002F2358" w:rsidRPr="006847C7">
        <w:rPr>
          <w:rFonts w:ascii="Times New Roman" w:hAnsi="Times New Roman" w:cs="Times New Roman"/>
          <w:sz w:val="28"/>
          <w:szCs w:val="28"/>
          <w:lang w:val="ru-RU"/>
        </w:rPr>
        <w:t xml:space="preserve">в 2022 году </w:t>
      </w:r>
      <w:r w:rsidR="00B543B3" w:rsidRPr="006847C7">
        <w:rPr>
          <w:rFonts w:ascii="Times New Roman" w:hAnsi="Times New Roman" w:cs="Times New Roman"/>
          <w:sz w:val="28"/>
          <w:szCs w:val="28"/>
          <w:lang w:val="ru-RU"/>
        </w:rPr>
        <w:t>–</w:t>
      </w:r>
      <w:r w:rsidR="002F2358" w:rsidRPr="006847C7">
        <w:rPr>
          <w:rFonts w:ascii="Times New Roman" w:hAnsi="Times New Roman" w:cs="Times New Roman"/>
          <w:sz w:val="28"/>
          <w:szCs w:val="28"/>
          <w:lang w:val="ru-RU"/>
        </w:rPr>
        <w:t xml:space="preserve"> </w:t>
      </w:r>
      <w:r w:rsidR="004C31C8">
        <w:rPr>
          <w:rFonts w:ascii="Times New Roman" w:hAnsi="Times New Roman" w:cs="Times New Roman"/>
          <w:sz w:val="28"/>
          <w:szCs w:val="28"/>
          <w:lang w:val="ru-RU"/>
        </w:rPr>
        <w:t>4748,51</w:t>
      </w:r>
      <w:r w:rsidR="002F2358" w:rsidRPr="006847C7">
        <w:rPr>
          <w:rFonts w:ascii="Times New Roman" w:hAnsi="Times New Roman" w:cs="Times New Roman"/>
          <w:sz w:val="28"/>
          <w:szCs w:val="28"/>
          <w:lang w:val="ru-RU"/>
        </w:rPr>
        <w:t xml:space="preserve"> тыс. рублей</w:t>
      </w:r>
      <w:r w:rsidR="00362BE0" w:rsidRPr="006847C7">
        <w:rPr>
          <w:rFonts w:ascii="Times New Roman" w:hAnsi="Times New Roman" w:cs="Times New Roman"/>
          <w:sz w:val="28"/>
          <w:szCs w:val="28"/>
          <w:lang w:val="ru-RU"/>
        </w:rPr>
        <w:t>;</w:t>
      </w:r>
    </w:p>
    <w:p w:rsidR="00362BE0" w:rsidRPr="006847C7" w:rsidRDefault="002F2358" w:rsidP="005E4E41">
      <w:pP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r w:rsidR="00362BE0" w:rsidRPr="006847C7">
        <w:rPr>
          <w:rFonts w:ascii="Times New Roman" w:hAnsi="Times New Roman" w:cs="Times New Roman"/>
          <w:sz w:val="28"/>
          <w:szCs w:val="28"/>
          <w:lang w:val="ru-RU"/>
        </w:rPr>
        <w:t xml:space="preserve">в 2023 году </w:t>
      </w:r>
      <w:r w:rsidR="00B543B3" w:rsidRPr="006847C7">
        <w:rPr>
          <w:rFonts w:ascii="Times New Roman" w:hAnsi="Times New Roman" w:cs="Times New Roman"/>
          <w:sz w:val="28"/>
          <w:szCs w:val="28"/>
          <w:lang w:val="ru-RU"/>
        </w:rPr>
        <w:t>–</w:t>
      </w:r>
      <w:r w:rsidR="00362BE0" w:rsidRPr="006847C7">
        <w:rPr>
          <w:rFonts w:ascii="Times New Roman" w:hAnsi="Times New Roman" w:cs="Times New Roman"/>
          <w:sz w:val="28"/>
          <w:szCs w:val="28"/>
          <w:lang w:val="ru-RU"/>
        </w:rPr>
        <w:t xml:space="preserve"> </w:t>
      </w:r>
      <w:r w:rsidR="004C31C8">
        <w:rPr>
          <w:rFonts w:ascii="Times New Roman" w:hAnsi="Times New Roman" w:cs="Times New Roman"/>
          <w:sz w:val="28"/>
          <w:szCs w:val="28"/>
          <w:lang w:val="ru-RU"/>
        </w:rPr>
        <w:t>6620,6</w:t>
      </w:r>
      <w:r w:rsidR="00094C75">
        <w:rPr>
          <w:rFonts w:ascii="Times New Roman" w:hAnsi="Times New Roman" w:cs="Times New Roman"/>
          <w:sz w:val="28"/>
          <w:szCs w:val="28"/>
          <w:lang w:val="ru-RU"/>
        </w:rPr>
        <w:t>0</w:t>
      </w:r>
      <w:r w:rsidR="00362BE0" w:rsidRPr="006847C7">
        <w:rPr>
          <w:rFonts w:ascii="Times New Roman" w:hAnsi="Times New Roman" w:cs="Times New Roman"/>
          <w:sz w:val="28"/>
          <w:szCs w:val="28"/>
          <w:lang w:val="ru-RU"/>
        </w:rPr>
        <w:t xml:space="preserve"> тыс. рублей</w:t>
      </w:r>
      <w:r w:rsidR="00634C94">
        <w:rPr>
          <w:rFonts w:ascii="Times New Roman" w:hAnsi="Times New Roman" w:cs="Times New Roman"/>
          <w:sz w:val="28"/>
          <w:szCs w:val="28"/>
          <w:lang w:val="ru-RU"/>
        </w:rPr>
        <w:t>;</w:t>
      </w:r>
    </w:p>
    <w:p w:rsidR="00634C94" w:rsidRPr="006847C7" w:rsidRDefault="00634C94" w:rsidP="005E4E41">
      <w:pPr>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Pr>
          <w:rFonts w:ascii="Times New Roman" w:hAnsi="Times New Roman" w:cs="Times New Roman"/>
          <w:sz w:val="28"/>
          <w:szCs w:val="28"/>
          <w:lang w:val="ru-RU"/>
        </w:rPr>
        <w:t>4</w:t>
      </w:r>
      <w:r w:rsidR="000172E8">
        <w:rPr>
          <w:rFonts w:ascii="Times New Roman" w:hAnsi="Times New Roman" w:cs="Times New Roman"/>
          <w:sz w:val="28"/>
          <w:szCs w:val="28"/>
          <w:lang w:val="ru-RU"/>
        </w:rPr>
        <w:t xml:space="preserve"> году – 0,00 тыс. рублей;</w:t>
      </w:r>
    </w:p>
    <w:p w:rsidR="000172E8" w:rsidRPr="006847C7" w:rsidRDefault="000172E8" w:rsidP="005E4E41">
      <w:pPr>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Pr>
          <w:rFonts w:ascii="Times New Roman" w:hAnsi="Times New Roman" w:cs="Times New Roman"/>
          <w:sz w:val="28"/>
          <w:szCs w:val="28"/>
          <w:lang w:val="ru-RU"/>
        </w:rPr>
        <w:t xml:space="preserve">5 </w:t>
      </w:r>
      <w:r w:rsidRPr="006847C7">
        <w:rPr>
          <w:rFonts w:ascii="Times New Roman" w:hAnsi="Times New Roman" w:cs="Times New Roman"/>
          <w:sz w:val="28"/>
          <w:szCs w:val="28"/>
          <w:lang w:val="ru-RU"/>
        </w:rPr>
        <w:t>году – 0,00 тыс. рублей,</w:t>
      </w:r>
    </w:p>
    <w:p w:rsidR="00652B16" w:rsidRPr="006847C7" w:rsidRDefault="00652B16"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МБ – </w:t>
      </w:r>
      <w:r w:rsidR="00034490">
        <w:rPr>
          <w:rFonts w:ascii="Times New Roman" w:hAnsi="Times New Roman" w:cs="Times New Roman"/>
          <w:sz w:val="28"/>
          <w:szCs w:val="28"/>
          <w:lang w:val="ru-RU"/>
        </w:rPr>
        <w:t>180467,3</w:t>
      </w:r>
      <w:r w:rsidR="00094C75">
        <w:rPr>
          <w:rFonts w:ascii="Times New Roman" w:hAnsi="Times New Roman" w:cs="Times New Roman"/>
          <w:sz w:val="28"/>
          <w:szCs w:val="28"/>
          <w:lang w:val="ru-RU"/>
        </w:rPr>
        <w:t>4</w:t>
      </w:r>
      <w:r w:rsidRPr="006847C7">
        <w:rPr>
          <w:rFonts w:ascii="Times New Roman" w:hAnsi="Times New Roman" w:cs="Times New Roman"/>
          <w:sz w:val="28"/>
          <w:szCs w:val="28"/>
          <w:lang w:val="ru-RU"/>
        </w:rPr>
        <w:t xml:space="preserve"> тыс. рублей (выпадающие доходы – 0,00 тыс. рублей), в том числе по годам:</w:t>
      </w:r>
    </w:p>
    <w:p w:rsidR="00652B16" w:rsidRPr="00FA779C" w:rsidRDefault="00652B16" w:rsidP="005E4E41">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в 2020 году – </w:t>
      </w:r>
      <w:r w:rsidR="00634C94">
        <w:rPr>
          <w:rFonts w:ascii="Times New Roman" w:hAnsi="Times New Roman" w:cs="Times New Roman"/>
          <w:sz w:val="28"/>
          <w:szCs w:val="28"/>
        </w:rPr>
        <w:t>29506,60</w:t>
      </w:r>
      <w:r w:rsidR="006413C6" w:rsidRPr="00FA779C">
        <w:rPr>
          <w:rFonts w:ascii="Times New Roman" w:hAnsi="Times New Roman" w:cs="Times New Roman"/>
          <w:sz w:val="28"/>
          <w:szCs w:val="28"/>
        </w:rPr>
        <w:t xml:space="preserve"> </w:t>
      </w:r>
      <w:r w:rsidRPr="00FA779C">
        <w:rPr>
          <w:rFonts w:ascii="Times New Roman" w:hAnsi="Times New Roman" w:cs="Times New Roman"/>
          <w:sz w:val="28"/>
          <w:szCs w:val="28"/>
        </w:rPr>
        <w:t>тыс. рублей (выпадающие доходы – 0,00 тыс. рублей);</w:t>
      </w:r>
    </w:p>
    <w:p w:rsidR="00652B16" w:rsidRPr="00FA779C" w:rsidRDefault="00652B16" w:rsidP="005E4E41">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в 2021 году – </w:t>
      </w:r>
      <w:r w:rsidR="00912C5B">
        <w:rPr>
          <w:rFonts w:ascii="Times New Roman" w:hAnsi="Times New Roman" w:cs="Times New Roman"/>
          <w:sz w:val="28"/>
          <w:szCs w:val="28"/>
        </w:rPr>
        <w:t>42774,08</w:t>
      </w:r>
      <w:r w:rsidR="006413C6" w:rsidRPr="00FA779C">
        <w:rPr>
          <w:rFonts w:ascii="Times New Roman" w:hAnsi="Times New Roman" w:cs="Times New Roman"/>
          <w:sz w:val="28"/>
          <w:szCs w:val="28"/>
        </w:rPr>
        <w:t xml:space="preserve"> </w:t>
      </w:r>
      <w:r w:rsidRPr="00FA779C">
        <w:rPr>
          <w:rFonts w:ascii="Times New Roman" w:hAnsi="Times New Roman" w:cs="Times New Roman"/>
          <w:sz w:val="28"/>
          <w:szCs w:val="28"/>
        </w:rPr>
        <w:t>тыс. рублей (выпадающие доходы – 0,00 тыс. рублей);</w:t>
      </w:r>
    </w:p>
    <w:p w:rsidR="00652B16" w:rsidRPr="00FA779C" w:rsidRDefault="00652B16" w:rsidP="005E4E41">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в 2022 году – </w:t>
      </w:r>
      <w:r w:rsidR="00265AF9">
        <w:rPr>
          <w:rFonts w:ascii="Times New Roman" w:hAnsi="Times New Roman" w:cs="Times New Roman"/>
          <w:sz w:val="28"/>
          <w:szCs w:val="28"/>
        </w:rPr>
        <w:t>33739,40</w:t>
      </w:r>
      <w:r w:rsidR="006413C6" w:rsidRPr="00FA779C">
        <w:rPr>
          <w:rFonts w:ascii="Times New Roman" w:hAnsi="Times New Roman" w:cs="Times New Roman"/>
          <w:sz w:val="28"/>
          <w:szCs w:val="28"/>
        </w:rPr>
        <w:t xml:space="preserve"> </w:t>
      </w:r>
      <w:r w:rsidRPr="00FA779C">
        <w:rPr>
          <w:rFonts w:ascii="Times New Roman" w:hAnsi="Times New Roman" w:cs="Times New Roman"/>
          <w:sz w:val="28"/>
          <w:szCs w:val="28"/>
        </w:rPr>
        <w:t>тыс. рублей (выпадающие доходы – 0,00 тыс. рублей);</w:t>
      </w:r>
    </w:p>
    <w:p w:rsidR="00652B16" w:rsidRPr="006847C7" w:rsidRDefault="00023835"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2023 году – </w:t>
      </w:r>
      <w:r w:rsidR="00034490">
        <w:rPr>
          <w:rFonts w:ascii="Times New Roman" w:hAnsi="Times New Roman" w:cs="Times New Roman"/>
          <w:sz w:val="28"/>
          <w:szCs w:val="28"/>
          <w:lang w:val="ru-RU"/>
        </w:rPr>
        <w:t>31761,8</w:t>
      </w:r>
      <w:r w:rsidR="00094C75">
        <w:rPr>
          <w:rFonts w:ascii="Times New Roman" w:hAnsi="Times New Roman" w:cs="Times New Roman"/>
          <w:sz w:val="28"/>
          <w:szCs w:val="28"/>
          <w:lang w:val="ru-RU"/>
        </w:rPr>
        <w:t>8</w:t>
      </w:r>
      <w:r w:rsidR="006413C6" w:rsidRPr="006847C7">
        <w:rPr>
          <w:rFonts w:ascii="Times New Roman" w:hAnsi="Times New Roman" w:cs="Times New Roman"/>
          <w:sz w:val="28"/>
          <w:szCs w:val="28"/>
          <w:lang w:val="ru-RU"/>
        </w:rPr>
        <w:t xml:space="preserve"> </w:t>
      </w:r>
      <w:r w:rsidR="00652B16" w:rsidRPr="006847C7">
        <w:rPr>
          <w:rFonts w:ascii="Times New Roman" w:hAnsi="Times New Roman" w:cs="Times New Roman"/>
          <w:sz w:val="28"/>
          <w:szCs w:val="28"/>
          <w:lang w:val="ru-RU"/>
        </w:rPr>
        <w:t>тыс. рублей (выпадающие доходы – 0,00 тыс. рублей)</w:t>
      </w:r>
      <w:r w:rsidR="00634C94">
        <w:rPr>
          <w:rFonts w:ascii="Times New Roman" w:hAnsi="Times New Roman" w:cs="Times New Roman"/>
          <w:sz w:val="28"/>
          <w:szCs w:val="28"/>
          <w:lang w:val="ru-RU"/>
        </w:rPr>
        <w:t>;</w:t>
      </w:r>
    </w:p>
    <w:p w:rsidR="00634C94" w:rsidRPr="006847C7" w:rsidRDefault="00634C94" w:rsidP="005E4E41">
      <w:pPr>
        <w:jc w:val="both"/>
        <w:rPr>
          <w:rFonts w:ascii="Times New Roman" w:hAnsi="Times New Roman" w:cs="Times New Roman"/>
          <w:sz w:val="28"/>
          <w:szCs w:val="28"/>
          <w:lang w:val="ru-RU"/>
        </w:rPr>
      </w:pPr>
      <w:r>
        <w:rPr>
          <w:rFonts w:ascii="Times New Roman" w:hAnsi="Times New Roman" w:cs="Times New Roman"/>
          <w:sz w:val="28"/>
          <w:szCs w:val="28"/>
          <w:lang w:val="ru-RU"/>
        </w:rPr>
        <w:t>- в 2024</w:t>
      </w:r>
      <w:r w:rsidRPr="006847C7">
        <w:rPr>
          <w:rFonts w:ascii="Times New Roman" w:hAnsi="Times New Roman" w:cs="Times New Roman"/>
          <w:sz w:val="28"/>
          <w:szCs w:val="28"/>
          <w:lang w:val="ru-RU"/>
        </w:rPr>
        <w:t xml:space="preserve"> году – </w:t>
      </w:r>
      <w:r w:rsidR="00A95C2D">
        <w:rPr>
          <w:rFonts w:ascii="Times New Roman" w:hAnsi="Times New Roman" w:cs="Times New Roman"/>
          <w:sz w:val="28"/>
          <w:szCs w:val="28"/>
          <w:lang w:val="ru-RU"/>
        </w:rPr>
        <w:t>20744,15</w:t>
      </w:r>
      <w:r w:rsidRPr="006847C7">
        <w:rPr>
          <w:rFonts w:ascii="Times New Roman" w:hAnsi="Times New Roman" w:cs="Times New Roman"/>
          <w:sz w:val="28"/>
          <w:szCs w:val="28"/>
          <w:lang w:val="ru-RU"/>
        </w:rPr>
        <w:t>тыс. рублей (выпадающие доходы – 0,00 тыс. рубл</w:t>
      </w:r>
      <w:r w:rsidR="000172E8">
        <w:rPr>
          <w:rFonts w:ascii="Times New Roman" w:hAnsi="Times New Roman" w:cs="Times New Roman"/>
          <w:sz w:val="28"/>
          <w:szCs w:val="28"/>
          <w:lang w:val="ru-RU"/>
        </w:rPr>
        <w:t>ей);</w:t>
      </w:r>
    </w:p>
    <w:p w:rsidR="000172E8" w:rsidRPr="006847C7" w:rsidRDefault="000172E8" w:rsidP="005E4E41">
      <w:pPr>
        <w:jc w:val="both"/>
        <w:rPr>
          <w:rFonts w:ascii="Times New Roman" w:hAnsi="Times New Roman" w:cs="Times New Roman"/>
          <w:sz w:val="28"/>
          <w:szCs w:val="28"/>
          <w:lang w:val="ru-RU"/>
        </w:rPr>
      </w:pPr>
      <w:r>
        <w:rPr>
          <w:rFonts w:ascii="Times New Roman" w:hAnsi="Times New Roman" w:cs="Times New Roman"/>
          <w:sz w:val="28"/>
          <w:szCs w:val="28"/>
          <w:lang w:val="ru-RU"/>
        </w:rPr>
        <w:t>- в 2025</w:t>
      </w:r>
      <w:r w:rsidRPr="006847C7">
        <w:rPr>
          <w:rFonts w:ascii="Times New Roman" w:hAnsi="Times New Roman" w:cs="Times New Roman"/>
          <w:sz w:val="28"/>
          <w:szCs w:val="28"/>
          <w:lang w:val="ru-RU"/>
        </w:rPr>
        <w:t xml:space="preserve"> году – </w:t>
      </w:r>
      <w:r w:rsidR="00A95C2D">
        <w:rPr>
          <w:rFonts w:ascii="Times New Roman" w:hAnsi="Times New Roman" w:cs="Times New Roman"/>
          <w:sz w:val="28"/>
          <w:szCs w:val="28"/>
          <w:lang w:val="ru-RU"/>
        </w:rPr>
        <w:t>21941,23</w:t>
      </w:r>
      <w:r w:rsidRPr="006847C7">
        <w:rPr>
          <w:rFonts w:ascii="Times New Roman" w:hAnsi="Times New Roman" w:cs="Times New Roman"/>
          <w:sz w:val="28"/>
          <w:szCs w:val="28"/>
          <w:lang w:val="ru-RU"/>
        </w:rPr>
        <w:t xml:space="preserve"> тыс. рублей (выпадающие доходы – 0,00 тыс. рублей),</w:t>
      </w:r>
    </w:p>
    <w:p w:rsidR="00CA717F" w:rsidRPr="006847C7" w:rsidRDefault="00CA717F" w:rsidP="005E4E41">
      <w:pPr>
        <w:tabs>
          <w:tab w:val="left" w:pos="567"/>
        </w:tabs>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Прогнозируемые суммы уточняются при формировании МБ на текущий ф</w:t>
      </w:r>
      <w:r w:rsidR="00F260C9" w:rsidRPr="006847C7">
        <w:rPr>
          <w:rFonts w:ascii="Times New Roman" w:hAnsi="Times New Roman" w:cs="Times New Roman"/>
          <w:sz w:val="28"/>
          <w:szCs w:val="28"/>
          <w:lang w:val="ru-RU"/>
        </w:rPr>
        <w:t>инансовый год и плановый период.</w:t>
      </w:r>
    </w:p>
    <w:p w:rsidR="00F260C9" w:rsidRPr="006847C7" w:rsidRDefault="00F260C9" w:rsidP="005E4E41">
      <w:pPr>
        <w:tabs>
          <w:tab w:val="left" w:pos="567"/>
        </w:tabs>
        <w:ind w:firstLine="567"/>
        <w:jc w:val="both"/>
        <w:rPr>
          <w:rFonts w:ascii="Times New Roman" w:hAnsi="Times New Roman" w:cs="Times New Roman"/>
          <w:sz w:val="28"/>
          <w:szCs w:val="28"/>
          <w:lang w:val="ru-RU"/>
        </w:rPr>
      </w:pPr>
    </w:p>
    <w:p w:rsidR="0001474A" w:rsidRDefault="00F260C9" w:rsidP="005E4E41">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Раздел 7. Сведения об основных мерах правового регулирования </w:t>
      </w:r>
    </w:p>
    <w:p w:rsidR="00F260C9" w:rsidRPr="006847C7" w:rsidRDefault="00F260C9" w:rsidP="005E4E41">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в сфере реализации Программы</w:t>
      </w:r>
    </w:p>
    <w:p w:rsidR="00F260C9" w:rsidRPr="006847C7" w:rsidRDefault="00F260C9" w:rsidP="005E4E41">
      <w:pPr>
        <w:jc w:val="both"/>
        <w:rPr>
          <w:rFonts w:ascii="Times New Roman" w:hAnsi="Times New Roman" w:cs="Times New Roman"/>
          <w:sz w:val="28"/>
          <w:szCs w:val="28"/>
          <w:lang w:val="ru-RU"/>
        </w:rPr>
      </w:pPr>
    </w:p>
    <w:p w:rsidR="00F260C9" w:rsidRPr="006847C7" w:rsidRDefault="00F260C9" w:rsidP="005E4E41">
      <w:pPr>
        <w:ind w:firstLine="709"/>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Сведения об основных мерах правового регулирования в сфере реализации Прогр</w:t>
      </w:r>
      <w:r w:rsidR="007B788C">
        <w:rPr>
          <w:rFonts w:ascii="Times New Roman" w:hAnsi="Times New Roman" w:cs="Times New Roman"/>
          <w:sz w:val="28"/>
          <w:szCs w:val="28"/>
          <w:lang w:val="ru-RU"/>
        </w:rPr>
        <w:t xml:space="preserve">аммы приведены в приложении № 12 </w:t>
      </w:r>
      <w:r w:rsidRPr="006847C7">
        <w:rPr>
          <w:rFonts w:ascii="Times New Roman" w:hAnsi="Times New Roman" w:cs="Times New Roman"/>
          <w:sz w:val="28"/>
          <w:szCs w:val="28"/>
          <w:lang w:val="ru-RU"/>
        </w:rPr>
        <w:t>к Программе.</w:t>
      </w:r>
    </w:p>
    <w:p w:rsidR="00F260C9" w:rsidRPr="00FA779C" w:rsidRDefault="00F260C9" w:rsidP="005E4E41">
      <w:pPr>
        <w:pStyle w:val="ConsPlusNonformat"/>
        <w:jc w:val="both"/>
        <w:rPr>
          <w:rFonts w:ascii="Times New Roman" w:hAnsi="Times New Roman" w:cs="Times New Roman"/>
          <w:sz w:val="28"/>
          <w:szCs w:val="28"/>
        </w:rPr>
      </w:pPr>
    </w:p>
    <w:p w:rsidR="00F260C9" w:rsidRDefault="00F260C9" w:rsidP="005E4E41">
      <w:pPr>
        <w:rPr>
          <w:rFonts w:ascii="Times New Roman" w:hAnsi="Times New Roman" w:cs="Times New Roman"/>
          <w:sz w:val="28"/>
          <w:szCs w:val="28"/>
          <w:lang w:val="ru-RU"/>
        </w:rPr>
      </w:pPr>
    </w:p>
    <w:p w:rsidR="007B788C" w:rsidRPr="006847C7" w:rsidRDefault="007B788C" w:rsidP="005E4E41">
      <w:pPr>
        <w:rPr>
          <w:rFonts w:ascii="Times New Roman" w:hAnsi="Times New Roman" w:cs="Times New Roman"/>
          <w:sz w:val="28"/>
          <w:szCs w:val="28"/>
          <w:lang w:val="ru-RU"/>
        </w:rPr>
      </w:pPr>
    </w:p>
    <w:p w:rsidR="00E37865" w:rsidRDefault="00E37865" w:rsidP="00E37865">
      <w:pPr>
        <w:jc w:val="both"/>
        <w:rPr>
          <w:rFonts w:ascii="Times New Roman" w:hAnsi="Times New Roman" w:cs="Times New Roman"/>
          <w:sz w:val="28"/>
          <w:szCs w:val="28"/>
          <w:lang w:val="ru-RU"/>
        </w:rPr>
      </w:pPr>
      <w:r>
        <w:rPr>
          <w:rFonts w:ascii="Times New Roman" w:hAnsi="Times New Roman" w:cs="Times New Roman"/>
          <w:sz w:val="28"/>
          <w:szCs w:val="28"/>
          <w:lang w:val="ru-RU"/>
        </w:rPr>
        <w:t>З</w:t>
      </w:r>
      <w:r>
        <w:rPr>
          <w:rFonts w:ascii="Times New Roman" w:hAnsi="Times New Roman" w:cs="Times New Roman"/>
          <w:sz w:val="28"/>
          <w:szCs w:val="28"/>
          <w:lang w:val="x-none"/>
        </w:rPr>
        <w:t>аместител</w:t>
      </w:r>
      <w:r>
        <w:rPr>
          <w:rFonts w:ascii="Times New Roman" w:hAnsi="Times New Roman" w:cs="Times New Roman"/>
          <w:sz w:val="28"/>
          <w:szCs w:val="28"/>
          <w:lang w:val="ru-RU"/>
        </w:rPr>
        <w:t>ь</w:t>
      </w:r>
      <w:r w:rsidRPr="00665166">
        <w:rPr>
          <w:rFonts w:ascii="Times New Roman" w:hAnsi="Times New Roman" w:cs="Times New Roman"/>
          <w:sz w:val="28"/>
          <w:szCs w:val="28"/>
          <w:lang w:val="x-none"/>
        </w:rPr>
        <w:t xml:space="preserve"> </w:t>
      </w:r>
      <w:r w:rsidRPr="00665166">
        <w:rPr>
          <w:rFonts w:ascii="Times New Roman" w:hAnsi="Times New Roman" w:cs="Times New Roman"/>
          <w:sz w:val="28"/>
          <w:szCs w:val="28"/>
          <w:lang w:val="ru-RU"/>
        </w:rPr>
        <w:t>Г</w:t>
      </w:r>
      <w:r w:rsidRPr="00665166">
        <w:rPr>
          <w:rFonts w:ascii="Times New Roman" w:hAnsi="Times New Roman" w:cs="Times New Roman"/>
          <w:sz w:val="28"/>
          <w:szCs w:val="28"/>
          <w:lang w:val="x-none"/>
        </w:rPr>
        <w:t>лавы администрации –</w:t>
      </w:r>
    </w:p>
    <w:p w:rsidR="00E37865" w:rsidRDefault="00E37865" w:rsidP="00E37865">
      <w:pPr>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начальник Управления сельского</w:t>
      </w:r>
    </w:p>
    <w:p w:rsidR="00E37865" w:rsidRDefault="00E37865" w:rsidP="00E37865">
      <w:pPr>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хозяйства</w:t>
      </w:r>
      <w:r>
        <w:rPr>
          <w:rFonts w:ascii="Times New Roman" w:hAnsi="Times New Roman" w:cs="Times New Roman"/>
          <w:sz w:val="28"/>
          <w:szCs w:val="28"/>
          <w:lang w:val="ru-RU"/>
        </w:rPr>
        <w:t xml:space="preserve"> </w:t>
      </w:r>
      <w:r w:rsidRPr="00665166">
        <w:rPr>
          <w:rFonts w:ascii="Times New Roman" w:hAnsi="Times New Roman" w:cs="Times New Roman"/>
          <w:sz w:val="28"/>
          <w:szCs w:val="28"/>
          <w:lang w:val="x-none"/>
        </w:rPr>
        <w:t>и охраны окружающей</w:t>
      </w:r>
    </w:p>
    <w:p w:rsidR="00E37865" w:rsidRDefault="00E37865" w:rsidP="00E37865">
      <w:pPr>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среды администрации Советского</w:t>
      </w:r>
    </w:p>
    <w:p w:rsidR="00E37865" w:rsidRDefault="00E37865" w:rsidP="00E37865">
      <w:pPr>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 xml:space="preserve">городского округа </w:t>
      </w:r>
    </w:p>
    <w:p w:rsidR="00E37865" w:rsidRDefault="00E37865" w:rsidP="00E37865">
      <w:pPr>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Ставропольского края</w:t>
      </w:r>
      <w:r>
        <w:rPr>
          <w:rFonts w:ascii="Times New Roman" w:hAnsi="Times New Roman" w:cs="Times New Roman"/>
          <w:sz w:val="28"/>
          <w:szCs w:val="28"/>
          <w:lang w:val="ru-RU"/>
        </w:rPr>
        <w:t xml:space="preserve">                                                               </w:t>
      </w:r>
      <w:r w:rsidRPr="00665166">
        <w:rPr>
          <w:rFonts w:ascii="Times New Roman" w:hAnsi="Times New Roman" w:cs="Times New Roman"/>
          <w:sz w:val="28"/>
          <w:szCs w:val="28"/>
          <w:lang w:val="ru-RU"/>
        </w:rPr>
        <w:t>В.А. Фомиченко</w:t>
      </w:r>
    </w:p>
    <w:p w:rsidR="00C61E17" w:rsidRPr="006847C7" w:rsidRDefault="00C61E17" w:rsidP="005E4E41">
      <w:pPr>
        <w:tabs>
          <w:tab w:val="left" w:pos="567"/>
        </w:tabs>
        <w:ind w:firstLine="567"/>
        <w:jc w:val="both"/>
        <w:rPr>
          <w:rFonts w:ascii="Times New Roman" w:hAnsi="Times New Roman" w:cs="Times New Roman"/>
          <w:sz w:val="28"/>
          <w:szCs w:val="28"/>
          <w:lang w:val="ru-RU"/>
        </w:rPr>
      </w:pPr>
    </w:p>
    <w:p w:rsidR="00C61E17" w:rsidRPr="006847C7" w:rsidRDefault="00C61E17" w:rsidP="005E4E41">
      <w:pPr>
        <w:tabs>
          <w:tab w:val="left" w:pos="567"/>
        </w:tabs>
        <w:ind w:firstLine="567"/>
        <w:jc w:val="both"/>
        <w:rPr>
          <w:rFonts w:ascii="Times New Roman" w:hAnsi="Times New Roman" w:cs="Times New Roman"/>
          <w:sz w:val="28"/>
          <w:szCs w:val="28"/>
          <w:lang w:val="ru-RU"/>
        </w:rPr>
      </w:pPr>
    </w:p>
    <w:p w:rsidR="00C61E17" w:rsidRDefault="00C61E17" w:rsidP="005E4E41">
      <w:pPr>
        <w:tabs>
          <w:tab w:val="left" w:pos="567"/>
        </w:tabs>
        <w:ind w:firstLine="567"/>
        <w:jc w:val="both"/>
        <w:rPr>
          <w:rFonts w:ascii="Times New Roman" w:hAnsi="Times New Roman" w:cs="Times New Roman"/>
          <w:sz w:val="28"/>
          <w:szCs w:val="28"/>
          <w:lang w:val="ru-RU"/>
        </w:rPr>
      </w:pPr>
    </w:p>
    <w:p w:rsidR="00472984" w:rsidRDefault="00472984" w:rsidP="005E4E41">
      <w:pPr>
        <w:tabs>
          <w:tab w:val="left" w:pos="567"/>
        </w:tabs>
        <w:ind w:firstLine="567"/>
        <w:jc w:val="both"/>
        <w:rPr>
          <w:rFonts w:ascii="Times New Roman" w:hAnsi="Times New Roman" w:cs="Times New Roman"/>
          <w:sz w:val="28"/>
          <w:szCs w:val="28"/>
          <w:lang w:val="ru-RU"/>
        </w:rPr>
      </w:pPr>
    </w:p>
    <w:p w:rsidR="006B4CB6" w:rsidRDefault="006B4CB6" w:rsidP="005E4E41">
      <w:pPr>
        <w:tabs>
          <w:tab w:val="left" w:pos="567"/>
        </w:tabs>
        <w:ind w:firstLine="567"/>
        <w:jc w:val="both"/>
        <w:rPr>
          <w:rFonts w:ascii="Times New Roman" w:hAnsi="Times New Roman" w:cs="Times New Roman"/>
          <w:sz w:val="28"/>
          <w:szCs w:val="28"/>
          <w:lang w:val="ru-RU"/>
        </w:rPr>
      </w:pPr>
    </w:p>
    <w:p w:rsidR="006B4CB6" w:rsidRDefault="006B4CB6" w:rsidP="005E4E41">
      <w:pPr>
        <w:tabs>
          <w:tab w:val="left" w:pos="567"/>
        </w:tabs>
        <w:ind w:firstLine="567"/>
        <w:jc w:val="both"/>
        <w:rPr>
          <w:rFonts w:ascii="Times New Roman" w:hAnsi="Times New Roman" w:cs="Times New Roman"/>
          <w:sz w:val="28"/>
          <w:szCs w:val="28"/>
          <w:lang w:val="ru-RU"/>
        </w:rPr>
      </w:pPr>
    </w:p>
    <w:p w:rsidR="006B4CB6" w:rsidRDefault="006B4CB6" w:rsidP="005E4E41">
      <w:pPr>
        <w:tabs>
          <w:tab w:val="left" w:pos="567"/>
        </w:tabs>
        <w:ind w:firstLine="567"/>
        <w:jc w:val="both"/>
        <w:rPr>
          <w:rFonts w:ascii="Times New Roman" w:hAnsi="Times New Roman" w:cs="Times New Roman"/>
          <w:sz w:val="28"/>
          <w:szCs w:val="28"/>
          <w:lang w:val="ru-RU"/>
        </w:rPr>
      </w:pPr>
    </w:p>
    <w:p w:rsidR="006B4CB6" w:rsidRDefault="006B4CB6" w:rsidP="005E4E41">
      <w:pPr>
        <w:tabs>
          <w:tab w:val="left" w:pos="567"/>
        </w:tabs>
        <w:ind w:firstLine="567"/>
        <w:jc w:val="both"/>
        <w:rPr>
          <w:rFonts w:ascii="Times New Roman" w:hAnsi="Times New Roman" w:cs="Times New Roman"/>
          <w:sz w:val="28"/>
          <w:szCs w:val="28"/>
          <w:lang w:val="ru-RU"/>
        </w:rPr>
      </w:pPr>
    </w:p>
    <w:tbl>
      <w:tblPr>
        <w:tblStyle w:val="af4"/>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211"/>
      </w:tblGrid>
      <w:tr w:rsidR="003C2165" w:rsidRPr="001865C2" w:rsidTr="003C2165">
        <w:tc>
          <w:tcPr>
            <w:tcW w:w="4786" w:type="dxa"/>
          </w:tcPr>
          <w:p w:rsidR="003C2165" w:rsidRDefault="003C2165" w:rsidP="005E4E41">
            <w:pPr>
              <w:tabs>
                <w:tab w:val="left" w:pos="4820"/>
              </w:tabs>
              <w:rPr>
                <w:rFonts w:ascii="Times New Roman" w:hAnsi="Times New Roman" w:cs="Times New Roman"/>
                <w:sz w:val="28"/>
                <w:szCs w:val="28"/>
                <w:lang w:val="ru-RU"/>
              </w:rPr>
            </w:pPr>
          </w:p>
        </w:tc>
        <w:tc>
          <w:tcPr>
            <w:tcW w:w="5211" w:type="dxa"/>
          </w:tcPr>
          <w:p w:rsidR="003C2165" w:rsidRDefault="003C2165" w:rsidP="005E4E41">
            <w:pPr>
              <w:tabs>
                <w:tab w:val="left" w:pos="4820"/>
              </w:tabs>
              <w:rPr>
                <w:rFonts w:ascii="Times New Roman" w:hAnsi="Times New Roman" w:cs="Times New Roman"/>
                <w:sz w:val="28"/>
                <w:szCs w:val="28"/>
                <w:lang w:val="ru-RU"/>
              </w:rPr>
            </w:pPr>
            <w:r w:rsidRPr="00CB4251">
              <w:rPr>
                <w:rFonts w:ascii="Times New Roman" w:hAnsi="Times New Roman" w:cs="Times New Roman"/>
                <w:sz w:val="28"/>
                <w:szCs w:val="28"/>
                <w:lang w:val="ru-RU"/>
              </w:rPr>
              <w:t>Приложение № 4</w:t>
            </w:r>
          </w:p>
          <w:p w:rsidR="003C2165" w:rsidRDefault="003C2165" w:rsidP="005E4E41">
            <w:pPr>
              <w:tabs>
                <w:tab w:val="left" w:pos="4820"/>
              </w:tabs>
              <w:rPr>
                <w:rFonts w:ascii="Times New Roman" w:hAnsi="Times New Roman" w:cs="Times New Roman"/>
                <w:sz w:val="28"/>
                <w:szCs w:val="28"/>
                <w:lang w:val="ru-RU"/>
              </w:rPr>
            </w:pPr>
            <w:r w:rsidRPr="006847C7">
              <w:rPr>
                <w:rFonts w:ascii="Times New Roman" w:hAnsi="Times New Roman" w:cs="Times New Roman"/>
                <w:sz w:val="28"/>
                <w:szCs w:val="28"/>
                <w:lang w:val="ru-RU"/>
              </w:rPr>
              <w:t>к муниципальной программе</w:t>
            </w:r>
          </w:p>
          <w:p w:rsidR="003C2165" w:rsidRPr="00CB4251" w:rsidRDefault="003C2165" w:rsidP="005E4E41">
            <w:pPr>
              <w:tabs>
                <w:tab w:val="left" w:pos="4820"/>
              </w:tabs>
              <w:rPr>
                <w:rFonts w:ascii="Times New Roman" w:hAnsi="Times New Roman" w:cs="Times New Roman"/>
                <w:sz w:val="28"/>
                <w:szCs w:val="28"/>
                <w:lang w:val="ru-RU"/>
              </w:rPr>
            </w:pPr>
            <w:r w:rsidRPr="006847C7">
              <w:rPr>
                <w:rFonts w:ascii="Times New Roman" w:hAnsi="Times New Roman" w:cs="Times New Roman"/>
                <w:sz w:val="28"/>
                <w:szCs w:val="28"/>
                <w:lang w:val="ru-RU"/>
              </w:rPr>
              <w:t>Советского городского округа</w:t>
            </w:r>
          </w:p>
          <w:p w:rsidR="003C2165" w:rsidRDefault="003C2165" w:rsidP="005E4E41">
            <w:pPr>
              <w:tabs>
                <w:tab w:val="left" w:pos="4820"/>
              </w:tabs>
              <w:rPr>
                <w:rFonts w:ascii="Times New Roman" w:hAnsi="Times New Roman" w:cs="Times New Roman"/>
                <w:sz w:val="28"/>
                <w:szCs w:val="28"/>
                <w:lang w:val="ru-RU"/>
              </w:rPr>
            </w:pPr>
            <w:r w:rsidRPr="006847C7">
              <w:rPr>
                <w:rFonts w:ascii="Times New Roman" w:hAnsi="Times New Roman" w:cs="Times New Roman"/>
                <w:sz w:val="28"/>
                <w:szCs w:val="28"/>
                <w:lang w:val="ru-RU"/>
              </w:rPr>
              <w:t>Ставропольского края</w:t>
            </w:r>
          </w:p>
          <w:p w:rsidR="003C2165" w:rsidRDefault="003C2165" w:rsidP="005E4E41">
            <w:pPr>
              <w:tabs>
                <w:tab w:val="left" w:pos="4820"/>
              </w:tabs>
              <w:rPr>
                <w:rFonts w:ascii="Times New Roman" w:hAnsi="Times New Roman" w:cs="Times New Roman"/>
                <w:sz w:val="28"/>
                <w:szCs w:val="28"/>
                <w:lang w:val="ru-RU"/>
              </w:rPr>
            </w:pPr>
            <w:r w:rsidRPr="006847C7">
              <w:rPr>
                <w:rFonts w:ascii="Times New Roman" w:hAnsi="Times New Roman" w:cs="Times New Roman"/>
                <w:sz w:val="28"/>
                <w:szCs w:val="28"/>
                <w:lang w:val="ru-RU"/>
              </w:rPr>
              <w:t>«Модернизация, развитие и</w:t>
            </w:r>
          </w:p>
          <w:p w:rsidR="003C2165" w:rsidRDefault="003C2165" w:rsidP="005E4E41">
            <w:pPr>
              <w:tabs>
                <w:tab w:val="left" w:pos="4820"/>
              </w:tabs>
              <w:rPr>
                <w:rFonts w:ascii="Times New Roman" w:hAnsi="Times New Roman" w:cs="Times New Roman"/>
                <w:sz w:val="28"/>
                <w:szCs w:val="28"/>
                <w:lang w:val="ru-RU"/>
              </w:rPr>
            </w:pPr>
            <w:r w:rsidRPr="006847C7">
              <w:rPr>
                <w:rFonts w:ascii="Times New Roman" w:hAnsi="Times New Roman" w:cs="Times New Roman"/>
                <w:sz w:val="28"/>
                <w:szCs w:val="28"/>
                <w:lang w:val="ru-RU"/>
              </w:rPr>
              <w:t>содержание коммунального хозяйства</w:t>
            </w:r>
          </w:p>
          <w:p w:rsidR="003C2165" w:rsidRDefault="003C2165" w:rsidP="005E4E41">
            <w:pPr>
              <w:tabs>
                <w:tab w:val="left" w:pos="4820"/>
              </w:tabs>
              <w:rPr>
                <w:rFonts w:ascii="Times New Roman" w:hAnsi="Times New Roman" w:cs="Times New Roman"/>
                <w:sz w:val="28"/>
                <w:szCs w:val="28"/>
                <w:lang w:val="ru-RU"/>
              </w:rPr>
            </w:pPr>
            <w:r w:rsidRPr="006847C7">
              <w:rPr>
                <w:rFonts w:ascii="Times New Roman" w:hAnsi="Times New Roman" w:cs="Times New Roman"/>
                <w:sz w:val="28"/>
                <w:szCs w:val="28"/>
                <w:lang w:val="ru-RU"/>
              </w:rPr>
              <w:t>Советского городского округа</w:t>
            </w:r>
          </w:p>
          <w:p w:rsidR="003C2165" w:rsidRDefault="003C2165" w:rsidP="005E4E41">
            <w:pPr>
              <w:tabs>
                <w:tab w:val="left" w:pos="4678"/>
              </w:tabs>
              <w:rPr>
                <w:rFonts w:ascii="Times New Roman" w:hAnsi="Times New Roman" w:cs="Times New Roman"/>
                <w:sz w:val="28"/>
                <w:szCs w:val="28"/>
                <w:lang w:val="ru-RU"/>
              </w:rPr>
            </w:pPr>
            <w:r w:rsidRPr="006847C7">
              <w:rPr>
                <w:rFonts w:ascii="Times New Roman" w:hAnsi="Times New Roman" w:cs="Times New Roman"/>
                <w:sz w:val="28"/>
                <w:szCs w:val="28"/>
                <w:lang w:val="ru-RU"/>
              </w:rPr>
              <w:t>Ставропольского края»</w:t>
            </w:r>
          </w:p>
          <w:p w:rsidR="003C2165" w:rsidRDefault="003C2165" w:rsidP="005E4E41">
            <w:pPr>
              <w:tabs>
                <w:tab w:val="left" w:pos="4820"/>
              </w:tabs>
              <w:rPr>
                <w:rFonts w:ascii="Times New Roman" w:hAnsi="Times New Roman" w:cs="Times New Roman"/>
                <w:sz w:val="28"/>
                <w:szCs w:val="28"/>
                <w:lang w:val="ru-RU"/>
              </w:rPr>
            </w:pPr>
          </w:p>
        </w:tc>
      </w:tr>
    </w:tbl>
    <w:p w:rsidR="003C2165" w:rsidRDefault="003C2165" w:rsidP="005E4E41">
      <w:pPr>
        <w:tabs>
          <w:tab w:val="left" w:pos="4820"/>
        </w:tabs>
        <w:ind w:firstLine="4820"/>
        <w:rPr>
          <w:rFonts w:ascii="Times New Roman" w:hAnsi="Times New Roman" w:cs="Times New Roman"/>
          <w:sz w:val="28"/>
          <w:szCs w:val="28"/>
          <w:lang w:val="ru-RU"/>
        </w:rPr>
      </w:pPr>
    </w:p>
    <w:p w:rsidR="003C2165" w:rsidRDefault="003C2165" w:rsidP="005E4E41">
      <w:pPr>
        <w:jc w:val="center"/>
        <w:rPr>
          <w:rFonts w:ascii="Times New Roman" w:hAnsi="Times New Roman" w:cs="Times New Roman"/>
          <w:sz w:val="28"/>
          <w:szCs w:val="28"/>
          <w:lang w:val="ru-RU"/>
        </w:rPr>
      </w:pPr>
    </w:p>
    <w:p w:rsidR="00C61E17" w:rsidRPr="006847C7" w:rsidRDefault="00C61E17" w:rsidP="005E4E41">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П А С П О Р Т</w:t>
      </w:r>
    </w:p>
    <w:p w:rsidR="00C61E17" w:rsidRPr="006847C7" w:rsidRDefault="00C61E17" w:rsidP="005E4E41">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подпрограммы «Энергосбережение и повышение энергетической эффективности в Советском городском округе Ставропольского края»</w:t>
      </w:r>
    </w:p>
    <w:p w:rsidR="00056D56" w:rsidRPr="006847C7" w:rsidRDefault="00C61E17" w:rsidP="005E4E41">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муниципальной программы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w:t>
      </w:r>
    </w:p>
    <w:p w:rsidR="00056D56" w:rsidRPr="006847C7" w:rsidRDefault="00056D56" w:rsidP="005E4E41">
      <w:pPr>
        <w:jc w:val="center"/>
        <w:rPr>
          <w:rFonts w:ascii="Times New Roman" w:hAnsi="Times New Roman" w:cs="Times New Roman"/>
          <w:sz w:val="28"/>
          <w:szCs w:val="28"/>
          <w:lang w:val="ru-RU"/>
        </w:rPr>
      </w:pPr>
    </w:p>
    <w:tbl>
      <w:tblPr>
        <w:tblStyle w:val="af4"/>
        <w:tblW w:w="0" w:type="auto"/>
        <w:tblLayout w:type="fixed"/>
        <w:tblLook w:val="04A0" w:firstRow="1" w:lastRow="0" w:firstColumn="1" w:lastColumn="0" w:noHBand="0" w:noVBand="1"/>
      </w:tblPr>
      <w:tblGrid>
        <w:gridCol w:w="4077"/>
        <w:gridCol w:w="5670"/>
      </w:tblGrid>
      <w:tr w:rsidR="00056D56" w:rsidRPr="001865C2" w:rsidTr="00EF50EE">
        <w:tc>
          <w:tcPr>
            <w:tcW w:w="4077" w:type="dxa"/>
          </w:tcPr>
          <w:p w:rsidR="00056D56" w:rsidRPr="006847C7" w:rsidRDefault="00056D56"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Ответственный исполнитель подпрограммы «Энергосбережение и повышение энергетической эффективности в Советском городском округе Ставропольского края» муниципальной программы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w:t>
            </w:r>
          </w:p>
          <w:p w:rsidR="00056D56" w:rsidRPr="00FA779C" w:rsidRDefault="00056D56" w:rsidP="005E4E41">
            <w:pPr>
              <w:jc w:val="both"/>
              <w:rPr>
                <w:rFonts w:ascii="Times New Roman" w:hAnsi="Times New Roman" w:cs="Times New Roman"/>
                <w:sz w:val="28"/>
                <w:szCs w:val="28"/>
              </w:rPr>
            </w:pPr>
            <w:r w:rsidRPr="006847C7">
              <w:rPr>
                <w:rFonts w:ascii="Times New Roman" w:hAnsi="Times New Roman" w:cs="Times New Roman"/>
                <w:sz w:val="28"/>
                <w:szCs w:val="28"/>
                <w:lang w:val="ru-RU"/>
              </w:rPr>
              <w:t xml:space="preserve"> </w:t>
            </w:r>
            <w:r w:rsidRPr="00FA779C">
              <w:rPr>
                <w:rFonts w:ascii="Times New Roman" w:hAnsi="Times New Roman" w:cs="Times New Roman"/>
                <w:sz w:val="28"/>
                <w:szCs w:val="28"/>
              </w:rPr>
              <w:t>(далее соответственно – Подпрограмма, Программа)</w:t>
            </w:r>
          </w:p>
        </w:tc>
        <w:tc>
          <w:tcPr>
            <w:tcW w:w="5670" w:type="dxa"/>
          </w:tcPr>
          <w:p w:rsidR="00056D56" w:rsidRPr="006847C7" w:rsidRDefault="007B788C" w:rsidP="005E4E41">
            <w:pPr>
              <w:suppressAutoHyphens/>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администрация Советского городского округа Ставропольского края (далее – администрация округа) в лице </w:t>
            </w:r>
            <w:r>
              <w:rPr>
                <w:rFonts w:ascii="Times New Roman" w:hAnsi="Times New Roman" w:cs="Times New Roman"/>
                <w:sz w:val="28"/>
                <w:szCs w:val="28"/>
                <w:lang w:val="ru-RU"/>
              </w:rPr>
              <w:t>з</w:t>
            </w:r>
            <w:r>
              <w:rPr>
                <w:rFonts w:ascii="Times New Roman" w:hAnsi="Times New Roman" w:cs="Times New Roman"/>
                <w:sz w:val="28"/>
                <w:szCs w:val="28"/>
                <w:lang w:val="x-none"/>
              </w:rPr>
              <w:t>аместител</w:t>
            </w:r>
            <w:r>
              <w:rPr>
                <w:rFonts w:ascii="Times New Roman" w:hAnsi="Times New Roman" w:cs="Times New Roman"/>
                <w:sz w:val="28"/>
                <w:szCs w:val="28"/>
                <w:lang w:val="ru-RU"/>
              </w:rPr>
              <w:t>я</w:t>
            </w:r>
            <w:r w:rsidRPr="00E34761">
              <w:rPr>
                <w:rFonts w:ascii="Times New Roman" w:hAnsi="Times New Roman" w:cs="Times New Roman"/>
                <w:sz w:val="28"/>
                <w:szCs w:val="28"/>
                <w:lang w:val="x-none"/>
              </w:rPr>
              <w:t xml:space="preserve"> </w:t>
            </w:r>
            <w:r w:rsidRPr="00FD4908">
              <w:rPr>
                <w:rFonts w:ascii="Times New Roman" w:hAnsi="Times New Roman" w:cs="Times New Roman"/>
                <w:sz w:val="28"/>
                <w:szCs w:val="28"/>
                <w:lang w:val="ru-RU"/>
              </w:rPr>
              <w:t>Г</w:t>
            </w:r>
            <w:r w:rsidRPr="00E34761">
              <w:rPr>
                <w:rFonts w:ascii="Times New Roman" w:hAnsi="Times New Roman" w:cs="Times New Roman"/>
                <w:sz w:val="28"/>
                <w:szCs w:val="28"/>
                <w:lang w:val="x-none"/>
              </w:rPr>
              <w:t>лавы администрации - начальник</w:t>
            </w:r>
            <w:r>
              <w:rPr>
                <w:rFonts w:ascii="Times New Roman" w:hAnsi="Times New Roman" w:cs="Times New Roman"/>
                <w:sz w:val="28"/>
                <w:szCs w:val="28"/>
                <w:lang w:val="ru-RU"/>
              </w:rPr>
              <w:t>а</w:t>
            </w:r>
            <w:r w:rsidRPr="00E34761">
              <w:rPr>
                <w:rFonts w:ascii="Times New Roman" w:hAnsi="Times New Roman" w:cs="Times New Roman"/>
                <w:sz w:val="28"/>
                <w:szCs w:val="28"/>
                <w:lang w:val="x-none"/>
              </w:rPr>
              <w:t xml:space="preserve"> Управления сельского хозяйства и охраны окружающей среды администрации Советского городского округа Ставропольского края</w:t>
            </w:r>
            <w:r>
              <w:rPr>
                <w:rFonts w:ascii="Segoe UI" w:hAnsi="Segoe UI" w:cs="Segoe UI"/>
                <w:sz w:val="24"/>
                <w:szCs w:val="24"/>
                <w:lang w:val="ru-RU"/>
              </w:rPr>
              <w:t xml:space="preserve"> </w:t>
            </w:r>
            <w:r w:rsidRPr="00FD4908">
              <w:rPr>
                <w:rFonts w:ascii="Times New Roman" w:hAnsi="Times New Roman" w:cs="Times New Roman"/>
                <w:sz w:val="28"/>
                <w:szCs w:val="28"/>
                <w:lang w:val="ru-RU"/>
              </w:rPr>
              <w:t>В.А. Фомиченко</w:t>
            </w:r>
          </w:p>
        </w:tc>
      </w:tr>
      <w:tr w:rsidR="00056D56" w:rsidRPr="001865C2" w:rsidTr="00EF50EE">
        <w:tc>
          <w:tcPr>
            <w:tcW w:w="4077" w:type="dxa"/>
          </w:tcPr>
          <w:p w:rsidR="00056D56" w:rsidRPr="00FA779C" w:rsidRDefault="00056D56" w:rsidP="005E4E41">
            <w:pPr>
              <w:rPr>
                <w:rFonts w:ascii="Times New Roman" w:hAnsi="Times New Roman" w:cs="Times New Roman"/>
                <w:sz w:val="28"/>
                <w:szCs w:val="28"/>
              </w:rPr>
            </w:pPr>
            <w:r w:rsidRPr="00FA779C">
              <w:rPr>
                <w:rFonts w:ascii="Times New Roman" w:hAnsi="Times New Roman" w:cs="Times New Roman"/>
                <w:sz w:val="28"/>
                <w:szCs w:val="28"/>
              </w:rPr>
              <w:t>Соисполнители Программы</w:t>
            </w:r>
          </w:p>
        </w:tc>
        <w:tc>
          <w:tcPr>
            <w:tcW w:w="5670" w:type="dxa"/>
          </w:tcPr>
          <w:p w:rsidR="00056D56" w:rsidRPr="00FA779C" w:rsidRDefault="00056D56" w:rsidP="005E4E41">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администрация округа в лице отдела градостроительства, транспорта и муниципального хозяйства администрации Советского городского округа Ставропольского края (далее - отдел градостроительства, транспорта и муниципального хозяйства администрации округа);</w:t>
            </w:r>
          </w:p>
          <w:p w:rsidR="00056D56" w:rsidRPr="00FA779C" w:rsidRDefault="00056D56" w:rsidP="005E4E41">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администрация округа в лице  отдела  городского хозяйства администрации </w:t>
            </w:r>
            <w:r w:rsidRPr="00FA779C">
              <w:rPr>
                <w:rFonts w:ascii="Times New Roman" w:hAnsi="Times New Roman" w:cs="Times New Roman"/>
                <w:sz w:val="28"/>
                <w:szCs w:val="28"/>
              </w:rPr>
              <w:lastRenderedPageBreak/>
              <w:t>Советского городского округа Ставропольского края (далее – отдел городского хозяйства администрации округа);</w:t>
            </w:r>
          </w:p>
          <w:p w:rsidR="00056D56" w:rsidRPr="006847C7" w:rsidRDefault="00056D56" w:rsidP="005E4E41">
            <w:pPr>
              <w:jc w:val="both"/>
              <w:rPr>
                <w:rFonts w:ascii="Times New Roman" w:hAnsi="Times New Roman" w:cs="Times New Roman"/>
                <w:bCs/>
                <w:sz w:val="28"/>
                <w:szCs w:val="28"/>
                <w:lang w:val="ru-RU"/>
              </w:rPr>
            </w:pPr>
            <w:r w:rsidRPr="006847C7">
              <w:rPr>
                <w:rFonts w:ascii="Times New Roman" w:hAnsi="Times New Roman" w:cs="Times New Roman"/>
                <w:sz w:val="28"/>
                <w:szCs w:val="28"/>
                <w:lang w:val="ru-RU"/>
              </w:rPr>
              <w:t>- подведомственные организации жилищно-коммунального хозяйства Советского городского округа Ставропольского края,  определенные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056D56" w:rsidRPr="001865C2" w:rsidTr="00EF50EE">
        <w:tc>
          <w:tcPr>
            <w:tcW w:w="4077" w:type="dxa"/>
          </w:tcPr>
          <w:p w:rsidR="00056D56" w:rsidRPr="00FA779C" w:rsidRDefault="00056D56" w:rsidP="005E4E41">
            <w:pPr>
              <w:rPr>
                <w:rFonts w:ascii="Times New Roman" w:hAnsi="Times New Roman" w:cs="Times New Roman"/>
                <w:sz w:val="28"/>
                <w:szCs w:val="28"/>
              </w:rPr>
            </w:pPr>
            <w:r w:rsidRPr="00FA779C">
              <w:rPr>
                <w:rFonts w:ascii="Times New Roman" w:hAnsi="Times New Roman" w:cs="Times New Roman"/>
                <w:sz w:val="28"/>
                <w:szCs w:val="28"/>
              </w:rPr>
              <w:lastRenderedPageBreak/>
              <w:t>Участники Подпрограммы</w:t>
            </w:r>
          </w:p>
        </w:tc>
        <w:tc>
          <w:tcPr>
            <w:tcW w:w="5670" w:type="dxa"/>
          </w:tcPr>
          <w:p w:rsidR="00056D56" w:rsidRPr="006847C7" w:rsidRDefault="00056D56"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Энергоснабжающие организации, осуществляющие регулируемые виды деятельности: ФГУП СК «Стврополькоммунэлектро» г. Зеленокумск СОП «Электросеть», Советский филиал ГУП СК «Крайтеплоэнерго», Филиал ООО «Ставропольрегионгаз» в Советском районе, собственники зданий, строений, сооружений, жилых помещений в многоквартирных домах </w:t>
            </w:r>
          </w:p>
        </w:tc>
      </w:tr>
      <w:tr w:rsidR="00056D56" w:rsidRPr="001865C2" w:rsidTr="00EF50EE">
        <w:tc>
          <w:tcPr>
            <w:tcW w:w="4077" w:type="dxa"/>
          </w:tcPr>
          <w:p w:rsidR="00056D56" w:rsidRPr="00FA779C" w:rsidRDefault="00056D56" w:rsidP="005E4E41">
            <w:pPr>
              <w:rPr>
                <w:rFonts w:ascii="Times New Roman" w:hAnsi="Times New Roman" w:cs="Times New Roman"/>
                <w:sz w:val="28"/>
                <w:szCs w:val="28"/>
              </w:rPr>
            </w:pPr>
            <w:r w:rsidRPr="00FA779C">
              <w:rPr>
                <w:rFonts w:ascii="Times New Roman" w:hAnsi="Times New Roman" w:cs="Times New Roman"/>
                <w:sz w:val="28"/>
                <w:szCs w:val="28"/>
              </w:rPr>
              <w:t>Задача Подпрограммы</w:t>
            </w:r>
          </w:p>
          <w:p w:rsidR="00056D56" w:rsidRPr="00FA779C" w:rsidRDefault="00056D56" w:rsidP="005E4E41">
            <w:pPr>
              <w:jc w:val="center"/>
              <w:rPr>
                <w:rFonts w:ascii="Times New Roman" w:hAnsi="Times New Roman" w:cs="Times New Roman"/>
                <w:sz w:val="28"/>
                <w:szCs w:val="28"/>
              </w:rPr>
            </w:pPr>
          </w:p>
        </w:tc>
        <w:tc>
          <w:tcPr>
            <w:tcW w:w="5670" w:type="dxa"/>
          </w:tcPr>
          <w:p w:rsidR="00056D56" w:rsidRPr="006847C7" w:rsidRDefault="00056D56" w:rsidP="005E4E41">
            <w:pPr>
              <w:autoSpaceDE w:val="0"/>
              <w:autoSpaceDN w:val="0"/>
              <w:adjustRightInd w:val="0"/>
              <w:jc w:val="both"/>
              <w:rPr>
                <w:rFonts w:ascii="Times New Roman" w:hAnsi="Times New Roman" w:cs="Times New Roman"/>
                <w:color w:val="262626"/>
                <w:sz w:val="28"/>
                <w:szCs w:val="28"/>
                <w:lang w:val="ru-RU"/>
              </w:rPr>
            </w:pPr>
            <w:r w:rsidRPr="006847C7">
              <w:rPr>
                <w:rFonts w:ascii="Times New Roman" w:hAnsi="Times New Roman" w:cs="Times New Roman"/>
                <w:sz w:val="28"/>
                <w:szCs w:val="28"/>
                <w:lang w:val="ru-RU"/>
              </w:rPr>
              <w:t>- обеспечение учета объема потребляемых энергетических ресурсов</w:t>
            </w:r>
          </w:p>
        </w:tc>
      </w:tr>
      <w:tr w:rsidR="00056D56" w:rsidRPr="001865C2" w:rsidTr="00EF50EE">
        <w:tc>
          <w:tcPr>
            <w:tcW w:w="4077" w:type="dxa"/>
          </w:tcPr>
          <w:p w:rsidR="00056D56" w:rsidRPr="00FA779C" w:rsidRDefault="00056D56" w:rsidP="005E4E41">
            <w:pPr>
              <w:rPr>
                <w:rFonts w:ascii="Times New Roman" w:hAnsi="Times New Roman" w:cs="Times New Roman"/>
                <w:sz w:val="28"/>
                <w:szCs w:val="28"/>
              </w:rPr>
            </w:pPr>
            <w:r w:rsidRPr="00FA779C">
              <w:rPr>
                <w:rFonts w:ascii="Times New Roman" w:hAnsi="Times New Roman" w:cs="Times New Roman"/>
                <w:sz w:val="28"/>
                <w:szCs w:val="28"/>
              </w:rPr>
              <w:t>Показатели решения задач Подпрограммы</w:t>
            </w:r>
          </w:p>
        </w:tc>
        <w:tc>
          <w:tcPr>
            <w:tcW w:w="5670" w:type="dxa"/>
          </w:tcPr>
          <w:p w:rsidR="00056D56" w:rsidRPr="006847C7" w:rsidRDefault="00056D56"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объем потребления электрической энергии в системах уличного освещения на территории округа;</w:t>
            </w:r>
          </w:p>
          <w:p w:rsidR="00056D56" w:rsidRPr="006847C7" w:rsidRDefault="00056D56"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общая площадь уличного освещения территории округа;</w:t>
            </w:r>
          </w:p>
          <w:p w:rsidR="00056D56" w:rsidRPr="006847C7" w:rsidRDefault="00056D56" w:rsidP="005E4E41">
            <w:pPr>
              <w:jc w:val="both"/>
              <w:rPr>
                <w:rFonts w:ascii="Times New Roman" w:eastAsia="Calibri" w:hAnsi="Times New Roman" w:cs="Times New Roman"/>
                <w:color w:val="5A5A5A"/>
                <w:sz w:val="28"/>
                <w:szCs w:val="28"/>
                <w:lang w:val="ru-RU"/>
              </w:rPr>
            </w:pPr>
            <w:r w:rsidRPr="006847C7">
              <w:rPr>
                <w:rFonts w:ascii="Times New Roman" w:hAnsi="Times New Roman" w:cs="Times New Roman"/>
                <w:sz w:val="28"/>
                <w:szCs w:val="28"/>
                <w:lang w:val="ru-RU"/>
              </w:rPr>
              <w:t>- доля используемых энергосберегающих светильников уличного освещения к общему количеству светильников уличного освещения</w:t>
            </w:r>
          </w:p>
        </w:tc>
      </w:tr>
      <w:tr w:rsidR="00056D56" w:rsidRPr="001865C2" w:rsidTr="00EF50EE">
        <w:tc>
          <w:tcPr>
            <w:tcW w:w="4077" w:type="dxa"/>
          </w:tcPr>
          <w:p w:rsidR="00056D56" w:rsidRPr="006847C7" w:rsidRDefault="00056D56" w:rsidP="005E4E41">
            <w:pPr>
              <w:rPr>
                <w:rFonts w:ascii="Times New Roman" w:hAnsi="Times New Roman" w:cs="Times New Roman"/>
                <w:sz w:val="28"/>
                <w:szCs w:val="28"/>
                <w:lang w:val="ru-RU"/>
              </w:rPr>
            </w:pPr>
            <w:r w:rsidRPr="006847C7">
              <w:rPr>
                <w:rFonts w:ascii="Times New Roman" w:hAnsi="Times New Roman" w:cs="Times New Roman"/>
                <w:sz w:val="28"/>
                <w:szCs w:val="28"/>
                <w:lang w:val="ru-RU"/>
              </w:rPr>
              <w:t>Этапы и сроки реализации Подпрограммы</w:t>
            </w:r>
          </w:p>
        </w:tc>
        <w:tc>
          <w:tcPr>
            <w:tcW w:w="5670" w:type="dxa"/>
          </w:tcPr>
          <w:p w:rsidR="00056D56" w:rsidRPr="006847C7" w:rsidRDefault="00056D56" w:rsidP="005E4E41">
            <w:pPr>
              <w:rPr>
                <w:rFonts w:ascii="Times New Roman" w:hAnsi="Times New Roman" w:cs="Times New Roman"/>
                <w:sz w:val="28"/>
                <w:szCs w:val="28"/>
                <w:lang w:val="ru-RU"/>
              </w:rPr>
            </w:pPr>
            <w:r w:rsidRPr="006847C7">
              <w:rPr>
                <w:rFonts w:ascii="Times New Roman" w:hAnsi="Times New Roman" w:cs="Times New Roman"/>
                <w:sz w:val="28"/>
                <w:szCs w:val="28"/>
                <w:lang w:val="ru-RU"/>
              </w:rPr>
              <w:t>Срок реализации Подпрограммы:</w:t>
            </w:r>
          </w:p>
          <w:p w:rsidR="00056D56" w:rsidRPr="006847C7" w:rsidRDefault="00056D56" w:rsidP="005E4E41">
            <w:pPr>
              <w:rPr>
                <w:rFonts w:ascii="Times New Roman" w:hAnsi="Times New Roman" w:cs="Times New Roman"/>
                <w:sz w:val="28"/>
                <w:szCs w:val="28"/>
                <w:lang w:val="ru-RU"/>
              </w:rPr>
            </w:pPr>
            <w:r w:rsidRPr="006847C7">
              <w:rPr>
                <w:rFonts w:ascii="Times New Roman" w:hAnsi="Times New Roman" w:cs="Times New Roman"/>
                <w:sz w:val="28"/>
                <w:szCs w:val="28"/>
                <w:lang w:val="ru-RU"/>
              </w:rPr>
              <w:t>20</w:t>
            </w:r>
            <w:r w:rsidR="000172E8">
              <w:rPr>
                <w:rFonts w:ascii="Times New Roman" w:hAnsi="Times New Roman" w:cs="Times New Roman"/>
                <w:sz w:val="28"/>
                <w:szCs w:val="28"/>
                <w:lang w:val="ru-RU"/>
              </w:rPr>
              <w:t>20</w:t>
            </w:r>
            <w:r w:rsidRPr="006847C7">
              <w:rPr>
                <w:rFonts w:ascii="Times New Roman" w:hAnsi="Times New Roman" w:cs="Times New Roman"/>
                <w:sz w:val="28"/>
                <w:szCs w:val="28"/>
                <w:lang w:val="ru-RU"/>
              </w:rPr>
              <w:t>-202</w:t>
            </w:r>
            <w:r w:rsidR="000172E8">
              <w:rPr>
                <w:rFonts w:ascii="Times New Roman" w:hAnsi="Times New Roman" w:cs="Times New Roman"/>
                <w:sz w:val="28"/>
                <w:szCs w:val="28"/>
                <w:lang w:val="ru-RU"/>
              </w:rPr>
              <w:t>5</w:t>
            </w:r>
            <w:r w:rsidRPr="006847C7">
              <w:rPr>
                <w:rFonts w:ascii="Times New Roman" w:hAnsi="Times New Roman" w:cs="Times New Roman"/>
                <w:sz w:val="28"/>
                <w:szCs w:val="28"/>
                <w:lang w:val="ru-RU"/>
              </w:rPr>
              <w:t xml:space="preserve"> годы.</w:t>
            </w:r>
          </w:p>
          <w:p w:rsidR="00056D56" w:rsidRPr="006847C7" w:rsidRDefault="00056D56" w:rsidP="005E4E41">
            <w:pPr>
              <w:rPr>
                <w:rFonts w:ascii="Times New Roman" w:hAnsi="Times New Roman" w:cs="Times New Roman"/>
                <w:sz w:val="28"/>
                <w:szCs w:val="28"/>
                <w:lang w:val="ru-RU"/>
              </w:rPr>
            </w:pPr>
            <w:r w:rsidRPr="006847C7">
              <w:rPr>
                <w:rFonts w:ascii="Times New Roman" w:hAnsi="Times New Roman" w:cs="Times New Roman"/>
                <w:sz w:val="28"/>
                <w:szCs w:val="28"/>
                <w:lang w:val="ru-RU"/>
              </w:rPr>
              <w:t>Этапы реализ</w:t>
            </w:r>
            <w:r w:rsidR="00FA1ADE">
              <w:rPr>
                <w:rFonts w:ascii="Times New Roman" w:hAnsi="Times New Roman" w:cs="Times New Roman"/>
                <w:sz w:val="28"/>
                <w:szCs w:val="28"/>
                <w:lang w:val="ru-RU"/>
              </w:rPr>
              <w:t>ации Подпрограммы не выделяются</w:t>
            </w:r>
          </w:p>
        </w:tc>
      </w:tr>
      <w:tr w:rsidR="00056D56" w:rsidRPr="001865C2" w:rsidTr="00EF50EE">
        <w:tc>
          <w:tcPr>
            <w:tcW w:w="4077" w:type="dxa"/>
          </w:tcPr>
          <w:p w:rsidR="00056D56" w:rsidRPr="00FA779C" w:rsidRDefault="00056D56" w:rsidP="005E4E41">
            <w:pPr>
              <w:rPr>
                <w:rFonts w:ascii="Times New Roman" w:hAnsi="Times New Roman" w:cs="Times New Roman"/>
                <w:sz w:val="28"/>
                <w:szCs w:val="28"/>
              </w:rPr>
            </w:pPr>
            <w:r w:rsidRPr="00FA779C">
              <w:rPr>
                <w:rFonts w:ascii="Times New Roman" w:hAnsi="Times New Roman" w:cs="Times New Roman"/>
                <w:sz w:val="28"/>
                <w:szCs w:val="28"/>
              </w:rPr>
              <w:t>Объемы бюджетных ассигнований Подпрограммы</w:t>
            </w:r>
          </w:p>
        </w:tc>
        <w:tc>
          <w:tcPr>
            <w:tcW w:w="5670" w:type="dxa"/>
          </w:tcPr>
          <w:p w:rsidR="00056D56" w:rsidRPr="006847C7" w:rsidRDefault="00056D56"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Объемы бюджетных ассигнований Подпрограммы </w:t>
            </w:r>
            <w:r w:rsidR="000172E8">
              <w:rPr>
                <w:rFonts w:ascii="Times New Roman" w:hAnsi="Times New Roman" w:cs="Times New Roman"/>
                <w:sz w:val="28"/>
                <w:szCs w:val="28"/>
                <w:lang w:val="ru-RU"/>
              </w:rPr>
              <w:t xml:space="preserve">на период 2020-2025 годы </w:t>
            </w:r>
            <w:r w:rsidRPr="006847C7">
              <w:rPr>
                <w:rFonts w:ascii="Times New Roman" w:hAnsi="Times New Roman" w:cs="Times New Roman"/>
                <w:sz w:val="28"/>
                <w:szCs w:val="28"/>
                <w:lang w:val="ru-RU"/>
              </w:rPr>
              <w:t xml:space="preserve">составляют </w:t>
            </w:r>
            <w:r w:rsidR="00034490">
              <w:rPr>
                <w:rFonts w:ascii="Times New Roman" w:hAnsi="Times New Roman" w:cs="Times New Roman"/>
                <w:sz w:val="28"/>
                <w:szCs w:val="28"/>
                <w:lang w:val="ru-RU"/>
              </w:rPr>
              <w:t>73182,97</w:t>
            </w:r>
            <w:r w:rsidR="003C2165">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 xml:space="preserve">тыс. рублей (выпадающие доходы – 0,00 тыс. рублей), в том числе по годам: </w:t>
            </w:r>
          </w:p>
          <w:p w:rsidR="00056D56" w:rsidRPr="006847C7" w:rsidRDefault="00056D56"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2020 году – </w:t>
            </w:r>
            <w:r w:rsidR="003C2165">
              <w:rPr>
                <w:rFonts w:ascii="Times New Roman" w:hAnsi="Times New Roman" w:cs="Times New Roman"/>
                <w:sz w:val="28"/>
                <w:szCs w:val="28"/>
                <w:lang w:val="ru-RU"/>
              </w:rPr>
              <w:t>9542,72</w:t>
            </w:r>
            <w:r w:rsidRPr="006847C7">
              <w:rPr>
                <w:rFonts w:ascii="Times New Roman" w:hAnsi="Times New Roman" w:cs="Times New Roman"/>
                <w:sz w:val="28"/>
                <w:szCs w:val="28"/>
                <w:lang w:val="ru-RU"/>
              </w:rPr>
              <w:t xml:space="preserve"> тыс. рублей (выпадающие доходы – 0,00 тыс. рублей);</w:t>
            </w:r>
          </w:p>
          <w:p w:rsidR="00056D56" w:rsidRPr="006847C7" w:rsidRDefault="00056D56"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2021 году – </w:t>
            </w:r>
            <w:r w:rsidR="00622AD4">
              <w:rPr>
                <w:rFonts w:ascii="Times New Roman" w:hAnsi="Times New Roman" w:cs="Times New Roman"/>
                <w:sz w:val="28"/>
                <w:szCs w:val="28"/>
                <w:lang w:val="ru-RU"/>
              </w:rPr>
              <w:t>12535,09</w:t>
            </w:r>
            <w:r w:rsidRPr="006847C7">
              <w:rPr>
                <w:rFonts w:ascii="Times New Roman" w:hAnsi="Times New Roman" w:cs="Times New Roman"/>
                <w:sz w:val="28"/>
                <w:szCs w:val="28"/>
                <w:lang w:val="ru-RU"/>
              </w:rPr>
              <w:t xml:space="preserve"> тыс. рублей </w:t>
            </w:r>
            <w:r w:rsidRPr="006847C7">
              <w:rPr>
                <w:rFonts w:ascii="Times New Roman" w:hAnsi="Times New Roman" w:cs="Times New Roman"/>
                <w:sz w:val="28"/>
                <w:szCs w:val="28"/>
                <w:lang w:val="ru-RU"/>
              </w:rPr>
              <w:lastRenderedPageBreak/>
              <w:t>(выпадающие доходы – 0,00 тыс. рублей);</w:t>
            </w:r>
          </w:p>
          <w:p w:rsidR="00056D56" w:rsidRPr="006847C7" w:rsidRDefault="00056D56"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2022 году – </w:t>
            </w:r>
            <w:r w:rsidR="007B788C">
              <w:rPr>
                <w:rFonts w:ascii="Times New Roman" w:hAnsi="Times New Roman" w:cs="Times New Roman"/>
                <w:sz w:val="28"/>
                <w:szCs w:val="28"/>
                <w:lang w:val="ru-RU"/>
              </w:rPr>
              <w:t>12533,35</w:t>
            </w:r>
            <w:r w:rsidRPr="006847C7">
              <w:rPr>
                <w:rFonts w:ascii="Times New Roman" w:hAnsi="Times New Roman" w:cs="Times New Roman"/>
                <w:sz w:val="28"/>
                <w:szCs w:val="28"/>
                <w:lang w:val="ru-RU"/>
              </w:rPr>
              <w:t xml:space="preserve"> тыс. рублей (выпадающие доходы – 0,00 тыс. рублей);</w:t>
            </w:r>
          </w:p>
          <w:p w:rsidR="00056D56" w:rsidRPr="006847C7" w:rsidRDefault="00056D56"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2023 году – </w:t>
            </w:r>
            <w:r w:rsidR="00034490">
              <w:rPr>
                <w:rFonts w:ascii="Times New Roman" w:hAnsi="Times New Roman" w:cs="Times New Roman"/>
                <w:sz w:val="28"/>
                <w:szCs w:val="28"/>
                <w:lang w:val="ru-RU"/>
              </w:rPr>
              <w:t>16690,89</w:t>
            </w:r>
            <w:r w:rsidRPr="006847C7">
              <w:rPr>
                <w:rFonts w:ascii="Times New Roman" w:hAnsi="Times New Roman" w:cs="Times New Roman"/>
                <w:sz w:val="28"/>
                <w:szCs w:val="28"/>
                <w:lang w:val="ru-RU"/>
              </w:rPr>
              <w:t xml:space="preserve"> тыс. рублей (выпада</w:t>
            </w:r>
            <w:r w:rsidR="000172E8">
              <w:rPr>
                <w:rFonts w:ascii="Times New Roman" w:hAnsi="Times New Roman" w:cs="Times New Roman"/>
                <w:sz w:val="28"/>
                <w:szCs w:val="28"/>
                <w:lang w:val="ru-RU"/>
              </w:rPr>
              <w:t>ющие доходы – 0,00 тыс. рублей);</w:t>
            </w:r>
          </w:p>
          <w:p w:rsidR="00622AD4" w:rsidRPr="006847C7" w:rsidRDefault="00622AD4"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Pr>
                <w:rFonts w:ascii="Times New Roman" w:hAnsi="Times New Roman" w:cs="Times New Roman"/>
                <w:sz w:val="28"/>
                <w:szCs w:val="28"/>
                <w:lang w:val="ru-RU"/>
              </w:rPr>
              <w:t>4</w:t>
            </w:r>
            <w:r w:rsidRPr="006847C7">
              <w:rPr>
                <w:rFonts w:ascii="Times New Roman" w:hAnsi="Times New Roman" w:cs="Times New Roman"/>
                <w:sz w:val="28"/>
                <w:szCs w:val="28"/>
                <w:lang w:val="ru-RU"/>
              </w:rPr>
              <w:t xml:space="preserve"> году – </w:t>
            </w:r>
            <w:r w:rsidR="0085705F">
              <w:rPr>
                <w:rFonts w:ascii="Times New Roman" w:hAnsi="Times New Roman" w:cs="Times New Roman"/>
                <w:sz w:val="28"/>
                <w:szCs w:val="28"/>
                <w:lang w:val="ru-RU"/>
              </w:rPr>
              <w:t>10820,99</w:t>
            </w:r>
            <w:r w:rsidRPr="006847C7">
              <w:rPr>
                <w:rFonts w:ascii="Times New Roman" w:hAnsi="Times New Roman" w:cs="Times New Roman"/>
                <w:sz w:val="28"/>
                <w:szCs w:val="28"/>
                <w:lang w:val="ru-RU"/>
              </w:rPr>
              <w:t xml:space="preserve"> тыс. рублей (выпада</w:t>
            </w:r>
            <w:r w:rsidR="000172E8">
              <w:rPr>
                <w:rFonts w:ascii="Times New Roman" w:hAnsi="Times New Roman" w:cs="Times New Roman"/>
                <w:sz w:val="28"/>
                <w:szCs w:val="28"/>
                <w:lang w:val="ru-RU"/>
              </w:rPr>
              <w:t>ющие доходы – 0,00 тыс. рублей);</w:t>
            </w:r>
          </w:p>
          <w:p w:rsidR="000172E8" w:rsidRPr="006847C7" w:rsidRDefault="000172E8"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Pr>
                <w:rFonts w:ascii="Times New Roman" w:hAnsi="Times New Roman" w:cs="Times New Roman"/>
                <w:sz w:val="28"/>
                <w:szCs w:val="28"/>
                <w:lang w:val="ru-RU"/>
              </w:rPr>
              <w:t>5</w:t>
            </w:r>
            <w:r w:rsidRPr="006847C7">
              <w:rPr>
                <w:rFonts w:ascii="Times New Roman" w:hAnsi="Times New Roman" w:cs="Times New Roman"/>
                <w:sz w:val="28"/>
                <w:szCs w:val="28"/>
                <w:lang w:val="ru-RU"/>
              </w:rPr>
              <w:t xml:space="preserve"> году – </w:t>
            </w:r>
            <w:r w:rsidR="0085705F">
              <w:rPr>
                <w:rFonts w:ascii="Times New Roman" w:hAnsi="Times New Roman" w:cs="Times New Roman"/>
                <w:sz w:val="28"/>
                <w:szCs w:val="28"/>
                <w:lang w:val="ru-RU"/>
              </w:rPr>
              <w:t>11059,93</w:t>
            </w:r>
            <w:r w:rsidRPr="006847C7">
              <w:rPr>
                <w:rFonts w:ascii="Times New Roman" w:hAnsi="Times New Roman" w:cs="Times New Roman"/>
                <w:sz w:val="28"/>
                <w:szCs w:val="28"/>
                <w:lang w:val="ru-RU"/>
              </w:rPr>
              <w:t xml:space="preserve"> тыс. рублей (выпадающие доходы – 0,00 тыс. рублей),</w:t>
            </w:r>
          </w:p>
          <w:p w:rsidR="00056D56" w:rsidRDefault="00056D56" w:rsidP="005E4E41">
            <w:pPr>
              <w:jc w:val="both"/>
              <w:rPr>
                <w:rFonts w:ascii="Times New Roman" w:hAnsi="Times New Roman" w:cs="Times New Roman"/>
                <w:sz w:val="28"/>
                <w:szCs w:val="28"/>
                <w:lang w:val="ru-RU"/>
              </w:rPr>
            </w:pPr>
            <w:r w:rsidRPr="00CB4251">
              <w:rPr>
                <w:rFonts w:ascii="Times New Roman" w:hAnsi="Times New Roman" w:cs="Times New Roman"/>
                <w:sz w:val="28"/>
                <w:szCs w:val="28"/>
                <w:lang w:val="ru-RU"/>
              </w:rPr>
              <w:t>из них:</w:t>
            </w:r>
          </w:p>
          <w:p w:rsidR="007A16AB" w:rsidRPr="006847C7" w:rsidRDefault="007A16AB"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средства бюджета </w:t>
            </w:r>
            <w:r>
              <w:rPr>
                <w:rFonts w:ascii="Times New Roman" w:hAnsi="Times New Roman" w:cs="Times New Roman"/>
                <w:sz w:val="28"/>
                <w:szCs w:val="28"/>
                <w:lang w:val="ru-RU"/>
              </w:rPr>
              <w:t xml:space="preserve">Ставропольского края </w:t>
            </w:r>
            <w:r w:rsidRPr="006847C7">
              <w:rPr>
                <w:rFonts w:ascii="Times New Roman" w:hAnsi="Times New Roman" w:cs="Times New Roman"/>
                <w:sz w:val="28"/>
                <w:szCs w:val="28"/>
                <w:lang w:val="ru-RU"/>
              </w:rPr>
              <w:t>(далее – КБ)</w:t>
            </w:r>
            <w:r w:rsidR="00622AD4">
              <w:rPr>
                <w:rFonts w:ascii="Times New Roman" w:hAnsi="Times New Roman" w:cs="Times New Roman"/>
                <w:sz w:val="28"/>
                <w:szCs w:val="28"/>
                <w:lang w:val="ru-RU"/>
              </w:rPr>
              <w:t xml:space="preserve"> – </w:t>
            </w:r>
            <w:r w:rsidRPr="006847C7">
              <w:rPr>
                <w:rFonts w:ascii="Times New Roman" w:hAnsi="Times New Roman" w:cs="Times New Roman"/>
                <w:sz w:val="28"/>
                <w:szCs w:val="28"/>
                <w:lang w:val="ru-RU"/>
              </w:rPr>
              <w:t xml:space="preserve"> </w:t>
            </w:r>
            <w:r>
              <w:rPr>
                <w:rFonts w:ascii="Times New Roman" w:hAnsi="Times New Roman" w:cs="Times New Roman"/>
                <w:sz w:val="28"/>
                <w:szCs w:val="28"/>
                <w:lang w:val="ru-RU"/>
              </w:rPr>
              <w:t>0,00</w:t>
            </w:r>
            <w:r w:rsidRPr="006847C7">
              <w:rPr>
                <w:rFonts w:ascii="Times New Roman" w:hAnsi="Times New Roman" w:cs="Times New Roman"/>
                <w:sz w:val="28"/>
                <w:szCs w:val="28"/>
                <w:lang w:val="ru-RU"/>
              </w:rPr>
              <w:t xml:space="preserve"> тыс. рублей, в том числе по годам:</w:t>
            </w:r>
          </w:p>
          <w:p w:rsidR="007A16AB" w:rsidRPr="006847C7" w:rsidRDefault="007A16AB"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2020 году – </w:t>
            </w:r>
            <w:r>
              <w:rPr>
                <w:rFonts w:ascii="Times New Roman" w:hAnsi="Times New Roman" w:cs="Times New Roman"/>
                <w:sz w:val="28"/>
                <w:szCs w:val="28"/>
                <w:lang w:val="ru-RU"/>
              </w:rPr>
              <w:t>0,00</w:t>
            </w:r>
            <w:r w:rsidRPr="006847C7">
              <w:rPr>
                <w:rFonts w:ascii="Times New Roman" w:hAnsi="Times New Roman" w:cs="Times New Roman"/>
                <w:sz w:val="28"/>
                <w:szCs w:val="28"/>
                <w:lang w:val="ru-RU"/>
              </w:rPr>
              <w:t xml:space="preserve"> тыс. рублей;</w:t>
            </w:r>
          </w:p>
          <w:p w:rsidR="007A16AB" w:rsidRPr="006847C7" w:rsidRDefault="007A16AB"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2021 году – 0,00 тыс. рублей;</w:t>
            </w:r>
          </w:p>
          <w:p w:rsidR="007A16AB" w:rsidRPr="006847C7" w:rsidRDefault="007A16AB"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2022 году – 0,00</w:t>
            </w:r>
            <w:r w:rsidR="008D221B">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тыс. рубле</w:t>
            </w:r>
            <w:r w:rsidR="008D221B">
              <w:rPr>
                <w:rFonts w:ascii="Times New Roman" w:hAnsi="Times New Roman" w:cs="Times New Roman"/>
                <w:sz w:val="28"/>
                <w:szCs w:val="28"/>
                <w:lang w:val="ru-RU"/>
              </w:rPr>
              <w:t>й</w:t>
            </w:r>
            <w:r w:rsidRPr="006847C7">
              <w:rPr>
                <w:rFonts w:ascii="Times New Roman" w:hAnsi="Times New Roman" w:cs="Times New Roman"/>
                <w:sz w:val="28"/>
                <w:szCs w:val="28"/>
                <w:lang w:val="ru-RU"/>
              </w:rPr>
              <w:t>;</w:t>
            </w:r>
          </w:p>
          <w:p w:rsidR="007A16AB" w:rsidRPr="006847C7" w:rsidRDefault="007A16AB"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w:t>
            </w:r>
            <w:r w:rsidR="008D221B">
              <w:rPr>
                <w:rFonts w:ascii="Times New Roman" w:hAnsi="Times New Roman" w:cs="Times New Roman"/>
                <w:sz w:val="28"/>
                <w:szCs w:val="28"/>
                <w:lang w:val="ru-RU"/>
              </w:rPr>
              <w:t xml:space="preserve"> в 2023 году – 0,00 тыс. рублей;</w:t>
            </w:r>
          </w:p>
          <w:p w:rsidR="008D221B" w:rsidRPr="006847C7" w:rsidRDefault="008D221B"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Pr>
                <w:rFonts w:ascii="Times New Roman" w:hAnsi="Times New Roman" w:cs="Times New Roman"/>
                <w:sz w:val="28"/>
                <w:szCs w:val="28"/>
                <w:lang w:val="ru-RU"/>
              </w:rPr>
              <w:t>4</w:t>
            </w:r>
            <w:r w:rsidR="000172E8">
              <w:rPr>
                <w:rFonts w:ascii="Times New Roman" w:hAnsi="Times New Roman" w:cs="Times New Roman"/>
                <w:sz w:val="28"/>
                <w:szCs w:val="28"/>
                <w:lang w:val="ru-RU"/>
              </w:rPr>
              <w:t xml:space="preserve"> году – 0,00 тыс. рублей;</w:t>
            </w:r>
          </w:p>
          <w:p w:rsidR="000172E8" w:rsidRPr="006847C7" w:rsidRDefault="000172E8"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Pr>
                <w:rFonts w:ascii="Times New Roman" w:hAnsi="Times New Roman" w:cs="Times New Roman"/>
                <w:sz w:val="28"/>
                <w:szCs w:val="28"/>
                <w:lang w:val="ru-RU"/>
              </w:rPr>
              <w:t>5</w:t>
            </w:r>
            <w:r w:rsidRPr="006847C7">
              <w:rPr>
                <w:rFonts w:ascii="Times New Roman" w:hAnsi="Times New Roman" w:cs="Times New Roman"/>
                <w:sz w:val="28"/>
                <w:szCs w:val="28"/>
                <w:lang w:val="ru-RU"/>
              </w:rPr>
              <w:t xml:space="preserve"> году – 0,00 тыс. рублей,</w:t>
            </w:r>
          </w:p>
          <w:p w:rsidR="00056D56" w:rsidRPr="006847C7" w:rsidRDefault="00056D56"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средства местного бюджета Советского городского округа (далее – МБ) –  </w:t>
            </w:r>
            <w:r w:rsidR="00034490">
              <w:rPr>
                <w:rFonts w:ascii="Times New Roman" w:hAnsi="Times New Roman" w:cs="Times New Roman"/>
                <w:sz w:val="28"/>
                <w:szCs w:val="28"/>
                <w:lang w:val="ru-RU"/>
              </w:rPr>
              <w:t>731852,97</w:t>
            </w:r>
            <w:r w:rsidRPr="006847C7">
              <w:rPr>
                <w:rFonts w:ascii="Times New Roman" w:hAnsi="Times New Roman" w:cs="Times New Roman"/>
                <w:sz w:val="28"/>
                <w:szCs w:val="28"/>
                <w:lang w:val="ru-RU"/>
              </w:rPr>
              <w:t xml:space="preserve"> тыс. рублей (выпадающие доходы – 0,00 тыс. рублей), в том числе по годам:</w:t>
            </w:r>
          </w:p>
          <w:p w:rsidR="00056D56" w:rsidRPr="006847C7" w:rsidRDefault="00056D56"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2020 году – </w:t>
            </w:r>
            <w:r w:rsidR="003C2165">
              <w:rPr>
                <w:rFonts w:ascii="Times New Roman" w:hAnsi="Times New Roman" w:cs="Times New Roman"/>
                <w:sz w:val="28"/>
                <w:szCs w:val="28"/>
                <w:lang w:val="ru-RU"/>
              </w:rPr>
              <w:t>9542,72</w:t>
            </w:r>
            <w:r w:rsidRPr="006847C7">
              <w:rPr>
                <w:rFonts w:ascii="Times New Roman" w:hAnsi="Times New Roman" w:cs="Times New Roman"/>
                <w:sz w:val="28"/>
                <w:szCs w:val="28"/>
                <w:lang w:val="ru-RU"/>
              </w:rPr>
              <w:t xml:space="preserve"> тыс. рублей (выпадающие доходы – 0,00 тыс. рублей);</w:t>
            </w:r>
          </w:p>
          <w:p w:rsidR="00056D56" w:rsidRPr="006847C7" w:rsidRDefault="00056D56"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2021 году – </w:t>
            </w:r>
            <w:r w:rsidR="00622AD4">
              <w:rPr>
                <w:rFonts w:ascii="Times New Roman" w:hAnsi="Times New Roman" w:cs="Times New Roman"/>
                <w:sz w:val="28"/>
                <w:szCs w:val="28"/>
                <w:lang w:val="ru-RU"/>
              </w:rPr>
              <w:t>12535,09</w:t>
            </w:r>
            <w:r w:rsidRPr="006847C7">
              <w:rPr>
                <w:rFonts w:ascii="Times New Roman" w:hAnsi="Times New Roman" w:cs="Times New Roman"/>
                <w:sz w:val="28"/>
                <w:szCs w:val="28"/>
                <w:lang w:val="ru-RU"/>
              </w:rPr>
              <w:t xml:space="preserve"> тыс. рублей (выпадающие доходы – 0,00 тыс. рублей);</w:t>
            </w:r>
          </w:p>
          <w:p w:rsidR="00056D56" w:rsidRPr="006847C7" w:rsidRDefault="00056D56"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2022 году – </w:t>
            </w:r>
            <w:r w:rsidR="007B788C">
              <w:rPr>
                <w:rFonts w:ascii="Times New Roman" w:hAnsi="Times New Roman" w:cs="Times New Roman"/>
                <w:sz w:val="28"/>
                <w:szCs w:val="28"/>
                <w:lang w:val="ru-RU"/>
              </w:rPr>
              <w:t>12533,35</w:t>
            </w:r>
            <w:r w:rsidRPr="006847C7">
              <w:rPr>
                <w:rFonts w:ascii="Times New Roman" w:hAnsi="Times New Roman" w:cs="Times New Roman"/>
                <w:sz w:val="28"/>
                <w:szCs w:val="28"/>
                <w:lang w:val="ru-RU"/>
              </w:rPr>
              <w:t xml:space="preserve"> тыс. рублей (выпадающие доходы – 0,00 тыс. рублей);</w:t>
            </w:r>
          </w:p>
          <w:p w:rsidR="00056D56" w:rsidRDefault="00056D56"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2023 году – </w:t>
            </w:r>
            <w:r w:rsidR="00034490">
              <w:rPr>
                <w:rFonts w:ascii="Times New Roman" w:hAnsi="Times New Roman" w:cs="Times New Roman"/>
                <w:sz w:val="28"/>
                <w:szCs w:val="28"/>
                <w:lang w:val="ru-RU"/>
              </w:rPr>
              <w:t>16690,89</w:t>
            </w:r>
            <w:r w:rsidRPr="006847C7">
              <w:rPr>
                <w:rFonts w:ascii="Times New Roman" w:hAnsi="Times New Roman" w:cs="Times New Roman"/>
                <w:sz w:val="28"/>
                <w:szCs w:val="28"/>
                <w:lang w:val="ru-RU"/>
              </w:rPr>
              <w:t xml:space="preserve"> тыс. рублей (выпадающие доходы – 0,00 тыс. рублей</w:t>
            </w:r>
            <w:r w:rsidR="00622AD4">
              <w:rPr>
                <w:rFonts w:ascii="Times New Roman" w:hAnsi="Times New Roman" w:cs="Times New Roman"/>
                <w:sz w:val="28"/>
                <w:szCs w:val="28"/>
                <w:lang w:val="ru-RU"/>
              </w:rPr>
              <w:t>);</w:t>
            </w:r>
          </w:p>
          <w:p w:rsidR="00622AD4" w:rsidRDefault="00622AD4"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Pr>
                <w:rFonts w:ascii="Times New Roman" w:hAnsi="Times New Roman" w:cs="Times New Roman"/>
                <w:sz w:val="28"/>
                <w:szCs w:val="28"/>
                <w:lang w:val="ru-RU"/>
              </w:rPr>
              <w:t>4</w:t>
            </w:r>
            <w:r w:rsidRPr="006847C7">
              <w:rPr>
                <w:rFonts w:ascii="Times New Roman" w:hAnsi="Times New Roman" w:cs="Times New Roman"/>
                <w:sz w:val="28"/>
                <w:szCs w:val="28"/>
                <w:lang w:val="ru-RU"/>
              </w:rPr>
              <w:t xml:space="preserve"> году – </w:t>
            </w:r>
            <w:r w:rsidR="0085705F">
              <w:rPr>
                <w:rFonts w:ascii="Times New Roman" w:hAnsi="Times New Roman" w:cs="Times New Roman"/>
                <w:sz w:val="28"/>
                <w:szCs w:val="28"/>
                <w:lang w:val="ru-RU"/>
              </w:rPr>
              <w:t>10820,99</w:t>
            </w:r>
            <w:r w:rsidRPr="006847C7">
              <w:rPr>
                <w:rFonts w:ascii="Times New Roman" w:hAnsi="Times New Roman" w:cs="Times New Roman"/>
                <w:sz w:val="28"/>
                <w:szCs w:val="28"/>
                <w:lang w:val="ru-RU"/>
              </w:rPr>
              <w:t xml:space="preserve"> тыс. рублей (выпадающие доходы – 0,00 тыс. рублей</w:t>
            </w:r>
            <w:r w:rsidR="000172E8">
              <w:rPr>
                <w:rFonts w:ascii="Times New Roman" w:hAnsi="Times New Roman" w:cs="Times New Roman"/>
                <w:sz w:val="28"/>
                <w:szCs w:val="28"/>
                <w:lang w:val="ru-RU"/>
              </w:rPr>
              <w:t>);</w:t>
            </w:r>
          </w:p>
          <w:p w:rsidR="000172E8" w:rsidRDefault="000172E8"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Pr>
                <w:rFonts w:ascii="Times New Roman" w:hAnsi="Times New Roman" w:cs="Times New Roman"/>
                <w:sz w:val="28"/>
                <w:szCs w:val="28"/>
                <w:lang w:val="ru-RU"/>
              </w:rPr>
              <w:t>5</w:t>
            </w:r>
            <w:r w:rsidRPr="006847C7">
              <w:rPr>
                <w:rFonts w:ascii="Times New Roman" w:hAnsi="Times New Roman" w:cs="Times New Roman"/>
                <w:sz w:val="28"/>
                <w:szCs w:val="28"/>
                <w:lang w:val="ru-RU"/>
              </w:rPr>
              <w:t xml:space="preserve"> году – </w:t>
            </w:r>
            <w:r w:rsidR="0085705F">
              <w:rPr>
                <w:rFonts w:ascii="Times New Roman" w:hAnsi="Times New Roman" w:cs="Times New Roman"/>
                <w:sz w:val="28"/>
                <w:szCs w:val="28"/>
                <w:lang w:val="ru-RU"/>
              </w:rPr>
              <w:t>11059,93</w:t>
            </w:r>
            <w:r w:rsidRPr="006847C7">
              <w:rPr>
                <w:rFonts w:ascii="Times New Roman" w:hAnsi="Times New Roman" w:cs="Times New Roman"/>
                <w:sz w:val="28"/>
                <w:szCs w:val="28"/>
                <w:lang w:val="ru-RU"/>
              </w:rPr>
              <w:t xml:space="preserve"> тыс. рублей</w:t>
            </w:r>
            <w:r>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(выпадающие доходы – 0,00 тыс. рублей</w:t>
            </w:r>
            <w:r>
              <w:rPr>
                <w:rFonts w:ascii="Times New Roman" w:hAnsi="Times New Roman" w:cs="Times New Roman"/>
                <w:sz w:val="28"/>
                <w:szCs w:val="28"/>
                <w:lang w:val="ru-RU"/>
              </w:rPr>
              <w:t>).</w:t>
            </w:r>
          </w:p>
          <w:p w:rsidR="00056D56" w:rsidRPr="006847C7" w:rsidRDefault="00056D56"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Прогнозируемые суммы уточняются при формировании МБ на текущий финансовый год и плановый период.</w:t>
            </w:r>
          </w:p>
        </w:tc>
      </w:tr>
      <w:tr w:rsidR="00056D56" w:rsidRPr="001865C2" w:rsidTr="00EF50EE">
        <w:tc>
          <w:tcPr>
            <w:tcW w:w="4077" w:type="dxa"/>
          </w:tcPr>
          <w:p w:rsidR="00056D56" w:rsidRPr="00FA779C" w:rsidRDefault="00056D56" w:rsidP="005E4E41">
            <w:pPr>
              <w:rPr>
                <w:rFonts w:ascii="Times New Roman" w:hAnsi="Times New Roman" w:cs="Times New Roman"/>
                <w:sz w:val="28"/>
                <w:szCs w:val="28"/>
              </w:rPr>
            </w:pPr>
            <w:r w:rsidRPr="00FA779C">
              <w:rPr>
                <w:rFonts w:ascii="Times New Roman" w:hAnsi="Times New Roman" w:cs="Times New Roman"/>
                <w:sz w:val="28"/>
                <w:szCs w:val="28"/>
              </w:rPr>
              <w:lastRenderedPageBreak/>
              <w:t>Ожидаемые результаты реализации Подпрограммы</w:t>
            </w:r>
          </w:p>
        </w:tc>
        <w:tc>
          <w:tcPr>
            <w:tcW w:w="5670" w:type="dxa"/>
          </w:tcPr>
          <w:p w:rsidR="00056D56" w:rsidRPr="006847C7" w:rsidRDefault="00056D56"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r w:rsidR="004E454E">
              <w:rPr>
                <w:rFonts w:ascii="Times New Roman" w:hAnsi="Times New Roman" w:cs="Times New Roman"/>
                <w:sz w:val="28"/>
                <w:szCs w:val="28"/>
                <w:lang w:val="ru-RU"/>
              </w:rPr>
              <w:t>снижение</w:t>
            </w:r>
            <w:r w:rsidRPr="006847C7">
              <w:rPr>
                <w:rFonts w:ascii="Times New Roman" w:hAnsi="Times New Roman" w:cs="Times New Roman"/>
                <w:sz w:val="28"/>
                <w:szCs w:val="28"/>
                <w:lang w:val="ru-RU"/>
              </w:rPr>
              <w:t xml:space="preserve"> объема потребления электрической энергии в системах уличного освещения на территории округа </w:t>
            </w:r>
            <w:r w:rsidR="007360B0">
              <w:rPr>
                <w:rFonts w:ascii="Times New Roman" w:hAnsi="Times New Roman" w:cs="Times New Roman"/>
                <w:sz w:val="28"/>
                <w:szCs w:val="28"/>
                <w:lang w:val="ru-RU"/>
              </w:rPr>
              <w:t>до</w:t>
            </w:r>
            <w:r w:rsidRPr="006847C7">
              <w:rPr>
                <w:rFonts w:ascii="Times New Roman" w:hAnsi="Times New Roman" w:cs="Times New Roman"/>
                <w:sz w:val="28"/>
                <w:szCs w:val="28"/>
                <w:lang w:val="ru-RU"/>
              </w:rPr>
              <w:t xml:space="preserve"> </w:t>
            </w:r>
            <w:r w:rsidR="007360B0">
              <w:rPr>
                <w:rFonts w:ascii="Times New Roman" w:hAnsi="Times New Roman" w:cs="Times New Roman"/>
                <w:sz w:val="28"/>
                <w:szCs w:val="28"/>
                <w:lang w:val="ru-RU"/>
              </w:rPr>
              <w:t>457211</w:t>
            </w:r>
            <w:r w:rsidRPr="006847C7">
              <w:rPr>
                <w:rFonts w:ascii="Times New Roman" w:hAnsi="Times New Roman" w:cs="Times New Roman"/>
                <w:sz w:val="28"/>
                <w:szCs w:val="28"/>
                <w:lang w:val="ru-RU"/>
              </w:rPr>
              <w:t xml:space="preserve"> кВт*ч/;</w:t>
            </w:r>
          </w:p>
          <w:p w:rsidR="00056D56" w:rsidRPr="006847C7" w:rsidRDefault="00056D56"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r w:rsidR="004E454E">
              <w:rPr>
                <w:rFonts w:ascii="Times New Roman" w:hAnsi="Times New Roman" w:cs="Times New Roman"/>
                <w:sz w:val="28"/>
                <w:szCs w:val="28"/>
                <w:lang w:val="ru-RU"/>
              </w:rPr>
              <w:t>увеличение</w:t>
            </w:r>
            <w:r w:rsidRPr="006847C7">
              <w:rPr>
                <w:rFonts w:ascii="Times New Roman" w:hAnsi="Times New Roman" w:cs="Times New Roman"/>
                <w:sz w:val="28"/>
                <w:szCs w:val="28"/>
                <w:lang w:val="ru-RU"/>
              </w:rPr>
              <w:t xml:space="preserve"> общей площади уличного освещения территории округа </w:t>
            </w:r>
            <w:r w:rsidR="004E454E">
              <w:rPr>
                <w:rFonts w:ascii="Times New Roman" w:hAnsi="Times New Roman" w:cs="Times New Roman"/>
                <w:sz w:val="28"/>
                <w:szCs w:val="28"/>
                <w:lang w:val="ru-RU"/>
              </w:rPr>
              <w:t xml:space="preserve">до 426913 </w:t>
            </w:r>
            <w:r w:rsidRPr="006847C7">
              <w:rPr>
                <w:rFonts w:ascii="Times New Roman" w:hAnsi="Times New Roman" w:cs="Times New Roman"/>
                <w:sz w:val="28"/>
                <w:szCs w:val="28"/>
                <w:lang w:val="ru-RU"/>
              </w:rPr>
              <w:t xml:space="preserve"> кв.м.;</w:t>
            </w:r>
          </w:p>
          <w:p w:rsidR="00056D56" w:rsidRPr="006847C7" w:rsidRDefault="00056D56"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lastRenderedPageBreak/>
              <w:t>- повышение доли используемых энергосберегающих светильников уличного освещения к общему количеству светильников уличного освещения до 100%</w:t>
            </w:r>
          </w:p>
          <w:p w:rsidR="00056D56" w:rsidRPr="006847C7" w:rsidRDefault="00056D56" w:rsidP="005E4E41">
            <w:pPr>
              <w:jc w:val="both"/>
              <w:rPr>
                <w:rFonts w:ascii="Times New Roman" w:hAnsi="Times New Roman" w:cs="Times New Roman"/>
                <w:sz w:val="28"/>
                <w:szCs w:val="28"/>
                <w:lang w:val="ru-RU"/>
              </w:rPr>
            </w:pPr>
          </w:p>
        </w:tc>
      </w:tr>
    </w:tbl>
    <w:p w:rsidR="00056D56" w:rsidRPr="006847C7" w:rsidRDefault="00056D56" w:rsidP="005E4E41">
      <w:pPr>
        <w:jc w:val="center"/>
        <w:rPr>
          <w:rFonts w:ascii="Times New Roman" w:hAnsi="Times New Roman" w:cs="Times New Roman"/>
          <w:sz w:val="28"/>
          <w:szCs w:val="28"/>
          <w:lang w:val="ru-RU"/>
        </w:rPr>
      </w:pPr>
    </w:p>
    <w:p w:rsidR="00C61E17" w:rsidRPr="006847C7" w:rsidRDefault="00C61E17" w:rsidP="005E4E41">
      <w:pPr>
        <w:ind w:firstLine="709"/>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r w:rsidR="00E60D9C" w:rsidRPr="006847C7">
        <w:rPr>
          <w:rFonts w:ascii="Times New Roman" w:hAnsi="Times New Roman" w:cs="Times New Roman"/>
          <w:sz w:val="28"/>
          <w:szCs w:val="28"/>
          <w:lang w:val="ru-RU"/>
        </w:rPr>
        <w:t>Подпрограмм</w:t>
      </w:r>
      <w:r w:rsidR="00924FD7">
        <w:rPr>
          <w:rFonts w:ascii="Times New Roman" w:hAnsi="Times New Roman" w:cs="Times New Roman"/>
          <w:sz w:val="28"/>
          <w:szCs w:val="28"/>
          <w:lang w:val="ru-RU"/>
        </w:rPr>
        <w:t xml:space="preserve">а разработана в соответствии с Федеральными законами от 06 октября </w:t>
      </w:r>
      <w:r w:rsidR="00E60D9C" w:rsidRPr="006847C7">
        <w:rPr>
          <w:rFonts w:ascii="Times New Roman" w:hAnsi="Times New Roman" w:cs="Times New Roman"/>
          <w:sz w:val="28"/>
          <w:szCs w:val="28"/>
          <w:lang w:val="ru-RU"/>
        </w:rPr>
        <w:t>2003</w:t>
      </w:r>
      <w:r w:rsidR="00924FD7">
        <w:rPr>
          <w:rFonts w:ascii="Times New Roman" w:hAnsi="Times New Roman" w:cs="Times New Roman"/>
          <w:sz w:val="28"/>
          <w:szCs w:val="28"/>
          <w:lang w:val="ru-RU"/>
        </w:rPr>
        <w:t xml:space="preserve"> года</w:t>
      </w:r>
      <w:r w:rsidR="00E60D9C" w:rsidRPr="006847C7">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 xml:space="preserve">№ 131-ФЗ «Об общих принципах организации местного самоуправления в Российской Федерации», </w:t>
      </w:r>
      <w:r w:rsidR="00A448A8" w:rsidRPr="006847C7">
        <w:rPr>
          <w:rFonts w:ascii="Times New Roman" w:hAnsi="Times New Roman" w:cs="Times New Roman"/>
          <w:sz w:val="28"/>
          <w:szCs w:val="28"/>
          <w:lang w:val="ru-RU"/>
        </w:rPr>
        <w:t>п</w:t>
      </w:r>
      <w:r w:rsidRPr="006847C7">
        <w:rPr>
          <w:rFonts w:ascii="Times New Roman" w:hAnsi="Times New Roman" w:cs="Times New Roman"/>
          <w:sz w:val="28"/>
          <w:szCs w:val="28"/>
          <w:lang w:val="ru-RU"/>
        </w:rPr>
        <w:t>остановлением Правительства Российской Федерации от 14</w:t>
      </w:r>
      <w:r w:rsidR="00924FD7">
        <w:rPr>
          <w:rFonts w:ascii="Times New Roman" w:hAnsi="Times New Roman" w:cs="Times New Roman"/>
          <w:sz w:val="28"/>
          <w:szCs w:val="28"/>
          <w:lang w:val="ru-RU"/>
        </w:rPr>
        <w:t xml:space="preserve"> июня </w:t>
      </w:r>
      <w:r w:rsidRPr="006847C7">
        <w:rPr>
          <w:rFonts w:ascii="Times New Roman" w:hAnsi="Times New Roman" w:cs="Times New Roman"/>
          <w:sz w:val="28"/>
          <w:szCs w:val="28"/>
          <w:lang w:val="ru-RU"/>
        </w:rPr>
        <w:t>2013</w:t>
      </w:r>
      <w:r w:rsidR="00924FD7">
        <w:rPr>
          <w:rFonts w:ascii="Times New Roman" w:hAnsi="Times New Roman" w:cs="Times New Roman"/>
          <w:sz w:val="28"/>
          <w:szCs w:val="28"/>
          <w:lang w:val="ru-RU"/>
        </w:rPr>
        <w:t xml:space="preserve"> года</w:t>
      </w:r>
      <w:r w:rsidRPr="006847C7">
        <w:rPr>
          <w:rFonts w:ascii="Times New Roman" w:hAnsi="Times New Roman" w:cs="Times New Roman"/>
          <w:sz w:val="28"/>
          <w:szCs w:val="28"/>
          <w:lang w:val="ru-RU"/>
        </w:rPr>
        <w:t xml:space="preserve"> № 502 «Об утверждении требований к программам комплексного развития систем коммунальной инфраструктур</w:t>
      </w:r>
      <w:r w:rsidR="00A448A8" w:rsidRPr="006847C7">
        <w:rPr>
          <w:rFonts w:ascii="Times New Roman" w:hAnsi="Times New Roman" w:cs="Times New Roman"/>
          <w:sz w:val="28"/>
          <w:szCs w:val="28"/>
          <w:lang w:val="ru-RU"/>
        </w:rPr>
        <w:t>ы поселений, городских округов».</w:t>
      </w:r>
    </w:p>
    <w:p w:rsidR="00C61E17" w:rsidRPr="006847C7" w:rsidRDefault="00C61E17" w:rsidP="005E4E41">
      <w:pPr>
        <w:jc w:val="both"/>
        <w:rPr>
          <w:rFonts w:ascii="Times New Roman" w:hAnsi="Times New Roman" w:cs="Times New Roman"/>
          <w:sz w:val="28"/>
          <w:szCs w:val="28"/>
          <w:lang w:val="ru-RU"/>
        </w:rPr>
      </w:pPr>
    </w:p>
    <w:p w:rsidR="00692CEE" w:rsidRDefault="00C61E17" w:rsidP="005E4E41">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Раздел 1. Приоритеты и цели политики в развитии систем </w:t>
      </w:r>
    </w:p>
    <w:p w:rsidR="00C61E17" w:rsidRPr="006847C7" w:rsidRDefault="00C61E17" w:rsidP="005E4E41">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коммунальной инфраструктуры</w:t>
      </w:r>
    </w:p>
    <w:p w:rsidR="00C61E17" w:rsidRPr="006847C7" w:rsidRDefault="00C61E17" w:rsidP="005E4E41">
      <w:pPr>
        <w:jc w:val="center"/>
        <w:rPr>
          <w:rFonts w:ascii="Times New Roman" w:hAnsi="Times New Roman" w:cs="Times New Roman"/>
          <w:sz w:val="28"/>
          <w:szCs w:val="28"/>
          <w:lang w:val="ru-RU"/>
        </w:rPr>
      </w:pPr>
    </w:p>
    <w:p w:rsidR="00C61E17" w:rsidRPr="006847C7" w:rsidRDefault="00C61E17" w:rsidP="005E4E41">
      <w:pPr>
        <w:ind w:firstLine="708"/>
        <w:jc w:val="both"/>
        <w:rPr>
          <w:rFonts w:ascii="Times New Roman" w:eastAsia="Calibri" w:hAnsi="Times New Roman" w:cs="Times New Roman"/>
          <w:color w:val="5A5A5A"/>
          <w:sz w:val="28"/>
          <w:szCs w:val="28"/>
          <w:lang w:val="ru-RU"/>
        </w:rPr>
      </w:pPr>
      <w:r w:rsidRPr="006847C7">
        <w:rPr>
          <w:rFonts w:ascii="Times New Roman" w:eastAsia="Calibri" w:hAnsi="Times New Roman" w:cs="Times New Roman"/>
          <w:sz w:val="28"/>
          <w:szCs w:val="28"/>
          <w:lang w:val="ru-RU"/>
        </w:rPr>
        <w:t>Подпрограммой предусматриваются</w:t>
      </w:r>
      <w:r w:rsidRPr="006847C7">
        <w:rPr>
          <w:rFonts w:ascii="Times New Roman" w:eastAsia="Calibri" w:hAnsi="Times New Roman" w:cs="Times New Roman"/>
          <w:color w:val="5A5A5A"/>
          <w:sz w:val="28"/>
          <w:szCs w:val="28"/>
          <w:lang w:val="ru-RU"/>
        </w:rPr>
        <w:t>:</w:t>
      </w:r>
    </w:p>
    <w:p w:rsidR="00C61E17" w:rsidRPr="006847C7" w:rsidRDefault="00C61E17" w:rsidP="005E4E41">
      <w:pPr>
        <w:tabs>
          <w:tab w:val="left" w:pos="567"/>
        </w:tabs>
        <w:jc w:val="both"/>
        <w:rPr>
          <w:rFonts w:ascii="Times New Roman" w:hAnsi="Times New Roman" w:cs="Times New Roman"/>
          <w:sz w:val="28"/>
          <w:szCs w:val="28"/>
          <w:lang w:val="ru-RU"/>
        </w:rPr>
      </w:pPr>
      <w:r w:rsidRPr="006847C7">
        <w:rPr>
          <w:rFonts w:ascii="Times New Roman" w:hAnsi="Times New Roman" w:cs="Times New Roman"/>
          <w:lang w:val="ru-RU"/>
        </w:rPr>
        <w:t xml:space="preserve">         - </w:t>
      </w:r>
      <w:r w:rsidRPr="006847C7">
        <w:rPr>
          <w:rFonts w:ascii="Times New Roman" w:hAnsi="Times New Roman" w:cs="Times New Roman"/>
          <w:sz w:val="28"/>
          <w:szCs w:val="28"/>
          <w:lang w:val="ru-RU"/>
        </w:rPr>
        <w:t>в сфере энергосбережения и повышения энергетической эффективности - комплексное решение проблем, связанных с эффективным использованием топливно-энергетических ресурсов на территории округа, пропаганда энергосбережения, направленная на формирование экономного отношения к энергоресурсам в обществе, вовлечение в процесс энергосбережения населения округа, общественных организаций, управляющих компаний и товариществ собственников жилья; предоставление информации о способах энергосбережения в быту, преимуществах энергосберегающих технологий и оборудования.</w:t>
      </w:r>
    </w:p>
    <w:p w:rsidR="00C61E17" w:rsidRPr="00CB4251" w:rsidRDefault="00C61E17" w:rsidP="005E4E41">
      <w:pPr>
        <w:ind w:firstLine="567"/>
        <w:rPr>
          <w:rFonts w:ascii="Times New Roman" w:hAnsi="Times New Roman" w:cs="Times New Roman"/>
          <w:sz w:val="28"/>
          <w:szCs w:val="28"/>
          <w:lang w:val="ru-RU"/>
        </w:rPr>
      </w:pPr>
      <w:r w:rsidRPr="00CB4251">
        <w:rPr>
          <w:rFonts w:ascii="Times New Roman" w:hAnsi="Times New Roman" w:cs="Times New Roman"/>
          <w:sz w:val="28"/>
          <w:szCs w:val="28"/>
          <w:lang w:val="ru-RU"/>
        </w:rPr>
        <w:t>Целями Подпрограммы являются:</w:t>
      </w:r>
    </w:p>
    <w:p w:rsidR="00C61E17" w:rsidRPr="006847C7" w:rsidRDefault="00C61E17" w:rsidP="005E4E41">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обеспечение эффективного использования топливно-энергетических ресурсов за счет реализации мероприятий по энергосбережению и повышению энергетической эффективности на территории округа.</w:t>
      </w:r>
    </w:p>
    <w:p w:rsidR="00C61E17" w:rsidRPr="006847C7" w:rsidRDefault="00C61E17" w:rsidP="005E4E41">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Для достижения этих целей необходимо решение следующих задач:</w:t>
      </w:r>
      <w:r w:rsidRPr="006847C7">
        <w:rPr>
          <w:rFonts w:ascii="Times New Roman" w:hAnsi="Times New Roman" w:cs="Times New Roman"/>
          <w:sz w:val="28"/>
          <w:szCs w:val="28"/>
          <w:lang w:val="ru-RU"/>
        </w:rPr>
        <w:br/>
        <w:t xml:space="preserve">       - обеспечение учета объема потребляемых энергетических ресурсов,</w:t>
      </w:r>
      <w:r w:rsidRPr="006847C7">
        <w:rPr>
          <w:rFonts w:ascii="Times New Roman" w:hAnsi="Times New Roman" w:cs="Times New Roman"/>
          <w:sz w:val="28"/>
          <w:szCs w:val="28"/>
          <w:lang w:val="ru-RU"/>
        </w:rPr>
        <w:br/>
        <w:t>снижение  на оплату за потребленные энергетические ресурсы, повышение эффективности энергопотребления путем внедрения современных энергосберегающих технологий.</w:t>
      </w:r>
    </w:p>
    <w:p w:rsidR="00C61E17" w:rsidRPr="006847C7" w:rsidRDefault="00C61E17" w:rsidP="005E4E41">
      <w:pPr>
        <w:jc w:val="center"/>
        <w:rPr>
          <w:rFonts w:ascii="Times New Roman" w:hAnsi="Times New Roman" w:cs="Times New Roman"/>
          <w:sz w:val="28"/>
          <w:szCs w:val="28"/>
          <w:lang w:val="ru-RU"/>
        </w:rPr>
      </w:pPr>
    </w:p>
    <w:p w:rsidR="00C61E17" w:rsidRDefault="00FA1ADE" w:rsidP="005E4E41">
      <w:pPr>
        <w:tabs>
          <w:tab w:val="left" w:pos="720"/>
        </w:tabs>
        <w:suppressAutoHyphens/>
        <w:spacing w:line="240" w:lineRule="atLeast"/>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Раздел 2. </w:t>
      </w:r>
      <w:r w:rsidR="00C61E17" w:rsidRPr="00CB4251">
        <w:rPr>
          <w:rFonts w:ascii="Times New Roman" w:hAnsi="Times New Roman" w:cs="Times New Roman"/>
          <w:sz w:val="28"/>
          <w:szCs w:val="28"/>
          <w:lang w:val="ru-RU"/>
        </w:rPr>
        <w:t>Основные мероприятия Подпрограммы</w:t>
      </w:r>
    </w:p>
    <w:p w:rsidR="00924FD7" w:rsidRPr="00CB4251" w:rsidRDefault="00924FD7" w:rsidP="005E4E41">
      <w:pPr>
        <w:tabs>
          <w:tab w:val="left" w:pos="720"/>
        </w:tabs>
        <w:suppressAutoHyphens/>
        <w:spacing w:line="240" w:lineRule="atLeast"/>
        <w:jc w:val="center"/>
        <w:rPr>
          <w:rFonts w:ascii="Times New Roman" w:hAnsi="Times New Roman" w:cs="Times New Roman"/>
          <w:sz w:val="28"/>
          <w:szCs w:val="28"/>
          <w:lang w:val="ru-RU"/>
        </w:rPr>
      </w:pPr>
    </w:p>
    <w:p w:rsidR="00C61E17" w:rsidRDefault="00C61E17" w:rsidP="005E4E41">
      <w:pPr>
        <w:widowControl w:val="0"/>
        <w:tabs>
          <w:tab w:val="left" w:pos="567"/>
        </w:tabs>
        <w:suppressAutoHyphens/>
        <w:autoSpaceDE w:val="0"/>
        <w:autoSpaceDN w:val="0"/>
        <w:adjustRightInd w:val="0"/>
        <w:spacing w:line="240" w:lineRule="atLeast"/>
        <w:jc w:val="both"/>
        <w:rPr>
          <w:rFonts w:ascii="Times New Roman" w:hAnsi="Times New Roman" w:cs="Times New Roman"/>
          <w:sz w:val="28"/>
          <w:szCs w:val="28"/>
          <w:lang w:val="ru-RU"/>
        </w:rPr>
      </w:pPr>
      <w:r w:rsidRPr="00CB4251">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 xml:space="preserve">Сведения </w:t>
      </w:r>
      <w:r w:rsidR="007B5EFF">
        <w:rPr>
          <w:rFonts w:ascii="Times New Roman" w:hAnsi="Times New Roman" w:cs="Times New Roman"/>
          <w:sz w:val="28"/>
          <w:szCs w:val="28"/>
          <w:lang w:val="ru-RU"/>
        </w:rPr>
        <w:t xml:space="preserve">и характеристика </w:t>
      </w:r>
      <w:r w:rsidRPr="006847C7">
        <w:rPr>
          <w:rFonts w:ascii="Times New Roman" w:hAnsi="Times New Roman" w:cs="Times New Roman"/>
          <w:sz w:val="28"/>
          <w:szCs w:val="28"/>
          <w:lang w:val="ru-RU"/>
        </w:rPr>
        <w:t>основных мероприяти</w:t>
      </w:r>
      <w:r w:rsidR="00EA3217">
        <w:rPr>
          <w:rFonts w:ascii="Times New Roman" w:hAnsi="Times New Roman" w:cs="Times New Roman"/>
          <w:sz w:val="28"/>
          <w:szCs w:val="28"/>
          <w:lang w:val="ru-RU"/>
        </w:rPr>
        <w:t>й</w:t>
      </w:r>
      <w:r w:rsidRPr="006847C7">
        <w:rPr>
          <w:rFonts w:ascii="Times New Roman" w:hAnsi="Times New Roman" w:cs="Times New Roman"/>
          <w:sz w:val="28"/>
          <w:szCs w:val="28"/>
          <w:lang w:val="ru-RU"/>
        </w:rPr>
        <w:t xml:space="preserve"> Подпрограммы с указанием сроков их реализации и ожидаемых результатов приведены в приложении № </w:t>
      </w:r>
      <w:r w:rsidR="007B5EFF">
        <w:rPr>
          <w:rFonts w:ascii="Times New Roman" w:hAnsi="Times New Roman" w:cs="Times New Roman"/>
          <w:sz w:val="28"/>
          <w:szCs w:val="28"/>
          <w:lang w:val="ru-RU"/>
        </w:rPr>
        <w:t>6</w:t>
      </w:r>
      <w:r w:rsidRPr="006847C7">
        <w:rPr>
          <w:rFonts w:ascii="Times New Roman" w:hAnsi="Times New Roman" w:cs="Times New Roman"/>
          <w:sz w:val="28"/>
          <w:szCs w:val="28"/>
          <w:lang w:val="ru-RU"/>
        </w:rPr>
        <w:t xml:space="preserve"> к Программе.</w:t>
      </w:r>
    </w:p>
    <w:p w:rsidR="00C61E17" w:rsidRPr="006847C7" w:rsidRDefault="00F704D3" w:rsidP="00EA3217">
      <w:pPr>
        <w:tabs>
          <w:tab w:val="left" w:pos="567"/>
        </w:tabs>
        <w:jc w:val="both"/>
        <w:rPr>
          <w:rFonts w:ascii="Times New Roman" w:hAnsi="Times New Roman" w:cs="Times New Roman"/>
          <w:sz w:val="28"/>
          <w:szCs w:val="28"/>
          <w:lang w:val="ru-RU"/>
        </w:rPr>
      </w:pPr>
      <w:r>
        <w:rPr>
          <w:rFonts w:ascii="Times New Roman" w:hAnsi="Times New Roman" w:cs="Times New Roman"/>
          <w:sz w:val="28"/>
          <w:szCs w:val="28"/>
          <w:lang w:val="ru-RU"/>
        </w:rPr>
        <w:tab/>
      </w:r>
    </w:p>
    <w:p w:rsidR="00C61E17" w:rsidRPr="006847C7" w:rsidRDefault="00C61E17" w:rsidP="005E4E41">
      <w:pPr>
        <w:ind w:firstLine="567"/>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Раздел 3. Сведения о целевых индикаторах и показателях</w:t>
      </w:r>
    </w:p>
    <w:p w:rsidR="00C61E17" w:rsidRDefault="00C61E17" w:rsidP="005E4E41">
      <w:pPr>
        <w:suppressAutoHyphens/>
        <w:jc w:val="center"/>
        <w:rPr>
          <w:rFonts w:ascii="Times New Roman" w:hAnsi="Times New Roman" w:cs="Times New Roman"/>
          <w:sz w:val="28"/>
          <w:szCs w:val="28"/>
          <w:lang w:val="ru-RU"/>
        </w:rPr>
      </w:pPr>
      <w:r w:rsidRPr="00CB4251">
        <w:rPr>
          <w:rFonts w:ascii="Times New Roman" w:hAnsi="Times New Roman" w:cs="Times New Roman"/>
          <w:sz w:val="28"/>
          <w:szCs w:val="28"/>
          <w:lang w:val="ru-RU"/>
        </w:rPr>
        <w:t>Подпрограммы</w:t>
      </w:r>
    </w:p>
    <w:p w:rsidR="00924FD7" w:rsidRPr="00CB4251" w:rsidRDefault="00924FD7" w:rsidP="005E4E41">
      <w:pPr>
        <w:suppressAutoHyphens/>
        <w:jc w:val="center"/>
        <w:rPr>
          <w:rFonts w:ascii="Times New Roman" w:hAnsi="Times New Roman" w:cs="Times New Roman"/>
          <w:sz w:val="28"/>
          <w:szCs w:val="28"/>
          <w:lang w:val="ru-RU"/>
        </w:rPr>
      </w:pPr>
    </w:p>
    <w:p w:rsidR="00C61E17" w:rsidRDefault="00C61E17" w:rsidP="005E4E41">
      <w:pPr>
        <w:tabs>
          <w:tab w:val="left" w:pos="-4253"/>
          <w:tab w:val="left" w:pos="567"/>
        </w:tabs>
        <w:jc w:val="both"/>
        <w:rPr>
          <w:rFonts w:ascii="Times New Roman" w:eastAsia="Calibri" w:hAnsi="Times New Roman" w:cs="Times New Roman"/>
          <w:sz w:val="28"/>
          <w:szCs w:val="28"/>
          <w:lang w:val="ru-RU"/>
        </w:rPr>
      </w:pPr>
      <w:r w:rsidRPr="00CB4251">
        <w:rPr>
          <w:rFonts w:ascii="Times New Roman" w:eastAsia="Calibri" w:hAnsi="Times New Roman" w:cs="Times New Roman"/>
          <w:sz w:val="28"/>
          <w:szCs w:val="28"/>
          <w:lang w:val="ru-RU"/>
        </w:rPr>
        <w:lastRenderedPageBreak/>
        <w:tab/>
      </w:r>
      <w:r w:rsidRPr="006847C7">
        <w:rPr>
          <w:rFonts w:ascii="Times New Roman" w:eastAsia="Calibri" w:hAnsi="Times New Roman" w:cs="Times New Roman"/>
          <w:sz w:val="28"/>
          <w:szCs w:val="28"/>
          <w:lang w:val="ru-RU"/>
        </w:rPr>
        <w:t xml:space="preserve">Сведения о целевых индикаторах и показателях Подпрограммы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Подпрограммы приведены в приложении № </w:t>
      </w:r>
      <w:r w:rsidR="007B5EFF">
        <w:rPr>
          <w:rFonts w:ascii="Times New Roman" w:eastAsia="Calibri" w:hAnsi="Times New Roman" w:cs="Times New Roman"/>
          <w:sz w:val="28"/>
          <w:szCs w:val="28"/>
          <w:lang w:val="ru-RU"/>
        </w:rPr>
        <w:t xml:space="preserve">7 </w:t>
      </w:r>
      <w:r w:rsidRPr="006847C7">
        <w:rPr>
          <w:rFonts w:ascii="Times New Roman" w:eastAsia="Calibri" w:hAnsi="Times New Roman" w:cs="Times New Roman"/>
          <w:sz w:val="28"/>
          <w:szCs w:val="28"/>
          <w:lang w:val="ru-RU"/>
        </w:rPr>
        <w:t>к Программе.</w:t>
      </w:r>
    </w:p>
    <w:p w:rsidR="00EA3217" w:rsidRPr="006847C7" w:rsidRDefault="00EA3217" w:rsidP="005E4E41">
      <w:pPr>
        <w:tabs>
          <w:tab w:val="left" w:pos="-4253"/>
          <w:tab w:val="left" w:pos="567"/>
        </w:tabs>
        <w:jc w:val="both"/>
        <w:rPr>
          <w:rFonts w:ascii="Times New Roman" w:eastAsia="Calibri" w:hAnsi="Times New Roman" w:cs="Times New Roman"/>
          <w:sz w:val="28"/>
          <w:szCs w:val="28"/>
          <w:lang w:val="ru-RU"/>
        </w:rPr>
      </w:pPr>
    </w:p>
    <w:p w:rsidR="00C61E17" w:rsidRPr="006847C7" w:rsidRDefault="00C61E17" w:rsidP="005E4E41">
      <w:pPr>
        <w:widowControl w:val="0"/>
        <w:autoSpaceDE w:val="0"/>
        <w:autoSpaceDN w:val="0"/>
        <w:adjustRightInd w:val="0"/>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Раздел 4. Сведения об источнике информации и методике расчета</w:t>
      </w:r>
    </w:p>
    <w:p w:rsidR="00C61E17" w:rsidRPr="006847C7" w:rsidRDefault="00C61E17" w:rsidP="005E4E41">
      <w:pPr>
        <w:widowControl w:val="0"/>
        <w:autoSpaceDE w:val="0"/>
        <w:autoSpaceDN w:val="0"/>
        <w:adjustRightInd w:val="0"/>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индикаторов достижения целей Программы и показателей</w:t>
      </w:r>
    </w:p>
    <w:p w:rsidR="0001474A" w:rsidRDefault="00C61E17" w:rsidP="005E4E41">
      <w:pPr>
        <w:widowControl w:val="0"/>
        <w:autoSpaceDE w:val="0"/>
        <w:autoSpaceDN w:val="0"/>
        <w:adjustRightInd w:val="0"/>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решения задач Подпрограмм Программы</w:t>
      </w:r>
    </w:p>
    <w:p w:rsidR="00924FD7" w:rsidRPr="0001474A" w:rsidRDefault="00924FD7" w:rsidP="005E4E41">
      <w:pPr>
        <w:widowControl w:val="0"/>
        <w:autoSpaceDE w:val="0"/>
        <w:autoSpaceDN w:val="0"/>
        <w:adjustRightInd w:val="0"/>
        <w:jc w:val="center"/>
        <w:rPr>
          <w:rFonts w:ascii="Times New Roman" w:hAnsi="Times New Roman" w:cs="Times New Roman"/>
          <w:sz w:val="28"/>
          <w:szCs w:val="28"/>
          <w:lang w:val="ru-RU"/>
        </w:rPr>
      </w:pPr>
    </w:p>
    <w:p w:rsidR="00C61E17" w:rsidRPr="0001474A" w:rsidRDefault="00C61E17" w:rsidP="005E4E41">
      <w:pPr>
        <w:widowControl w:val="0"/>
        <w:autoSpaceDE w:val="0"/>
        <w:autoSpaceDN w:val="0"/>
        <w:adjustRightInd w:val="0"/>
        <w:ind w:firstLine="709"/>
        <w:jc w:val="both"/>
        <w:rPr>
          <w:rFonts w:ascii="Times New Roman" w:hAnsi="Times New Roman" w:cs="Times New Roman"/>
          <w:sz w:val="28"/>
          <w:szCs w:val="28"/>
          <w:lang w:val="ru-RU"/>
        </w:rPr>
      </w:pPr>
      <w:r w:rsidRPr="0001474A">
        <w:rPr>
          <w:rFonts w:ascii="Times New Roman" w:hAnsi="Times New Roman" w:cs="Times New Roman"/>
          <w:sz w:val="28"/>
          <w:szCs w:val="28"/>
          <w:lang w:val="ru-RU"/>
        </w:rPr>
        <w:t xml:space="preserve">Сведения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 </w:t>
      </w:r>
      <w:r w:rsidR="007B5EFF">
        <w:rPr>
          <w:rFonts w:ascii="Times New Roman" w:hAnsi="Times New Roman" w:cs="Times New Roman"/>
          <w:sz w:val="28"/>
          <w:szCs w:val="28"/>
          <w:lang w:val="ru-RU"/>
        </w:rPr>
        <w:t>8</w:t>
      </w:r>
      <w:r w:rsidRPr="0001474A">
        <w:rPr>
          <w:rFonts w:ascii="Times New Roman" w:hAnsi="Times New Roman" w:cs="Times New Roman"/>
          <w:sz w:val="28"/>
          <w:szCs w:val="28"/>
          <w:lang w:val="ru-RU"/>
        </w:rPr>
        <w:t xml:space="preserve"> к Программе.</w:t>
      </w:r>
    </w:p>
    <w:p w:rsidR="00C61E17" w:rsidRPr="0001474A" w:rsidRDefault="00C61E17" w:rsidP="005E4E41">
      <w:pPr>
        <w:widowControl w:val="0"/>
        <w:autoSpaceDE w:val="0"/>
        <w:autoSpaceDN w:val="0"/>
        <w:adjustRightInd w:val="0"/>
        <w:jc w:val="both"/>
        <w:rPr>
          <w:rFonts w:ascii="Times New Roman" w:hAnsi="Times New Roman" w:cs="Times New Roman"/>
          <w:sz w:val="28"/>
          <w:szCs w:val="28"/>
          <w:lang w:val="ru-RU"/>
        </w:rPr>
      </w:pPr>
    </w:p>
    <w:p w:rsidR="0001474A" w:rsidRDefault="00C61E17" w:rsidP="005E4E41">
      <w:pPr>
        <w:widowControl w:val="0"/>
        <w:autoSpaceDE w:val="0"/>
        <w:autoSpaceDN w:val="0"/>
        <w:adjustRightInd w:val="0"/>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Раздел 5. Сведения о весовых коэффициентах, присвоенных целям,</w:t>
      </w:r>
    </w:p>
    <w:p w:rsidR="0001474A" w:rsidRDefault="00C61E17" w:rsidP="005E4E41">
      <w:pPr>
        <w:widowControl w:val="0"/>
        <w:autoSpaceDE w:val="0"/>
        <w:autoSpaceDN w:val="0"/>
        <w:adjustRightInd w:val="0"/>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задачам Подпрограмм Программы</w:t>
      </w:r>
    </w:p>
    <w:p w:rsidR="00924FD7" w:rsidRPr="0001474A" w:rsidRDefault="00924FD7" w:rsidP="005E4E41">
      <w:pPr>
        <w:widowControl w:val="0"/>
        <w:autoSpaceDE w:val="0"/>
        <w:autoSpaceDN w:val="0"/>
        <w:adjustRightInd w:val="0"/>
        <w:jc w:val="center"/>
        <w:rPr>
          <w:rFonts w:ascii="Times New Roman" w:hAnsi="Times New Roman" w:cs="Times New Roman"/>
          <w:sz w:val="28"/>
          <w:szCs w:val="28"/>
          <w:lang w:val="ru-RU"/>
        </w:rPr>
      </w:pPr>
    </w:p>
    <w:p w:rsidR="00C61E17" w:rsidRPr="0001474A" w:rsidRDefault="00C61E17" w:rsidP="005E4E41">
      <w:pPr>
        <w:widowControl w:val="0"/>
        <w:autoSpaceDE w:val="0"/>
        <w:autoSpaceDN w:val="0"/>
        <w:adjustRightInd w:val="0"/>
        <w:ind w:firstLine="709"/>
        <w:jc w:val="both"/>
        <w:rPr>
          <w:rFonts w:ascii="Times New Roman" w:hAnsi="Times New Roman" w:cs="Times New Roman"/>
          <w:sz w:val="28"/>
          <w:szCs w:val="28"/>
          <w:lang w:val="ru-RU"/>
        </w:rPr>
      </w:pPr>
      <w:r w:rsidRPr="0001474A">
        <w:rPr>
          <w:rFonts w:ascii="Times New Roman" w:hAnsi="Times New Roman" w:cs="Times New Roman"/>
          <w:sz w:val="28"/>
          <w:szCs w:val="28"/>
          <w:lang w:val="ru-RU"/>
        </w:rPr>
        <w:t xml:space="preserve">Сведения о весовых коэффициентах, присвоенных целям, задачам Подпрограмм Программы приведены в приложении № </w:t>
      </w:r>
      <w:r w:rsidR="007B5EFF">
        <w:rPr>
          <w:rFonts w:ascii="Times New Roman" w:hAnsi="Times New Roman" w:cs="Times New Roman"/>
          <w:sz w:val="28"/>
          <w:szCs w:val="28"/>
          <w:lang w:val="ru-RU"/>
        </w:rPr>
        <w:t>9</w:t>
      </w:r>
      <w:r w:rsidRPr="0001474A">
        <w:rPr>
          <w:rFonts w:ascii="Times New Roman" w:hAnsi="Times New Roman" w:cs="Times New Roman"/>
          <w:sz w:val="28"/>
          <w:szCs w:val="28"/>
          <w:lang w:val="ru-RU"/>
        </w:rPr>
        <w:t xml:space="preserve"> к Программе.</w:t>
      </w:r>
    </w:p>
    <w:p w:rsidR="00C61E17" w:rsidRPr="0001474A" w:rsidRDefault="00C61E17" w:rsidP="005E4E41">
      <w:pPr>
        <w:tabs>
          <w:tab w:val="left" w:pos="1440"/>
        </w:tabs>
        <w:suppressAutoHyphens/>
        <w:jc w:val="center"/>
        <w:rPr>
          <w:rFonts w:ascii="Times New Roman" w:hAnsi="Times New Roman" w:cs="Times New Roman"/>
          <w:sz w:val="28"/>
          <w:szCs w:val="28"/>
          <w:lang w:val="ru-RU"/>
        </w:rPr>
      </w:pPr>
    </w:p>
    <w:p w:rsidR="0001474A" w:rsidRDefault="00591B96" w:rsidP="005E4E41">
      <w:pPr>
        <w:tabs>
          <w:tab w:val="left" w:pos="1440"/>
        </w:tabs>
        <w:suppressAutoHyphens/>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Раздел </w:t>
      </w:r>
      <w:r w:rsidR="00BC1051" w:rsidRPr="006847C7">
        <w:rPr>
          <w:rFonts w:ascii="Times New Roman" w:hAnsi="Times New Roman" w:cs="Times New Roman"/>
          <w:sz w:val="28"/>
          <w:szCs w:val="28"/>
          <w:lang w:val="ru-RU"/>
        </w:rPr>
        <w:t>6</w:t>
      </w:r>
      <w:r w:rsidRPr="006847C7">
        <w:rPr>
          <w:rFonts w:ascii="Times New Roman" w:hAnsi="Times New Roman" w:cs="Times New Roman"/>
          <w:sz w:val="28"/>
          <w:szCs w:val="28"/>
          <w:lang w:val="ru-RU"/>
        </w:rPr>
        <w:t>. Финансовое  обеспечение Подпрограммы</w:t>
      </w:r>
    </w:p>
    <w:p w:rsidR="00924FD7" w:rsidRPr="0001474A" w:rsidRDefault="00924FD7" w:rsidP="005E4E41">
      <w:pPr>
        <w:tabs>
          <w:tab w:val="left" w:pos="1440"/>
        </w:tabs>
        <w:suppressAutoHyphens/>
        <w:jc w:val="center"/>
        <w:rPr>
          <w:rFonts w:ascii="Times New Roman" w:hAnsi="Times New Roman" w:cs="Times New Roman"/>
          <w:b/>
          <w:sz w:val="28"/>
          <w:szCs w:val="28"/>
          <w:lang w:val="ru-RU"/>
        </w:rPr>
      </w:pPr>
    </w:p>
    <w:p w:rsidR="00591B96" w:rsidRPr="0001474A" w:rsidRDefault="00591B96" w:rsidP="005E4E41">
      <w:pPr>
        <w:widowControl w:val="0"/>
        <w:suppressAutoHyphens/>
        <w:autoSpaceDE w:val="0"/>
        <w:autoSpaceDN w:val="0"/>
        <w:adjustRightInd w:val="0"/>
        <w:ind w:firstLine="567"/>
        <w:jc w:val="both"/>
        <w:rPr>
          <w:rFonts w:ascii="Times New Roman" w:hAnsi="Times New Roman" w:cs="Times New Roman"/>
          <w:sz w:val="28"/>
          <w:szCs w:val="28"/>
          <w:lang w:val="ru-RU"/>
        </w:rPr>
      </w:pPr>
      <w:r w:rsidRPr="0001474A">
        <w:rPr>
          <w:rFonts w:ascii="Times New Roman" w:hAnsi="Times New Roman" w:cs="Times New Roman"/>
          <w:sz w:val="28"/>
          <w:szCs w:val="28"/>
          <w:lang w:val="ru-RU"/>
        </w:rPr>
        <w:t xml:space="preserve">Информация по финансовому обеспечению Подпрограммы  за счет средств местного бюджета (с расшифровкой по основным мероприятиям программы, а также по годам реализации Программы) приведена в приложениях № </w:t>
      </w:r>
      <w:r w:rsidR="00631F21" w:rsidRPr="0001474A">
        <w:rPr>
          <w:rFonts w:ascii="Times New Roman" w:hAnsi="Times New Roman" w:cs="Times New Roman"/>
          <w:sz w:val="28"/>
          <w:szCs w:val="28"/>
          <w:lang w:val="ru-RU"/>
        </w:rPr>
        <w:t>9</w:t>
      </w:r>
      <w:r w:rsidR="00BC1051" w:rsidRPr="0001474A">
        <w:rPr>
          <w:rFonts w:ascii="Times New Roman" w:hAnsi="Times New Roman" w:cs="Times New Roman"/>
          <w:sz w:val="28"/>
          <w:szCs w:val="28"/>
          <w:lang w:val="ru-RU"/>
        </w:rPr>
        <w:t xml:space="preserve"> </w:t>
      </w:r>
      <w:r w:rsidRPr="0001474A">
        <w:rPr>
          <w:rFonts w:ascii="Times New Roman" w:hAnsi="Times New Roman" w:cs="Times New Roman"/>
          <w:sz w:val="28"/>
          <w:szCs w:val="28"/>
          <w:lang w:val="ru-RU"/>
        </w:rPr>
        <w:t xml:space="preserve">и № </w:t>
      </w:r>
      <w:r w:rsidR="00631F21" w:rsidRPr="0001474A">
        <w:rPr>
          <w:rFonts w:ascii="Times New Roman" w:hAnsi="Times New Roman" w:cs="Times New Roman"/>
          <w:sz w:val="28"/>
          <w:szCs w:val="28"/>
          <w:lang w:val="ru-RU"/>
        </w:rPr>
        <w:t>10</w:t>
      </w:r>
      <w:r w:rsidR="00BC1051" w:rsidRPr="0001474A">
        <w:rPr>
          <w:rFonts w:ascii="Times New Roman" w:hAnsi="Times New Roman" w:cs="Times New Roman"/>
          <w:sz w:val="28"/>
          <w:szCs w:val="28"/>
          <w:lang w:val="ru-RU"/>
        </w:rPr>
        <w:t xml:space="preserve"> </w:t>
      </w:r>
      <w:r w:rsidRPr="0001474A">
        <w:rPr>
          <w:rFonts w:ascii="Times New Roman" w:hAnsi="Times New Roman" w:cs="Times New Roman"/>
          <w:sz w:val="28"/>
          <w:szCs w:val="28"/>
          <w:lang w:val="ru-RU"/>
        </w:rPr>
        <w:t>к  Программе.</w:t>
      </w:r>
    </w:p>
    <w:p w:rsidR="00FA4136" w:rsidRPr="006847C7" w:rsidRDefault="00FA4136" w:rsidP="005E4E41">
      <w:pPr>
        <w:tabs>
          <w:tab w:val="left" w:pos="9639"/>
        </w:tabs>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Объем</w:t>
      </w:r>
      <w:r w:rsidR="0097569E" w:rsidRPr="006847C7">
        <w:rPr>
          <w:rFonts w:ascii="Times New Roman" w:hAnsi="Times New Roman" w:cs="Times New Roman"/>
          <w:sz w:val="28"/>
          <w:szCs w:val="28"/>
          <w:lang w:val="ru-RU"/>
        </w:rPr>
        <w:t>ы</w:t>
      </w:r>
      <w:r w:rsidRPr="006847C7">
        <w:rPr>
          <w:rFonts w:ascii="Times New Roman" w:hAnsi="Times New Roman" w:cs="Times New Roman"/>
          <w:sz w:val="28"/>
          <w:szCs w:val="28"/>
          <w:lang w:val="ru-RU"/>
        </w:rPr>
        <w:t xml:space="preserve"> бюджетных ассигно</w:t>
      </w:r>
      <w:r w:rsidR="00FE7B0D" w:rsidRPr="006847C7">
        <w:rPr>
          <w:rFonts w:ascii="Times New Roman" w:hAnsi="Times New Roman" w:cs="Times New Roman"/>
          <w:sz w:val="28"/>
          <w:szCs w:val="28"/>
          <w:lang w:val="ru-RU"/>
        </w:rPr>
        <w:t xml:space="preserve">ваний Подпрограммы </w:t>
      </w:r>
      <w:r w:rsidR="00510905">
        <w:rPr>
          <w:rFonts w:ascii="Times New Roman" w:hAnsi="Times New Roman" w:cs="Times New Roman"/>
          <w:sz w:val="28"/>
          <w:szCs w:val="28"/>
          <w:lang w:val="ru-RU"/>
        </w:rPr>
        <w:t>на период 20</w:t>
      </w:r>
      <w:r w:rsidR="000172E8">
        <w:rPr>
          <w:rFonts w:ascii="Times New Roman" w:hAnsi="Times New Roman" w:cs="Times New Roman"/>
          <w:sz w:val="28"/>
          <w:szCs w:val="28"/>
          <w:lang w:val="ru-RU"/>
        </w:rPr>
        <w:t>20</w:t>
      </w:r>
      <w:r w:rsidR="00510905">
        <w:rPr>
          <w:rFonts w:ascii="Times New Roman" w:hAnsi="Times New Roman" w:cs="Times New Roman"/>
          <w:sz w:val="28"/>
          <w:szCs w:val="28"/>
          <w:lang w:val="ru-RU"/>
        </w:rPr>
        <w:t>-202</w:t>
      </w:r>
      <w:r w:rsidR="000172E8">
        <w:rPr>
          <w:rFonts w:ascii="Times New Roman" w:hAnsi="Times New Roman" w:cs="Times New Roman"/>
          <w:sz w:val="28"/>
          <w:szCs w:val="28"/>
          <w:lang w:val="ru-RU"/>
        </w:rPr>
        <w:t xml:space="preserve">5  </w:t>
      </w:r>
      <w:r w:rsidR="00510905">
        <w:rPr>
          <w:rFonts w:ascii="Times New Roman" w:hAnsi="Times New Roman" w:cs="Times New Roman"/>
          <w:sz w:val="28"/>
          <w:szCs w:val="28"/>
          <w:lang w:val="ru-RU"/>
        </w:rPr>
        <w:t xml:space="preserve">годы </w:t>
      </w:r>
      <w:r w:rsidR="00D07074" w:rsidRPr="006847C7">
        <w:rPr>
          <w:rFonts w:ascii="Times New Roman" w:hAnsi="Times New Roman" w:cs="Times New Roman"/>
          <w:sz w:val="28"/>
          <w:szCs w:val="28"/>
          <w:lang w:val="ru-RU"/>
        </w:rPr>
        <w:t>составляют</w:t>
      </w:r>
      <w:r w:rsidR="00510905">
        <w:rPr>
          <w:rFonts w:ascii="Times New Roman" w:hAnsi="Times New Roman" w:cs="Times New Roman"/>
          <w:sz w:val="28"/>
          <w:szCs w:val="28"/>
          <w:lang w:val="ru-RU"/>
        </w:rPr>
        <w:t xml:space="preserve"> </w:t>
      </w:r>
      <w:r w:rsidR="00034490">
        <w:rPr>
          <w:rFonts w:ascii="Times New Roman" w:hAnsi="Times New Roman" w:cs="Times New Roman"/>
          <w:sz w:val="28"/>
          <w:szCs w:val="28"/>
          <w:lang w:val="ru-RU"/>
        </w:rPr>
        <w:t>73182,97</w:t>
      </w:r>
      <w:r w:rsidR="00D07074" w:rsidRPr="006847C7">
        <w:rPr>
          <w:rFonts w:ascii="Times New Roman" w:hAnsi="Times New Roman" w:cs="Times New Roman"/>
          <w:sz w:val="28"/>
          <w:szCs w:val="28"/>
          <w:lang w:val="ru-RU"/>
        </w:rPr>
        <w:t xml:space="preserve"> тыс. рублей</w:t>
      </w:r>
      <w:r w:rsidRPr="006847C7">
        <w:rPr>
          <w:rFonts w:ascii="Times New Roman" w:hAnsi="Times New Roman" w:cs="Times New Roman"/>
          <w:sz w:val="28"/>
          <w:szCs w:val="28"/>
          <w:lang w:val="ru-RU"/>
        </w:rPr>
        <w:t xml:space="preserve"> (выпадающие доходы – 0,00 тыс. рублей), в том числ</w:t>
      </w:r>
      <w:r w:rsidR="00096ABC" w:rsidRPr="006847C7">
        <w:rPr>
          <w:rFonts w:ascii="Times New Roman" w:hAnsi="Times New Roman" w:cs="Times New Roman"/>
          <w:sz w:val="28"/>
          <w:szCs w:val="28"/>
          <w:lang w:val="ru-RU"/>
        </w:rPr>
        <w:t>е по годам:</w:t>
      </w:r>
    </w:p>
    <w:p w:rsidR="00FA4136" w:rsidRPr="006847C7" w:rsidRDefault="001018DF" w:rsidP="005E4E41">
      <w:pP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r w:rsidR="00FA4136" w:rsidRPr="006847C7">
        <w:rPr>
          <w:rFonts w:ascii="Times New Roman" w:hAnsi="Times New Roman" w:cs="Times New Roman"/>
          <w:sz w:val="28"/>
          <w:szCs w:val="28"/>
          <w:lang w:val="ru-RU"/>
        </w:rPr>
        <w:t xml:space="preserve">в 2020 году – </w:t>
      </w:r>
      <w:r w:rsidR="00FA73EC">
        <w:rPr>
          <w:rFonts w:ascii="Times New Roman" w:hAnsi="Times New Roman" w:cs="Times New Roman"/>
          <w:sz w:val="28"/>
          <w:szCs w:val="28"/>
          <w:lang w:val="ru-RU"/>
        </w:rPr>
        <w:t>9542,72</w:t>
      </w:r>
      <w:r w:rsidR="00196FC7" w:rsidRPr="006847C7">
        <w:rPr>
          <w:rFonts w:ascii="Times New Roman" w:hAnsi="Times New Roman" w:cs="Times New Roman"/>
          <w:sz w:val="28"/>
          <w:szCs w:val="28"/>
          <w:lang w:val="ru-RU"/>
        </w:rPr>
        <w:t xml:space="preserve"> </w:t>
      </w:r>
      <w:r w:rsidR="00FA4136" w:rsidRPr="006847C7">
        <w:rPr>
          <w:rFonts w:ascii="Times New Roman" w:hAnsi="Times New Roman" w:cs="Times New Roman"/>
          <w:sz w:val="28"/>
          <w:szCs w:val="28"/>
          <w:lang w:val="ru-RU"/>
        </w:rPr>
        <w:t>тыс. рублей (выпадающие доходы – 0,00 тыс. рублей);</w:t>
      </w:r>
    </w:p>
    <w:p w:rsidR="00FA4136" w:rsidRPr="006847C7" w:rsidRDefault="001018DF" w:rsidP="005E4E41">
      <w:pP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r w:rsidR="00FA4136" w:rsidRPr="006847C7">
        <w:rPr>
          <w:rFonts w:ascii="Times New Roman" w:hAnsi="Times New Roman" w:cs="Times New Roman"/>
          <w:sz w:val="28"/>
          <w:szCs w:val="28"/>
          <w:lang w:val="ru-RU"/>
        </w:rPr>
        <w:t xml:space="preserve">в 2021 году </w:t>
      </w:r>
      <w:r w:rsidR="005537C5" w:rsidRPr="006847C7">
        <w:rPr>
          <w:rFonts w:ascii="Times New Roman" w:hAnsi="Times New Roman" w:cs="Times New Roman"/>
          <w:sz w:val="28"/>
          <w:szCs w:val="28"/>
          <w:lang w:val="ru-RU"/>
        </w:rPr>
        <w:t>–</w:t>
      </w:r>
      <w:r w:rsidR="00096ABC" w:rsidRPr="006847C7">
        <w:rPr>
          <w:rFonts w:ascii="Times New Roman" w:hAnsi="Times New Roman" w:cs="Times New Roman"/>
          <w:sz w:val="28"/>
          <w:szCs w:val="28"/>
          <w:lang w:val="ru-RU"/>
        </w:rPr>
        <w:t xml:space="preserve"> </w:t>
      </w:r>
      <w:r w:rsidR="00622AD4">
        <w:rPr>
          <w:rFonts w:ascii="Times New Roman" w:hAnsi="Times New Roman" w:cs="Times New Roman"/>
          <w:sz w:val="28"/>
          <w:szCs w:val="28"/>
          <w:lang w:val="ru-RU"/>
        </w:rPr>
        <w:t>12535,09</w:t>
      </w:r>
      <w:r w:rsidR="00196FC7" w:rsidRPr="006847C7">
        <w:rPr>
          <w:rFonts w:ascii="Times New Roman" w:hAnsi="Times New Roman" w:cs="Times New Roman"/>
          <w:sz w:val="28"/>
          <w:szCs w:val="28"/>
          <w:lang w:val="ru-RU"/>
        </w:rPr>
        <w:t xml:space="preserve"> </w:t>
      </w:r>
      <w:r w:rsidR="00FA4136" w:rsidRPr="006847C7">
        <w:rPr>
          <w:rFonts w:ascii="Times New Roman" w:hAnsi="Times New Roman" w:cs="Times New Roman"/>
          <w:sz w:val="28"/>
          <w:szCs w:val="28"/>
          <w:lang w:val="ru-RU"/>
        </w:rPr>
        <w:t>тыс. рублей (выпадающие доходы – 0,00 тыс. рублей);</w:t>
      </w:r>
    </w:p>
    <w:p w:rsidR="00FA4136" w:rsidRPr="006847C7" w:rsidRDefault="001018DF" w:rsidP="005E4E41">
      <w:pP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r w:rsidR="00FA4136" w:rsidRPr="006847C7">
        <w:rPr>
          <w:rFonts w:ascii="Times New Roman" w:hAnsi="Times New Roman" w:cs="Times New Roman"/>
          <w:sz w:val="28"/>
          <w:szCs w:val="28"/>
          <w:lang w:val="ru-RU"/>
        </w:rPr>
        <w:t xml:space="preserve">в 2022 году </w:t>
      </w:r>
      <w:r w:rsidR="005537C5" w:rsidRPr="006847C7">
        <w:rPr>
          <w:rFonts w:ascii="Times New Roman" w:hAnsi="Times New Roman" w:cs="Times New Roman"/>
          <w:sz w:val="28"/>
          <w:szCs w:val="28"/>
          <w:lang w:val="ru-RU"/>
        </w:rPr>
        <w:t>–</w:t>
      </w:r>
      <w:r w:rsidR="00096ABC" w:rsidRPr="006847C7">
        <w:rPr>
          <w:rFonts w:ascii="Times New Roman" w:hAnsi="Times New Roman" w:cs="Times New Roman"/>
          <w:sz w:val="28"/>
          <w:szCs w:val="28"/>
          <w:lang w:val="ru-RU"/>
        </w:rPr>
        <w:t xml:space="preserve"> </w:t>
      </w:r>
      <w:r w:rsidR="007B5EFF">
        <w:rPr>
          <w:rFonts w:ascii="Times New Roman" w:hAnsi="Times New Roman" w:cs="Times New Roman"/>
          <w:sz w:val="28"/>
          <w:szCs w:val="28"/>
          <w:lang w:val="ru-RU"/>
        </w:rPr>
        <w:t>12533,35</w:t>
      </w:r>
      <w:r w:rsidR="00196FC7" w:rsidRPr="006847C7">
        <w:rPr>
          <w:rFonts w:ascii="Times New Roman" w:hAnsi="Times New Roman" w:cs="Times New Roman"/>
          <w:sz w:val="28"/>
          <w:szCs w:val="28"/>
          <w:lang w:val="ru-RU"/>
        </w:rPr>
        <w:t xml:space="preserve"> </w:t>
      </w:r>
      <w:r w:rsidR="00FA4136" w:rsidRPr="006847C7">
        <w:rPr>
          <w:rFonts w:ascii="Times New Roman" w:hAnsi="Times New Roman" w:cs="Times New Roman"/>
          <w:sz w:val="28"/>
          <w:szCs w:val="28"/>
          <w:lang w:val="ru-RU"/>
        </w:rPr>
        <w:t>тыс. рублей (выпадающие доходы – 0,00 тыс. рублей);</w:t>
      </w:r>
    </w:p>
    <w:p w:rsidR="00FA4136" w:rsidRPr="006847C7" w:rsidRDefault="001018DF" w:rsidP="005E4E41">
      <w:pP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r w:rsidR="00FA4136" w:rsidRPr="006847C7">
        <w:rPr>
          <w:rFonts w:ascii="Times New Roman" w:hAnsi="Times New Roman" w:cs="Times New Roman"/>
          <w:sz w:val="28"/>
          <w:szCs w:val="28"/>
          <w:lang w:val="ru-RU"/>
        </w:rPr>
        <w:t xml:space="preserve">в 2023 году </w:t>
      </w:r>
      <w:r w:rsidR="005537C5" w:rsidRPr="006847C7">
        <w:rPr>
          <w:rFonts w:ascii="Times New Roman" w:hAnsi="Times New Roman" w:cs="Times New Roman"/>
          <w:sz w:val="28"/>
          <w:szCs w:val="28"/>
          <w:lang w:val="ru-RU"/>
        </w:rPr>
        <w:t>–</w:t>
      </w:r>
      <w:r w:rsidR="00096ABC" w:rsidRPr="006847C7">
        <w:rPr>
          <w:rFonts w:ascii="Times New Roman" w:hAnsi="Times New Roman" w:cs="Times New Roman"/>
          <w:sz w:val="28"/>
          <w:szCs w:val="28"/>
          <w:lang w:val="ru-RU"/>
        </w:rPr>
        <w:t xml:space="preserve"> </w:t>
      </w:r>
      <w:r w:rsidR="00034490">
        <w:rPr>
          <w:rFonts w:ascii="Times New Roman" w:hAnsi="Times New Roman" w:cs="Times New Roman"/>
          <w:sz w:val="28"/>
          <w:szCs w:val="28"/>
          <w:lang w:val="ru-RU"/>
        </w:rPr>
        <w:t>16690,89</w:t>
      </w:r>
      <w:r w:rsidR="00196FC7" w:rsidRPr="006847C7">
        <w:rPr>
          <w:rFonts w:ascii="Times New Roman" w:hAnsi="Times New Roman" w:cs="Times New Roman"/>
          <w:sz w:val="28"/>
          <w:szCs w:val="28"/>
          <w:lang w:val="ru-RU"/>
        </w:rPr>
        <w:t xml:space="preserve"> </w:t>
      </w:r>
      <w:r w:rsidR="00FA4136" w:rsidRPr="006847C7">
        <w:rPr>
          <w:rFonts w:ascii="Times New Roman" w:hAnsi="Times New Roman" w:cs="Times New Roman"/>
          <w:sz w:val="28"/>
          <w:szCs w:val="28"/>
          <w:lang w:val="ru-RU"/>
        </w:rPr>
        <w:t>тыс. рублей (выпада</w:t>
      </w:r>
      <w:r w:rsidR="00B1003D" w:rsidRPr="006847C7">
        <w:rPr>
          <w:rFonts w:ascii="Times New Roman" w:hAnsi="Times New Roman" w:cs="Times New Roman"/>
          <w:sz w:val="28"/>
          <w:szCs w:val="28"/>
          <w:lang w:val="ru-RU"/>
        </w:rPr>
        <w:t>ю</w:t>
      </w:r>
      <w:r w:rsidR="00622AD4">
        <w:rPr>
          <w:rFonts w:ascii="Times New Roman" w:hAnsi="Times New Roman" w:cs="Times New Roman"/>
          <w:sz w:val="28"/>
          <w:szCs w:val="28"/>
          <w:lang w:val="ru-RU"/>
        </w:rPr>
        <w:t>щие доходы – 0,00 тыс. рублей);</w:t>
      </w:r>
    </w:p>
    <w:p w:rsidR="00622AD4" w:rsidRPr="006847C7" w:rsidRDefault="00622AD4" w:rsidP="005E4E41">
      <w:pPr>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Pr>
          <w:rFonts w:ascii="Times New Roman" w:hAnsi="Times New Roman" w:cs="Times New Roman"/>
          <w:sz w:val="28"/>
          <w:szCs w:val="28"/>
          <w:lang w:val="ru-RU"/>
        </w:rPr>
        <w:t>4</w:t>
      </w:r>
      <w:r w:rsidRPr="006847C7">
        <w:rPr>
          <w:rFonts w:ascii="Times New Roman" w:hAnsi="Times New Roman" w:cs="Times New Roman"/>
          <w:sz w:val="28"/>
          <w:szCs w:val="28"/>
          <w:lang w:val="ru-RU"/>
        </w:rPr>
        <w:t xml:space="preserve"> году – </w:t>
      </w:r>
      <w:r w:rsidR="0085705F">
        <w:rPr>
          <w:rFonts w:ascii="Times New Roman" w:hAnsi="Times New Roman" w:cs="Times New Roman"/>
          <w:sz w:val="28"/>
          <w:szCs w:val="28"/>
          <w:lang w:val="ru-RU"/>
        </w:rPr>
        <w:t>10820,99</w:t>
      </w:r>
      <w:r w:rsidRPr="006847C7">
        <w:rPr>
          <w:rFonts w:ascii="Times New Roman" w:hAnsi="Times New Roman" w:cs="Times New Roman"/>
          <w:sz w:val="28"/>
          <w:szCs w:val="28"/>
          <w:lang w:val="ru-RU"/>
        </w:rPr>
        <w:t xml:space="preserve"> тыс. рублей (выпадающие доходы – 0,00 тыс. рублей)</w:t>
      </w:r>
      <w:r w:rsidR="000172E8">
        <w:rPr>
          <w:rFonts w:ascii="Times New Roman" w:hAnsi="Times New Roman" w:cs="Times New Roman"/>
          <w:sz w:val="28"/>
          <w:szCs w:val="28"/>
          <w:lang w:val="ru-RU"/>
        </w:rPr>
        <w:t>;</w:t>
      </w:r>
    </w:p>
    <w:p w:rsidR="000172E8" w:rsidRPr="006847C7" w:rsidRDefault="000172E8" w:rsidP="005E4E41">
      <w:pPr>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Pr>
          <w:rFonts w:ascii="Times New Roman" w:hAnsi="Times New Roman" w:cs="Times New Roman"/>
          <w:sz w:val="28"/>
          <w:szCs w:val="28"/>
          <w:lang w:val="ru-RU"/>
        </w:rPr>
        <w:t>5</w:t>
      </w:r>
      <w:r w:rsidRPr="006847C7">
        <w:rPr>
          <w:rFonts w:ascii="Times New Roman" w:hAnsi="Times New Roman" w:cs="Times New Roman"/>
          <w:sz w:val="28"/>
          <w:szCs w:val="28"/>
          <w:lang w:val="ru-RU"/>
        </w:rPr>
        <w:t xml:space="preserve"> году – </w:t>
      </w:r>
      <w:r w:rsidR="0085705F">
        <w:rPr>
          <w:rFonts w:ascii="Times New Roman" w:hAnsi="Times New Roman" w:cs="Times New Roman"/>
          <w:sz w:val="28"/>
          <w:szCs w:val="28"/>
          <w:lang w:val="ru-RU"/>
        </w:rPr>
        <w:t>11059,93</w:t>
      </w:r>
      <w:r w:rsidRPr="006847C7">
        <w:rPr>
          <w:rFonts w:ascii="Times New Roman" w:hAnsi="Times New Roman" w:cs="Times New Roman"/>
          <w:sz w:val="28"/>
          <w:szCs w:val="28"/>
          <w:lang w:val="ru-RU"/>
        </w:rPr>
        <w:t xml:space="preserve"> тыс. рублей (выпадающие доходы – 0,00 тыс. рублей),</w:t>
      </w:r>
    </w:p>
    <w:p w:rsidR="00FA4136" w:rsidRDefault="00FA4136" w:rsidP="005E4E41">
      <w:pPr>
        <w:rPr>
          <w:rFonts w:ascii="Times New Roman" w:hAnsi="Times New Roman" w:cs="Times New Roman"/>
          <w:sz w:val="28"/>
          <w:szCs w:val="28"/>
          <w:lang w:val="ru-RU"/>
        </w:rPr>
      </w:pPr>
      <w:r w:rsidRPr="006847C7">
        <w:rPr>
          <w:rFonts w:ascii="Times New Roman" w:hAnsi="Times New Roman" w:cs="Times New Roman"/>
          <w:sz w:val="28"/>
          <w:szCs w:val="28"/>
          <w:lang w:val="ru-RU"/>
        </w:rPr>
        <w:t>из них:</w:t>
      </w:r>
    </w:p>
    <w:p w:rsidR="007A16AB" w:rsidRPr="006847C7" w:rsidRDefault="007A16AB" w:rsidP="005E4E41">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КБ – </w:t>
      </w:r>
      <w:r w:rsidRPr="006847C7">
        <w:rPr>
          <w:rFonts w:ascii="Times New Roman" w:hAnsi="Times New Roman" w:cs="Times New Roman"/>
          <w:sz w:val="28"/>
          <w:szCs w:val="28"/>
          <w:lang w:val="ru-RU"/>
        </w:rPr>
        <w:t xml:space="preserve"> </w:t>
      </w:r>
      <w:r>
        <w:rPr>
          <w:rFonts w:ascii="Times New Roman" w:hAnsi="Times New Roman" w:cs="Times New Roman"/>
          <w:sz w:val="28"/>
          <w:szCs w:val="28"/>
          <w:lang w:val="ru-RU"/>
        </w:rPr>
        <w:t>0,00</w:t>
      </w:r>
      <w:r w:rsidRPr="006847C7">
        <w:rPr>
          <w:rFonts w:ascii="Times New Roman" w:hAnsi="Times New Roman" w:cs="Times New Roman"/>
          <w:sz w:val="28"/>
          <w:szCs w:val="28"/>
          <w:lang w:val="ru-RU"/>
        </w:rPr>
        <w:t xml:space="preserve"> тыс. рублей, в том числе по годам:</w:t>
      </w:r>
    </w:p>
    <w:p w:rsidR="007A16AB" w:rsidRPr="006847C7" w:rsidRDefault="007A16AB"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2020 году – </w:t>
      </w:r>
      <w:r>
        <w:rPr>
          <w:rFonts w:ascii="Times New Roman" w:hAnsi="Times New Roman" w:cs="Times New Roman"/>
          <w:sz w:val="28"/>
          <w:szCs w:val="28"/>
          <w:lang w:val="ru-RU"/>
        </w:rPr>
        <w:t>0,00</w:t>
      </w:r>
      <w:r w:rsidRPr="006847C7">
        <w:rPr>
          <w:rFonts w:ascii="Times New Roman" w:hAnsi="Times New Roman" w:cs="Times New Roman"/>
          <w:sz w:val="28"/>
          <w:szCs w:val="28"/>
          <w:lang w:val="ru-RU"/>
        </w:rPr>
        <w:t xml:space="preserve"> тыс. рублей;</w:t>
      </w:r>
    </w:p>
    <w:p w:rsidR="007A16AB" w:rsidRPr="006847C7" w:rsidRDefault="007A16AB"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2021 году – 0,00 тыс. рублей;</w:t>
      </w:r>
    </w:p>
    <w:p w:rsidR="007A16AB" w:rsidRPr="006847C7" w:rsidRDefault="007A16AB"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2022 году – 0,00тыс. рубле</w:t>
      </w:r>
      <w:r w:rsidR="000172E8">
        <w:rPr>
          <w:rFonts w:ascii="Times New Roman" w:hAnsi="Times New Roman" w:cs="Times New Roman"/>
          <w:sz w:val="28"/>
          <w:szCs w:val="28"/>
          <w:lang w:val="ru-RU"/>
        </w:rPr>
        <w:t>й</w:t>
      </w:r>
      <w:r w:rsidRPr="006847C7">
        <w:rPr>
          <w:rFonts w:ascii="Times New Roman" w:hAnsi="Times New Roman" w:cs="Times New Roman"/>
          <w:sz w:val="28"/>
          <w:szCs w:val="28"/>
          <w:lang w:val="ru-RU"/>
        </w:rPr>
        <w:t>;</w:t>
      </w:r>
    </w:p>
    <w:p w:rsidR="007A16AB" w:rsidRDefault="007A16AB"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lastRenderedPageBreak/>
        <w:t xml:space="preserve">- </w:t>
      </w:r>
      <w:r w:rsidR="00622AD4">
        <w:rPr>
          <w:rFonts w:ascii="Times New Roman" w:hAnsi="Times New Roman" w:cs="Times New Roman"/>
          <w:sz w:val="28"/>
          <w:szCs w:val="28"/>
          <w:lang w:val="ru-RU"/>
        </w:rPr>
        <w:t>в 2023 году – 0,00 тыс. рублей;</w:t>
      </w:r>
      <w:r>
        <w:rPr>
          <w:rFonts w:ascii="Times New Roman" w:hAnsi="Times New Roman" w:cs="Times New Roman"/>
          <w:sz w:val="28"/>
          <w:szCs w:val="28"/>
          <w:lang w:val="ru-RU"/>
        </w:rPr>
        <w:t xml:space="preserve"> </w:t>
      </w:r>
    </w:p>
    <w:p w:rsidR="00622AD4" w:rsidRPr="006847C7" w:rsidRDefault="00622AD4"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Pr>
          <w:rFonts w:ascii="Times New Roman" w:hAnsi="Times New Roman" w:cs="Times New Roman"/>
          <w:sz w:val="28"/>
          <w:szCs w:val="28"/>
          <w:lang w:val="ru-RU"/>
        </w:rPr>
        <w:t>4</w:t>
      </w:r>
      <w:r w:rsidRPr="006847C7">
        <w:rPr>
          <w:rFonts w:ascii="Times New Roman" w:hAnsi="Times New Roman" w:cs="Times New Roman"/>
          <w:sz w:val="28"/>
          <w:szCs w:val="28"/>
          <w:lang w:val="ru-RU"/>
        </w:rPr>
        <w:t xml:space="preserve"> году – 0,00 тыс. рублей,</w:t>
      </w:r>
      <w:r>
        <w:rPr>
          <w:rFonts w:ascii="Times New Roman" w:hAnsi="Times New Roman" w:cs="Times New Roman"/>
          <w:sz w:val="28"/>
          <w:szCs w:val="28"/>
          <w:lang w:val="ru-RU"/>
        </w:rPr>
        <w:t xml:space="preserve"> </w:t>
      </w:r>
    </w:p>
    <w:p w:rsidR="000172E8" w:rsidRPr="006847C7" w:rsidRDefault="000172E8"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Pr>
          <w:rFonts w:ascii="Times New Roman" w:hAnsi="Times New Roman" w:cs="Times New Roman"/>
          <w:sz w:val="28"/>
          <w:szCs w:val="28"/>
          <w:lang w:val="ru-RU"/>
        </w:rPr>
        <w:t>5</w:t>
      </w:r>
      <w:r w:rsidRPr="006847C7">
        <w:rPr>
          <w:rFonts w:ascii="Times New Roman" w:hAnsi="Times New Roman" w:cs="Times New Roman"/>
          <w:sz w:val="28"/>
          <w:szCs w:val="28"/>
          <w:lang w:val="ru-RU"/>
        </w:rPr>
        <w:t xml:space="preserve"> году – 0,00 тыс. рублей,</w:t>
      </w:r>
      <w:r>
        <w:rPr>
          <w:rFonts w:ascii="Times New Roman" w:hAnsi="Times New Roman" w:cs="Times New Roman"/>
          <w:sz w:val="28"/>
          <w:szCs w:val="28"/>
          <w:lang w:val="ru-RU"/>
        </w:rPr>
        <w:t xml:space="preserve"> </w:t>
      </w:r>
    </w:p>
    <w:p w:rsidR="00FA4136" w:rsidRPr="006847C7" w:rsidRDefault="001018DF" w:rsidP="005E4E41">
      <w:pPr>
        <w:tabs>
          <w:tab w:val="left" w:pos="567"/>
        </w:tabs>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МБ</w:t>
      </w:r>
      <w:r w:rsidR="0097569E" w:rsidRPr="006847C7">
        <w:rPr>
          <w:rFonts w:ascii="Times New Roman" w:hAnsi="Times New Roman" w:cs="Times New Roman"/>
          <w:sz w:val="28"/>
          <w:szCs w:val="28"/>
          <w:lang w:val="ru-RU"/>
        </w:rPr>
        <w:t xml:space="preserve"> –</w:t>
      </w:r>
      <w:r w:rsidR="00692836" w:rsidRPr="006847C7">
        <w:rPr>
          <w:rFonts w:ascii="Times New Roman" w:hAnsi="Times New Roman" w:cs="Times New Roman"/>
          <w:sz w:val="28"/>
          <w:szCs w:val="28"/>
          <w:lang w:val="ru-RU"/>
        </w:rPr>
        <w:t xml:space="preserve"> </w:t>
      </w:r>
      <w:r w:rsidR="00034490">
        <w:rPr>
          <w:rFonts w:ascii="Times New Roman" w:hAnsi="Times New Roman" w:cs="Times New Roman"/>
          <w:sz w:val="28"/>
          <w:szCs w:val="28"/>
          <w:lang w:val="ru-RU"/>
        </w:rPr>
        <w:t>73182,97</w:t>
      </w:r>
      <w:r w:rsidR="00096ABC" w:rsidRPr="006847C7">
        <w:rPr>
          <w:rFonts w:ascii="Times New Roman" w:hAnsi="Times New Roman" w:cs="Times New Roman"/>
          <w:sz w:val="28"/>
          <w:szCs w:val="28"/>
          <w:lang w:val="ru-RU"/>
        </w:rPr>
        <w:t xml:space="preserve"> </w:t>
      </w:r>
      <w:r w:rsidR="00FA4136" w:rsidRPr="006847C7">
        <w:rPr>
          <w:rFonts w:ascii="Times New Roman" w:hAnsi="Times New Roman" w:cs="Times New Roman"/>
          <w:sz w:val="28"/>
          <w:szCs w:val="28"/>
          <w:lang w:val="ru-RU"/>
        </w:rPr>
        <w:t>тыс. рублей (выпадающие доходы – 0,00 тыс. рублей), в том</w:t>
      </w:r>
      <w:r w:rsidR="00064C3B" w:rsidRPr="006847C7">
        <w:rPr>
          <w:rFonts w:ascii="Times New Roman" w:hAnsi="Times New Roman" w:cs="Times New Roman"/>
          <w:sz w:val="28"/>
          <w:szCs w:val="28"/>
          <w:lang w:val="ru-RU"/>
        </w:rPr>
        <w:t xml:space="preserve"> </w:t>
      </w:r>
      <w:r w:rsidR="00FA4136" w:rsidRPr="006847C7">
        <w:rPr>
          <w:rFonts w:ascii="Times New Roman" w:hAnsi="Times New Roman" w:cs="Times New Roman"/>
          <w:sz w:val="28"/>
          <w:szCs w:val="28"/>
          <w:lang w:val="ru-RU"/>
        </w:rPr>
        <w:t>числе по годам:</w:t>
      </w:r>
    </w:p>
    <w:p w:rsidR="00096ABC" w:rsidRPr="006847C7" w:rsidRDefault="00096ABC" w:rsidP="005E4E41">
      <w:pP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2020 году – </w:t>
      </w:r>
      <w:r w:rsidR="00FA73EC">
        <w:rPr>
          <w:rFonts w:ascii="Times New Roman" w:hAnsi="Times New Roman" w:cs="Times New Roman"/>
          <w:sz w:val="28"/>
          <w:szCs w:val="28"/>
          <w:lang w:val="ru-RU"/>
        </w:rPr>
        <w:t>9542,72</w:t>
      </w:r>
      <w:r w:rsidRPr="006847C7">
        <w:rPr>
          <w:rFonts w:ascii="Times New Roman" w:hAnsi="Times New Roman" w:cs="Times New Roman"/>
          <w:sz w:val="28"/>
          <w:szCs w:val="28"/>
          <w:lang w:val="ru-RU"/>
        </w:rPr>
        <w:t xml:space="preserve"> тыс. рублей (выпадающие доходы – 0,00 тыс. рублей);</w:t>
      </w:r>
    </w:p>
    <w:p w:rsidR="00096ABC" w:rsidRPr="006847C7" w:rsidRDefault="00096ABC" w:rsidP="005E4E41">
      <w:pP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2021 году – </w:t>
      </w:r>
      <w:r w:rsidR="00622AD4">
        <w:rPr>
          <w:rFonts w:ascii="Times New Roman" w:hAnsi="Times New Roman" w:cs="Times New Roman"/>
          <w:sz w:val="28"/>
          <w:szCs w:val="28"/>
          <w:lang w:val="ru-RU"/>
        </w:rPr>
        <w:t>12535,09</w:t>
      </w:r>
      <w:r w:rsidRPr="006847C7">
        <w:rPr>
          <w:rFonts w:ascii="Times New Roman" w:hAnsi="Times New Roman" w:cs="Times New Roman"/>
          <w:sz w:val="28"/>
          <w:szCs w:val="28"/>
          <w:lang w:val="ru-RU"/>
        </w:rPr>
        <w:t xml:space="preserve"> тыс. рублей (выпадающие доходы – 0,00 тыс. рублей);</w:t>
      </w:r>
    </w:p>
    <w:p w:rsidR="00096ABC" w:rsidRPr="006847C7" w:rsidRDefault="00096ABC" w:rsidP="005E4E41">
      <w:pP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2022 году – </w:t>
      </w:r>
      <w:r w:rsidR="00B717DC">
        <w:rPr>
          <w:rFonts w:ascii="Times New Roman" w:hAnsi="Times New Roman" w:cs="Times New Roman"/>
          <w:sz w:val="28"/>
          <w:szCs w:val="28"/>
          <w:lang w:val="ru-RU"/>
        </w:rPr>
        <w:t>12533,35</w:t>
      </w:r>
      <w:r w:rsidR="00F14103">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 xml:space="preserve"> тыс. рублей (выпадающие доходы – 0,00 тыс. рублей);</w:t>
      </w:r>
    </w:p>
    <w:p w:rsidR="00096ABC" w:rsidRDefault="00096ABC" w:rsidP="005E4E41">
      <w:pP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2023 году – </w:t>
      </w:r>
      <w:r w:rsidR="00034490">
        <w:rPr>
          <w:rFonts w:ascii="Times New Roman" w:hAnsi="Times New Roman" w:cs="Times New Roman"/>
          <w:sz w:val="28"/>
          <w:szCs w:val="28"/>
          <w:lang w:val="ru-RU"/>
        </w:rPr>
        <w:t>16690,89</w:t>
      </w:r>
      <w:r w:rsidRPr="006847C7">
        <w:rPr>
          <w:rFonts w:ascii="Times New Roman" w:hAnsi="Times New Roman" w:cs="Times New Roman"/>
          <w:sz w:val="28"/>
          <w:szCs w:val="28"/>
          <w:lang w:val="ru-RU"/>
        </w:rPr>
        <w:t xml:space="preserve"> тыс. рублей (выпада</w:t>
      </w:r>
      <w:r w:rsidR="001F6C22" w:rsidRPr="006847C7">
        <w:rPr>
          <w:rFonts w:ascii="Times New Roman" w:hAnsi="Times New Roman" w:cs="Times New Roman"/>
          <w:sz w:val="28"/>
          <w:szCs w:val="28"/>
          <w:lang w:val="ru-RU"/>
        </w:rPr>
        <w:t>ющие доходы – 0,00 т</w:t>
      </w:r>
      <w:r w:rsidR="00622AD4">
        <w:rPr>
          <w:rFonts w:ascii="Times New Roman" w:hAnsi="Times New Roman" w:cs="Times New Roman"/>
          <w:sz w:val="28"/>
          <w:szCs w:val="28"/>
          <w:lang w:val="ru-RU"/>
        </w:rPr>
        <w:t>ыс. рублей);</w:t>
      </w:r>
    </w:p>
    <w:p w:rsidR="00622AD4" w:rsidRDefault="00622AD4" w:rsidP="005E4E41">
      <w:pPr>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Pr>
          <w:rFonts w:ascii="Times New Roman" w:hAnsi="Times New Roman" w:cs="Times New Roman"/>
          <w:sz w:val="28"/>
          <w:szCs w:val="28"/>
          <w:lang w:val="ru-RU"/>
        </w:rPr>
        <w:t xml:space="preserve">4 </w:t>
      </w:r>
      <w:r w:rsidRPr="006847C7">
        <w:rPr>
          <w:rFonts w:ascii="Times New Roman" w:hAnsi="Times New Roman" w:cs="Times New Roman"/>
          <w:sz w:val="28"/>
          <w:szCs w:val="28"/>
          <w:lang w:val="ru-RU"/>
        </w:rPr>
        <w:t xml:space="preserve">году – </w:t>
      </w:r>
      <w:r w:rsidR="0085705F">
        <w:rPr>
          <w:rFonts w:ascii="Times New Roman" w:hAnsi="Times New Roman" w:cs="Times New Roman"/>
          <w:sz w:val="28"/>
          <w:szCs w:val="28"/>
          <w:lang w:val="ru-RU"/>
        </w:rPr>
        <w:t>10820,99</w:t>
      </w:r>
      <w:r w:rsidRPr="006847C7">
        <w:rPr>
          <w:rFonts w:ascii="Times New Roman" w:hAnsi="Times New Roman" w:cs="Times New Roman"/>
          <w:sz w:val="28"/>
          <w:szCs w:val="28"/>
          <w:lang w:val="ru-RU"/>
        </w:rPr>
        <w:t xml:space="preserve"> тыс. рублей (выпадающие доходы – 0,00 т</w:t>
      </w:r>
      <w:r w:rsidR="000172E8">
        <w:rPr>
          <w:rFonts w:ascii="Times New Roman" w:hAnsi="Times New Roman" w:cs="Times New Roman"/>
          <w:sz w:val="28"/>
          <w:szCs w:val="28"/>
          <w:lang w:val="ru-RU"/>
        </w:rPr>
        <w:t>ыс. рублей);</w:t>
      </w:r>
    </w:p>
    <w:p w:rsidR="000172E8" w:rsidRDefault="000172E8" w:rsidP="005E4E41">
      <w:pPr>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Pr>
          <w:rFonts w:ascii="Times New Roman" w:hAnsi="Times New Roman" w:cs="Times New Roman"/>
          <w:sz w:val="28"/>
          <w:szCs w:val="28"/>
          <w:lang w:val="ru-RU"/>
        </w:rPr>
        <w:t xml:space="preserve">5 </w:t>
      </w:r>
      <w:r w:rsidRPr="006847C7">
        <w:rPr>
          <w:rFonts w:ascii="Times New Roman" w:hAnsi="Times New Roman" w:cs="Times New Roman"/>
          <w:sz w:val="28"/>
          <w:szCs w:val="28"/>
          <w:lang w:val="ru-RU"/>
        </w:rPr>
        <w:t xml:space="preserve">году – </w:t>
      </w:r>
      <w:r w:rsidR="0085705F">
        <w:rPr>
          <w:rFonts w:ascii="Times New Roman" w:hAnsi="Times New Roman" w:cs="Times New Roman"/>
          <w:sz w:val="28"/>
          <w:szCs w:val="28"/>
          <w:lang w:val="ru-RU"/>
        </w:rPr>
        <w:t xml:space="preserve">11059,93 </w:t>
      </w:r>
      <w:r w:rsidRPr="006847C7">
        <w:rPr>
          <w:rFonts w:ascii="Times New Roman" w:hAnsi="Times New Roman" w:cs="Times New Roman"/>
          <w:sz w:val="28"/>
          <w:szCs w:val="28"/>
          <w:lang w:val="ru-RU"/>
        </w:rPr>
        <w:t>тыс. рублей (выпадающие доходы – 0,00 т</w:t>
      </w:r>
      <w:r>
        <w:rPr>
          <w:rFonts w:ascii="Times New Roman" w:hAnsi="Times New Roman" w:cs="Times New Roman"/>
          <w:sz w:val="28"/>
          <w:szCs w:val="28"/>
          <w:lang w:val="ru-RU"/>
        </w:rPr>
        <w:t>ыс. рублей).</w:t>
      </w:r>
    </w:p>
    <w:p w:rsidR="00591B96" w:rsidRPr="006847C7" w:rsidRDefault="00FA4136" w:rsidP="005E4E41">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Прогнозируемые суммы уточняются при формировании МБ на текущий финансовый год и плановый период.</w:t>
      </w:r>
    </w:p>
    <w:p w:rsidR="00C61E17" w:rsidRPr="006847C7" w:rsidRDefault="00C61E17" w:rsidP="005E4E41">
      <w:pPr>
        <w:ind w:firstLine="567"/>
        <w:jc w:val="both"/>
        <w:rPr>
          <w:rFonts w:ascii="Times New Roman" w:hAnsi="Times New Roman" w:cs="Times New Roman"/>
          <w:sz w:val="28"/>
          <w:szCs w:val="28"/>
          <w:lang w:val="ru-RU"/>
        </w:rPr>
      </w:pPr>
    </w:p>
    <w:p w:rsidR="00C61E17" w:rsidRPr="006847C7" w:rsidRDefault="00C61E17" w:rsidP="005E4E41">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Раздел 7. Сведения об основных мерах правового регулирования </w:t>
      </w:r>
    </w:p>
    <w:p w:rsidR="0001474A" w:rsidRDefault="00C61E17" w:rsidP="005E4E41">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в сфере реализации Программы</w:t>
      </w:r>
    </w:p>
    <w:p w:rsidR="00924FD7" w:rsidRPr="0001474A" w:rsidRDefault="00924FD7" w:rsidP="005E4E41">
      <w:pPr>
        <w:jc w:val="center"/>
        <w:rPr>
          <w:rFonts w:ascii="Times New Roman" w:hAnsi="Times New Roman" w:cs="Times New Roman"/>
          <w:sz w:val="28"/>
          <w:szCs w:val="28"/>
          <w:lang w:val="ru-RU"/>
        </w:rPr>
      </w:pPr>
    </w:p>
    <w:p w:rsidR="00C61E17" w:rsidRPr="0001474A" w:rsidRDefault="00C61E17" w:rsidP="005E4E41">
      <w:pPr>
        <w:ind w:firstLine="709"/>
        <w:jc w:val="both"/>
        <w:rPr>
          <w:rFonts w:ascii="Times New Roman" w:hAnsi="Times New Roman" w:cs="Times New Roman"/>
          <w:sz w:val="28"/>
          <w:szCs w:val="28"/>
          <w:lang w:val="ru-RU"/>
        </w:rPr>
      </w:pPr>
      <w:r w:rsidRPr="0001474A">
        <w:rPr>
          <w:rFonts w:ascii="Times New Roman" w:hAnsi="Times New Roman" w:cs="Times New Roman"/>
          <w:sz w:val="28"/>
          <w:szCs w:val="28"/>
          <w:lang w:val="ru-RU"/>
        </w:rPr>
        <w:t>Сведения об основных мерах правового регулирования в сфере реализации Программы приведены в приложении № 1</w:t>
      </w:r>
      <w:r w:rsidR="00B717DC">
        <w:rPr>
          <w:rFonts w:ascii="Times New Roman" w:hAnsi="Times New Roman" w:cs="Times New Roman"/>
          <w:sz w:val="28"/>
          <w:szCs w:val="28"/>
          <w:lang w:val="ru-RU"/>
        </w:rPr>
        <w:t>2</w:t>
      </w:r>
      <w:r w:rsidR="00510905">
        <w:rPr>
          <w:rFonts w:ascii="Times New Roman" w:hAnsi="Times New Roman" w:cs="Times New Roman"/>
          <w:sz w:val="28"/>
          <w:szCs w:val="28"/>
          <w:lang w:val="ru-RU"/>
        </w:rPr>
        <w:t xml:space="preserve"> </w:t>
      </w:r>
      <w:r w:rsidRPr="0001474A">
        <w:rPr>
          <w:rFonts w:ascii="Times New Roman" w:hAnsi="Times New Roman" w:cs="Times New Roman"/>
          <w:sz w:val="28"/>
          <w:szCs w:val="28"/>
          <w:lang w:val="ru-RU"/>
        </w:rPr>
        <w:t>к Программе.</w:t>
      </w:r>
    </w:p>
    <w:p w:rsidR="00C61E17" w:rsidRPr="0001474A" w:rsidRDefault="00C61E17" w:rsidP="005E4E41">
      <w:pPr>
        <w:jc w:val="both"/>
        <w:rPr>
          <w:rFonts w:ascii="Times New Roman" w:hAnsi="Times New Roman" w:cs="Times New Roman"/>
          <w:sz w:val="28"/>
          <w:szCs w:val="28"/>
          <w:lang w:val="ru-RU"/>
        </w:rPr>
      </w:pPr>
    </w:p>
    <w:p w:rsidR="00C61E17" w:rsidRPr="0001474A" w:rsidRDefault="00C61E17" w:rsidP="005E4E41">
      <w:pPr>
        <w:jc w:val="center"/>
        <w:rPr>
          <w:rFonts w:ascii="Times New Roman" w:hAnsi="Times New Roman" w:cs="Times New Roman"/>
          <w:sz w:val="28"/>
          <w:szCs w:val="28"/>
          <w:lang w:val="ru-RU"/>
        </w:rPr>
      </w:pPr>
    </w:p>
    <w:p w:rsidR="00C61E17" w:rsidRPr="0001474A" w:rsidRDefault="00C61E17" w:rsidP="005E4E41">
      <w:pPr>
        <w:jc w:val="center"/>
        <w:rPr>
          <w:rFonts w:ascii="Times New Roman" w:hAnsi="Times New Roman" w:cs="Times New Roman"/>
          <w:sz w:val="28"/>
          <w:szCs w:val="28"/>
          <w:lang w:val="ru-RU"/>
        </w:rPr>
      </w:pPr>
    </w:p>
    <w:p w:rsidR="00FA1ADE" w:rsidRDefault="00FA1ADE" w:rsidP="00FA1ADE">
      <w:pPr>
        <w:jc w:val="both"/>
        <w:rPr>
          <w:rFonts w:ascii="Times New Roman" w:hAnsi="Times New Roman" w:cs="Times New Roman"/>
          <w:sz w:val="28"/>
          <w:szCs w:val="28"/>
          <w:lang w:val="ru-RU"/>
        </w:rPr>
      </w:pPr>
      <w:r>
        <w:rPr>
          <w:rFonts w:ascii="Times New Roman" w:hAnsi="Times New Roman" w:cs="Times New Roman"/>
          <w:sz w:val="28"/>
          <w:szCs w:val="28"/>
          <w:lang w:val="ru-RU"/>
        </w:rPr>
        <w:t>З</w:t>
      </w:r>
      <w:r>
        <w:rPr>
          <w:rFonts w:ascii="Times New Roman" w:hAnsi="Times New Roman" w:cs="Times New Roman"/>
          <w:sz w:val="28"/>
          <w:szCs w:val="28"/>
          <w:lang w:val="x-none"/>
        </w:rPr>
        <w:t>аместител</w:t>
      </w:r>
      <w:r>
        <w:rPr>
          <w:rFonts w:ascii="Times New Roman" w:hAnsi="Times New Roman" w:cs="Times New Roman"/>
          <w:sz w:val="28"/>
          <w:szCs w:val="28"/>
          <w:lang w:val="ru-RU"/>
        </w:rPr>
        <w:t>ь</w:t>
      </w:r>
      <w:r w:rsidRPr="00665166">
        <w:rPr>
          <w:rFonts w:ascii="Times New Roman" w:hAnsi="Times New Roman" w:cs="Times New Roman"/>
          <w:sz w:val="28"/>
          <w:szCs w:val="28"/>
          <w:lang w:val="x-none"/>
        </w:rPr>
        <w:t xml:space="preserve"> </w:t>
      </w:r>
      <w:r w:rsidRPr="00665166">
        <w:rPr>
          <w:rFonts w:ascii="Times New Roman" w:hAnsi="Times New Roman" w:cs="Times New Roman"/>
          <w:sz w:val="28"/>
          <w:szCs w:val="28"/>
          <w:lang w:val="ru-RU"/>
        </w:rPr>
        <w:t>Г</w:t>
      </w:r>
      <w:r w:rsidRPr="00665166">
        <w:rPr>
          <w:rFonts w:ascii="Times New Roman" w:hAnsi="Times New Roman" w:cs="Times New Roman"/>
          <w:sz w:val="28"/>
          <w:szCs w:val="28"/>
          <w:lang w:val="x-none"/>
        </w:rPr>
        <w:t>лавы администрации –</w:t>
      </w:r>
    </w:p>
    <w:p w:rsidR="00FA1ADE" w:rsidRDefault="00FA1ADE" w:rsidP="00FA1ADE">
      <w:pPr>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начальник Управления сельского</w:t>
      </w:r>
    </w:p>
    <w:p w:rsidR="00FA1ADE" w:rsidRDefault="00FA1ADE" w:rsidP="00FA1ADE">
      <w:pPr>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хозяйства</w:t>
      </w:r>
      <w:r>
        <w:rPr>
          <w:rFonts w:ascii="Times New Roman" w:hAnsi="Times New Roman" w:cs="Times New Roman"/>
          <w:sz w:val="28"/>
          <w:szCs w:val="28"/>
          <w:lang w:val="ru-RU"/>
        </w:rPr>
        <w:t xml:space="preserve"> </w:t>
      </w:r>
      <w:r w:rsidRPr="00665166">
        <w:rPr>
          <w:rFonts w:ascii="Times New Roman" w:hAnsi="Times New Roman" w:cs="Times New Roman"/>
          <w:sz w:val="28"/>
          <w:szCs w:val="28"/>
          <w:lang w:val="x-none"/>
        </w:rPr>
        <w:t>и охраны окружающей</w:t>
      </w:r>
    </w:p>
    <w:p w:rsidR="00FA1ADE" w:rsidRDefault="00FA1ADE" w:rsidP="00FA1ADE">
      <w:pPr>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среды администрации Советского</w:t>
      </w:r>
    </w:p>
    <w:p w:rsidR="00FA1ADE" w:rsidRDefault="00FA1ADE" w:rsidP="00FA1ADE">
      <w:pPr>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 xml:space="preserve">городского округа </w:t>
      </w:r>
    </w:p>
    <w:p w:rsidR="00FA1ADE" w:rsidRDefault="00FA1ADE" w:rsidP="00FA1ADE">
      <w:pPr>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Ставропольского края</w:t>
      </w:r>
      <w:r>
        <w:rPr>
          <w:rFonts w:ascii="Times New Roman" w:hAnsi="Times New Roman" w:cs="Times New Roman"/>
          <w:sz w:val="28"/>
          <w:szCs w:val="28"/>
          <w:lang w:val="ru-RU"/>
        </w:rPr>
        <w:t xml:space="preserve">                                                               </w:t>
      </w:r>
      <w:r w:rsidRPr="00665166">
        <w:rPr>
          <w:rFonts w:ascii="Times New Roman" w:hAnsi="Times New Roman" w:cs="Times New Roman"/>
          <w:sz w:val="28"/>
          <w:szCs w:val="28"/>
          <w:lang w:val="ru-RU"/>
        </w:rPr>
        <w:t>В.А. Фомиченко</w:t>
      </w:r>
    </w:p>
    <w:p w:rsidR="00AA0CF7" w:rsidRDefault="00AA0CF7" w:rsidP="005E4E41">
      <w:pPr>
        <w:rPr>
          <w:rFonts w:ascii="Times New Roman" w:hAnsi="Times New Roman" w:cs="Times New Roman"/>
          <w:sz w:val="28"/>
          <w:szCs w:val="28"/>
          <w:lang w:val="ru-RU"/>
        </w:rPr>
      </w:pPr>
    </w:p>
    <w:p w:rsidR="00AA0CF7" w:rsidRDefault="00AA0CF7" w:rsidP="005E4E41">
      <w:pPr>
        <w:rPr>
          <w:rFonts w:ascii="Times New Roman" w:hAnsi="Times New Roman" w:cs="Times New Roman"/>
          <w:sz w:val="28"/>
          <w:szCs w:val="28"/>
          <w:lang w:val="ru-RU"/>
        </w:rPr>
      </w:pPr>
    </w:p>
    <w:p w:rsidR="00AA0CF7" w:rsidRDefault="00AA0CF7" w:rsidP="005E4E41">
      <w:pPr>
        <w:rPr>
          <w:rFonts w:ascii="Times New Roman" w:hAnsi="Times New Roman" w:cs="Times New Roman"/>
          <w:sz w:val="28"/>
          <w:szCs w:val="28"/>
          <w:lang w:val="ru-RU"/>
        </w:rPr>
      </w:pPr>
    </w:p>
    <w:p w:rsidR="00AA0CF7" w:rsidRDefault="00AA0CF7" w:rsidP="005E4E41">
      <w:pPr>
        <w:rPr>
          <w:rFonts w:ascii="Times New Roman" w:hAnsi="Times New Roman" w:cs="Times New Roman"/>
          <w:sz w:val="28"/>
          <w:szCs w:val="28"/>
          <w:lang w:val="ru-RU"/>
        </w:rPr>
      </w:pPr>
    </w:p>
    <w:p w:rsidR="00EA3217" w:rsidRDefault="00EA3217" w:rsidP="005E4E41">
      <w:pPr>
        <w:rPr>
          <w:rFonts w:ascii="Times New Roman" w:hAnsi="Times New Roman" w:cs="Times New Roman"/>
          <w:sz w:val="28"/>
          <w:szCs w:val="28"/>
          <w:lang w:val="ru-RU"/>
        </w:rPr>
      </w:pPr>
    </w:p>
    <w:p w:rsidR="00472984" w:rsidRDefault="00472984" w:rsidP="005E4E41">
      <w:pPr>
        <w:rPr>
          <w:rFonts w:ascii="Times New Roman" w:hAnsi="Times New Roman" w:cs="Times New Roman"/>
          <w:sz w:val="28"/>
          <w:szCs w:val="28"/>
          <w:lang w:val="ru-RU"/>
        </w:rPr>
      </w:pPr>
    </w:p>
    <w:p w:rsidR="00472984" w:rsidRDefault="00472984" w:rsidP="005E4E41">
      <w:pPr>
        <w:rPr>
          <w:rFonts w:ascii="Times New Roman" w:hAnsi="Times New Roman" w:cs="Times New Roman"/>
          <w:sz w:val="28"/>
          <w:szCs w:val="28"/>
          <w:lang w:val="ru-RU"/>
        </w:rPr>
      </w:pPr>
    </w:p>
    <w:p w:rsidR="00AA0CF7" w:rsidRDefault="00AA0CF7" w:rsidP="005E4E41">
      <w:pPr>
        <w:rPr>
          <w:rFonts w:ascii="Times New Roman" w:hAnsi="Times New Roman" w:cs="Times New Roman"/>
          <w:sz w:val="28"/>
          <w:szCs w:val="28"/>
          <w:lang w:val="ru-RU"/>
        </w:rPr>
      </w:pPr>
    </w:p>
    <w:p w:rsidR="00AA0CF7" w:rsidRDefault="00AA0CF7" w:rsidP="005E4E41">
      <w:pPr>
        <w:rPr>
          <w:rFonts w:ascii="Times New Roman" w:hAnsi="Times New Roman" w:cs="Times New Roman"/>
          <w:sz w:val="28"/>
          <w:szCs w:val="28"/>
          <w:lang w:val="ru-RU"/>
        </w:rPr>
      </w:pPr>
    </w:p>
    <w:p w:rsidR="00AA0CF7" w:rsidRDefault="00AA0CF7" w:rsidP="005E4E41">
      <w:pPr>
        <w:rPr>
          <w:rFonts w:ascii="Times New Roman" w:hAnsi="Times New Roman" w:cs="Times New Roman"/>
          <w:sz w:val="28"/>
          <w:szCs w:val="28"/>
          <w:lang w:val="ru-RU"/>
        </w:rPr>
      </w:pPr>
    </w:p>
    <w:p w:rsidR="006B4CB6" w:rsidRDefault="006B4CB6" w:rsidP="005E4E41">
      <w:pPr>
        <w:rPr>
          <w:rFonts w:ascii="Times New Roman" w:hAnsi="Times New Roman" w:cs="Times New Roman"/>
          <w:sz w:val="28"/>
          <w:szCs w:val="28"/>
          <w:lang w:val="ru-RU"/>
        </w:rPr>
      </w:pPr>
    </w:p>
    <w:p w:rsidR="006B4CB6" w:rsidRDefault="006B4CB6" w:rsidP="005E4E41">
      <w:pPr>
        <w:rPr>
          <w:rFonts w:ascii="Times New Roman" w:hAnsi="Times New Roman" w:cs="Times New Roman"/>
          <w:sz w:val="28"/>
          <w:szCs w:val="28"/>
          <w:lang w:val="ru-RU"/>
        </w:rPr>
      </w:pPr>
    </w:p>
    <w:tbl>
      <w:tblPr>
        <w:tblStyle w:val="af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61"/>
      </w:tblGrid>
      <w:tr w:rsidR="00AA0CF7" w:rsidRPr="001865C2" w:rsidTr="009838B0">
        <w:tc>
          <w:tcPr>
            <w:tcW w:w="4786" w:type="dxa"/>
          </w:tcPr>
          <w:p w:rsidR="00AA0CF7" w:rsidRDefault="00AA0CF7" w:rsidP="005E4E41">
            <w:pPr>
              <w:rPr>
                <w:rFonts w:ascii="Times New Roman" w:hAnsi="Times New Roman" w:cs="Times New Roman"/>
                <w:sz w:val="28"/>
                <w:szCs w:val="28"/>
                <w:lang w:val="ru-RU"/>
              </w:rPr>
            </w:pPr>
          </w:p>
        </w:tc>
        <w:tc>
          <w:tcPr>
            <w:tcW w:w="4961" w:type="dxa"/>
          </w:tcPr>
          <w:p w:rsidR="00AA0CF7" w:rsidRDefault="00AA0CF7" w:rsidP="005E4E41">
            <w:pPr>
              <w:ind w:left="34"/>
              <w:rPr>
                <w:rFonts w:ascii="Times New Roman" w:hAnsi="Times New Roman" w:cs="Times New Roman"/>
                <w:sz w:val="28"/>
                <w:szCs w:val="28"/>
                <w:lang w:val="ru-RU"/>
              </w:rPr>
            </w:pPr>
            <w:r>
              <w:rPr>
                <w:rFonts w:ascii="Times New Roman" w:hAnsi="Times New Roman" w:cs="Times New Roman"/>
                <w:sz w:val="28"/>
                <w:szCs w:val="28"/>
                <w:lang w:val="ru-RU"/>
              </w:rPr>
              <w:t>П</w:t>
            </w:r>
            <w:r w:rsidRPr="00CB4251">
              <w:rPr>
                <w:rFonts w:ascii="Times New Roman" w:hAnsi="Times New Roman" w:cs="Times New Roman"/>
                <w:sz w:val="28"/>
                <w:szCs w:val="28"/>
                <w:lang w:val="ru-RU"/>
              </w:rPr>
              <w:t xml:space="preserve">риложение № </w:t>
            </w:r>
            <w:r>
              <w:rPr>
                <w:rFonts w:ascii="Times New Roman" w:hAnsi="Times New Roman" w:cs="Times New Roman"/>
                <w:sz w:val="28"/>
                <w:szCs w:val="28"/>
                <w:lang w:val="ru-RU"/>
              </w:rPr>
              <w:t>5</w:t>
            </w:r>
          </w:p>
          <w:p w:rsidR="00AA0CF7" w:rsidRPr="00CB4251" w:rsidRDefault="00AA0CF7" w:rsidP="005E4E41">
            <w:pPr>
              <w:ind w:left="34"/>
              <w:rPr>
                <w:rFonts w:ascii="Times New Roman" w:hAnsi="Times New Roman" w:cs="Times New Roman"/>
                <w:sz w:val="28"/>
                <w:szCs w:val="28"/>
                <w:lang w:val="ru-RU"/>
              </w:rPr>
            </w:pPr>
            <w:r w:rsidRPr="006847C7">
              <w:rPr>
                <w:rFonts w:ascii="Times New Roman" w:hAnsi="Times New Roman" w:cs="Times New Roman"/>
                <w:sz w:val="28"/>
                <w:szCs w:val="28"/>
                <w:lang w:val="ru-RU"/>
              </w:rPr>
              <w:t>к муниципальной программе</w:t>
            </w:r>
          </w:p>
          <w:p w:rsidR="00AA0CF7" w:rsidRDefault="00AA0CF7" w:rsidP="005E4E41">
            <w:pPr>
              <w:autoSpaceDE w:val="0"/>
              <w:autoSpaceDN w:val="0"/>
              <w:adjustRightInd w:val="0"/>
              <w:ind w:left="35" w:hanging="35"/>
              <w:rPr>
                <w:rFonts w:ascii="Times New Roman" w:hAnsi="Times New Roman" w:cs="Times New Roman"/>
                <w:sz w:val="28"/>
                <w:szCs w:val="28"/>
                <w:lang w:val="ru-RU"/>
              </w:rPr>
            </w:pPr>
            <w:r w:rsidRPr="006847C7">
              <w:rPr>
                <w:rFonts w:ascii="Times New Roman" w:hAnsi="Times New Roman" w:cs="Times New Roman"/>
                <w:sz w:val="28"/>
                <w:szCs w:val="28"/>
                <w:lang w:val="ru-RU"/>
              </w:rPr>
              <w:t>Советского городского округа</w:t>
            </w:r>
          </w:p>
          <w:p w:rsidR="00AA0CF7" w:rsidRDefault="00AA0CF7" w:rsidP="005E4E41">
            <w:pPr>
              <w:autoSpaceDE w:val="0"/>
              <w:autoSpaceDN w:val="0"/>
              <w:adjustRightInd w:val="0"/>
              <w:ind w:left="35" w:hanging="35"/>
              <w:rPr>
                <w:rFonts w:ascii="Times New Roman" w:hAnsi="Times New Roman" w:cs="Times New Roman"/>
                <w:sz w:val="28"/>
                <w:szCs w:val="28"/>
                <w:lang w:val="ru-RU"/>
              </w:rPr>
            </w:pPr>
            <w:r w:rsidRPr="006847C7">
              <w:rPr>
                <w:rFonts w:ascii="Times New Roman" w:hAnsi="Times New Roman" w:cs="Times New Roman"/>
                <w:sz w:val="28"/>
                <w:szCs w:val="28"/>
                <w:lang w:val="ru-RU"/>
              </w:rPr>
              <w:t>Ставропольского края</w:t>
            </w:r>
          </w:p>
          <w:p w:rsidR="00AA0CF7" w:rsidRDefault="00AA0CF7" w:rsidP="005E4E41">
            <w:pPr>
              <w:autoSpaceDE w:val="0"/>
              <w:autoSpaceDN w:val="0"/>
              <w:adjustRightInd w:val="0"/>
              <w:ind w:left="35" w:hanging="35"/>
              <w:rPr>
                <w:rFonts w:ascii="Times New Roman" w:hAnsi="Times New Roman" w:cs="Times New Roman"/>
                <w:sz w:val="28"/>
                <w:szCs w:val="28"/>
                <w:lang w:val="ru-RU"/>
              </w:rPr>
            </w:pPr>
            <w:r w:rsidRPr="006847C7">
              <w:rPr>
                <w:rFonts w:ascii="Times New Roman" w:hAnsi="Times New Roman" w:cs="Times New Roman"/>
                <w:sz w:val="28"/>
                <w:szCs w:val="28"/>
                <w:lang w:val="ru-RU"/>
              </w:rPr>
              <w:t>«Модернизация, развитие и</w:t>
            </w:r>
          </w:p>
          <w:p w:rsidR="00AA0CF7" w:rsidRDefault="00AA0CF7" w:rsidP="005E4E41">
            <w:pPr>
              <w:autoSpaceDE w:val="0"/>
              <w:autoSpaceDN w:val="0"/>
              <w:adjustRightInd w:val="0"/>
              <w:ind w:left="35" w:hanging="35"/>
              <w:rPr>
                <w:rFonts w:ascii="Times New Roman" w:hAnsi="Times New Roman" w:cs="Times New Roman"/>
                <w:sz w:val="28"/>
                <w:szCs w:val="28"/>
                <w:lang w:val="ru-RU"/>
              </w:rPr>
            </w:pPr>
            <w:r w:rsidRPr="006847C7">
              <w:rPr>
                <w:rFonts w:ascii="Times New Roman" w:hAnsi="Times New Roman" w:cs="Times New Roman"/>
                <w:sz w:val="28"/>
                <w:szCs w:val="28"/>
                <w:lang w:val="ru-RU"/>
              </w:rPr>
              <w:t>содержание коммунального хозяйства</w:t>
            </w:r>
          </w:p>
          <w:p w:rsidR="00AA0CF7" w:rsidRDefault="00AA0CF7" w:rsidP="005E4E41">
            <w:pPr>
              <w:autoSpaceDE w:val="0"/>
              <w:autoSpaceDN w:val="0"/>
              <w:adjustRightInd w:val="0"/>
              <w:ind w:left="35" w:hanging="35"/>
              <w:rPr>
                <w:rFonts w:ascii="Times New Roman" w:hAnsi="Times New Roman" w:cs="Times New Roman"/>
                <w:sz w:val="28"/>
                <w:szCs w:val="28"/>
                <w:lang w:val="ru-RU"/>
              </w:rPr>
            </w:pPr>
            <w:r w:rsidRPr="006847C7">
              <w:rPr>
                <w:rFonts w:ascii="Times New Roman" w:hAnsi="Times New Roman" w:cs="Times New Roman"/>
                <w:sz w:val="28"/>
                <w:szCs w:val="28"/>
                <w:lang w:val="ru-RU"/>
              </w:rPr>
              <w:t>Советского городского округа</w:t>
            </w:r>
          </w:p>
          <w:p w:rsidR="00AA0CF7" w:rsidRDefault="00AA0CF7" w:rsidP="005E4E41">
            <w:pPr>
              <w:autoSpaceDE w:val="0"/>
              <w:autoSpaceDN w:val="0"/>
              <w:adjustRightInd w:val="0"/>
              <w:ind w:left="35" w:hanging="35"/>
              <w:rPr>
                <w:rFonts w:ascii="Times New Roman" w:hAnsi="Times New Roman" w:cs="Times New Roman"/>
                <w:sz w:val="28"/>
                <w:szCs w:val="28"/>
                <w:lang w:val="ru-RU"/>
              </w:rPr>
            </w:pPr>
            <w:r w:rsidRPr="006847C7">
              <w:rPr>
                <w:rFonts w:ascii="Times New Roman" w:hAnsi="Times New Roman" w:cs="Times New Roman"/>
                <w:sz w:val="28"/>
                <w:szCs w:val="28"/>
                <w:lang w:val="ru-RU"/>
              </w:rPr>
              <w:t>Ставропольского края»</w:t>
            </w:r>
          </w:p>
          <w:p w:rsidR="00AA0CF7" w:rsidRDefault="00AA0CF7" w:rsidP="00282FE7">
            <w:pPr>
              <w:autoSpaceDE w:val="0"/>
              <w:autoSpaceDN w:val="0"/>
              <w:adjustRightInd w:val="0"/>
              <w:ind w:left="35" w:hanging="35"/>
              <w:rPr>
                <w:rFonts w:ascii="Times New Roman" w:hAnsi="Times New Roman" w:cs="Times New Roman"/>
                <w:sz w:val="28"/>
                <w:szCs w:val="28"/>
                <w:lang w:val="ru-RU"/>
              </w:rPr>
            </w:pPr>
          </w:p>
        </w:tc>
      </w:tr>
    </w:tbl>
    <w:p w:rsidR="00AA0CF7" w:rsidRDefault="00AA0CF7" w:rsidP="005E4E41">
      <w:pPr>
        <w:ind w:firstLine="4962"/>
        <w:rPr>
          <w:rFonts w:ascii="Times New Roman" w:hAnsi="Times New Roman" w:cs="Times New Roman"/>
          <w:sz w:val="28"/>
          <w:szCs w:val="28"/>
          <w:lang w:val="ru-RU"/>
        </w:rPr>
      </w:pPr>
    </w:p>
    <w:p w:rsidR="00AA0CF7" w:rsidRPr="006847C7" w:rsidRDefault="00AA0CF7" w:rsidP="005E4E41">
      <w:pPr>
        <w:tabs>
          <w:tab w:val="left" w:pos="3896"/>
        </w:tabs>
        <w:suppressAutoHyphens/>
        <w:autoSpaceDE w:val="0"/>
        <w:autoSpaceDN w:val="0"/>
        <w:adjustRightInd w:val="0"/>
        <w:rPr>
          <w:rFonts w:ascii="Times New Roman" w:hAnsi="Times New Roman" w:cs="Times New Roman"/>
          <w:sz w:val="28"/>
          <w:szCs w:val="28"/>
          <w:lang w:val="ru-RU"/>
        </w:rPr>
      </w:pPr>
    </w:p>
    <w:p w:rsidR="00AA0CF7" w:rsidRPr="006847C7" w:rsidRDefault="00AA0CF7" w:rsidP="005E4E41">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П А С П О Р Т</w:t>
      </w:r>
    </w:p>
    <w:p w:rsidR="00AA0CF7" w:rsidRPr="006847C7" w:rsidRDefault="00AA0CF7" w:rsidP="005E4E41">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подпрограммы «</w:t>
      </w:r>
      <w:r>
        <w:rPr>
          <w:rFonts w:ascii="Times New Roman" w:hAnsi="Times New Roman" w:cs="Times New Roman"/>
          <w:sz w:val="28"/>
          <w:szCs w:val="28"/>
          <w:lang w:val="ru-RU"/>
        </w:rPr>
        <w:t>Приобретение специализированной техники для нужд жилищно-коммунального обслуживания</w:t>
      </w:r>
      <w:r w:rsidRPr="006847C7">
        <w:rPr>
          <w:rFonts w:ascii="Times New Roman" w:hAnsi="Times New Roman" w:cs="Times New Roman"/>
          <w:sz w:val="28"/>
          <w:szCs w:val="28"/>
          <w:lang w:val="ru-RU"/>
        </w:rPr>
        <w:t>»</w:t>
      </w:r>
    </w:p>
    <w:p w:rsidR="00AA0CF7" w:rsidRPr="006847C7" w:rsidRDefault="00AA0CF7" w:rsidP="005E4E41">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муниципальной программы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w:t>
      </w:r>
    </w:p>
    <w:p w:rsidR="00AA0CF7" w:rsidRPr="006847C7" w:rsidRDefault="00AA0CF7" w:rsidP="005E4E41">
      <w:pPr>
        <w:jc w:val="center"/>
        <w:rPr>
          <w:rFonts w:ascii="Times New Roman" w:hAnsi="Times New Roman" w:cs="Times New Roman"/>
          <w:sz w:val="28"/>
          <w:szCs w:val="28"/>
          <w:lang w:val="ru-RU"/>
        </w:rPr>
      </w:pPr>
    </w:p>
    <w:tbl>
      <w:tblPr>
        <w:tblStyle w:val="af4"/>
        <w:tblW w:w="9606" w:type="dxa"/>
        <w:tblLook w:val="04A0" w:firstRow="1" w:lastRow="0" w:firstColumn="1" w:lastColumn="0" w:noHBand="0" w:noVBand="1"/>
      </w:tblPr>
      <w:tblGrid>
        <w:gridCol w:w="4219"/>
        <w:gridCol w:w="5387"/>
      </w:tblGrid>
      <w:tr w:rsidR="00AA0CF7" w:rsidRPr="001865C2" w:rsidTr="009838B0">
        <w:tc>
          <w:tcPr>
            <w:tcW w:w="4219" w:type="dxa"/>
          </w:tcPr>
          <w:p w:rsidR="00AA0CF7" w:rsidRPr="0001474A" w:rsidRDefault="00AA0CF7" w:rsidP="005E4E41">
            <w:pPr>
              <w:jc w:val="both"/>
              <w:rPr>
                <w:rFonts w:ascii="Times New Roman" w:hAnsi="Times New Roman" w:cs="Times New Roman"/>
                <w:sz w:val="28"/>
                <w:szCs w:val="28"/>
                <w:lang w:val="ru-RU"/>
              </w:rPr>
            </w:pPr>
            <w:r w:rsidRPr="0001474A">
              <w:rPr>
                <w:rFonts w:ascii="Times New Roman" w:hAnsi="Times New Roman" w:cs="Times New Roman"/>
                <w:sz w:val="28"/>
                <w:szCs w:val="28"/>
                <w:lang w:val="ru-RU"/>
              </w:rPr>
              <w:t xml:space="preserve">Ответственный исполнитель подпрограммы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 муниципальной программы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  (далее соответственно – Подпрограмма, Программа) </w:t>
            </w:r>
          </w:p>
        </w:tc>
        <w:tc>
          <w:tcPr>
            <w:tcW w:w="5387" w:type="dxa"/>
          </w:tcPr>
          <w:p w:rsidR="00AA0CF7" w:rsidRPr="006847C7" w:rsidRDefault="00D57090" w:rsidP="005E4E41">
            <w:pPr>
              <w:suppressAutoHyphens/>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администрация Советского городского округа Ставропольского края (далее – администрация округа) в лице </w:t>
            </w:r>
            <w:r>
              <w:rPr>
                <w:rFonts w:ascii="Times New Roman" w:hAnsi="Times New Roman" w:cs="Times New Roman"/>
                <w:sz w:val="28"/>
                <w:szCs w:val="28"/>
                <w:lang w:val="ru-RU"/>
              </w:rPr>
              <w:t>з</w:t>
            </w:r>
            <w:r>
              <w:rPr>
                <w:rFonts w:ascii="Times New Roman" w:hAnsi="Times New Roman" w:cs="Times New Roman"/>
                <w:sz w:val="28"/>
                <w:szCs w:val="28"/>
                <w:lang w:val="x-none"/>
              </w:rPr>
              <w:t>аместител</w:t>
            </w:r>
            <w:r>
              <w:rPr>
                <w:rFonts w:ascii="Times New Roman" w:hAnsi="Times New Roman" w:cs="Times New Roman"/>
                <w:sz w:val="28"/>
                <w:szCs w:val="28"/>
                <w:lang w:val="ru-RU"/>
              </w:rPr>
              <w:t>я</w:t>
            </w:r>
            <w:r w:rsidRPr="00E34761">
              <w:rPr>
                <w:rFonts w:ascii="Times New Roman" w:hAnsi="Times New Roman" w:cs="Times New Roman"/>
                <w:sz w:val="28"/>
                <w:szCs w:val="28"/>
                <w:lang w:val="x-none"/>
              </w:rPr>
              <w:t xml:space="preserve"> </w:t>
            </w:r>
            <w:r w:rsidRPr="00FD4908">
              <w:rPr>
                <w:rFonts w:ascii="Times New Roman" w:hAnsi="Times New Roman" w:cs="Times New Roman"/>
                <w:sz w:val="28"/>
                <w:szCs w:val="28"/>
                <w:lang w:val="ru-RU"/>
              </w:rPr>
              <w:t>Г</w:t>
            </w:r>
            <w:r w:rsidRPr="00E34761">
              <w:rPr>
                <w:rFonts w:ascii="Times New Roman" w:hAnsi="Times New Roman" w:cs="Times New Roman"/>
                <w:sz w:val="28"/>
                <w:szCs w:val="28"/>
                <w:lang w:val="x-none"/>
              </w:rPr>
              <w:t>лавы администрации - начальник</w:t>
            </w:r>
            <w:r>
              <w:rPr>
                <w:rFonts w:ascii="Times New Roman" w:hAnsi="Times New Roman" w:cs="Times New Roman"/>
                <w:sz w:val="28"/>
                <w:szCs w:val="28"/>
                <w:lang w:val="ru-RU"/>
              </w:rPr>
              <w:t>а</w:t>
            </w:r>
            <w:r w:rsidRPr="00E34761">
              <w:rPr>
                <w:rFonts w:ascii="Times New Roman" w:hAnsi="Times New Roman" w:cs="Times New Roman"/>
                <w:sz w:val="28"/>
                <w:szCs w:val="28"/>
                <w:lang w:val="x-none"/>
              </w:rPr>
              <w:t xml:space="preserve"> Управления сельского хозяйства и охраны окружающей среды администрации Советского городского округа Ставропольского края</w:t>
            </w:r>
            <w:r>
              <w:rPr>
                <w:rFonts w:ascii="Segoe UI" w:hAnsi="Segoe UI" w:cs="Segoe UI"/>
                <w:sz w:val="24"/>
                <w:szCs w:val="24"/>
                <w:lang w:val="ru-RU"/>
              </w:rPr>
              <w:t xml:space="preserve"> </w:t>
            </w:r>
            <w:r w:rsidRPr="00FD4908">
              <w:rPr>
                <w:rFonts w:ascii="Times New Roman" w:hAnsi="Times New Roman" w:cs="Times New Roman"/>
                <w:sz w:val="28"/>
                <w:szCs w:val="28"/>
                <w:lang w:val="ru-RU"/>
              </w:rPr>
              <w:t>В.А. Фомиченко</w:t>
            </w:r>
          </w:p>
        </w:tc>
      </w:tr>
      <w:tr w:rsidR="00AA0CF7" w:rsidRPr="001865C2" w:rsidTr="009838B0">
        <w:tc>
          <w:tcPr>
            <w:tcW w:w="4219" w:type="dxa"/>
          </w:tcPr>
          <w:p w:rsidR="00AA0CF7" w:rsidRPr="00FA779C" w:rsidRDefault="00AA0CF7" w:rsidP="005E4E41">
            <w:pPr>
              <w:rPr>
                <w:rFonts w:ascii="Times New Roman" w:hAnsi="Times New Roman" w:cs="Times New Roman"/>
                <w:sz w:val="28"/>
                <w:szCs w:val="28"/>
              </w:rPr>
            </w:pPr>
            <w:r w:rsidRPr="00FA779C">
              <w:rPr>
                <w:rFonts w:ascii="Times New Roman" w:hAnsi="Times New Roman" w:cs="Times New Roman"/>
                <w:sz w:val="28"/>
                <w:szCs w:val="28"/>
              </w:rPr>
              <w:t>Соисполнители Подпрограммы</w:t>
            </w:r>
          </w:p>
        </w:tc>
        <w:tc>
          <w:tcPr>
            <w:tcW w:w="5387" w:type="dxa"/>
          </w:tcPr>
          <w:p w:rsidR="00AA0CF7" w:rsidRPr="006847C7" w:rsidRDefault="00AA0CF7" w:rsidP="005E4E41">
            <w:pPr>
              <w:pStyle w:val="ConsPlusNonformat"/>
              <w:jc w:val="both"/>
              <w:rPr>
                <w:rFonts w:ascii="Times New Roman" w:hAnsi="Times New Roman" w:cs="Times New Roman"/>
                <w:bCs/>
                <w:sz w:val="28"/>
                <w:szCs w:val="28"/>
              </w:rPr>
            </w:pPr>
            <w:r w:rsidRPr="00FA779C">
              <w:rPr>
                <w:rFonts w:ascii="Times New Roman" w:hAnsi="Times New Roman" w:cs="Times New Roman"/>
                <w:sz w:val="28"/>
                <w:szCs w:val="28"/>
              </w:rPr>
              <w:t xml:space="preserve">- администрация округа в лице отдела </w:t>
            </w:r>
            <w:r>
              <w:rPr>
                <w:rFonts w:ascii="Times New Roman" w:hAnsi="Times New Roman" w:cs="Times New Roman"/>
                <w:sz w:val="28"/>
                <w:szCs w:val="28"/>
              </w:rPr>
              <w:t xml:space="preserve">городского </w:t>
            </w:r>
            <w:r w:rsidRPr="00FA779C">
              <w:rPr>
                <w:rFonts w:ascii="Times New Roman" w:hAnsi="Times New Roman" w:cs="Times New Roman"/>
                <w:sz w:val="28"/>
                <w:szCs w:val="28"/>
              </w:rPr>
              <w:t xml:space="preserve"> хозяйства администрации округа (далее - отдел </w:t>
            </w:r>
            <w:r>
              <w:rPr>
                <w:rFonts w:ascii="Times New Roman" w:hAnsi="Times New Roman" w:cs="Times New Roman"/>
                <w:sz w:val="28"/>
                <w:szCs w:val="28"/>
              </w:rPr>
              <w:t xml:space="preserve">городского </w:t>
            </w:r>
            <w:r w:rsidRPr="00FA779C">
              <w:rPr>
                <w:rFonts w:ascii="Times New Roman" w:hAnsi="Times New Roman" w:cs="Times New Roman"/>
                <w:sz w:val="28"/>
                <w:szCs w:val="28"/>
              </w:rPr>
              <w:t xml:space="preserve"> </w:t>
            </w:r>
            <w:r>
              <w:rPr>
                <w:rFonts w:ascii="Times New Roman" w:hAnsi="Times New Roman" w:cs="Times New Roman"/>
                <w:sz w:val="28"/>
                <w:szCs w:val="28"/>
              </w:rPr>
              <w:t>хозяйства администрации округа)</w:t>
            </w:r>
          </w:p>
        </w:tc>
      </w:tr>
      <w:tr w:rsidR="00AA0CF7" w:rsidRPr="001865C2" w:rsidTr="009838B0">
        <w:tc>
          <w:tcPr>
            <w:tcW w:w="4219" w:type="dxa"/>
          </w:tcPr>
          <w:p w:rsidR="00AA0CF7" w:rsidRPr="00FA779C" w:rsidRDefault="00AA0CF7" w:rsidP="005E4E41">
            <w:pPr>
              <w:rPr>
                <w:rFonts w:ascii="Times New Roman" w:hAnsi="Times New Roman" w:cs="Times New Roman"/>
                <w:sz w:val="28"/>
                <w:szCs w:val="28"/>
              </w:rPr>
            </w:pPr>
            <w:r w:rsidRPr="00FA779C">
              <w:rPr>
                <w:rFonts w:ascii="Times New Roman" w:hAnsi="Times New Roman" w:cs="Times New Roman"/>
                <w:sz w:val="28"/>
                <w:szCs w:val="28"/>
              </w:rPr>
              <w:t>Участники Подпрограммы</w:t>
            </w:r>
          </w:p>
        </w:tc>
        <w:tc>
          <w:tcPr>
            <w:tcW w:w="5387" w:type="dxa"/>
          </w:tcPr>
          <w:p w:rsidR="00AA0CF7" w:rsidRPr="006847C7" w:rsidRDefault="00AA0CF7" w:rsidP="005E4E41">
            <w:pPr>
              <w:jc w:val="both"/>
              <w:rPr>
                <w:rFonts w:ascii="Times New Roman" w:hAnsi="Times New Roman" w:cs="Times New Roman"/>
                <w:sz w:val="28"/>
                <w:szCs w:val="28"/>
                <w:lang w:val="ru-RU"/>
              </w:rPr>
            </w:pPr>
            <w:r>
              <w:rPr>
                <w:rFonts w:ascii="Times New Roman" w:hAnsi="Times New Roman" w:cs="Times New Roman"/>
                <w:sz w:val="28"/>
                <w:szCs w:val="28"/>
                <w:lang w:val="ru-RU"/>
              </w:rPr>
              <w:t>- муниципальное унитарное предприятие «ЖКХ г. Зеленокумска» (далее – МУП ЖКХ г. Зеленокумска)</w:t>
            </w:r>
          </w:p>
        </w:tc>
      </w:tr>
      <w:tr w:rsidR="00AA0CF7" w:rsidRPr="001865C2" w:rsidTr="009838B0">
        <w:tc>
          <w:tcPr>
            <w:tcW w:w="4219" w:type="dxa"/>
          </w:tcPr>
          <w:p w:rsidR="00AA0CF7" w:rsidRPr="009033AA" w:rsidRDefault="00AA0CF7" w:rsidP="005E4E41">
            <w:pPr>
              <w:rPr>
                <w:rFonts w:ascii="Times New Roman" w:hAnsi="Times New Roman" w:cs="Times New Roman"/>
                <w:sz w:val="28"/>
                <w:szCs w:val="28"/>
                <w:lang w:val="ru-RU"/>
              </w:rPr>
            </w:pPr>
            <w:r w:rsidRPr="009033AA">
              <w:rPr>
                <w:rFonts w:ascii="Times New Roman" w:hAnsi="Times New Roman" w:cs="Times New Roman"/>
                <w:sz w:val="28"/>
                <w:szCs w:val="28"/>
                <w:lang w:val="ru-RU"/>
              </w:rPr>
              <w:t>Задач</w:t>
            </w:r>
            <w:r>
              <w:rPr>
                <w:rFonts w:ascii="Times New Roman" w:hAnsi="Times New Roman" w:cs="Times New Roman"/>
                <w:sz w:val="28"/>
                <w:szCs w:val="28"/>
                <w:lang w:val="ru-RU"/>
              </w:rPr>
              <w:t>а</w:t>
            </w:r>
            <w:r w:rsidRPr="009033AA">
              <w:rPr>
                <w:rFonts w:ascii="Times New Roman" w:hAnsi="Times New Roman" w:cs="Times New Roman"/>
                <w:sz w:val="28"/>
                <w:szCs w:val="28"/>
                <w:lang w:val="ru-RU"/>
              </w:rPr>
              <w:t xml:space="preserve"> Подпрограммы</w:t>
            </w:r>
          </w:p>
          <w:p w:rsidR="00AA0CF7" w:rsidRPr="009033AA" w:rsidRDefault="00AA0CF7" w:rsidP="005E4E41">
            <w:pPr>
              <w:jc w:val="center"/>
              <w:rPr>
                <w:rFonts w:ascii="Times New Roman" w:hAnsi="Times New Roman" w:cs="Times New Roman"/>
                <w:b/>
                <w:sz w:val="28"/>
                <w:szCs w:val="28"/>
                <w:lang w:val="ru-RU"/>
              </w:rPr>
            </w:pPr>
          </w:p>
        </w:tc>
        <w:tc>
          <w:tcPr>
            <w:tcW w:w="5387" w:type="dxa"/>
          </w:tcPr>
          <w:p w:rsidR="00AA0CF7" w:rsidRPr="006847C7" w:rsidRDefault="00AA0CF7" w:rsidP="005E4E41">
            <w:pPr>
              <w:jc w:val="both"/>
              <w:rPr>
                <w:rFonts w:ascii="Times New Roman" w:hAnsi="Times New Roman" w:cs="Times New Roman"/>
                <w:b/>
                <w:sz w:val="28"/>
                <w:szCs w:val="28"/>
                <w:lang w:val="ru-RU"/>
              </w:rPr>
            </w:pPr>
            <w:r>
              <w:rPr>
                <w:rFonts w:ascii="Times New Roman" w:hAnsi="Times New Roman" w:cs="Times New Roman"/>
                <w:sz w:val="28"/>
                <w:szCs w:val="28"/>
                <w:lang w:val="ru-RU"/>
              </w:rPr>
              <w:lastRenderedPageBreak/>
              <w:t xml:space="preserve">- улучшение материально-технической </w:t>
            </w:r>
            <w:r>
              <w:rPr>
                <w:rFonts w:ascii="Times New Roman" w:hAnsi="Times New Roman" w:cs="Times New Roman"/>
                <w:sz w:val="28"/>
                <w:szCs w:val="28"/>
                <w:lang w:val="ru-RU"/>
              </w:rPr>
              <w:lastRenderedPageBreak/>
              <w:t>базы предприятий коммунального комплекса округа за счет обеспечения специализированной коммунальной техникой</w:t>
            </w:r>
            <w:r>
              <w:rPr>
                <w:rFonts w:ascii="Times New Roman" w:hAnsi="Times New Roman" w:cs="Times New Roman"/>
                <w:color w:val="262626"/>
                <w:sz w:val="28"/>
                <w:szCs w:val="28"/>
                <w:lang w:val="ru-RU"/>
              </w:rPr>
              <w:t xml:space="preserve"> </w:t>
            </w:r>
          </w:p>
        </w:tc>
      </w:tr>
      <w:tr w:rsidR="00AA0CF7" w:rsidRPr="001865C2" w:rsidTr="009838B0">
        <w:tc>
          <w:tcPr>
            <w:tcW w:w="4219" w:type="dxa"/>
          </w:tcPr>
          <w:tbl>
            <w:tblPr>
              <w:tblW w:w="0" w:type="auto"/>
              <w:tblCellSpacing w:w="0" w:type="dxa"/>
              <w:tblCellMar>
                <w:left w:w="0" w:type="dxa"/>
                <w:right w:w="0" w:type="dxa"/>
              </w:tblCellMar>
              <w:tblLook w:val="04A0" w:firstRow="1" w:lastRow="0" w:firstColumn="1" w:lastColumn="0" w:noHBand="0" w:noVBand="1"/>
            </w:tblPr>
            <w:tblGrid>
              <w:gridCol w:w="4003"/>
            </w:tblGrid>
            <w:tr w:rsidR="00AA0CF7" w:rsidRPr="00FA779C" w:rsidTr="009838B0">
              <w:trPr>
                <w:tblCellSpacing w:w="0" w:type="dxa"/>
              </w:trPr>
              <w:tc>
                <w:tcPr>
                  <w:tcW w:w="0" w:type="auto"/>
                  <w:vAlign w:val="center"/>
                  <w:hideMark/>
                </w:tcPr>
                <w:p w:rsidR="00AA0CF7" w:rsidRPr="00FA779C" w:rsidRDefault="00AA0CF7" w:rsidP="005E4E41">
                  <w:pPr>
                    <w:rPr>
                      <w:rFonts w:ascii="Times New Roman" w:hAnsi="Times New Roman" w:cs="Times New Roman"/>
                      <w:sz w:val="28"/>
                      <w:szCs w:val="28"/>
                    </w:rPr>
                  </w:pPr>
                  <w:r w:rsidRPr="00FA779C">
                    <w:rPr>
                      <w:rFonts w:ascii="Times New Roman" w:hAnsi="Times New Roman" w:cs="Times New Roman"/>
                      <w:sz w:val="28"/>
                      <w:szCs w:val="28"/>
                    </w:rPr>
                    <w:lastRenderedPageBreak/>
                    <w:t>Показатели решения задач Подпрограммы</w:t>
                  </w:r>
                </w:p>
                <w:tbl>
                  <w:tblPr>
                    <w:tblW w:w="0" w:type="auto"/>
                    <w:tblCellSpacing w:w="0" w:type="dxa"/>
                    <w:tblCellMar>
                      <w:left w:w="0" w:type="dxa"/>
                      <w:right w:w="0" w:type="dxa"/>
                    </w:tblCellMar>
                    <w:tblLook w:val="04A0" w:firstRow="1" w:lastRow="0" w:firstColumn="1" w:lastColumn="0" w:noHBand="0" w:noVBand="1"/>
                  </w:tblPr>
                  <w:tblGrid>
                    <w:gridCol w:w="6"/>
                  </w:tblGrid>
                  <w:tr w:rsidR="00AA0CF7" w:rsidRPr="00FA779C" w:rsidTr="009838B0">
                    <w:trPr>
                      <w:tblCellSpacing w:w="0" w:type="dxa"/>
                    </w:trPr>
                    <w:tc>
                      <w:tcPr>
                        <w:tcW w:w="0" w:type="auto"/>
                        <w:vAlign w:val="center"/>
                        <w:hideMark/>
                      </w:tcPr>
                      <w:p w:rsidR="00AA0CF7" w:rsidRPr="00FA779C" w:rsidRDefault="00AA0CF7" w:rsidP="005E4E41">
                        <w:pPr>
                          <w:rPr>
                            <w:rFonts w:ascii="Times New Roman" w:hAnsi="Times New Roman" w:cs="Times New Roman"/>
                            <w:b/>
                            <w:i/>
                          </w:rPr>
                        </w:pPr>
                      </w:p>
                    </w:tc>
                  </w:tr>
                  <w:tr w:rsidR="00AA0CF7" w:rsidRPr="00FA779C" w:rsidTr="009838B0">
                    <w:trPr>
                      <w:tblCellSpacing w:w="0" w:type="dxa"/>
                    </w:trPr>
                    <w:tc>
                      <w:tcPr>
                        <w:tcW w:w="0" w:type="auto"/>
                        <w:vAlign w:val="center"/>
                        <w:hideMark/>
                      </w:tcPr>
                      <w:p w:rsidR="00AA0CF7" w:rsidRPr="00FA779C" w:rsidRDefault="00AA0CF7" w:rsidP="005E4E41">
                        <w:pPr>
                          <w:rPr>
                            <w:rFonts w:ascii="Times New Roman" w:hAnsi="Times New Roman" w:cs="Times New Roman"/>
                            <w:b/>
                            <w:i/>
                          </w:rPr>
                        </w:pPr>
                      </w:p>
                    </w:tc>
                  </w:tr>
                </w:tbl>
                <w:p w:rsidR="00AA0CF7" w:rsidRPr="00FA779C" w:rsidRDefault="00AA0CF7" w:rsidP="005E4E41">
                  <w:pPr>
                    <w:rPr>
                      <w:rFonts w:ascii="Times New Roman" w:hAnsi="Times New Roman" w:cs="Times New Roman"/>
                      <w:b/>
                      <w:i/>
                    </w:rPr>
                  </w:pPr>
                </w:p>
              </w:tc>
            </w:tr>
            <w:tr w:rsidR="00AA0CF7" w:rsidRPr="00FA779C" w:rsidTr="009838B0">
              <w:trPr>
                <w:tblCellSpacing w:w="0" w:type="dxa"/>
              </w:trPr>
              <w:tc>
                <w:tcPr>
                  <w:tcW w:w="0" w:type="auto"/>
                  <w:vAlign w:val="center"/>
                  <w:hideMark/>
                </w:tcPr>
                <w:p w:rsidR="00AA0CF7" w:rsidRPr="00FA779C" w:rsidRDefault="00AA0CF7" w:rsidP="005E4E41">
                  <w:pPr>
                    <w:rPr>
                      <w:rFonts w:ascii="Times New Roman" w:hAnsi="Times New Roman" w:cs="Times New Roman"/>
                      <w:b/>
                      <w:i/>
                    </w:rPr>
                  </w:pPr>
                </w:p>
              </w:tc>
            </w:tr>
          </w:tbl>
          <w:p w:rsidR="00AA0CF7" w:rsidRPr="00FA779C" w:rsidRDefault="00AA0CF7" w:rsidP="005E4E41">
            <w:pPr>
              <w:rPr>
                <w:rFonts w:ascii="Times New Roman" w:hAnsi="Times New Roman" w:cs="Times New Roman"/>
                <w:sz w:val="28"/>
                <w:szCs w:val="28"/>
              </w:rPr>
            </w:pPr>
          </w:p>
        </w:tc>
        <w:tc>
          <w:tcPr>
            <w:tcW w:w="5387" w:type="dxa"/>
          </w:tcPr>
          <w:p w:rsidR="00AA0CF7" w:rsidRPr="0083352F" w:rsidRDefault="00AA0CF7" w:rsidP="005E4E41">
            <w:pPr>
              <w:jc w:val="both"/>
              <w:rPr>
                <w:rFonts w:ascii="Times New Roman" w:hAnsi="Times New Roman" w:cs="Times New Roman"/>
                <w:sz w:val="28"/>
                <w:szCs w:val="28"/>
                <w:lang w:val="ru-RU"/>
              </w:rPr>
            </w:pPr>
            <w:r>
              <w:rPr>
                <w:rFonts w:ascii="Times New Roman" w:hAnsi="Times New Roman" w:cs="Times New Roman"/>
                <w:sz w:val="28"/>
                <w:szCs w:val="28"/>
                <w:lang w:val="ru-RU"/>
              </w:rPr>
              <w:t>- темп роста увеличения количественных и качественных проводимых  работ за счет расширения сферы оказания услуг для населения</w:t>
            </w:r>
          </w:p>
        </w:tc>
      </w:tr>
      <w:tr w:rsidR="00AA0CF7" w:rsidRPr="001865C2" w:rsidTr="009838B0">
        <w:tc>
          <w:tcPr>
            <w:tcW w:w="4219" w:type="dxa"/>
          </w:tcPr>
          <w:p w:rsidR="00AA0CF7" w:rsidRPr="006847C7" w:rsidRDefault="00AA0CF7" w:rsidP="005E4E41">
            <w:pPr>
              <w:rPr>
                <w:rFonts w:ascii="Times New Roman" w:hAnsi="Times New Roman" w:cs="Times New Roman"/>
                <w:sz w:val="28"/>
                <w:szCs w:val="28"/>
                <w:lang w:val="ru-RU"/>
              </w:rPr>
            </w:pPr>
            <w:r w:rsidRPr="006847C7">
              <w:rPr>
                <w:rFonts w:ascii="Times New Roman" w:hAnsi="Times New Roman" w:cs="Times New Roman"/>
                <w:sz w:val="28"/>
                <w:szCs w:val="28"/>
                <w:lang w:val="ru-RU"/>
              </w:rPr>
              <w:t>Этапы и сроки реализации Подпрограммы</w:t>
            </w:r>
          </w:p>
        </w:tc>
        <w:tc>
          <w:tcPr>
            <w:tcW w:w="5387" w:type="dxa"/>
          </w:tcPr>
          <w:p w:rsidR="00AA0CF7" w:rsidRPr="006847C7" w:rsidRDefault="00AA0CF7" w:rsidP="005E4E41">
            <w:pPr>
              <w:rPr>
                <w:rFonts w:ascii="Times New Roman" w:hAnsi="Times New Roman" w:cs="Times New Roman"/>
                <w:sz w:val="28"/>
                <w:szCs w:val="28"/>
                <w:lang w:val="ru-RU"/>
              </w:rPr>
            </w:pPr>
            <w:r>
              <w:rPr>
                <w:rFonts w:ascii="Times New Roman" w:hAnsi="Times New Roman" w:cs="Times New Roman"/>
                <w:sz w:val="28"/>
                <w:szCs w:val="28"/>
                <w:lang w:val="ru-RU"/>
              </w:rPr>
              <w:t>Срок реализации Подпрограммы</w:t>
            </w:r>
          </w:p>
          <w:p w:rsidR="00AA0CF7" w:rsidRPr="006847C7" w:rsidRDefault="00AA0CF7" w:rsidP="005E4E41">
            <w:pPr>
              <w:rPr>
                <w:rFonts w:ascii="Times New Roman" w:hAnsi="Times New Roman" w:cs="Times New Roman"/>
                <w:sz w:val="28"/>
                <w:szCs w:val="28"/>
                <w:lang w:val="ru-RU"/>
              </w:rPr>
            </w:pPr>
            <w:r>
              <w:rPr>
                <w:rFonts w:ascii="Times New Roman" w:hAnsi="Times New Roman" w:cs="Times New Roman"/>
                <w:sz w:val="28"/>
                <w:szCs w:val="28"/>
                <w:lang w:val="ru-RU"/>
              </w:rPr>
              <w:t>2021 год</w:t>
            </w:r>
          </w:p>
          <w:p w:rsidR="00AA0CF7" w:rsidRPr="006847C7" w:rsidRDefault="00AA0CF7" w:rsidP="005E4E41">
            <w:pPr>
              <w:rPr>
                <w:rFonts w:ascii="Times New Roman" w:hAnsi="Times New Roman" w:cs="Times New Roman"/>
                <w:sz w:val="28"/>
                <w:szCs w:val="28"/>
                <w:lang w:val="ru-RU"/>
              </w:rPr>
            </w:pPr>
            <w:r w:rsidRPr="006847C7">
              <w:rPr>
                <w:rFonts w:ascii="Times New Roman" w:hAnsi="Times New Roman" w:cs="Times New Roman"/>
                <w:sz w:val="28"/>
                <w:szCs w:val="28"/>
                <w:lang w:val="ru-RU"/>
              </w:rPr>
              <w:t>Этапы реализации Подпрограммы не выделяются.</w:t>
            </w:r>
          </w:p>
        </w:tc>
      </w:tr>
      <w:tr w:rsidR="00AA0CF7" w:rsidRPr="001865C2" w:rsidTr="009838B0">
        <w:tc>
          <w:tcPr>
            <w:tcW w:w="4219" w:type="dxa"/>
          </w:tcPr>
          <w:p w:rsidR="00AA0CF7" w:rsidRPr="00FA779C" w:rsidRDefault="00AA0CF7" w:rsidP="005E4E41">
            <w:pPr>
              <w:rPr>
                <w:rFonts w:ascii="Times New Roman" w:hAnsi="Times New Roman" w:cs="Times New Roman"/>
                <w:sz w:val="28"/>
                <w:szCs w:val="28"/>
              </w:rPr>
            </w:pPr>
            <w:r w:rsidRPr="00FA779C">
              <w:rPr>
                <w:rFonts w:ascii="Times New Roman" w:hAnsi="Times New Roman" w:cs="Times New Roman"/>
                <w:sz w:val="28"/>
                <w:szCs w:val="28"/>
              </w:rPr>
              <w:t>Объемы бюджетных ассигнований Подпрограммы</w:t>
            </w:r>
          </w:p>
          <w:p w:rsidR="00AA0CF7" w:rsidRPr="00FA779C" w:rsidRDefault="00AA0CF7" w:rsidP="005E4E41">
            <w:pPr>
              <w:rPr>
                <w:rFonts w:ascii="Times New Roman" w:hAnsi="Times New Roman" w:cs="Times New Roman"/>
                <w:sz w:val="28"/>
                <w:szCs w:val="28"/>
              </w:rPr>
            </w:pPr>
          </w:p>
          <w:p w:rsidR="00AA0CF7" w:rsidRPr="00FA779C" w:rsidRDefault="00AA0CF7" w:rsidP="005E4E41">
            <w:pPr>
              <w:rPr>
                <w:rFonts w:ascii="Times New Roman" w:hAnsi="Times New Roman" w:cs="Times New Roman"/>
                <w:sz w:val="28"/>
                <w:szCs w:val="28"/>
              </w:rPr>
            </w:pPr>
          </w:p>
          <w:p w:rsidR="00AA0CF7" w:rsidRPr="00FA779C" w:rsidRDefault="00AA0CF7" w:rsidP="005E4E41">
            <w:pPr>
              <w:rPr>
                <w:rFonts w:ascii="Times New Roman" w:hAnsi="Times New Roman" w:cs="Times New Roman"/>
                <w:sz w:val="28"/>
                <w:szCs w:val="28"/>
              </w:rPr>
            </w:pPr>
          </w:p>
          <w:p w:rsidR="00AA0CF7" w:rsidRPr="00FA779C" w:rsidRDefault="00AA0CF7" w:rsidP="005E4E41">
            <w:pPr>
              <w:rPr>
                <w:rFonts w:ascii="Times New Roman" w:hAnsi="Times New Roman" w:cs="Times New Roman"/>
                <w:sz w:val="28"/>
                <w:szCs w:val="28"/>
              </w:rPr>
            </w:pPr>
          </w:p>
        </w:tc>
        <w:tc>
          <w:tcPr>
            <w:tcW w:w="5387" w:type="dxa"/>
          </w:tcPr>
          <w:p w:rsidR="00AA0CF7" w:rsidRPr="008D477E" w:rsidRDefault="00AA0CF7"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xml:space="preserve">Объемы бюджетных ассигнований Подпрограммы составляют </w:t>
            </w:r>
            <w:r w:rsidR="00F51A8B">
              <w:rPr>
                <w:rFonts w:ascii="Times New Roman" w:hAnsi="Times New Roman" w:cs="Times New Roman"/>
                <w:sz w:val="28"/>
                <w:szCs w:val="28"/>
                <w:lang w:val="ru-RU"/>
              </w:rPr>
              <w:t>7724,06</w:t>
            </w:r>
            <w:r w:rsidRPr="008D477E">
              <w:rPr>
                <w:rFonts w:ascii="Times New Roman" w:hAnsi="Times New Roman" w:cs="Times New Roman"/>
                <w:sz w:val="28"/>
                <w:szCs w:val="28"/>
                <w:lang w:val="ru-RU"/>
              </w:rPr>
              <w:t xml:space="preserve"> тыс. рублей (выпадающие доходы – 0,00 тыс. рублей)</w:t>
            </w:r>
            <w:r>
              <w:rPr>
                <w:rFonts w:ascii="Times New Roman" w:hAnsi="Times New Roman" w:cs="Times New Roman"/>
                <w:sz w:val="28"/>
                <w:szCs w:val="28"/>
                <w:lang w:val="ru-RU"/>
              </w:rPr>
              <w:t xml:space="preserve"> </w:t>
            </w:r>
            <w:r w:rsidRPr="008D477E">
              <w:rPr>
                <w:rFonts w:ascii="Times New Roman" w:hAnsi="Times New Roman" w:cs="Times New Roman"/>
                <w:sz w:val="28"/>
                <w:szCs w:val="28"/>
                <w:lang w:val="ru-RU"/>
              </w:rPr>
              <w:t>в том числе по годам реализации:</w:t>
            </w:r>
          </w:p>
          <w:p w:rsidR="00AA0CF7" w:rsidRPr="008D477E" w:rsidRDefault="00AA0CF7"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xml:space="preserve">- в 2020 году – </w:t>
            </w:r>
            <w:r>
              <w:rPr>
                <w:rFonts w:ascii="Times New Roman" w:hAnsi="Times New Roman" w:cs="Times New Roman"/>
                <w:sz w:val="28"/>
                <w:szCs w:val="28"/>
                <w:lang w:val="ru-RU"/>
              </w:rPr>
              <w:t>0,00</w:t>
            </w:r>
            <w:r w:rsidRPr="008D477E">
              <w:rPr>
                <w:rFonts w:ascii="Times New Roman" w:hAnsi="Times New Roman" w:cs="Times New Roman"/>
                <w:sz w:val="28"/>
                <w:szCs w:val="28"/>
                <w:lang w:val="ru-RU"/>
              </w:rPr>
              <w:t xml:space="preserve"> тыс. рублей (выпадающие доходы – 0,00 тыс. рублей);</w:t>
            </w:r>
          </w:p>
          <w:p w:rsidR="00AA0CF7" w:rsidRPr="008D477E" w:rsidRDefault="00AA0CF7"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xml:space="preserve">- в 2021 году – </w:t>
            </w:r>
            <w:r>
              <w:rPr>
                <w:rFonts w:ascii="Times New Roman" w:hAnsi="Times New Roman" w:cs="Times New Roman"/>
                <w:sz w:val="28"/>
                <w:szCs w:val="28"/>
                <w:lang w:val="ru-RU"/>
              </w:rPr>
              <w:t>696,00</w:t>
            </w:r>
            <w:r w:rsidRPr="008D477E">
              <w:rPr>
                <w:rFonts w:ascii="Times New Roman" w:hAnsi="Times New Roman" w:cs="Times New Roman"/>
                <w:sz w:val="28"/>
                <w:szCs w:val="28"/>
                <w:lang w:val="ru-RU"/>
              </w:rPr>
              <w:t xml:space="preserve"> тыс. рублей (выпадающие доходы – 0,00 тыс. рублей)</w:t>
            </w:r>
          </w:p>
          <w:p w:rsidR="00AA0CF7" w:rsidRPr="008D477E" w:rsidRDefault="00AA0CF7"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xml:space="preserve">- в 2022 году – </w:t>
            </w:r>
            <w:r>
              <w:rPr>
                <w:rFonts w:ascii="Times New Roman" w:hAnsi="Times New Roman" w:cs="Times New Roman"/>
                <w:sz w:val="28"/>
                <w:szCs w:val="28"/>
                <w:lang w:val="ru-RU"/>
              </w:rPr>
              <w:t>0,00</w:t>
            </w:r>
            <w:r w:rsidRPr="008D477E">
              <w:rPr>
                <w:rFonts w:ascii="Times New Roman" w:hAnsi="Times New Roman" w:cs="Times New Roman"/>
                <w:sz w:val="28"/>
                <w:szCs w:val="28"/>
                <w:lang w:val="ru-RU"/>
              </w:rPr>
              <w:t xml:space="preserve"> тыс. рублей (выпадающие доходы – 0,00 тыс. рублей);</w:t>
            </w:r>
          </w:p>
          <w:p w:rsidR="00AA0CF7" w:rsidRPr="008D477E" w:rsidRDefault="00AA0CF7"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xml:space="preserve">- в 2023 году – </w:t>
            </w:r>
            <w:r w:rsidR="00F51A8B">
              <w:rPr>
                <w:rFonts w:ascii="Times New Roman" w:hAnsi="Times New Roman" w:cs="Times New Roman"/>
                <w:sz w:val="28"/>
                <w:szCs w:val="28"/>
                <w:lang w:val="ru-RU"/>
              </w:rPr>
              <w:t>7028,06</w:t>
            </w:r>
            <w:r w:rsidRPr="008D477E">
              <w:rPr>
                <w:rFonts w:ascii="Times New Roman" w:hAnsi="Times New Roman" w:cs="Times New Roman"/>
                <w:sz w:val="28"/>
                <w:szCs w:val="28"/>
                <w:lang w:val="ru-RU"/>
              </w:rPr>
              <w:t xml:space="preserve"> тыс. рублей</w:t>
            </w:r>
            <w:r>
              <w:rPr>
                <w:rFonts w:ascii="Times New Roman" w:hAnsi="Times New Roman" w:cs="Times New Roman"/>
                <w:sz w:val="28"/>
                <w:szCs w:val="28"/>
                <w:lang w:val="ru-RU"/>
              </w:rPr>
              <w:t xml:space="preserve"> </w:t>
            </w:r>
            <w:r w:rsidRPr="008D477E">
              <w:rPr>
                <w:rFonts w:ascii="Times New Roman" w:hAnsi="Times New Roman" w:cs="Times New Roman"/>
                <w:sz w:val="28"/>
                <w:szCs w:val="28"/>
                <w:lang w:val="ru-RU"/>
              </w:rPr>
              <w:t>(выпада</w:t>
            </w:r>
            <w:r>
              <w:rPr>
                <w:rFonts w:ascii="Times New Roman" w:hAnsi="Times New Roman" w:cs="Times New Roman"/>
                <w:sz w:val="28"/>
                <w:szCs w:val="28"/>
                <w:lang w:val="ru-RU"/>
              </w:rPr>
              <w:t>ющие доходы – 0,00 тыс. рублей);</w:t>
            </w:r>
          </w:p>
          <w:p w:rsidR="00AA0CF7" w:rsidRPr="008D477E" w:rsidRDefault="00AA0CF7"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в 202</w:t>
            </w:r>
            <w:r>
              <w:rPr>
                <w:rFonts w:ascii="Times New Roman" w:hAnsi="Times New Roman" w:cs="Times New Roman"/>
                <w:sz w:val="28"/>
                <w:szCs w:val="28"/>
                <w:lang w:val="ru-RU"/>
              </w:rPr>
              <w:t>4</w:t>
            </w:r>
            <w:r w:rsidRPr="008D477E">
              <w:rPr>
                <w:rFonts w:ascii="Times New Roman" w:hAnsi="Times New Roman" w:cs="Times New Roman"/>
                <w:sz w:val="28"/>
                <w:szCs w:val="28"/>
                <w:lang w:val="ru-RU"/>
              </w:rPr>
              <w:t xml:space="preserve"> году – </w:t>
            </w:r>
            <w:r>
              <w:rPr>
                <w:rFonts w:ascii="Times New Roman" w:hAnsi="Times New Roman" w:cs="Times New Roman"/>
                <w:sz w:val="28"/>
                <w:szCs w:val="28"/>
                <w:lang w:val="ru-RU"/>
              </w:rPr>
              <w:t>0,00</w:t>
            </w:r>
            <w:r w:rsidRPr="008D477E">
              <w:rPr>
                <w:rFonts w:ascii="Times New Roman" w:hAnsi="Times New Roman" w:cs="Times New Roman"/>
                <w:sz w:val="28"/>
                <w:szCs w:val="28"/>
                <w:lang w:val="ru-RU"/>
              </w:rPr>
              <w:t xml:space="preserve"> тыс. рублей</w:t>
            </w:r>
            <w:r>
              <w:rPr>
                <w:rFonts w:ascii="Times New Roman" w:hAnsi="Times New Roman" w:cs="Times New Roman"/>
                <w:sz w:val="28"/>
                <w:szCs w:val="28"/>
                <w:lang w:val="ru-RU"/>
              </w:rPr>
              <w:t xml:space="preserve"> </w:t>
            </w:r>
            <w:r w:rsidRPr="008D477E">
              <w:rPr>
                <w:rFonts w:ascii="Times New Roman" w:hAnsi="Times New Roman" w:cs="Times New Roman"/>
                <w:sz w:val="28"/>
                <w:szCs w:val="28"/>
                <w:lang w:val="ru-RU"/>
              </w:rPr>
              <w:t>(выпада</w:t>
            </w:r>
            <w:r>
              <w:rPr>
                <w:rFonts w:ascii="Times New Roman" w:hAnsi="Times New Roman" w:cs="Times New Roman"/>
                <w:sz w:val="28"/>
                <w:szCs w:val="28"/>
                <w:lang w:val="ru-RU"/>
              </w:rPr>
              <w:t>ющие доходы – 0,00 тыс. рублей);</w:t>
            </w:r>
            <w:r w:rsidRPr="008D477E">
              <w:rPr>
                <w:rFonts w:ascii="Times New Roman" w:hAnsi="Times New Roman" w:cs="Times New Roman"/>
                <w:sz w:val="28"/>
                <w:szCs w:val="28"/>
                <w:lang w:val="ru-RU"/>
              </w:rPr>
              <w:t xml:space="preserve"> - в 202</w:t>
            </w:r>
            <w:r>
              <w:rPr>
                <w:rFonts w:ascii="Times New Roman" w:hAnsi="Times New Roman" w:cs="Times New Roman"/>
                <w:sz w:val="28"/>
                <w:szCs w:val="28"/>
                <w:lang w:val="ru-RU"/>
              </w:rPr>
              <w:t>5</w:t>
            </w:r>
            <w:r w:rsidRPr="008D477E">
              <w:rPr>
                <w:rFonts w:ascii="Times New Roman" w:hAnsi="Times New Roman" w:cs="Times New Roman"/>
                <w:sz w:val="28"/>
                <w:szCs w:val="28"/>
                <w:lang w:val="ru-RU"/>
              </w:rPr>
              <w:t xml:space="preserve"> году – </w:t>
            </w:r>
            <w:r>
              <w:rPr>
                <w:rFonts w:ascii="Times New Roman" w:hAnsi="Times New Roman" w:cs="Times New Roman"/>
                <w:sz w:val="28"/>
                <w:szCs w:val="28"/>
                <w:lang w:val="ru-RU"/>
              </w:rPr>
              <w:t>0,00</w:t>
            </w:r>
            <w:r w:rsidRPr="008D477E">
              <w:rPr>
                <w:rFonts w:ascii="Times New Roman" w:hAnsi="Times New Roman" w:cs="Times New Roman"/>
                <w:sz w:val="28"/>
                <w:szCs w:val="28"/>
                <w:lang w:val="ru-RU"/>
              </w:rPr>
              <w:t xml:space="preserve"> тыс. рублей</w:t>
            </w:r>
            <w:r>
              <w:rPr>
                <w:rFonts w:ascii="Times New Roman" w:hAnsi="Times New Roman" w:cs="Times New Roman"/>
                <w:sz w:val="28"/>
                <w:szCs w:val="28"/>
                <w:lang w:val="ru-RU"/>
              </w:rPr>
              <w:t xml:space="preserve"> </w:t>
            </w:r>
            <w:r w:rsidRPr="008D477E">
              <w:rPr>
                <w:rFonts w:ascii="Times New Roman" w:hAnsi="Times New Roman" w:cs="Times New Roman"/>
                <w:sz w:val="28"/>
                <w:szCs w:val="28"/>
                <w:lang w:val="ru-RU"/>
              </w:rPr>
              <w:t>(выпадающие доходы – 0,00 тыс. рублей),</w:t>
            </w:r>
            <w:r>
              <w:rPr>
                <w:rFonts w:ascii="Times New Roman" w:hAnsi="Times New Roman" w:cs="Times New Roman"/>
                <w:sz w:val="28"/>
                <w:szCs w:val="28"/>
                <w:lang w:val="ru-RU"/>
              </w:rPr>
              <w:t xml:space="preserve"> </w:t>
            </w:r>
            <w:r w:rsidRPr="008D477E">
              <w:rPr>
                <w:rFonts w:ascii="Times New Roman" w:hAnsi="Times New Roman" w:cs="Times New Roman"/>
                <w:sz w:val="28"/>
                <w:szCs w:val="28"/>
                <w:lang w:val="ru-RU"/>
              </w:rPr>
              <w:t>из них:</w:t>
            </w:r>
          </w:p>
          <w:p w:rsidR="00AA0CF7" w:rsidRPr="008D477E" w:rsidRDefault="00AA0CF7"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xml:space="preserve">средства бюджета Ставропольского края (далее – КБ) – </w:t>
            </w:r>
            <w:r>
              <w:rPr>
                <w:rFonts w:ascii="Times New Roman" w:hAnsi="Times New Roman" w:cs="Times New Roman"/>
                <w:sz w:val="28"/>
                <w:szCs w:val="28"/>
                <w:lang w:val="ru-RU"/>
              </w:rPr>
              <w:t>0,00</w:t>
            </w:r>
            <w:r w:rsidRPr="008D477E">
              <w:rPr>
                <w:rFonts w:ascii="Times New Roman" w:hAnsi="Times New Roman" w:cs="Times New Roman"/>
                <w:sz w:val="28"/>
                <w:szCs w:val="28"/>
                <w:lang w:val="ru-RU"/>
              </w:rPr>
              <w:t xml:space="preserve"> тыс. рублей, в том числе по годам реализации:</w:t>
            </w:r>
          </w:p>
          <w:p w:rsidR="00AA0CF7" w:rsidRPr="008D477E" w:rsidRDefault="00AA0CF7"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в 2020 году – 0,00 тыс. рублей;</w:t>
            </w:r>
          </w:p>
          <w:p w:rsidR="00AA0CF7" w:rsidRPr="008D477E" w:rsidRDefault="00AA0CF7"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в 2021 году – 0,00 тыс. рублей;</w:t>
            </w:r>
          </w:p>
          <w:p w:rsidR="00AA0CF7" w:rsidRPr="008D477E" w:rsidRDefault="00AA0CF7"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в 2022 году – 0,00 тыс. рублей;</w:t>
            </w:r>
          </w:p>
          <w:p w:rsidR="00AA0CF7" w:rsidRPr="008D477E" w:rsidRDefault="00AA0CF7"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w:t>
            </w:r>
            <w:r>
              <w:rPr>
                <w:rFonts w:ascii="Times New Roman" w:hAnsi="Times New Roman" w:cs="Times New Roman"/>
                <w:sz w:val="28"/>
                <w:szCs w:val="28"/>
                <w:lang w:val="ru-RU"/>
              </w:rPr>
              <w:t xml:space="preserve"> в 2023 году – 0,00 тыс. рублей;</w:t>
            </w:r>
          </w:p>
          <w:p w:rsidR="00AA0CF7" w:rsidRPr="008D477E" w:rsidRDefault="00AA0CF7"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в 202</w:t>
            </w:r>
            <w:r>
              <w:rPr>
                <w:rFonts w:ascii="Times New Roman" w:hAnsi="Times New Roman" w:cs="Times New Roman"/>
                <w:sz w:val="28"/>
                <w:szCs w:val="28"/>
                <w:lang w:val="ru-RU"/>
              </w:rPr>
              <w:t>4 году – 0,00 тыс. рублей;</w:t>
            </w:r>
          </w:p>
          <w:p w:rsidR="00AA0CF7" w:rsidRPr="008D477E" w:rsidRDefault="00AA0CF7"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в 202</w:t>
            </w:r>
            <w:r>
              <w:rPr>
                <w:rFonts w:ascii="Times New Roman" w:hAnsi="Times New Roman" w:cs="Times New Roman"/>
                <w:sz w:val="28"/>
                <w:szCs w:val="28"/>
                <w:lang w:val="ru-RU"/>
              </w:rPr>
              <w:t>5</w:t>
            </w:r>
            <w:r w:rsidRPr="008D477E">
              <w:rPr>
                <w:rFonts w:ascii="Times New Roman" w:hAnsi="Times New Roman" w:cs="Times New Roman"/>
                <w:sz w:val="28"/>
                <w:szCs w:val="28"/>
                <w:lang w:val="ru-RU"/>
              </w:rPr>
              <w:t xml:space="preserve"> году – 0,00 тыс. рублей,</w:t>
            </w:r>
          </w:p>
          <w:p w:rsidR="00AA0CF7" w:rsidRPr="008D477E" w:rsidRDefault="00AA0CF7"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xml:space="preserve">средства местного бюджета (далее – МБ) </w:t>
            </w:r>
            <w:r w:rsidR="00F51A8B">
              <w:rPr>
                <w:rFonts w:ascii="Times New Roman" w:hAnsi="Times New Roman" w:cs="Times New Roman"/>
                <w:sz w:val="28"/>
                <w:szCs w:val="28"/>
                <w:lang w:val="ru-RU"/>
              </w:rPr>
              <w:t>7724,06</w:t>
            </w:r>
            <w:r w:rsidRPr="008D477E">
              <w:rPr>
                <w:rFonts w:ascii="Times New Roman" w:hAnsi="Times New Roman" w:cs="Times New Roman"/>
                <w:sz w:val="28"/>
                <w:szCs w:val="28"/>
                <w:lang w:val="ru-RU"/>
              </w:rPr>
              <w:t xml:space="preserve"> тыс. рублей,  в том числе по годам:</w:t>
            </w:r>
          </w:p>
          <w:p w:rsidR="00AA0CF7" w:rsidRPr="008D477E" w:rsidRDefault="00AA0CF7"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xml:space="preserve">- в 2020 году – </w:t>
            </w:r>
            <w:r>
              <w:rPr>
                <w:rFonts w:ascii="Times New Roman" w:hAnsi="Times New Roman" w:cs="Times New Roman"/>
                <w:sz w:val="28"/>
                <w:szCs w:val="28"/>
                <w:lang w:val="ru-RU"/>
              </w:rPr>
              <w:t>0,00</w:t>
            </w:r>
            <w:r w:rsidRPr="008D477E">
              <w:rPr>
                <w:rFonts w:ascii="Times New Roman" w:hAnsi="Times New Roman" w:cs="Times New Roman"/>
                <w:sz w:val="28"/>
                <w:szCs w:val="28"/>
                <w:lang w:val="ru-RU"/>
              </w:rPr>
              <w:t xml:space="preserve"> тыс. рублей (выпадающие доходы – 0,00 тыс. рублей);</w:t>
            </w:r>
          </w:p>
          <w:p w:rsidR="00AA0CF7" w:rsidRPr="008D477E" w:rsidRDefault="00AA0CF7"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xml:space="preserve">- в 2021 году – </w:t>
            </w:r>
            <w:r>
              <w:rPr>
                <w:rFonts w:ascii="Times New Roman" w:hAnsi="Times New Roman" w:cs="Times New Roman"/>
                <w:sz w:val="28"/>
                <w:szCs w:val="28"/>
                <w:lang w:val="ru-RU"/>
              </w:rPr>
              <w:t>696,00</w:t>
            </w:r>
            <w:r w:rsidRPr="008D477E">
              <w:rPr>
                <w:rFonts w:ascii="Times New Roman" w:hAnsi="Times New Roman" w:cs="Times New Roman"/>
                <w:sz w:val="28"/>
                <w:szCs w:val="28"/>
                <w:lang w:val="ru-RU"/>
              </w:rPr>
              <w:t xml:space="preserve"> тыс. рублей (выпадающие доходы – 0,00 тыс. рублей);</w:t>
            </w:r>
          </w:p>
          <w:p w:rsidR="00AA0CF7" w:rsidRPr="008D477E" w:rsidRDefault="00AA0CF7"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lastRenderedPageBreak/>
              <w:t xml:space="preserve">- в 2022 году – </w:t>
            </w:r>
            <w:r>
              <w:rPr>
                <w:rFonts w:ascii="Times New Roman" w:hAnsi="Times New Roman" w:cs="Times New Roman"/>
                <w:sz w:val="28"/>
                <w:szCs w:val="28"/>
                <w:lang w:val="ru-RU"/>
              </w:rPr>
              <w:t>0,00</w:t>
            </w:r>
            <w:r w:rsidRPr="008D477E">
              <w:rPr>
                <w:rFonts w:ascii="Times New Roman" w:hAnsi="Times New Roman" w:cs="Times New Roman"/>
                <w:sz w:val="28"/>
                <w:szCs w:val="28"/>
                <w:lang w:val="ru-RU"/>
              </w:rPr>
              <w:t xml:space="preserve"> тыс. рублей (выпадающие доходы – 0,00 тыс. рублей);</w:t>
            </w:r>
          </w:p>
          <w:p w:rsidR="00AA0CF7" w:rsidRPr="008D477E" w:rsidRDefault="00AA0CF7"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xml:space="preserve">- в 2023 году – </w:t>
            </w:r>
            <w:r w:rsidR="00F51A8B">
              <w:rPr>
                <w:rFonts w:ascii="Times New Roman" w:hAnsi="Times New Roman" w:cs="Times New Roman"/>
                <w:sz w:val="28"/>
                <w:szCs w:val="28"/>
                <w:lang w:val="ru-RU"/>
              </w:rPr>
              <w:t>7028,06</w:t>
            </w:r>
            <w:r w:rsidRPr="008D477E">
              <w:rPr>
                <w:rFonts w:ascii="Times New Roman" w:hAnsi="Times New Roman" w:cs="Times New Roman"/>
                <w:sz w:val="28"/>
                <w:szCs w:val="28"/>
                <w:lang w:val="ru-RU"/>
              </w:rPr>
              <w:t xml:space="preserve"> тыс. рублей (выпада</w:t>
            </w:r>
            <w:r>
              <w:rPr>
                <w:rFonts w:ascii="Times New Roman" w:hAnsi="Times New Roman" w:cs="Times New Roman"/>
                <w:sz w:val="28"/>
                <w:szCs w:val="28"/>
                <w:lang w:val="ru-RU"/>
              </w:rPr>
              <w:t>ющие доходы – 0,00 тыс. рублей);</w:t>
            </w:r>
          </w:p>
          <w:p w:rsidR="00AA0CF7" w:rsidRPr="008D477E" w:rsidRDefault="00AA0CF7"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в 202</w:t>
            </w:r>
            <w:r>
              <w:rPr>
                <w:rFonts w:ascii="Times New Roman" w:hAnsi="Times New Roman" w:cs="Times New Roman"/>
                <w:sz w:val="28"/>
                <w:szCs w:val="28"/>
                <w:lang w:val="ru-RU"/>
              </w:rPr>
              <w:t>4</w:t>
            </w:r>
            <w:r w:rsidRPr="008D477E">
              <w:rPr>
                <w:rFonts w:ascii="Times New Roman" w:hAnsi="Times New Roman" w:cs="Times New Roman"/>
                <w:sz w:val="28"/>
                <w:szCs w:val="28"/>
                <w:lang w:val="ru-RU"/>
              </w:rPr>
              <w:t xml:space="preserve"> году – </w:t>
            </w:r>
            <w:r>
              <w:rPr>
                <w:rFonts w:ascii="Times New Roman" w:hAnsi="Times New Roman" w:cs="Times New Roman"/>
                <w:sz w:val="28"/>
                <w:szCs w:val="28"/>
                <w:lang w:val="ru-RU"/>
              </w:rPr>
              <w:t>0,00</w:t>
            </w:r>
            <w:r w:rsidRPr="008D477E">
              <w:rPr>
                <w:rFonts w:ascii="Times New Roman" w:hAnsi="Times New Roman" w:cs="Times New Roman"/>
                <w:sz w:val="28"/>
                <w:szCs w:val="28"/>
                <w:lang w:val="ru-RU"/>
              </w:rPr>
              <w:t xml:space="preserve"> тыс. рублей (выпада</w:t>
            </w:r>
            <w:r>
              <w:rPr>
                <w:rFonts w:ascii="Times New Roman" w:hAnsi="Times New Roman" w:cs="Times New Roman"/>
                <w:sz w:val="28"/>
                <w:szCs w:val="28"/>
                <w:lang w:val="ru-RU"/>
              </w:rPr>
              <w:t>ющие доходы – 0,00 тыс. рублей);</w:t>
            </w:r>
          </w:p>
          <w:p w:rsidR="00AA0CF7" w:rsidRPr="008D477E" w:rsidRDefault="00AA0CF7"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в 202</w:t>
            </w:r>
            <w:r>
              <w:rPr>
                <w:rFonts w:ascii="Times New Roman" w:hAnsi="Times New Roman" w:cs="Times New Roman"/>
                <w:sz w:val="28"/>
                <w:szCs w:val="28"/>
                <w:lang w:val="ru-RU"/>
              </w:rPr>
              <w:t>5</w:t>
            </w:r>
            <w:r w:rsidRPr="008D477E">
              <w:rPr>
                <w:rFonts w:ascii="Times New Roman" w:hAnsi="Times New Roman" w:cs="Times New Roman"/>
                <w:sz w:val="28"/>
                <w:szCs w:val="28"/>
                <w:lang w:val="ru-RU"/>
              </w:rPr>
              <w:t xml:space="preserve"> году – </w:t>
            </w:r>
            <w:r>
              <w:rPr>
                <w:rFonts w:ascii="Times New Roman" w:hAnsi="Times New Roman" w:cs="Times New Roman"/>
                <w:sz w:val="28"/>
                <w:szCs w:val="28"/>
                <w:lang w:val="ru-RU"/>
              </w:rPr>
              <w:t>0,00</w:t>
            </w:r>
            <w:r w:rsidRPr="008D477E">
              <w:rPr>
                <w:rFonts w:ascii="Times New Roman" w:hAnsi="Times New Roman" w:cs="Times New Roman"/>
                <w:sz w:val="28"/>
                <w:szCs w:val="28"/>
                <w:lang w:val="ru-RU"/>
              </w:rPr>
              <w:t xml:space="preserve"> тыс. рублей (выпада</w:t>
            </w:r>
            <w:r>
              <w:rPr>
                <w:rFonts w:ascii="Times New Roman" w:hAnsi="Times New Roman" w:cs="Times New Roman"/>
                <w:sz w:val="28"/>
                <w:szCs w:val="28"/>
                <w:lang w:val="ru-RU"/>
              </w:rPr>
              <w:t>ющие доходы – 0,00 тыс. рублей).</w:t>
            </w:r>
          </w:p>
          <w:p w:rsidR="00AA0CF7" w:rsidRPr="008D477E" w:rsidRDefault="00AA0CF7" w:rsidP="005E4E41">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Прогнозируемые суммы уточняются при формировании МБ округа</w:t>
            </w:r>
          </w:p>
        </w:tc>
      </w:tr>
      <w:tr w:rsidR="00AA0CF7" w:rsidRPr="001865C2" w:rsidTr="009838B0">
        <w:tc>
          <w:tcPr>
            <w:tcW w:w="4219" w:type="dxa"/>
          </w:tcPr>
          <w:p w:rsidR="00AA0CF7" w:rsidRPr="00FA779C" w:rsidRDefault="00AA0CF7" w:rsidP="005E4E41">
            <w:pPr>
              <w:rPr>
                <w:rFonts w:ascii="Times New Roman" w:hAnsi="Times New Roman" w:cs="Times New Roman"/>
                <w:b/>
                <w:sz w:val="28"/>
                <w:szCs w:val="28"/>
              </w:rPr>
            </w:pPr>
            <w:r w:rsidRPr="00FA779C">
              <w:rPr>
                <w:rFonts w:ascii="Times New Roman" w:hAnsi="Times New Roman" w:cs="Times New Roman"/>
                <w:sz w:val="28"/>
                <w:szCs w:val="28"/>
              </w:rPr>
              <w:lastRenderedPageBreak/>
              <w:t>Ожидаемые результаты реализации Подпрограммы</w:t>
            </w:r>
          </w:p>
        </w:tc>
        <w:tc>
          <w:tcPr>
            <w:tcW w:w="5387" w:type="dxa"/>
          </w:tcPr>
          <w:p w:rsidR="00AA0CF7" w:rsidRPr="006847C7" w:rsidRDefault="00AA0CF7" w:rsidP="005E4E41">
            <w:pPr>
              <w:jc w:val="both"/>
              <w:rPr>
                <w:rFonts w:ascii="Times New Roman" w:hAnsi="Times New Roman" w:cs="Times New Roman"/>
                <w:b/>
                <w:sz w:val="28"/>
                <w:szCs w:val="28"/>
                <w:lang w:val="ru-RU"/>
              </w:rPr>
            </w:pPr>
            <w:r>
              <w:rPr>
                <w:rFonts w:ascii="Times New Roman" w:hAnsi="Times New Roman" w:cs="Times New Roman"/>
                <w:sz w:val="28"/>
                <w:szCs w:val="28"/>
                <w:lang w:val="ru-RU"/>
              </w:rPr>
              <w:t>- увеличение темпа роста количественных и качественных проводимых работ за счет расширения сферы оказания услуг для населения на 4,7%</w:t>
            </w:r>
          </w:p>
        </w:tc>
      </w:tr>
    </w:tbl>
    <w:p w:rsidR="00AA0CF7" w:rsidRPr="006847C7" w:rsidRDefault="00AA0CF7" w:rsidP="005E4E41">
      <w:pPr>
        <w:jc w:val="center"/>
        <w:rPr>
          <w:rFonts w:ascii="Times New Roman" w:hAnsi="Times New Roman" w:cs="Times New Roman"/>
          <w:sz w:val="28"/>
          <w:szCs w:val="28"/>
          <w:lang w:val="ru-RU"/>
        </w:rPr>
      </w:pPr>
    </w:p>
    <w:p w:rsidR="00924FD7" w:rsidRPr="006847C7" w:rsidRDefault="00924FD7" w:rsidP="005E4E41">
      <w:pPr>
        <w:ind w:firstLine="709"/>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Подпрограмм</w:t>
      </w:r>
      <w:r>
        <w:rPr>
          <w:rFonts w:ascii="Times New Roman" w:hAnsi="Times New Roman" w:cs="Times New Roman"/>
          <w:sz w:val="28"/>
          <w:szCs w:val="28"/>
          <w:lang w:val="ru-RU"/>
        </w:rPr>
        <w:t xml:space="preserve">а разработана в соответствии с Федеральными законами от 06 октября </w:t>
      </w:r>
      <w:r w:rsidRPr="006847C7">
        <w:rPr>
          <w:rFonts w:ascii="Times New Roman" w:hAnsi="Times New Roman" w:cs="Times New Roman"/>
          <w:sz w:val="28"/>
          <w:szCs w:val="28"/>
          <w:lang w:val="ru-RU"/>
        </w:rPr>
        <w:t>2003</w:t>
      </w:r>
      <w:r>
        <w:rPr>
          <w:rFonts w:ascii="Times New Roman" w:hAnsi="Times New Roman" w:cs="Times New Roman"/>
          <w:sz w:val="28"/>
          <w:szCs w:val="28"/>
          <w:lang w:val="ru-RU"/>
        </w:rPr>
        <w:t xml:space="preserve"> года</w:t>
      </w:r>
      <w:r w:rsidRPr="006847C7">
        <w:rPr>
          <w:rFonts w:ascii="Times New Roman" w:hAnsi="Times New Roman" w:cs="Times New Roman"/>
          <w:sz w:val="28"/>
          <w:szCs w:val="28"/>
          <w:lang w:val="ru-RU"/>
        </w:rPr>
        <w:t xml:space="preserve"> № 131-ФЗ «Об общих принципах организации местного самоуправления в Российской Федерации», постановлением Правительства Российской Федерации от 14</w:t>
      </w:r>
      <w:r>
        <w:rPr>
          <w:rFonts w:ascii="Times New Roman" w:hAnsi="Times New Roman" w:cs="Times New Roman"/>
          <w:sz w:val="28"/>
          <w:szCs w:val="28"/>
          <w:lang w:val="ru-RU"/>
        </w:rPr>
        <w:t xml:space="preserve"> июня </w:t>
      </w:r>
      <w:r w:rsidRPr="006847C7">
        <w:rPr>
          <w:rFonts w:ascii="Times New Roman" w:hAnsi="Times New Roman" w:cs="Times New Roman"/>
          <w:sz w:val="28"/>
          <w:szCs w:val="28"/>
          <w:lang w:val="ru-RU"/>
        </w:rPr>
        <w:t>2013</w:t>
      </w:r>
      <w:r>
        <w:rPr>
          <w:rFonts w:ascii="Times New Roman" w:hAnsi="Times New Roman" w:cs="Times New Roman"/>
          <w:sz w:val="28"/>
          <w:szCs w:val="28"/>
          <w:lang w:val="ru-RU"/>
        </w:rPr>
        <w:t xml:space="preserve"> года</w:t>
      </w:r>
      <w:r w:rsidRPr="006847C7">
        <w:rPr>
          <w:rFonts w:ascii="Times New Roman" w:hAnsi="Times New Roman" w:cs="Times New Roman"/>
          <w:sz w:val="28"/>
          <w:szCs w:val="28"/>
          <w:lang w:val="ru-RU"/>
        </w:rPr>
        <w:t xml:space="preserve"> № 502 «Об утверждении требований к программам комплексного развития систем коммунальной инфраструктуры поселений, городских округов».</w:t>
      </w:r>
    </w:p>
    <w:p w:rsidR="00924FD7" w:rsidRPr="006847C7" w:rsidRDefault="00924FD7" w:rsidP="005E4E41">
      <w:pPr>
        <w:jc w:val="both"/>
        <w:rPr>
          <w:rFonts w:ascii="Times New Roman" w:hAnsi="Times New Roman" w:cs="Times New Roman"/>
          <w:sz w:val="28"/>
          <w:szCs w:val="28"/>
          <w:lang w:val="ru-RU"/>
        </w:rPr>
      </w:pPr>
    </w:p>
    <w:p w:rsidR="00AA0CF7" w:rsidRDefault="00AA0CF7" w:rsidP="005E4E41">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Раздел 1. Приоритеты и цели политики в развитии систем</w:t>
      </w:r>
    </w:p>
    <w:p w:rsidR="00AA0CF7" w:rsidRDefault="00AA0CF7" w:rsidP="005E4E41">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r w:rsidRPr="00CB4251">
        <w:rPr>
          <w:rFonts w:ascii="Times New Roman" w:hAnsi="Times New Roman" w:cs="Times New Roman"/>
          <w:sz w:val="28"/>
          <w:szCs w:val="28"/>
          <w:lang w:val="ru-RU"/>
        </w:rPr>
        <w:t>коммунальной инфраструктуры</w:t>
      </w:r>
    </w:p>
    <w:p w:rsidR="00AA0CF7" w:rsidRDefault="00AA0CF7" w:rsidP="005E4E41">
      <w:pPr>
        <w:tabs>
          <w:tab w:val="left" w:pos="567"/>
        </w:tabs>
        <w:jc w:val="both"/>
        <w:rPr>
          <w:rFonts w:ascii="Times New Roman" w:eastAsia="Calibri" w:hAnsi="Times New Roman" w:cs="Times New Roman"/>
          <w:sz w:val="28"/>
          <w:szCs w:val="28"/>
          <w:lang w:val="ru-RU"/>
        </w:rPr>
      </w:pPr>
    </w:p>
    <w:p w:rsidR="00AA0CF7" w:rsidRDefault="00AA0CF7" w:rsidP="005E4E41">
      <w:pPr>
        <w:tabs>
          <w:tab w:val="left" w:pos="567"/>
        </w:tabs>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ab/>
        <w:t>Предприятия, находящиеся на территории округа испытывают недостаток в различных видах коммунальной техники. В связи с этим у администрации округа возникают существенные трудности при исполнении полномочий в сфере жилищно-коммунального хозяйства. В результате чего поставленные задачи перед администрацией округа не всегда возможно решить оперативно.</w:t>
      </w:r>
      <w:r>
        <w:rPr>
          <w:rFonts w:ascii="Times New Roman" w:eastAsia="Calibri" w:hAnsi="Times New Roman" w:cs="Times New Roman"/>
          <w:sz w:val="28"/>
          <w:szCs w:val="28"/>
          <w:lang w:val="ru-RU"/>
        </w:rPr>
        <w:tab/>
      </w:r>
      <w:r>
        <w:rPr>
          <w:rFonts w:ascii="Times New Roman" w:eastAsia="Calibri" w:hAnsi="Times New Roman" w:cs="Times New Roman"/>
          <w:sz w:val="28"/>
          <w:szCs w:val="28"/>
          <w:lang w:val="ru-RU"/>
        </w:rPr>
        <w:tab/>
        <w:t>Главный показатель, по которому население судит о работе предприятий коммунальной сферы – это эффективность и качество предоставляемых услуг.</w:t>
      </w:r>
      <w:r w:rsidRPr="00E7653B">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Для выполнения поставленных задач необходимо наличие специализированной коммунальной техники.</w:t>
      </w:r>
    </w:p>
    <w:p w:rsidR="00AA0CF7" w:rsidRPr="00CB4251" w:rsidRDefault="00AA0CF7" w:rsidP="005E4E41">
      <w:pPr>
        <w:tabs>
          <w:tab w:val="left" w:pos="567"/>
        </w:tabs>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ab/>
      </w:r>
      <w:r w:rsidRPr="00CB4251">
        <w:rPr>
          <w:rFonts w:ascii="Times New Roman" w:eastAsia="Calibri" w:hAnsi="Times New Roman" w:cs="Times New Roman"/>
          <w:sz w:val="28"/>
          <w:szCs w:val="28"/>
          <w:lang w:val="ru-RU"/>
        </w:rPr>
        <w:t>Подпрограммой предусматриваются:</w:t>
      </w:r>
    </w:p>
    <w:p w:rsidR="00AA0CF7" w:rsidRPr="006847C7" w:rsidRDefault="00AA0CF7" w:rsidP="005E4E41">
      <w:pPr>
        <w:ind w:firstLine="567"/>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повышение уровня обеспеченности округа коммунальной, специализированной техникой, машинами.</w:t>
      </w:r>
    </w:p>
    <w:p w:rsidR="00AA0CF7" w:rsidRPr="00CB4251" w:rsidRDefault="00AA0CF7" w:rsidP="005E4E41">
      <w:pPr>
        <w:ind w:firstLine="567"/>
        <w:jc w:val="both"/>
        <w:rPr>
          <w:rFonts w:ascii="Times New Roman" w:hAnsi="Times New Roman" w:cs="Times New Roman"/>
          <w:sz w:val="28"/>
          <w:szCs w:val="28"/>
          <w:lang w:val="ru-RU"/>
        </w:rPr>
      </w:pPr>
      <w:r w:rsidRPr="00CB4251">
        <w:rPr>
          <w:rFonts w:ascii="Times New Roman" w:hAnsi="Times New Roman" w:cs="Times New Roman"/>
          <w:sz w:val="28"/>
          <w:szCs w:val="28"/>
          <w:lang w:val="ru-RU"/>
        </w:rPr>
        <w:t>Цел</w:t>
      </w:r>
      <w:r>
        <w:rPr>
          <w:rFonts w:ascii="Times New Roman" w:hAnsi="Times New Roman" w:cs="Times New Roman"/>
          <w:sz w:val="28"/>
          <w:szCs w:val="28"/>
          <w:lang w:val="ru-RU"/>
        </w:rPr>
        <w:t>ью</w:t>
      </w:r>
      <w:r w:rsidRPr="00CB4251">
        <w:rPr>
          <w:rFonts w:ascii="Times New Roman" w:hAnsi="Times New Roman" w:cs="Times New Roman"/>
          <w:sz w:val="28"/>
          <w:szCs w:val="28"/>
          <w:lang w:val="ru-RU"/>
        </w:rPr>
        <w:t xml:space="preserve"> Подпрограммы явля</w:t>
      </w:r>
      <w:r>
        <w:rPr>
          <w:rFonts w:ascii="Times New Roman" w:hAnsi="Times New Roman" w:cs="Times New Roman"/>
          <w:sz w:val="28"/>
          <w:szCs w:val="28"/>
          <w:lang w:val="ru-RU"/>
        </w:rPr>
        <w:t>е</w:t>
      </w:r>
      <w:r w:rsidRPr="00CB4251">
        <w:rPr>
          <w:rFonts w:ascii="Times New Roman" w:hAnsi="Times New Roman" w:cs="Times New Roman"/>
          <w:sz w:val="28"/>
          <w:szCs w:val="28"/>
          <w:lang w:val="ru-RU"/>
        </w:rPr>
        <w:t>тся:</w:t>
      </w:r>
    </w:p>
    <w:p w:rsidR="00AA0CF7" w:rsidRDefault="00AA0CF7" w:rsidP="005E4E41">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улучшение материально-технической базы муниципальных унитарных предприятий округа путем закупки специализированной коммунальной техники, соответствующей нормам и стандартам Российской Федереции</w:t>
      </w:r>
    </w:p>
    <w:p w:rsidR="00AA0CF7" w:rsidRDefault="00AA0CF7" w:rsidP="005E4E41">
      <w:pPr>
        <w:ind w:firstLine="567"/>
        <w:jc w:val="both"/>
        <w:rPr>
          <w:rFonts w:ascii="Times New Roman" w:hAnsi="Times New Roman" w:cs="Times New Roman"/>
          <w:sz w:val="28"/>
          <w:szCs w:val="28"/>
          <w:lang w:val="ru-RU"/>
        </w:rPr>
      </w:pPr>
    </w:p>
    <w:p w:rsidR="00472984" w:rsidRDefault="00472984" w:rsidP="005E4E41">
      <w:pPr>
        <w:ind w:firstLine="567"/>
        <w:jc w:val="both"/>
        <w:rPr>
          <w:rFonts w:ascii="Times New Roman" w:hAnsi="Times New Roman" w:cs="Times New Roman"/>
          <w:sz w:val="28"/>
          <w:szCs w:val="28"/>
          <w:lang w:val="ru-RU"/>
        </w:rPr>
      </w:pPr>
    </w:p>
    <w:p w:rsidR="00472984" w:rsidRDefault="00472984" w:rsidP="005E4E41">
      <w:pPr>
        <w:ind w:firstLine="567"/>
        <w:jc w:val="both"/>
        <w:rPr>
          <w:rFonts w:ascii="Times New Roman" w:hAnsi="Times New Roman" w:cs="Times New Roman"/>
          <w:sz w:val="28"/>
          <w:szCs w:val="28"/>
          <w:lang w:val="ru-RU"/>
        </w:rPr>
      </w:pPr>
    </w:p>
    <w:p w:rsidR="00472984" w:rsidRDefault="00472984" w:rsidP="005E4E41">
      <w:pPr>
        <w:ind w:firstLine="567"/>
        <w:jc w:val="both"/>
        <w:rPr>
          <w:rFonts w:ascii="Times New Roman" w:hAnsi="Times New Roman" w:cs="Times New Roman"/>
          <w:sz w:val="28"/>
          <w:szCs w:val="28"/>
          <w:lang w:val="ru-RU"/>
        </w:rPr>
      </w:pPr>
    </w:p>
    <w:p w:rsidR="00AA0CF7" w:rsidRDefault="00AA0CF7" w:rsidP="005E4E41">
      <w:pPr>
        <w:tabs>
          <w:tab w:val="left" w:pos="720"/>
        </w:tabs>
        <w:suppressAutoHyphens/>
        <w:spacing w:line="240" w:lineRule="atLeast"/>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lastRenderedPageBreak/>
        <w:t>Раздел 2.  Основные мероприятия Подпрограммы</w:t>
      </w:r>
    </w:p>
    <w:p w:rsidR="00AA0CF7" w:rsidRPr="0001474A" w:rsidRDefault="00AA0CF7" w:rsidP="005E4E41">
      <w:pPr>
        <w:tabs>
          <w:tab w:val="left" w:pos="720"/>
        </w:tabs>
        <w:suppressAutoHyphens/>
        <w:spacing w:line="240" w:lineRule="atLeast"/>
        <w:jc w:val="center"/>
        <w:rPr>
          <w:rFonts w:ascii="Times New Roman" w:hAnsi="Times New Roman" w:cs="Times New Roman"/>
          <w:sz w:val="28"/>
          <w:szCs w:val="28"/>
          <w:lang w:val="ru-RU"/>
        </w:rPr>
      </w:pPr>
    </w:p>
    <w:p w:rsidR="00AA0CF7" w:rsidRPr="0001474A" w:rsidRDefault="00AA0CF7" w:rsidP="005E4E41">
      <w:pPr>
        <w:tabs>
          <w:tab w:val="left" w:pos="567"/>
        </w:tabs>
        <w:suppressAutoHyphens/>
        <w:jc w:val="both"/>
        <w:rPr>
          <w:rFonts w:ascii="Times New Roman" w:hAnsi="Times New Roman" w:cs="Times New Roman"/>
          <w:sz w:val="28"/>
          <w:szCs w:val="28"/>
          <w:lang w:val="ru-RU"/>
        </w:rPr>
      </w:pPr>
      <w:r w:rsidRPr="0001474A">
        <w:rPr>
          <w:rFonts w:ascii="Times New Roman" w:hAnsi="Times New Roman" w:cs="Times New Roman"/>
          <w:sz w:val="28"/>
          <w:szCs w:val="28"/>
          <w:lang w:val="ru-RU"/>
        </w:rPr>
        <w:t xml:space="preserve">              Сведения об основн</w:t>
      </w:r>
      <w:r>
        <w:rPr>
          <w:rFonts w:ascii="Times New Roman" w:hAnsi="Times New Roman" w:cs="Times New Roman"/>
          <w:sz w:val="28"/>
          <w:szCs w:val="28"/>
          <w:lang w:val="ru-RU"/>
        </w:rPr>
        <w:t>ом</w:t>
      </w:r>
      <w:r w:rsidRPr="0001474A">
        <w:rPr>
          <w:rFonts w:ascii="Times New Roman" w:hAnsi="Times New Roman" w:cs="Times New Roman"/>
          <w:sz w:val="28"/>
          <w:szCs w:val="28"/>
          <w:lang w:val="ru-RU"/>
        </w:rPr>
        <w:t xml:space="preserve"> мероприяти</w:t>
      </w:r>
      <w:r>
        <w:rPr>
          <w:rFonts w:ascii="Times New Roman" w:hAnsi="Times New Roman" w:cs="Times New Roman"/>
          <w:sz w:val="28"/>
          <w:szCs w:val="28"/>
          <w:lang w:val="ru-RU"/>
        </w:rPr>
        <w:t>и</w:t>
      </w:r>
      <w:r w:rsidRPr="0001474A">
        <w:rPr>
          <w:rFonts w:ascii="Times New Roman" w:hAnsi="Times New Roman" w:cs="Times New Roman"/>
          <w:sz w:val="28"/>
          <w:szCs w:val="28"/>
          <w:lang w:val="ru-RU"/>
        </w:rPr>
        <w:t xml:space="preserve"> Подпрограммы с указанием сроков их реализации и ожидаемых результатов приведены в приложении № </w:t>
      </w:r>
      <w:r>
        <w:rPr>
          <w:rFonts w:ascii="Times New Roman" w:hAnsi="Times New Roman" w:cs="Times New Roman"/>
          <w:sz w:val="28"/>
          <w:szCs w:val="28"/>
          <w:lang w:val="ru-RU"/>
        </w:rPr>
        <w:t>6</w:t>
      </w:r>
      <w:r w:rsidRPr="0001474A">
        <w:rPr>
          <w:rFonts w:ascii="Times New Roman" w:hAnsi="Times New Roman" w:cs="Times New Roman"/>
          <w:sz w:val="28"/>
          <w:szCs w:val="28"/>
          <w:lang w:val="ru-RU"/>
        </w:rPr>
        <w:t xml:space="preserve"> к Программе.</w:t>
      </w:r>
    </w:p>
    <w:p w:rsidR="00AA0CF7" w:rsidRPr="006847C7" w:rsidRDefault="00AA0CF7" w:rsidP="005E4E41">
      <w:pPr>
        <w:suppressAutoHyphens/>
        <w:jc w:val="center"/>
        <w:rPr>
          <w:rFonts w:ascii="Times New Roman" w:hAnsi="Times New Roman" w:cs="Times New Roman"/>
          <w:sz w:val="28"/>
          <w:szCs w:val="28"/>
          <w:lang w:val="ru-RU"/>
        </w:rPr>
      </w:pPr>
    </w:p>
    <w:p w:rsidR="00AA0CF7" w:rsidRPr="006847C7" w:rsidRDefault="00AA0CF7" w:rsidP="005E4E41">
      <w:pPr>
        <w:suppressAutoHyphens/>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Раздел 3. Сведения о целевых индикаторах и показателях </w:t>
      </w:r>
    </w:p>
    <w:p w:rsidR="00AA0CF7" w:rsidRDefault="00AA0CF7" w:rsidP="005E4E41">
      <w:pPr>
        <w:suppressAutoHyphens/>
        <w:jc w:val="center"/>
        <w:rPr>
          <w:rFonts w:ascii="Times New Roman" w:hAnsi="Times New Roman" w:cs="Times New Roman"/>
          <w:sz w:val="28"/>
          <w:szCs w:val="28"/>
          <w:lang w:val="ru-RU"/>
        </w:rPr>
      </w:pPr>
      <w:r w:rsidRPr="00CB4251">
        <w:rPr>
          <w:rFonts w:ascii="Times New Roman" w:hAnsi="Times New Roman" w:cs="Times New Roman"/>
          <w:sz w:val="28"/>
          <w:szCs w:val="28"/>
          <w:lang w:val="ru-RU"/>
        </w:rPr>
        <w:t>Подпрограммы</w:t>
      </w:r>
    </w:p>
    <w:p w:rsidR="00985D38" w:rsidRPr="00CB4251" w:rsidRDefault="00985D38" w:rsidP="005E4E41">
      <w:pPr>
        <w:suppressAutoHyphens/>
        <w:jc w:val="center"/>
        <w:rPr>
          <w:rFonts w:ascii="Times New Roman" w:hAnsi="Times New Roman" w:cs="Times New Roman"/>
          <w:sz w:val="28"/>
          <w:szCs w:val="28"/>
          <w:lang w:val="ru-RU"/>
        </w:rPr>
      </w:pPr>
    </w:p>
    <w:p w:rsidR="00AA0CF7" w:rsidRPr="006847C7" w:rsidRDefault="00AA0CF7" w:rsidP="005E4E41">
      <w:pPr>
        <w:tabs>
          <w:tab w:val="left" w:pos="-4253"/>
          <w:tab w:val="left" w:pos="567"/>
        </w:tabs>
        <w:ind w:firstLine="567"/>
        <w:jc w:val="both"/>
        <w:rPr>
          <w:rFonts w:ascii="Times New Roman" w:eastAsia="Calibri" w:hAnsi="Times New Roman" w:cs="Times New Roman"/>
          <w:sz w:val="28"/>
          <w:szCs w:val="28"/>
          <w:lang w:val="ru-RU"/>
        </w:rPr>
      </w:pPr>
      <w:r w:rsidRPr="006847C7">
        <w:rPr>
          <w:rFonts w:ascii="Times New Roman" w:eastAsia="Calibri" w:hAnsi="Times New Roman" w:cs="Times New Roman"/>
          <w:sz w:val="28"/>
          <w:szCs w:val="28"/>
          <w:lang w:val="ru-RU"/>
        </w:rPr>
        <w:t xml:space="preserve">Сведения о целевых индикаторах и показателях Подпрограммы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Программы приведены в приложении № </w:t>
      </w:r>
      <w:r>
        <w:rPr>
          <w:rFonts w:ascii="Times New Roman" w:eastAsia="Calibri" w:hAnsi="Times New Roman" w:cs="Times New Roman"/>
          <w:sz w:val="28"/>
          <w:szCs w:val="28"/>
          <w:lang w:val="ru-RU"/>
        </w:rPr>
        <w:t>7</w:t>
      </w:r>
      <w:r w:rsidRPr="006847C7">
        <w:rPr>
          <w:rFonts w:ascii="Times New Roman" w:eastAsia="Calibri" w:hAnsi="Times New Roman" w:cs="Times New Roman"/>
          <w:sz w:val="28"/>
          <w:szCs w:val="28"/>
          <w:lang w:val="ru-RU"/>
        </w:rPr>
        <w:t xml:space="preserve"> к Программе.</w:t>
      </w:r>
    </w:p>
    <w:p w:rsidR="00AA0CF7" w:rsidRPr="006847C7" w:rsidRDefault="00AA0CF7" w:rsidP="005E4E41">
      <w:pPr>
        <w:ind w:firstLine="567"/>
        <w:jc w:val="both"/>
        <w:rPr>
          <w:rFonts w:ascii="Times New Roman" w:eastAsia="Calibri" w:hAnsi="Times New Roman" w:cs="Times New Roman"/>
          <w:sz w:val="28"/>
          <w:szCs w:val="28"/>
          <w:lang w:val="ru-RU"/>
        </w:rPr>
      </w:pPr>
      <w:r w:rsidRPr="006847C7">
        <w:rPr>
          <w:rFonts w:ascii="Times New Roman" w:eastAsia="Calibri" w:hAnsi="Times New Roman" w:cs="Times New Roman"/>
          <w:sz w:val="28"/>
          <w:szCs w:val="28"/>
          <w:lang w:val="ru-RU"/>
        </w:rPr>
        <w:t xml:space="preserve">Оценка эффективности Подпрограммы осуществляется по методике оценки эффективности Программы, утвержденной постановлением администрации округа от </w:t>
      </w:r>
      <w:r>
        <w:rPr>
          <w:rFonts w:ascii="Times New Roman" w:eastAsia="Calibri" w:hAnsi="Times New Roman" w:cs="Times New Roman"/>
          <w:sz w:val="28"/>
          <w:szCs w:val="28"/>
          <w:lang w:val="ru-RU"/>
        </w:rPr>
        <w:t>29 декабря 2018 г.</w:t>
      </w:r>
      <w:r w:rsidRPr="006847C7">
        <w:rPr>
          <w:rFonts w:ascii="Times New Roman" w:eastAsia="Calibri" w:hAnsi="Times New Roman" w:cs="Times New Roman"/>
          <w:sz w:val="28"/>
          <w:szCs w:val="28"/>
          <w:lang w:val="ru-RU"/>
        </w:rPr>
        <w:t xml:space="preserve"> № </w:t>
      </w:r>
      <w:r>
        <w:rPr>
          <w:rFonts w:ascii="Times New Roman" w:eastAsia="Calibri" w:hAnsi="Times New Roman" w:cs="Times New Roman"/>
          <w:sz w:val="28"/>
          <w:szCs w:val="28"/>
          <w:lang w:val="ru-RU"/>
        </w:rPr>
        <w:t>1936</w:t>
      </w:r>
      <w:r w:rsidRPr="006847C7">
        <w:rPr>
          <w:rFonts w:ascii="Times New Roman" w:eastAsia="Calibri" w:hAnsi="Times New Roman" w:cs="Times New Roman"/>
          <w:sz w:val="28"/>
          <w:szCs w:val="28"/>
          <w:lang w:val="ru-RU"/>
        </w:rPr>
        <w:t xml:space="preserve"> «Об утверждении </w:t>
      </w:r>
      <w:r>
        <w:rPr>
          <w:rFonts w:ascii="Times New Roman" w:eastAsia="Calibri" w:hAnsi="Times New Roman" w:cs="Times New Roman"/>
          <w:sz w:val="28"/>
          <w:szCs w:val="28"/>
          <w:lang w:val="ru-RU"/>
        </w:rPr>
        <w:t>порядка проведения оценки</w:t>
      </w:r>
      <w:r w:rsidRPr="006847C7">
        <w:rPr>
          <w:rFonts w:ascii="Times New Roman" w:eastAsia="Calibri" w:hAnsi="Times New Roman" w:cs="Times New Roman"/>
          <w:sz w:val="28"/>
          <w:szCs w:val="28"/>
          <w:lang w:val="ru-RU"/>
        </w:rPr>
        <w:t xml:space="preserve"> эффективности реализации муниципальных программ, программ Советского городского округа Ставропольского края».</w:t>
      </w:r>
    </w:p>
    <w:p w:rsidR="00AA0CF7" w:rsidRPr="006847C7" w:rsidRDefault="00AA0CF7" w:rsidP="005E4E41">
      <w:pPr>
        <w:ind w:firstLine="567"/>
        <w:jc w:val="both"/>
        <w:rPr>
          <w:rFonts w:ascii="Times New Roman" w:eastAsia="Calibri" w:hAnsi="Times New Roman" w:cs="Times New Roman"/>
          <w:color w:val="5A5A5A"/>
          <w:sz w:val="28"/>
          <w:szCs w:val="28"/>
          <w:lang w:val="ru-RU"/>
        </w:rPr>
      </w:pPr>
      <w:r>
        <w:rPr>
          <w:rFonts w:ascii="Times New Roman" w:eastAsia="Calibri" w:hAnsi="Times New Roman" w:cs="Times New Roman"/>
          <w:color w:val="5A5A5A"/>
          <w:sz w:val="28"/>
          <w:szCs w:val="28"/>
          <w:lang w:val="ru-RU"/>
        </w:rPr>
        <w:t xml:space="preserve">                                                                                                                 </w:t>
      </w:r>
    </w:p>
    <w:p w:rsidR="00AA0CF7" w:rsidRPr="006847C7" w:rsidRDefault="00AA0CF7" w:rsidP="005E4E41">
      <w:pPr>
        <w:widowControl w:val="0"/>
        <w:autoSpaceDE w:val="0"/>
        <w:autoSpaceDN w:val="0"/>
        <w:adjustRightInd w:val="0"/>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Раздел 4. Сведения об источнике информации и методике расчета </w:t>
      </w:r>
    </w:p>
    <w:p w:rsidR="00AA0CF7" w:rsidRPr="006847C7" w:rsidRDefault="00AA0CF7" w:rsidP="005E4E41">
      <w:pPr>
        <w:widowControl w:val="0"/>
        <w:autoSpaceDE w:val="0"/>
        <w:autoSpaceDN w:val="0"/>
        <w:adjustRightInd w:val="0"/>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индикаторов достижения целей Программы и показателей решения </w:t>
      </w:r>
    </w:p>
    <w:p w:rsidR="00AA0CF7" w:rsidRDefault="00AA0CF7" w:rsidP="005E4E41">
      <w:pPr>
        <w:widowControl w:val="0"/>
        <w:autoSpaceDE w:val="0"/>
        <w:autoSpaceDN w:val="0"/>
        <w:adjustRightInd w:val="0"/>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задач Подпрограмм Программы</w:t>
      </w:r>
    </w:p>
    <w:p w:rsidR="00AA0CF7" w:rsidRPr="0001474A" w:rsidRDefault="00AA0CF7" w:rsidP="005E4E41">
      <w:pPr>
        <w:widowControl w:val="0"/>
        <w:autoSpaceDE w:val="0"/>
        <w:autoSpaceDN w:val="0"/>
        <w:adjustRightInd w:val="0"/>
        <w:jc w:val="center"/>
        <w:rPr>
          <w:rFonts w:ascii="Times New Roman" w:hAnsi="Times New Roman" w:cs="Times New Roman"/>
          <w:sz w:val="28"/>
          <w:szCs w:val="28"/>
          <w:lang w:val="ru-RU"/>
        </w:rPr>
      </w:pPr>
    </w:p>
    <w:p w:rsidR="00AA0CF7" w:rsidRPr="0001474A" w:rsidRDefault="00AA0CF7" w:rsidP="005E4E41">
      <w:pPr>
        <w:widowControl w:val="0"/>
        <w:autoSpaceDE w:val="0"/>
        <w:autoSpaceDN w:val="0"/>
        <w:adjustRightInd w:val="0"/>
        <w:ind w:firstLine="709"/>
        <w:jc w:val="both"/>
        <w:rPr>
          <w:rFonts w:ascii="Times New Roman" w:hAnsi="Times New Roman" w:cs="Times New Roman"/>
          <w:sz w:val="28"/>
          <w:szCs w:val="28"/>
          <w:lang w:val="ru-RU"/>
        </w:rPr>
      </w:pPr>
      <w:r w:rsidRPr="0001474A">
        <w:rPr>
          <w:rFonts w:ascii="Times New Roman" w:hAnsi="Times New Roman" w:cs="Times New Roman"/>
          <w:sz w:val="28"/>
          <w:szCs w:val="28"/>
          <w:lang w:val="ru-RU"/>
        </w:rPr>
        <w:t xml:space="preserve">Сведения об источнике информации и методике расчета индикаторов достижения целей Подпрограммы и показателей решения задач Подпрограммы приведены в приложении № </w:t>
      </w:r>
      <w:r>
        <w:rPr>
          <w:rFonts w:ascii="Times New Roman" w:hAnsi="Times New Roman" w:cs="Times New Roman"/>
          <w:sz w:val="28"/>
          <w:szCs w:val="28"/>
          <w:lang w:val="ru-RU"/>
        </w:rPr>
        <w:t>8</w:t>
      </w:r>
      <w:r w:rsidRPr="0001474A">
        <w:rPr>
          <w:rFonts w:ascii="Times New Roman" w:hAnsi="Times New Roman" w:cs="Times New Roman"/>
          <w:sz w:val="28"/>
          <w:szCs w:val="28"/>
          <w:lang w:val="ru-RU"/>
        </w:rPr>
        <w:t xml:space="preserve"> к Программе.</w:t>
      </w:r>
    </w:p>
    <w:p w:rsidR="00AA0CF7" w:rsidRPr="0001474A" w:rsidRDefault="00AA0CF7" w:rsidP="005E4E41">
      <w:pPr>
        <w:widowControl w:val="0"/>
        <w:autoSpaceDE w:val="0"/>
        <w:autoSpaceDN w:val="0"/>
        <w:adjustRightInd w:val="0"/>
        <w:jc w:val="both"/>
        <w:rPr>
          <w:rFonts w:ascii="Times New Roman" w:hAnsi="Times New Roman" w:cs="Times New Roman"/>
          <w:sz w:val="28"/>
          <w:szCs w:val="28"/>
          <w:lang w:val="ru-RU"/>
        </w:rPr>
      </w:pPr>
    </w:p>
    <w:p w:rsidR="00AA0CF7" w:rsidRPr="006847C7" w:rsidRDefault="00AA0CF7" w:rsidP="005E4E41">
      <w:pPr>
        <w:widowControl w:val="0"/>
        <w:autoSpaceDE w:val="0"/>
        <w:autoSpaceDN w:val="0"/>
        <w:adjustRightInd w:val="0"/>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Раздел 5. Сведения о весовых коэффициентах, присвоенных целям, </w:t>
      </w:r>
    </w:p>
    <w:p w:rsidR="00AA0CF7" w:rsidRDefault="00AA0CF7" w:rsidP="005E4E41">
      <w:pPr>
        <w:widowControl w:val="0"/>
        <w:autoSpaceDE w:val="0"/>
        <w:autoSpaceDN w:val="0"/>
        <w:adjustRightInd w:val="0"/>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задачам Подпрограмм </w:t>
      </w:r>
    </w:p>
    <w:p w:rsidR="00AA0CF7" w:rsidRPr="0001474A" w:rsidRDefault="00AA0CF7" w:rsidP="005E4E41">
      <w:pPr>
        <w:widowControl w:val="0"/>
        <w:autoSpaceDE w:val="0"/>
        <w:autoSpaceDN w:val="0"/>
        <w:adjustRightInd w:val="0"/>
        <w:jc w:val="center"/>
        <w:rPr>
          <w:rFonts w:ascii="Times New Roman" w:hAnsi="Times New Roman" w:cs="Times New Roman"/>
          <w:sz w:val="28"/>
          <w:szCs w:val="28"/>
          <w:lang w:val="ru-RU"/>
        </w:rPr>
      </w:pPr>
    </w:p>
    <w:p w:rsidR="00AA0CF7" w:rsidRPr="0001474A" w:rsidRDefault="00AA0CF7" w:rsidP="005E4E41">
      <w:pPr>
        <w:widowControl w:val="0"/>
        <w:autoSpaceDE w:val="0"/>
        <w:autoSpaceDN w:val="0"/>
        <w:adjustRightInd w:val="0"/>
        <w:ind w:firstLine="709"/>
        <w:jc w:val="both"/>
        <w:rPr>
          <w:rFonts w:ascii="Times New Roman" w:hAnsi="Times New Roman" w:cs="Times New Roman"/>
          <w:sz w:val="28"/>
          <w:szCs w:val="28"/>
          <w:lang w:val="ru-RU"/>
        </w:rPr>
      </w:pPr>
      <w:r w:rsidRPr="0001474A">
        <w:rPr>
          <w:rFonts w:ascii="Times New Roman" w:hAnsi="Times New Roman" w:cs="Times New Roman"/>
          <w:sz w:val="28"/>
          <w:szCs w:val="28"/>
          <w:lang w:val="ru-RU"/>
        </w:rPr>
        <w:t xml:space="preserve">Сведения о весовых коэффициентах, присвоенных целям, задачам Подпрограммы приведены в приложении № </w:t>
      </w:r>
      <w:r>
        <w:rPr>
          <w:rFonts w:ascii="Times New Roman" w:hAnsi="Times New Roman" w:cs="Times New Roman"/>
          <w:sz w:val="28"/>
          <w:szCs w:val="28"/>
          <w:lang w:val="ru-RU"/>
        </w:rPr>
        <w:t>9</w:t>
      </w:r>
      <w:r w:rsidRPr="0001474A">
        <w:rPr>
          <w:rFonts w:ascii="Times New Roman" w:hAnsi="Times New Roman" w:cs="Times New Roman"/>
          <w:sz w:val="28"/>
          <w:szCs w:val="28"/>
          <w:lang w:val="ru-RU"/>
        </w:rPr>
        <w:t xml:space="preserve"> к Программе.</w:t>
      </w:r>
    </w:p>
    <w:p w:rsidR="00AA0CF7" w:rsidRPr="0001474A" w:rsidRDefault="00AA0CF7" w:rsidP="005E4E41">
      <w:pPr>
        <w:widowControl w:val="0"/>
        <w:autoSpaceDE w:val="0"/>
        <w:autoSpaceDN w:val="0"/>
        <w:adjustRightInd w:val="0"/>
        <w:ind w:firstLine="709"/>
        <w:jc w:val="both"/>
        <w:rPr>
          <w:rFonts w:ascii="Times New Roman" w:eastAsia="Calibri" w:hAnsi="Times New Roman" w:cs="Times New Roman"/>
          <w:color w:val="5A5A5A"/>
          <w:sz w:val="28"/>
          <w:szCs w:val="28"/>
          <w:lang w:val="ru-RU"/>
        </w:rPr>
      </w:pPr>
    </w:p>
    <w:p w:rsidR="00AA0CF7" w:rsidRDefault="00AA0CF7" w:rsidP="005E4E41">
      <w:pPr>
        <w:ind w:firstLine="567"/>
        <w:jc w:val="center"/>
        <w:rPr>
          <w:rFonts w:ascii="Times New Roman" w:eastAsia="Calibri" w:hAnsi="Times New Roman" w:cs="Times New Roman"/>
          <w:sz w:val="28"/>
          <w:szCs w:val="28"/>
          <w:lang w:val="ru-RU"/>
        </w:rPr>
      </w:pPr>
      <w:r w:rsidRPr="006847C7">
        <w:rPr>
          <w:rFonts w:ascii="Times New Roman" w:eastAsia="Calibri" w:hAnsi="Times New Roman" w:cs="Times New Roman"/>
          <w:sz w:val="28"/>
          <w:szCs w:val="28"/>
          <w:lang w:val="ru-RU"/>
        </w:rPr>
        <w:t>Раздел 6.  Финансовое обеспечение Подпрограммы</w:t>
      </w:r>
    </w:p>
    <w:p w:rsidR="00AA0CF7" w:rsidRPr="0001474A" w:rsidRDefault="00AA0CF7" w:rsidP="005E4E41">
      <w:pPr>
        <w:ind w:firstLine="567"/>
        <w:jc w:val="center"/>
        <w:rPr>
          <w:rFonts w:ascii="Times New Roman" w:eastAsia="Calibri" w:hAnsi="Times New Roman" w:cs="Times New Roman"/>
          <w:sz w:val="28"/>
          <w:szCs w:val="28"/>
          <w:lang w:val="ru-RU"/>
        </w:rPr>
      </w:pPr>
    </w:p>
    <w:p w:rsidR="00AA0CF7" w:rsidRPr="006847C7" w:rsidRDefault="00AA0CF7" w:rsidP="005E4E41">
      <w:pPr>
        <w:widowControl w:val="0"/>
        <w:suppressAutoHyphens/>
        <w:autoSpaceDE w:val="0"/>
        <w:autoSpaceDN w:val="0"/>
        <w:adjustRightInd w:val="0"/>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Информация по финансовому обеспечению Подпрограммы за счет средств местного бюджета (с расшифровкой по основным мероприятиям программы, а также по годам реализации Программы) приведена в приложениях № </w:t>
      </w:r>
      <w:r>
        <w:rPr>
          <w:rFonts w:ascii="Times New Roman" w:hAnsi="Times New Roman" w:cs="Times New Roman"/>
          <w:sz w:val="28"/>
          <w:szCs w:val="28"/>
          <w:lang w:val="ru-RU"/>
        </w:rPr>
        <w:t>10 и № 11</w:t>
      </w:r>
      <w:r w:rsidRPr="006847C7">
        <w:rPr>
          <w:rFonts w:ascii="Times New Roman" w:hAnsi="Times New Roman" w:cs="Times New Roman"/>
          <w:sz w:val="28"/>
          <w:szCs w:val="28"/>
          <w:lang w:val="ru-RU"/>
        </w:rPr>
        <w:t xml:space="preserve"> к  Программе.</w:t>
      </w:r>
    </w:p>
    <w:p w:rsidR="00AA0CF7" w:rsidRPr="006847C7" w:rsidRDefault="00AA0CF7" w:rsidP="005E4E41">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Объемы бюджетных ассигнований Подпрограммы составляют </w:t>
      </w:r>
      <w:r w:rsidR="00F51A8B">
        <w:rPr>
          <w:rFonts w:ascii="Times New Roman" w:hAnsi="Times New Roman" w:cs="Times New Roman"/>
          <w:sz w:val="28"/>
          <w:szCs w:val="28"/>
          <w:lang w:val="ru-RU"/>
        </w:rPr>
        <w:t>7724,06</w:t>
      </w:r>
      <w:r w:rsidRPr="006847C7">
        <w:rPr>
          <w:rFonts w:ascii="Times New Roman" w:hAnsi="Times New Roman" w:cs="Times New Roman"/>
          <w:sz w:val="28"/>
          <w:szCs w:val="28"/>
          <w:lang w:val="ru-RU"/>
        </w:rPr>
        <w:t xml:space="preserve"> тыс. рублей (выпадающие доходы – 0,00 тыс. рублей), в том числе по годам реализации:</w:t>
      </w:r>
    </w:p>
    <w:p w:rsidR="00AA0CF7" w:rsidRPr="006847C7" w:rsidRDefault="00AA0CF7"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2020 году – </w:t>
      </w:r>
      <w:r>
        <w:rPr>
          <w:rFonts w:ascii="Times New Roman" w:hAnsi="Times New Roman" w:cs="Times New Roman"/>
          <w:sz w:val="28"/>
          <w:szCs w:val="28"/>
          <w:lang w:val="ru-RU"/>
        </w:rPr>
        <w:t>0,00</w:t>
      </w:r>
      <w:r w:rsidRPr="006847C7">
        <w:rPr>
          <w:rFonts w:ascii="Times New Roman" w:hAnsi="Times New Roman" w:cs="Times New Roman"/>
          <w:sz w:val="28"/>
          <w:szCs w:val="28"/>
          <w:lang w:val="ru-RU"/>
        </w:rPr>
        <w:t xml:space="preserve"> тыс. рублей (выпадающие доходы – 0,00 тыс. рублей);</w:t>
      </w:r>
    </w:p>
    <w:p w:rsidR="00AA0CF7" w:rsidRPr="006847C7" w:rsidRDefault="00AA0CF7"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2021 году – </w:t>
      </w:r>
      <w:r>
        <w:rPr>
          <w:rFonts w:ascii="Times New Roman" w:hAnsi="Times New Roman" w:cs="Times New Roman"/>
          <w:sz w:val="28"/>
          <w:szCs w:val="28"/>
          <w:lang w:val="ru-RU"/>
        </w:rPr>
        <w:t>696,00</w:t>
      </w:r>
      <w:r w:rsidRPr="006847C7">
        <w:rPr>
          <w:rFonts w:ascii="Times New Roman" w:hAnsi="Times New Roman" w:cs="Times New Roman"/>
          <w:sz w:val="28"/>
          <w:szCs w:val="28"/>
          <w:lang w:val="ru-RU"/>
        </w:rPr>
        <w:t xml:space="preserve"> тыс. рублей (выпадающие доходы – 0,00 тыс. рублей)</w:t>
      </w:r>
    </w:p>
    <w:p w:rsidR="00AA0CF7" w:rsidRPr="006847C7" w:rsidRDefault="00AA0CF7"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lastRenderedPageBreak/>
        <w:t xml:space="preserve">- в 2022 году – </w:t>
      </w:r>
      <w:r>
        <w:rPr>
          <w:rFonts w:ascii="Times New Roman" w:hAnsi="Times New Roman" w:cs="Times New Roman"/>
          <w:sz w:val="28"/>
          <w:szCs w:val="28"/>
          <w:lang w:val="ru-RU"/>
        </w:rPr>
        <w:t>0,00</w:t>
      </w:r>
      <w:r w:rsidRPr="006847C7">
        <w:rPr>
          <w:rFonts w:ascii="Times New Roman" w:hAnsi="Times New Roman" w:cs="Times New Roman"/>
          <w:sz w:val="28"/>
          <w:szCs w:val="28"/>
          <w:lang w:val="ru-RU"/>
        </w:rPr>
        <w:t xml:space="preserve"> тыс. рублей (выпадающие доходы – 0,00 тыс. рублей);</w:t>
      </w:r>
    </w:p>
    <w:p w:rsidR="00AA0CF7" w:rsidRDefault="00AA0CF7"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2023 году – </w:t>
      </w:r>
      <w:r w:rsidR="00F51A8B">
        <w:rPr>
          <w:rFonts w:ascii="Times New Roman" w:hAnsi="Times New Roman" w:cs="Times New Roman"/>
          <w:sz w:val="28"/>
          <w:szCs w:val="28"/>
          <w:lang w:val="ru-RU"/>
        </w:rPr>
        <w:t>7028,06</w:t>
      </w:r>
      <w:r w:rsidRPr="006847C7">
        <w:rPr>
          <w:rFonts w:ascii="Times New Roman" w:hAnsi="Times New Roman" w:cs="Times New Roman"/>
          <w:sz w:val="28"/>
          <w:szCs w:val="28"/>
          <w:lang w:val="ru-RU"/>
        </w:rPr>
        <w:t xml:space="preserve"> тыс. рублей</w:t>
      </w:r>
      <w:r>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(выпадаю</w:t>
      </w:r>
      <w:r>
        <w:rPr>
          <w:rFonts w:ascii="Times New Roman" w:hAnsi="Times New Roman" w:cs="Times New Roman"/>
          <w:sz w:val="28"/>
          <w:szCs w:val="28"/>
          <w:lang w:val="ru-RU"/>
        </w:rPr>
        <w:t>щие доходы – 0,00 тыс. рублей);</w:t>
      </w:r>
    </w:p>
    <w:p w:rsidR="00AA0CF7" w:rsidRDefault="00AA0CF7"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Pr>
          <w:rFonts w:ascii="Times New Roman" w:hAnsi="Times New Roman" w:cs="Times New Roman"/>
          <w:sz w:val="28"/>
          <w:szCs w:val="28"/>
          <w:lang w:val="ru-RU"/>
        </w:rPr>
        <w:t>4</w:t>
      </w:r>
      <w:r w:rsidRPr="006847C7">
        <w:rPr>
          <w:rFonts w:ascii="Times New Roman" w:hAnsi="Times New Roman" w:cs="Times New Roman"/>
          <w:sz w:val="28"/>
          <w:szCs w:val="28"/>
          <w:lang w:val="ru-RU"/>
        </w:rPr>
        <w:t xml:space="preserve"> году – </w:t>
      </w:r>
      <w:r>
        <w:rPr>
          <w:rFonts w:ascii="Times New Roman" w:hAnsi="Times New Roman" w:cs="Times New Roman"/>
          <w:sz w:val="28"/>
          <w:szCs w:val="28"/>
          <w:lang w:val="ru-RU"/>
        </w:rPr>
        <w:t>0,00</w:t>
      </w:r>
      <w:r w:rsidRPr="006847C7">
        <w:rPr>
          <w:rFonts w:ascii="Times New Roman" w:hAnsi="Times New Roman" w:cs="Times New Roman"/>
          <w:sz w:val="28"/>
          <w:szCs w:val="28"/>
          <w:lang w:val="ru-RU"/>
        </w:rPr>
        <w:t xml:space="preserve"> тыс. рублей</w:t>
      </w:r>
      <w:r>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(выпада</w:t>
      </w:r>
      <w:r>
        <w:rPr>
          <w:rFonts w:ascii="Times New Roman" w:hAnsi="Times New Roman" w:cs="Times New Roman"/>
          <w:sz w:val="28"/>
          <w:szCs w:val="28"/>
          <w:lang w:val="ru-RU"/>
        </w:rPr>
        <w:t>ющие доходы – 0,00 тыс. рублей);</w:t>
      </w:r>
      <w:r w:rsidRPr="006847C7">
        <w:rPr>
          <w:rFonts w:ascii="Times New Roman" w:hAnsi="Times New Roman" w:cs="Times New Roman"/>
          <w:sz w:val="28"/>
          <w:szCs w:val="28"/>
          <w:lang w:val="ru-RU"/>
        </w:rPr>
        <w:t xml:space="preserve"> </w:t>
      </w:r>
    </w:p>
    <w:p w:rsidR="00AA0CF7" w:rsidRDefault="00AA0CF7"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Pr>
          <w:rFonts w:ascii="Times New Roman" w:hAnsi="Times New Roman" w:cs="Times New Roman"/>
          <w:sz w:val="28"/>
          <w:szCs w:val="28"/>
          <w:lang w:val="ru-RU"/>
        </w:rPr>
        <w:t>5</w:t>
      </w:r>
      <w:r w:rsidRPr="006847C7">
        <w:rPr>
          <w:rFonts w:ascii="Times New Roman" w:hAnsi="Times New Roman" w:cs="Times New Roman"/>
          <w:sz w:val="28"/>
          <w:szCs w:val="28"/>
          <w:lang w:val="ru-RU"/>
        </w:rPr>
        <w:t xml:space="preserve"> году – </w:t>
      </w:r>
      <w:r>
        <w:rPr>
          <w:rFonts w:ascii="Times New Roman" w:hAnsi="Times New Roman" w:cs="Times New Roman"/>
          <w:sz w:val="28"/>
          <w:szCs w:val="28"/>
          <w:lang w:val="ru-RU"/>
        </w:rPr>
        <w:t>0,00</w:t>
      </w:r>
      <w:r w:rsidRPr="006847C7">
        <w:rPr>
          <w:rFonts w:ascii="Times New Roman" w:hAnsi="Times New Roman" w:cs="Times New Roman"/>
          <w:sz w:val="28"/>
          <w:szCs w:val="28"/>
          <w:lang w:val="ru-RU"/>
        </w:rPr>
        <w:t xml:space="preserve"> тыс. рублей</w:t>
      </w:r>
      <w:r>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 xml:space="preserve">(выпадающие доходы – 0,00 тыс. рублей), </w:t>
      </w:r>
    </w:p>
    <w:p w:rsidR="00AA0CF7" w:rsidRPr="006847C7" w:rsidRDefault="00AA0CF7"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из них: </w:t>
      </w:r>
    </w:p>
    <w:p w:rsidR="00AA0CF7" w:rsidRPr="006847C7" w:rsidRDefault="00AA0CF7"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КБ – </w:t>
      </w:r>
      <w:r>
        <w:rPr>
          <w:rFonts w:ascii="Times New Roman" w:hAnsi="Times New Roman" w:cs="Times New Roman"/>
          <w:sz w:val="28"/>
          <w:szCs w:val="28"/>
          <w:lang w:val="ru-RU"/>
        </w:rPr>
        <w:t>0,00</w:t>
      </w:r>
      <w:r w:rsidRPr="006847C7">
        <w:rPr>
          <w:rFonts w:ascii="Times New Roman" w:hAnsi="Times New Roman" w:cs="Times New Roman"/>
          <w:sz w:val="28"/>
          <w:szCs w:val="28"/>
          <w:lang w:val="ru-RU"/>
        </w:rPr>
        <w:t xml:space="preserve"> тыс. рублей, в том числе по годам реализации:</w:t>
      </w:r>
    </w:p>
    <w:p w:rsidR="00AA0CF7" w:rsidRPr="006847C7" w:rsidRDefault="00AA0CF7"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2020 году – 0,00 тыс. рублей;</w:t>
      </w:r>
    </w:p>
    <w:p w:rsidR="00AA0CF7" w:rsidRPr="006847C7" w:rsidRDefault="00AA0CF7"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2021 году – 0,00 тыс. рублей;</w:t>
      </w:r>
    </w:p>
    <w:p w:rsidR="00AA0CF7" w:rsidRPr="006847C7" w:rsidRDefault="00AA0CF7"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2022 году – 0,00 тыс. рублей;</w:t>
      </w:r>
    </w:p>
    <w:p w:rsidR="00AA0CF7" w:rsidRDefault="00AA0CF7"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w:t>
      </w:r>
      <w:r w:rsidR="00CE0A2C">
        <w:rPr>
          <w:rFonts w:ascii="Times New Roman" w:hAnsi="Times New Roman" w:cs="Times New Roman"/>
          <w:sz w:val="28"/>
          <w:szCs w:val="28"/>
          <w:lang w:val="ru-RU"/>
        </w:rPr>
        <w:t xml:space="preserve"> в 2023 году – 0,00 тыс. рублей;</w:t>
      </w:r>
    </w:p>
    <w:p w:rsidR="00CE0A2C" w:rsidRPr="006847C7" w:rsidRDefault="00CE0A2C" w:rsidP="005E4E41">
      <w:pPr>
        <w:jc w:val="both"/>
        <w:rPr>
          <w:rFonts w:ascii="Times New Roman" w:hAnsi="Times New Roman" w:cs="Times New Roman"/>
          <w:sz w:val="28"/>
          <w:szCs w:val="28"/>
          <w:lang w:val="ru-RU"/>
        </w:rPr>
      </w:pPr>
      <w:r>
        <w:rPr>
          <w:rFonts w:ascii="Times New Roman" w:hAnsi="Times New Roman" w:cs="Times New Roman"/>
          <w:sz w:val="28"/>
          <w:szCs w:val="28"/>
          <w:lang w:val="ru-RU"/>
        </w:rPr>
        <w:t>- в 2024 году – 0,00 тыс. рублей;</w:t>
      </w:r>
    </w:p>
    <w:p w:rsidR="00CE0A2C" w:rsidRPr="006847C7" w:rsidRDefault="00CE0A2C" w:rsidP="005E4E41">
      <w:pPr>
        <w:jc w:val="both"/>
        <w:rPr>
          <w:rFonts w:ascii="Times New Roman" w:hAnsi="Times New Roman" w:cs="Times New Roman"/>
          <w:sz w:val="28"/>
          <w:szCs w:val="28"/>
          <w:lang w:val="ru-RU"/>
        </w:rPr>
      </w:pPr>
      <w:r>
        <w:rPr>
          <w:rFonts w:ascii="Times New Roman" w:hAnsi="Times New Roman" w:cs="Times New Roman"/>
          <w:sz w:val="28"/>
          <w:szCs w:val="28"/>
          <w:lang w:val="ru-RU"/>
        </w:rPr>
        <w:t>- в 2025</w:t>
      </w:r>
      <w:r w:rsidRPr="006847C7">
        <w:rPr>
          <w:rFonts w:ascii="Times New Roman" w:hAnsi="Times New Roman" w:cs="Times New Roman"/>
          <w:sz w:val="28"/>
          <w:szCs w:val="28"/>
          <w:lang w:val="ru-RU"/>
        </w:rPr>
        <w:t xml:space="preserve"> году – 0,00 тыс. рублей,</w:t>
      </w:r>
    </w:p>
    <w:p w:rsidR="00AA0CF7" w:rsidRPr="006847C7" w:rsidRDefault="00AA0CF7"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МБ – </w:t>
      </w:r>
      <w:r w:rsidR="00F51A8B">
        <w:rPr>
          <w:rFonts w:ascii="Times New Roman" w:hAnsi="Times New Roman" w:cs="Times New Roman"/>
          <w:sz w:val="28"/>
          <w:szCs w:val="28"/>
          <w:lang w:val="ru-RU"/>
        </w:rPr>
        <w:t>7724,06</w:t>
      </w:r>
      <w:r w:rsidRPr="006847C7">
        <w:rPr>
          <w:rFonts w:ascii="Times New Roman" w:hAnsi="Times New Roman" w:cs="Times New Roman"/>
          <w:sz w:val="28"/>
          <w:szCs w:val="28"/>
          <w:lang w:val="ru-RU"/>
        </w:rPr>
        <w:t xml:space="preserve"> тыс. рублей в том числе по годам:</w:t>
      </w:r>
    </w:p>
    <w:p w:rsidR="00AA0CF7" w:rsidRPr="006847C7" w:rsidRDefault="00AA0CF7"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2020 году – </w:t>
      </w:r>
      <w:r>
        <w:rPr>
          <w:rFonts w:ascii="Times New Roman" w:hAnsi="Times New Roman" w:cs="Times New Roman"/>
          <w:sz w:val="28"/>
          <w:szCs w:val="28"/>
          <w:lang w:val="ru-RU"/>
        </w:rPr>
        <w:t>0,00</w:t>
      </w:r>
      <w:r w:rsidRPr="006847C7">
        <w:rPr>
          <w:rFonts w:ascii="Times New Roman" w:hAnsi="Times New Roman" w:cs="Times New Roman"/>
          <w:sz w:val="28"/>
          <w:szCs w:val="28"/>
          <w:lang w:val="ru-RU"/>
        </w:rPr>
        <w:t xml:space="preserve"> тыс. рублей (выпадающие доходы – 0,00 тыс. рублей);</w:t>
      </w:r>
    </w:p>
    <w:p w:rsidR="00AA0CF7" w:rsidRPr="006847C7" w:rsidRDefault="00AA0CF7"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2021 году – </w:t>
      </w:r>
      <w:r>
        <w:rPr>
          <w:rFonts w:ascii="Times New Roman" w:hAnsi="Times New Roman" w:cs="Times New Roman"/>
          <w:sz w:val="28"/>
          <w:szCs w:val="28"/>
          <w:lang w:val="ru-RU"/>
        </w:rPr>
        <w:t>696,00</w:t>
      </w:r>
      <w:r w:rsidRPr="006847C7">
        <w:rPr>
          <w:rFonts w:ascii="Times New Roman" w:hAnsi="Times New Roman" w:cs="Times New Roman"/>
          <w:sz w:val="28"/>
          <w:szCs w:val="28"/>
          <w:lang w:val="ru-RU"/>
        </w:rPr>
        <w:t xml:space="preserve"> тыс. рублей (выпадающие доходы – 0,00 тыс. рублей);</w:t>
      </w:r>
    </w:p>
    <w:p w:rsidR="00AA0CF7" w:rsidRPr="006847C7" w:rsidRDefault="00AA0CF7"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2022 году – </w:t>
      </w:r>
      <w:r>
        <w:rPr>
          <w:rFonts w:ascii="Times New Roman" w:hAnsi="Times New Roman" w:cs="Times New Roman"/>
          <w:sz w:val="28"/>
          <w:szCs w:val="28"/>
          <w:lang w:val="ru-RU"/>
        </w:rPr>
        <w:t>0,00</w:t>
      </w:r>
      <w:r w:rsidRPr="006847C7">
        <w:rPr>
          <w:rFonts w:ascii="Times New Roman" w:hAnsi="Times New Roman" w:cs="Times New Roman"/>
          <w:sz w:val="28"/>
          <w:szCs w:val="28"/>
          <w:lang w:val="ru-RU"/>
        </w:rPr>
        <w:t xml:space="preserve"> тыс. рублей (выпадающие доходы – 0,00 тыс. рублей);</w:t>
      </w:r>
    </w:p>
    <w:p w:rsidR="00CE0A2C" w:rsidRDefault="00AA0CF7"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2023 году – </w:t>
      </w:r>
      <w:r w:rsidR="00F51A8B">
        <w:rPr>
          <w:rFonts w:ascii="Times New Roman" w:hAnsi="Times New Roman" w:cs="Times New Roman"/>
          <w:sz w:val="28"/>
          <w:szCs w:val="28"/>
          <w:lang w:val="ru-RU"/>
        </w:rPr>
        <w:t>7028,06</w:t>
      </w:r>
      <w:r w:rsidRPr="006847C7">
        <w:rPr>
          <w:rFonts w:ascii="Times New Roman" w:hAnsi="Times New Roman" w:cs="Times New Roman"/>
          <w:sz w:val="28"/>
          <w:szCs w:val="28"/>
          <w:lang w:val="ru-RU"/>
        </w:rPr>
        <w:t xml:space="preserve"> тыс. рублей (выпадающие</w:t>
      </w:r>
      <w:r w:rsidR="00CE0A2C">
        <w:rPr>
          <w:rFonts w:ascii="Times New Roman" w:hAnsi="Times New Roman" w:cs="Times New Roman"/>
          <w:sz w:val="28"/>
          <w:szCs w:val="28"/>
          <w:lang w:val="ru-RU"/>
        </w:rPr>
        <w:t xml:space="preserve"> доходы – 0,00 тыс. рублей);</w:t>
      </w:r>
    </w:p>
    <w:p w:rsidR="00CE0A2C" w:rsidRPr="006847C7" w:rsidRDefault="00CE0A2C"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2023 году – </w:t>
      </w:r>
      <w:r>
        <w:rPr>
          <w:rFonts w:ascii="Times New Roman" w:hAnsi="Times New Roman" w:cs="Times New Roman"/>
          <w:sz w:val="28"/>
          <w:szCs w:val="28"/>
          <w:lang w:val="ru-RU"/>
        </w:rPr>
        <w:t>0,00</w:t>
      </w:r>
      <w:r w:rsidRPr="006847C7">
        <w:rPr>
          <w:rFonts w:ascii="Times New Roman" w:hAnsi="Times New Roman" w:cs="Times New Roman"/>
          <w:sz w:val="28"/>
          <w:szCs w:val="28"/>
          <w:lang w:val="ru-RU"/>
        </w:rPr>
        <w:t xml:space="preserve"> тыс. рублей (выпадающие</w:t>
      </w:r>
      <w:r>
        <w:rPr>
          <w:rFonts w:ascii="Times New Roman" w:hAnsi="Times New Roman" w:cs="Times New Roman"/>
          <w:sz w:val="28"/>
          <w:szCs w:val="28"/>
          <w:lang w:val="ru-RU"/>
        </w:rPr>
        <w:t xml:space="preserve"> доходы – 0,00 тыс. рублей);</w:t>
      </w:r>
    </w:p>
    <w:p w:rsidR="00CE0A2C" w:rsidRPr="006847C7" w:rsidRDefault="00CE0A2C"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2023 году – </w:t>
      </w:r>
      <w:r>
        <w:rPr>
          <w:rFonts w:ascii="Times New Roman" w:hAnsi="Times New Roman" w:cs="Times New Roman"/>
          <w:sz w:val="28"/>
          <w:szCs w:val="28"/>
          <w:lang w:val="ru-RU"/>
        </w:rPr>
        <w:t>0,00</w:t>
      </w:r>
      <w:r w:rsidRPr="006847C7">
        <w:rPr>
          <w:rFonts w:ascii="Times New Roman" w:hAnsi="Times New Roman" w:cs="Times New Roman"/>
          <w:sz w:val="28"/>
          <w:szCs w:val="28"/>
          <w:lang w:val="ru-RU"/>
        </w:rPr>
        <w:t xml:space="preserve"> тыс. рублей (выпадающие</w:t>
      </w:r>
      <w:r>
        <w:rPr>
          <w:rFonts w:ascii="Times New Roman" w:hAnsi="Times New Roman" w:cs="Times New Roman"/>
          <w:sz w:val="28"/>
          <w:szCs w:val="28"/>
          <w:lang w:val="ru-RU"/>
        </w:rPr>
        <w:t xml:space="preserve"> доходы – 0,00 тыс. рублей).</w:t>
      </w:r>
      <w:r w:rsidRPr="006847C7">
        <w:rPr>
          <w:rFonts w:ascii="Times New Roman" w:hAnsi="Times New Roman" w:cs="Times New Roman"/>
          <w:sz w:val="28"/>
          <w:szCs w:val="28"/>
          <w:lang w:val="ru-RU"/>
        </w:rPr>
        <w:t xml:space="preserve"> </w:t>
      </w:r>
    </w:p>
    <w:p w:rsidR="00AA0CF7" w:rsidRPr="006847C7" w:rsidRDefault="00AA0CF7" w:rsidP="005E4E41">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r w:rsidR="00CE0A2C">
        <w:rPr>
          <w:rFonts w:ascii="Times New Roman" w:hAnsi="Times New Roman" w:cs="Times New Roman"/>
          <w:sz w:val="28"/>
          <w:szCs w:val="28"/>
          <w:lang w:val="ru-RU"/>
        </w:rPr>
        <w:tab/>
      </w:r>
      <w:r w:rsidRPr="006847C7">
        <w:rPr>
          <w:rFonts w:ascii="Times New Roman" w:hAnsi="Times New Roman" w:cs="Times New Roman"/>
          <w:sz w:val="28"/>
          <w:szCs w:val="28"/>
          <w:lang w:val="ru-RU"/>
        </w:rPr>
        <w:t>Прогнозируемые суммы уточняются при формировании МБ на текущий финансовый год и плановый период.</w:t>
      </w:r>
    </w:p>
    <w:p w:rsidR="00D57090" w:rsidRDefault="00D57090" w:rsidP="005E4E41">
      <w:pPr>
        <w:jc w:val="center"/>
        <w:rPr>
          <w:rFonts w:ascii="Times New Roman" w:hAnsi="Times New Roman" w:cs="Times New Roman"/>
          <w:sz w:val="28"/>
          <w:szCs w:val="28"/>
          <w:lang w:val="ru-RU"/>
        </w:rPr>
      </w:pPr>
    </w:p>
    <w:p w:rsidR="00D57090" w:rsidRPr="006847C7" w:rsidRDefault="00D57090" w:rsidP="005E4E41">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Раздел 7. Сведения об основных мерах правового регулирования </w:t>
      </w:r>
    </w:p>
    <w:p w:rsidR="00D57090" w:rsidRDefault="00D57090" w:rsidP="005E4E41">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в сфере реализации Программы</w:t>
      </w:r>
    </w:p>
    <w:p w:rsidR="00D57090" w:rsidRPr="0001474A" w:rsidRDefault="00D57090" w:rsidP="005E4E41">
      <w:pPr>
        <w:jc w:val="center"/>
        <w:rPr>
          <w:rFonts w:ascii="Times New Roman" w:hAnsi="Times New Roman" w:cs="Times New Roman"/>
          <w:sz w:val="28"/>
          <w:szCs w:val="28"/>
          <w:lang w:val="ru-RU"/>
        </w:rPr>
      </w:pPr>
    </w:p>
    <w:p w:rsidR="00D57090" w:rsidRPr="0001474A" w:rsidRDefault="00D57090" w:rsidP="005E4E41">
      <w:pPr>
        <w:ind w:firstLine="709"/>
        <w:jc w:val="both"/>
        <w:rPr>
          <w:rFonts w:ascii="Times New Roman" w:hAnsi="Times New Roman" w:cs="Times New Roman"/>
          <w:sz w:val="28"/>
          <w:szCs w:val="28"/>
          <w:lang w:val="ru-RU"/>
        </w:rPr>
      </w:pPr>
      <w:r w:rsidRPr="0001474A">
        <w:rPr>
          <w:rFonts w:ascii="Times New Roman" w:hAnsi="Times New Roman" w:cs="Times New Roman"/>
          <w:sz w:val="28"/>
          <w:szCs w:val="28"/>
          <w:lang w:val="ru-RU"/>
        </w:rPr>
        <w:t>Сведения об основных мерах правового регулирования в сфере реализации Программы приведены в приложении № 1</w:t>
      </w:r>
      <w:r>
        <w:rPr>
          <w:rFonts w:ascii="Times New Roman" w:hAnsi="Times New Roman" w:cs="Times New Roman"/>
          <w:sz w:val="28"/>
          <w:szCs w:val="28"/>
          <w:lang w:val="ru-RU"/>
        </w:rPr>
        <w:t xml:space="preserve">2 </w:t>
      </w:r>
      <w:r w:rsidRPr="0001474A">
        <w:rPr>
          <w:rFonts w:ascii="Times New Roman" w:hAnsi="Times New Roman" w:cs="Times New Roman"/>
          <w:sz w:val="28"/>
          <w:szCs w:val="28"/>
          <w:lang w:val="ru-RU"/>
        </w:rPr>
        <w:t>к Программе.</w:t>
      </w:r>
    </w:p>
    <w:p w:rsidR="00AA0CF7" w:rsidRPr="006847C7" w:rsidRDefault="00AA0CF7" w:rsidP="005E4E41">
      <w:pPr>
        <w:ind w:firstLine="567"/>
        <w:jc w:val="both"/>
        <w:rPr>
          <w:rFonts w:ascii="Times New Roman" w:hAnsi="Times New Roman" w:cs="Times New Roman"/>
          <w:sz w:val="28"/>
          <w:szCs w:val="28"/>
          <w:lang w:val="ru-RU"/>
        </w:rPr>
      </w:pPr>
    </w:p>
    <w:p w:rsidR="00AA0CF7" w:rsidRDefault="00AA0CF7" w:rsidP="005E4E41">
      <w:pPr>
        <w:rPr>
          <w:rFonts w:ascii="Times New Roman" w:hAnsi="Times New Roman" w:cs="Times New Roman"/>
          <w:sz w:val="28"/>
          <w:szCs w:val="28"/>
          <w:lang w:val="ru-RU"/>
        </w:rPr>
      </w:pPr>
    </w:p>
    <w:p w:rsidR="00AA0CF7" w:rsidRDefault="00AA0CF7" w:rsidP="005E4E41">
      <w:pPr>
        <w:rPr>
          <w:rFonts w:ascii="Times New Roman" w:hAnsi="Times New Roman" w:cs="Times New Roman"/>
          <w:sz w:val="28"/>
          <w:szCs w:val="28"/>
          <w:lang w:val="ru-RU"/>
        </w:rPr>
      </w:pPr>
    </w:p>
    <w:p w:rsidR="00FA1ADE" w:rsidRDefault="00FA1ADE" w:rsidP="00FA1ADE">
      <w:pPr>
        <w:jc w:val="both"/>
        <w:rPr>
          <w:rFonts w:ascii="Times New Roman" w:hAnsi="Times New Roman" w:cs="Times New Roman"/>
          <w:sz w:val="28"/>
          <w:szCs w:val="28"/>
          <w:lang w:val="ru-RU"/>
        </w:rPr>
      </w:pPr>
      <w:r>
        <w:rPr>
          <w:rFonts w:ascii="Times New Roman" w:hAnsi="Times New Roman" w:cs="Times New Roman"/>
          <w:sz w:val="28"/>
          <w:szCs w:val="28"/>
          <w:lang w:val="ru-RU"/>
        </w:rPr>
        <w:t>З</w:t>
      </w:r>
      <w:r>
        <w:rPr>
          <w:rFonts w:ascii="Times New Roman" w:hAnsi="Times New Roman" w:cs="Times New Roman"/>
          <w:sz w:val="28"/>
          <w:szCs w:val="28"/>
          <w:lang w:val="x-none"/>
        </w:rPr>
        <w:t>аместител</w:t>
      </w:r>
      <w:r>
        <w:rPr>
          <w:rFonts w:ascii="Times New Roman" w:hAnsi="Times New Roman" w:cs="Times New Roman"/>
          <w:sz w:val="28"/>
          <w:szCs w:val="28"/>
          <w:lang w:val="ru-RU"/>
        </w:rPr>
        <w:t>ь</w:t>
      </w:r>
      <w:r w:rsidRPr="00665166">
        <w:rPr>
          <w:rFonts w:ascii="Times New Roman" w:hAnsi="Times New Roman" w:cs="Times New Roman"/>
          <w:sz w:val="28"/>
          <w:szCs w:val="28"/>
          <w:lang w:val="x-none"/>
        </w:rPr>
        <w:t xml:space="preserve"> </w:t>
      </w:r>
      <w:r w:rsidRPr="00665166">
        <w:rPr>
          <w:rFonts w:ascii="Times New Roman" w:hAnsi="Times New Roman" w:cs="Times New Roman"/>
          <w:sz w:val="28"/>
          <w:szCs w:val="28"/>
          <w:lang w:val="ru-RU"/>
        </w:rPr>
        <w:t>Г</w:t>
      </w:r>
      <w:r w:rsidRPr="00665166">
        <w:rPr>
          <w:rFonts w:ascii="Times New Roman" w:hAnsi="Times New Roman" w:cs="Times New Roman"/>
          <w:sz w:val="28"/>
          <w:szCs w:val="28"/>
          <w:lang w:val="x-none"/>
        </w:rPr>
        <w:t>лавы администрации –</w:t>
      </w:r>
    </w:p>
    <w:p w:rsidR="00FA1ADE" w:rsidRDefault="00FA1ADE" w:rsidP="00FA1ADE">
      <w:pPr>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начальник Управления сельского</w:t>
      </w:r>
    </w:p>
    <w:p w:rsidR="00FA1ADE" w:rsidRDefault="00FA1ADE" w:rsidP="00FA1ADE">
      <w:pPr>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хозяйства</w:t>
      </w:r>
      <w:r>
        <w:rPr>
          <w:rFonts w:ascii="Times New Roman" w:hAnsi="Times New Roman" w:cs="Times New Roman"/>
          <w:sz w:val="28"/>
          <w:szCs w:val="28"/>
          <w:lang w:val="ru-RU"/>
        </w:rPr>
        <w:t xml:space="preserve"> </w:t>
      </w:r>
      <w:r w:rsidRPr="00665166">
        <w:rPr>
          <w:rFonts w:ascii="Times New Roman" w:hAnsi="Times New Roman" w:cs="Times New Roman"/>
          <w:sz w:val="28"/>
          <w:szCs w:val="28"/>
          <w:lang w:val="x-none"/>
        </w:rPr>
        <w:t>и охраны окружающей</w:t>
      </w:r>
    </w:p>
    <w:p w:rsidR="00FA1ADE" w:rsidRDefault="00FA1ADE" w:rsidP="00FA1ADE">
      <w:pPr>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среды администрации Советского</w:t>
      </w:r>
    </w:p>
    <w:p w:rsidR="00FA1ADE" w:rsidRDefault="00FA1ADE" w:rsidP="00FA1ADE">
      <w:pPr>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 xml:space="preserve">городского округа </w:t>
      </w:r>
    </w:p>
    <w:p w:rsidR="00FA1ADE" w:rsidRDefault="00FA1ADE" w:rsidP="00FA1ADE">
      <w:pPr>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Ставропольского края</w:t>
      </w:r>
      <w:r>
        <w:rPr>
          <w:rFonts w:ascii="Times New Roman" w:hAnsi="Times New Roman" w:cs="Times New Roman"/>
          <w:sz w:val="28"/>
          <w:szCs w:val="28"/>
          <w:lang w:val="ru-RU"/>
        </w:rPr>
        <w:t xml:space="preserve">                                                               </w:t>
      </w:r>
      <w:r w:rsidRPr="00665166">
        <w:rPr>
          <w:rFonts w:ascii="Times New Roman" w:hAnsi="Times New Roman" w:cs="Times New Roman"/>
          <w:sz w:val="28"/>
          <w:szCs w:val="28"/>
          <w:lang w:val="ru-RU"/>
        </w:rPr>
        <w:t>В.А. Фомиченко</w:t>
      </w:r>
    </w:p>
    <w:p w:rsidR="00202BC6" w:rsidRPr="001865C2" w:rsidRDefault="00202BC6">
      <w:pPr>
        <w:spacing w:after="160" w:line="288" w:lineRule="auto"/>
        <w:ind w:left="2160"/>
        <w:rPr>
          <w:rFonts w:ascii="Times New Roman" w:hAnsi="Times New Roman" w:cs="Times New Roman"/>
          <w:sz w:val="28"/>
          <w:szCs w:val="28"/>
          <w:lang w:val="ru-RU"/>
        </w:rPr>
      </w:pPr>
      <w:r w:rsidRPr="001865C2">
        <w:rPr>
          <w:rFonts w:ascii="Times New Roman" w:hAnsi="Times New Roman" w:cs="Times New Roman"/>
          <w:sz w:val="28"/>
          <w:szCs w:val="28"/>
          <w:lang w:val="ru-RU"/>
        </w:rPr>
        <w:br w:type="page"/>
      </w:r>
    </w:p>
    <w:p w:rsidR="00472984" w:rsidRPr="00FA779C" w:rsidDel="005B3315" w:rsidRDefault="00472984" w:rsidP="005E4E41">
      <w:pPr>
        <w:pStyle w:val="ab"/>
        <w:suppressLineNumbers/>
        <w:tabs>
          <w:tab w:val="left" w:pos="142"/>
          <w:tab w:val="left" w:pos="284"/>
        </w:tabs>
        <w:suppressAutoHyphens/>
        <w:autoSpaceDE w:val="0"/>
        <w:autoSpaceDN w:val="0"/>
        <w:adjustRightInd w:val="0"/>
        <w:ind w:left="0" w:firstLine="567"/>
        <w:jc w:val="both"/>
        <w:rPr>
          <w:del w:id="1" w:author="Лина" w:date="2019-04-30T16:30:00Z"/>
          <w:rFonts w:ascii="Times New Roman" w:hAnsi="Times New Roman" w:cs="Times New Roman"/>
          <w:sz w:val="28"/>
          <w:szCs w:val="28"/>
        </w:rPr>
        <w:sectPr w:rsidR="00472984" w:rsidRPr="00FA779C" w:rsidDel="005B3315" w:rsidSect="00472984">
          <w:pgSz w:w="11906" w:h="16838"/>
          <w:pgMar w:top="1134" w:right="850" w:bottom="1134" w:left="1701" w:header="709" w:footer="709" w:gutter="0"/>
          <w:cols w:space="708"/>
          <w:docGrid w:linePitch="360"/>
        </w:sectPr>
      </w:pPr>
    </w:p>
    <w:p w:rsidR="00D37073" w:rsidRPr="00FA779C" w:rsidRDefault="00D37073" w:rsidP="005E4E41">
      <w:pPr>
        <w:tabs>
          <w:tab w:val="left" w:pos="7797"/>
          <w:tab w:val="left" w:pos="8080"/>
        </w:tabs>
        <w:suppressAutoHyphens/>
        <w:autoSpaceDE w:val="0"/>
        <w:autoSpaceDN w:val="0"/>
        <w:adjustRightInd w:val="0"/>
        <w:ind w:left="317" w:hanging="2261"/>
        <w:rPr>
          <w:rFonts w:ascii="Times New Roman" w:hAnsi="Times New Roman" w:cs="Times New Roman"/>
        </w:rPr>
      </w:pPr>
      <w:r w:rsidRPr="00FA779C">
        <w:rPr>
          <w:rFonts w:ascii="Times New Roman" w:hAnsi="Times New Roman" w:cs="Times New Roman"/>
        </w:rPr>
        <w:lastRenderedPageBreak/>
        <w:t xml:space="preserve">к </w:t>
      </w:r>
    </w:p>
    <w:tbl>
      <w:tblPr>
        <w:tblStyle w:val="af4"/>
        <w:tblW w:w="16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6"/>
        <w:gridCol w:w="7655"/>
        <w:gridCol w:w="236"/>
        <w:gridCol w:w="119"/>
      </w:tblGrid>
      <w:tr w:rsidR="007418F3" w:rsidRPr="001865C2" w:rsidTr="00770762">
        <w:trPr>
          <w:gridAfter w:val="1"/>
          <w:wAfter w:w="119" w:type="dxa"/>
        </w:trPr>
        <w:tc>
          <w:tcPr>
            <w:tcW w:w="15701" w:type="dxa"/>
            <w:gridSpan w:val="2"/>
          </w:tcPr>
          <w:tbl>
            <w:tblPr>
              <w:tblStyle w:val="af4"/>
              <w:tblW w:w="1584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67"/>
              <w:gridCol w:w="7621"/>
              <w:gridCol w:w="6946"/>
              <w:gridCol w:w="959"/>
            </w:tblGrid>
            <w:tr w:rsidR="00C61E17" w:rsidRPr="001865C2" w:rsidTr="00C93474">
              <w:trPr>
                <w:gridAfter w:val="1"/>
                <w:wAfter w:w="959" w:type="dxa"/>
              </w:trPr>
              <w:tc>
                <w:tcPr>
                  <w:tcW w:w="250" w:type="dxa"/>
                </w:tcPr>
                <w:p w:rsidR="00C61E17" w:rsidRPr="00FA779C" w:rsidRDefault="00C61E17" w:rsidP="005E4E41">
                  <w:pPr>
                    <w:pStyle w:val="ConsPlusNormal"/>
                    <w:suppressAutoHyphens/>
                    <w:ind w:firstLine="0"/>
                    <w:jc w:val="right"/>
                    <w:rPr>
                      <w:rFonts w:ascii="Times New Roman" w:hAnsi="Times New Roman" w:cs="Times New Roman"/>
                      <w:color w:val="FF0000"/>
                      <w:sz w:val="24"/>
                      <w:szCs w:val="24"/>
                    </w:rPr>
                  </w:pPr>
                </w:p>
                <w:p w:rsidR="00C61E17" w:rsidRPr="00FA779C" w:rsidRDefault="00C61E17" w:rsidP="005E4E41">
                  <w:pPr>
                    <w:pStyle w:val="ConsPlusNormal"/>
                    <w:suppressAutoHyphens/>
                    <w:ind w:firstLine="0"/>
                    <w:jc w:val="right"/>
                    <w:rPr>
                      <w:rFonts w:ascii="Times New Roman" w:hAnsi="Times New Roman" w:cs="Times New Roman"/>
                      <w:color w:val="FF0000"/>
                      <w:sz w:val="24"/>
                      <w:szCs w:val="24"/>
                    </w:rPr>
                  </w:pPr>
                </w:p>
                <w:p w:rsidR="00C61E17" w:rsidRPr="00FA779C" w:rsidRDefault="00C61E17" w:rsidP="005E4E41">
                  <w:pPr>
                    <w:pStyle w:val="ConsPlusNormal"/>
                    <w:suppressAutoHyphens/>
                    <w:ind w:firstLine="0"/>
                    <w:jc w:val="right"/>
                    <w:rPr>
                      <w:rFonts w:ascii="Times New Roman" w:hAnsi="Times New Roman" w:cs="Times New Roman"/>
                      <w:color w:val="FF0000"/>
                      <w:sz w:val="24"/>
                      <w:szCs w:val="24"/>
                    </w:rPr>
                  </w:pPr>
                </w:p>
                <w:p w:rsidR="00C61E17" w:rsidRPr="00FA779C" w:rsidRDefault="00C61E17" w:rsidP="005E4E41">
                  <w:pPr>
                    <w:pStyle w:val="ConsPlusNormal"/>
                    <w:suppressAutoHyphens/>
                    <w:ind w:firstLine="0"/>
                    <w:jc w:val="right"/>
                    <w:rPr>
                      <w:rFonts w:ascii="Times New Roman" w:hAnsi="Times New Roman" w:cs="Times New Roman"/>
                      <w:color w:val="FF0000"/>
                      <w:sz w:val="24"/>
                      <w:szCs w:val="24"/>
                    </w:rPr>
                  </w:pPr>
                </w:p>
                <w:p w:rsidR="00C61E17" w:rsidRPr="00FA779C" w:rsidRDefault="00C61E17" w:rsidP="005E4E41">
                  <w:pPr>
                    <w:pStyle w:val="ConsPlusNormal"/>
                    <w:suppressAutoHyphens/>
                    <w:ind w:left="-284" w:firstLine="0"/>
                    <w:jc w:val="right"/>
                    <w:rPr>
                      <w:rFonts w:ascii="Times New Roman" w:hAnsi="Times New Roman" w:cs="Times New Roman"/>
                      <w:color w:val="FF0000"/>
                      <w:sz w:val="24"/>
                      <w:szCs w:val="24"/>
                    </w:rPr>
                  </w:pPr>
                </w:p>
              </w:tc>
              <w:tc>
                <w:tcPr>
                  <w:tcW w:w="14634" w:type="dxa"/>
                  <w:gridSpan w:val="3"/>
                </w:tcPr>
                <w:tbl>
                  <w:tblPr>
                    <w:tblStyle w:val="af4"/>
                    <w:tblW w:w="14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43"/>
                    <w:gridCol w:w="6758"/>
                  </w:tblGrid>
                  <w:tr w:rsidR="00FA73EC" w:rsidRPr="001865C2" w:rsidTr="00AF157A">
                    <w:tc>
                      <w:tcPr>
                        <w:tcW w:w="7343" w:type="dxa"/>
                      </w:tcPr>
                      <w:p w:rsidR="00FA73EC" w:rsidRDefault="00C61E17" w:rsidP="005E4E41">
                        <w:pPr>
                          <w:tabs>
                            <w:tab w:val="left" w:pos="7864"/>
                          </w:tabs>
                          <w:suppressAutoHyphens/>
                          <w:autoSpaceDE w:val="0"/>
                          <w:autoSpaceDN w:val="0"/>
                          <w:adjustRightInd w:val="0"/>
                          <w:spacing w:line="240" w:lineRule="exact"/>
                          <w:ind w:right="283"/>
                          <w:jc w:val="both"/>
                          <w:outlineLvl w:val="2"/>
                          <w:rPr>
                            <w:rFonts w:ascii="Times New Roman" w:hAnsi="Times New Roman" w:cs="Times New Roman"/>
                            <w:lang w:val="ru-RU"/>
                          </w:rPr>
                        </w:pPr>
                        <w:r w:rsidRPr="006847C7">
                          <w:rPr>
                            <w:rFonts w:ascii="Times New Roman" w:hAnsi="Times New Roman" w:cs="Times New Roman"/>
                            <w:lang w:val="ru-RU"/>
                          </w:rPr>
                          <w:t xml:space="preserve">                                                                                             </w:t>
                        </w:r>
                        <w:r w:rsidR="00212AF3" w:rsidRPr="006847C7">
                          <w:rPr>
                            <w:rFonts w:ascii="Times New Roman" w:hAnsi="Times New Roman" w:cs="Times New Roman"/>
                            <w:lang w:val="ru-RU"/>
                          </w:rPr>
                          <w:t xml:space="preserve">                       </w:t>
                        </w:r>
                        <w:r w:rsidR="00E60D9C" w:rsidRPr="006847C7">
                          <w:rPr>
                            <w:rFonts w:ascii="Times New Roman" w:hAnsi="Times New Roman" w:cs="Times New Roman"/>
                            <w:lang w:val="ru-RU"/>
                          </w:rPr>
                          <w:t xml:space="preserve">  </w:t>
                        </w:r>
                        <w:r w:rsidR="00EF1CF3">
                          <w:rPr>
                            <w:rFonts w:ascii="Times New Roman" w:hAnsi="Times New Roman" w:cs="Times New Roman"/>
                            <w:lang w:val="ru-RU"/>
                          </w:rPr>
                          <w:t xml:space="preserve">                        </w:t>
                        </w:r>
                      </w:p>
                    </w:tc>
                    <w:tc>
                      <w:tcPr>
                        <w:tcW w:w="6758" w:type="dxa"/>
                      </w:tcPr>
                      <w:p w:rsidR="00FA73EC" w:rsidRDefault="00FA73EC" w:rsidP="005E4E41">
                        <w:pPr>
                          <w:tabs>
                            <w:tab w:val="left" w:pos="6508"/>
                            <w:tab w:val="left" w:pos="7864"/>
                          </w:tabs>
                          <w:suppressAutoHyphens/>
                          <w:autoSpaceDE w:val="0"/>
                          <w:autoSpaceDN w:val="0"/>
                          <w:adjustRightInd w:val="0"/>
                          <w:spacing w:line="240" w:lineRule="exact"/>
                          <w:ind w:right="283"/>
                          <w:jc w:val="both"/>
                          <w:outlineLvl w:val="2"/>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Приложение № </w:t>
                        </w:r>
                        <w:r w:rsidR="00CE0A2C">
                          <w:rPr>
                            <w:rFonts w:ascii="Times New Roman" w:hAnsi="Times New Roman" w:cs="Times New Roman"/>
                            <w:sz w:val="24"/>
                            <w:szCs w:val="24"/>
                            <w:lang w:val="ru-RU"/>
                          </w:rPr>
                          <w:t>6</w:t>
                        </w:r>
                      </w:p>
                      <w:p w:rsidR="00FA73EC" w:rsidRDefault="00FA73EC" w:rsidP="005E4E41">
                        <w:pPr>
                          <w:tabs>
                            <w:tab w:val="left" w:pos="6508"/>
                            <w:tab w:val="left" w:pos="7864"/>
                          </w:tabs>
                          <w:suppressAutoHyphens/>
                          <w:autoSpaceDE w:val="0"/>
                          <w:autoSpaceDN w:val="0"/>
                          <w:adjustRightInd w:val="0"/>
                          <w:spacing w:line="240" w:lineRule="exact"/>
                          <w:ind w:right="283"/>
                          <w:jc w:val="both"/>
                          <w:outlineLvl w:val="2"/>
                          <w:rPr>
                            <w:rFonts w:ascii="Times New Roman" w:hAnsi="Times New Roman" w:cs="Times New Roman"/>
                            <w:sz w:val="24"/>
                            <w:szCs w:val="24"/>
                            <w:lang w:val="ru-RU"/>
                          </w:rPr>
                        </w:pPr>
                        <w:r>
                          <w:rPr>
                            <w:rFonts w:ascii="Times New Roman" w:hAnsi="Times New Roman" w:cs="Times New Roman"/>
                            <w:sz w:val="24"/>
                            <w:szCs w:val="24"/>
                            <w:lang w:val="ru-RU"/>
                          </w:rPr>
                          <w:t>к муниципальной программе Советского городского округа</w:t>
                        </w:r>
                      </w:p>
                      <w:p w:rsidR="00FA73EC" w:rsidRPr="006847C7" w:rsidRDefault="00FA73EC" w:rsidP="005E4E41">
                        <w:pPr>
                          <w:tabs>
                            <w:tab w:val="left" w:pos="6508"/>
                            <w:tab w:val="left" w:pos="7864"/>
                          </w:tabs>
                          <w:suppressAutoHyphens/>
                          <w:autoSpaceDE w:val="0"/>
                          <w:autoSpaceDN w:val="0"/>
                          <w:adjustRightInd w:val="0"/>
                          <w:spacing w:line="240" w:lineRule="exact"/>
                          <w:ind w:right="283"/>
                          <w:jc w:val="both"/>
                          <w:outlineLvl w:val="2"/>
                          <w:rPr>
                            <w:rFonts w:ascii="Times New Roman" w:hAnsi="Times New Roman" w:cs="Times New Roman"/>
                            <w:sz w:val="24"/>
                            <w:szCs w:val="24"/>
                            <w:lang w:val="ru-RU"/>
                          </w:rPr>
                        </w:pPr>
                        <w:r w:rsidRPr="006847C7">
                          <w:rPr>
                            <w:rFonts w:ascii="Times New Roman" w:hAnsi="Times New Roman" w:cs="Times New Roman"/>
                            <w:sz w:val="24"/>
                            <w:szCs w:val="24"/>
                            <w:lang w:val="ru-RU"/>
                          </w:rPr>
                          <w:t>Ставропольского края «Модернизация, развитие и содержание</w:t>
                        </w:r>
                        <w:r w:rsidR="00C438B0">
                          <w:rPr>
                            <w:rFonts w:ascii="Times New Roman" w:hAnsi="Times New Roman" w:cs="Times New Roman"/>
                            <w:sz w:val="24"/>
                            <w:szCs w:val="24"/>
                            <w:lang w:val="ru-RU"/>
                          </w:rPr>
                          <w:t xml:space="preserve"> </w:t>
                        </w:r>
                        <w:r>
                          <w:rPr>
                            <w:rFonts w:ascii="Times New Roman" w:hAnsi="Times New Roman" w:cs="Times New Roman"/>
                            <w:sz w:val="24"/>
                            <w:szCs w:val="24"/>
                            <w:lang w:val="ru-RU"/>
                          </w:rPr>
                          <w:t>коммунального хозяйства Советского городского округа</w:t>
                        </w:r>
                        <w:r w:rsidR="00C438B0">
                          <w:rPr>
                            <w:rFonts w:ascii="Times New Roman" w:hAnsi="Times New Roman" w:cs="Times New Roman"/>
                            <w:sz w:val="24"/>
                            <w:szCs w:val="24"/>
                            <w:lang w:val="ru-RU"/>
                          </w:rPr>
                          <w:t xml:space="preserve"> </w:t>
                        </w:r>
                        <w:r>
                          <w:rPr>
                            <w:rFonts w:ascii="Times New Roman" w:hAnsi="Times New Roman" w:cs="Times New Roman"/>
                            <w:sz w:val="24"/>
                            <w:szCs w:val="24"/>
                            <w:lang w:val="ru-RU"/>
                          </w:rPr>
                          <w:t>Ставропольского края</w:t>
                        </w:r>
                      </w:p>
                      <w:p w:rsidR="00FA73EC" w:rsidRDefault="00FA73EC" w:rsidP="005E4E41">
                        <w:pPr>
                          <w:tabs>
                            <w:tab w:val="left" w:pos="6508"/>
                            <w:tab w:val="left" w:pos="7864"/>
                          </w:tabs>
                          <w:suppressAutoHyphens/>
                          <w:autoSpaceDE w:val="0"/>
                          <w:autoSpaceDN w:val="0"/>
                          <w:adjustRightInd w:val="0"/>
                          <w:spacing w:line="240" w:lineRule="exact"/>
                          <w:ind w:right="283"/>
                          <w:jc w:val="both"/>
                          <w:outlineLvl w:val="2"/>
                          <w:rPr>
                            <w:rFonts w:ascii="Times New Roman" w:hAnsi="Times New Roman" w:cs="Times New Roman"/>
                            <w:lang w:val="ru-RU"/>
                          </w:rPr>
                        </w:pPr>
                      </w:p>
                    </w:tc>
                  </w:tr>
                </w:tbl>
                <w:p w:rsidR="00FA73EC" w:rsidRDefault="00FA73EC" w:rsidP="005E4E41">
                  <w:pPr>
                    <w:tabs>
                      <w:tab w:val="left" w:pos="7864"/>
                    </w:tabs>
                    <w:suppressAutoHyphens/>
                    <w:autoSpaceDE w:val="0"/>
                    <w:autoSpaceDN w:val="0"/>
                    <w:adjustRightInd w:val="0"/>
                    <w:spacing w:line="240" w:lineRule="exact"/>
                    <w:ind w:right="283"/>
                    <w:jc w:val="both"/>
                    <w:outlineLvl w:val="2"/>
                    <w:rPr>
                      <w:rFonts w:ascii="Times New Roman" w:hAnsi="Times New Roman" w:cs="Times New Roman"/>
                      <w:lang w:val="ru-RU"/>
                    </w:rPr>
                  </w:pPr>
                </w:p>
                <w:p w:rsidR="00C61E17" w:rsidRPr="006847C7" w:rsidRDefault="00C61E17" w:rsidP="005E4E41">
                  <w:pPr>
                    <w:suppressAutoHyphens/>
                    <w:autoSpaceDE w:val="0"/>
                    <w:autoSpaceDN w:val="0"/>
                    <w:adjustRightInd w:val="0"/>
                    <w:spacing w:line="240" w:lineRule="exact"/>
                    <w:jc w:val="center"/>
                    <w:outlineLvl w:val="2"/>
                    <w:rPr>
                      <w:rFonts w:ascii="Times New Roman" w:hAnsi="Times New Roman" w:cs="Times New Roman"/>
                      <w:caps/>
                      <w:sz w:val="28"/>
                      <w:szCs w:val="28"/>
                      <w:lang w:val="ru-RU"/>
                    </w:rPr>
                  </w:pPr>
                  <w:r w:rsidRPr="006847C7">
                    <w:rPr>
                      <w:rFonts w:ascii="Times New Roman" w:hAnsi="Times New Roman" w:cs="Times New Roman"/>
                      <w:caps/>
                      <w:sz w:val="28"/>
                      <w:szCs w:val="28"/>
                      <w:lang w:val="ru-RU"/>
                    </w:rPr>
                    <w:t>СВЕДЕНИЯ</w:t>
                  </w:r>
                </w:p>
                <w:p w:rsidR="00C61E17" w:rsidRPr="00FA779C" w:rsidRDefault="007360B0" w:rsidP="005E4E41">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 xml:space="preserve">об </w:t>
                  </w:r>
                  <w:r w:rsidR="00C61E17" w:rsidRPr="00FA779C">
                    <w:rPr>
                      <w:rFonts w:ascii="Times New Roman" w:hAnsi="Times New Roman" w:cs="Times New Roman"/>
                      <w:sz w:val="28"/>
                      <w:szCs w:val="28"/>
                    </w:rPr>
                    <w:t>основных мероприяти</w:t>
                  </w:r>
                  <w:r>
                    <w:rPr>
                      <w:rFonts w:ascii="Times New Roman" w:hAnsi="Times New Roman" w:cs="Times New Roman"/>
                      <w:sz w:val="28"/>
                      <w:szCs w:val="28"/>
                    </w:rPr>
                    <w:t>ях</w:t>
                  </w:r>
                  <w:r w:rsidR="00C61E17" w:rsidRPr="00FA779C">
                    <w:rPr>
                      <w:rFonts w:ascii="Times New Roman" w:hAnsi="Times New Roman" w:cs="Times New Roman"/>
                      <w:sz w:val="28"/>
                      <w:szCs w:val="28"/>
                    </w:rPr>
                    <w:t xml:space="preserve"> подпрограмм муниципальной программы Советского городского округа</w:t>
                  </w:r>
                </w:p>
                <w:p w:rsidR="00C61E17" w:rsidRPr="00FA779C" w:rsidRDefault="00C61E17" w:rsidP="005E4E41">
                  <w:pPr>
                    <w:pStyle w:val="ConsPlusNormal"/>
                    <w:suppressAutoHyphens/>
                    <w:jc w:val="center"/>
                    <w:rPr>
                      <w:rFonts w:ascii="Times New Roman" w:hAnsi="Times New Roman" w:cs="Times New Roman"/>
                      <w:sz w:val="28"/>
                      <w:szCs w:val="28"/>
                    </w:rPr>
                  </w:pPr>
                  <w:r w:rsidRPr="00FA779C">
                    <w:rPr>
                      <w:rFonts w:ascii="Times New Roman" w:hAnsi="Times New Roman" w:cs="Times New Roman"/>
                      <w:sz w:val="28"/>
                      <w:szCs w:val="28"/>
                    </w:rPr>
                    <w:t>Ставропольского края «Модернизация, развитие и содержание коммунального хозяйства Советского</w:t>
                  </w:r>
                </w:p>
                <w:p w:rsidR="00C61E17" w:rsidRPr="00FA779C" w:rsidRDefault="00C61E17" w:rsidP="005E4E41">
                  <w:pPr>
                    <w:pStyle w:val="ConsPlusNormal"/>
                    <w:suppressAutoHyphens/>
                    <w:jc w:val="center"/>
                    <w:rPr>
                      <w:rFonts w:ascii="Times New Roman" w:hAnsi="Times New Roman" w:cs="Times New Roman"/>
                      <w:sz w:val="28"/>
                      <w:szCs w:val="28"/>
                    </w:rPr>
                  </w:pPr>
                  <w:r w:rsidRPr="00FA779C">
                    <w:rPr>
                      <w:rFonts w:ascii="Times New Roman" w:hAnsi="Times New Roman" w:cs="Times New Roman"/>
                      <w:sz w:val="28"/>
                      <w:szCs w:val="28"/>
                    </w:rPr>
                    <w:t xml:space="preserve"> городского округа Ставропольского края»</w:t>
                  </w:r>
                </w:p>
                <w:p w:rsidR="00C61E17" w:rsidRPr="00FA779C" w:rsidRDefault="00C61E17" w:rsidP="005E4E41">
                  <w:pPr>
                    <w:pStyle w:val="ConsPlusNormal"/>
                    <w:suppressAutoHyphens/>
                    <w:jc w:val="center"/>
                    <w:rPr>
                      <w:rFonts w:ascii="Times New Roman" w:hAnsi="Times New Roman" w:cs="Times New Roman"/>
                      <w:sz w:val="28"/>
                      <w:szCs w:val="28"/>
                    </w:rPr>
                  </w:pPr>
                </w:p>
                <w:p w:rsidR="00C61E17" w:rsidRPr="00FA779C" w:rsidRDefault="00C61E17" w:rsidP="005E4E41">
                  <w:pPr>
                    <w:pStyle w:val="ConsPlusNormal"/>
                    <w:suppressAutoHyphens/>
                    <w:ind w:right="-598" w:firstLine="0"/>
                    <w:jc w:val="both"/>
                    <w:rPr>
                      <w:rFonts w:ascii="Times New Roman" w:hAnsi="Times New Roman" w:cs="Times New Roman"/>
                      <w:sz w:val="24"/>
                      <w:szCs w:val="24"/>
                    </w:rPr>
                  </w:pPr>
                  <w:r w:rsidRPr="00FA779C">
                    <w:rPr>
                      <w:rFonts w:ascii="Times New Roman" w:hAnsi="Times New Roman" w:cs="Times New Roman"/>
                    </w:rPr>
                    <w:t>&lt;</w:t>
                  </w:r>
                  <w:r w:rsidRPr="00FA779C">
                    <w:rPr>
                      <w:rFonts w:ascii="Times New Roman" w:hAnsi="Times New Roman" w:cs="Times New Roman"/>
                      <w:sz w:val="24"/>
                      <w:szCs w:val="24"/>
                    </w:rPr>
                    <w:t xml:space="preserve">1&gt;Далее в настоящем Приложении используются сокращения: округ – Советский городской округ Ставропольского края; Программа – </w:t>
                  </w:r>
                </w:p>
                <w:p w:rsidR="005607B7" w:rsidRDefault="00C61E17" w:rsidP="005E4E41">
                  <w:pPr>
                    <w:pStyle w:val="ConsPlusNormal"/>
                    <w:suppressAutoHyphens/>
                    <w:ind w:left="-74" w:right="-108" w:firstLine="0"/>
                    <w:jc w:val="both"/>
                    <w:rPr>
                      <w:rFonts w:ascii="Times New Roman" w:hAnsi="Times New Roman" w:cs="Times New Roman"/>
                      <w:bCs/>
                      <w:sz w:val="24"/>
                      <w:szCs w:val="24"/>
                    </w:rPr>
                  </w:pPr>
                  <w:r w:rsidRPr="00FA779C">
                    <w:rPr>
                      <w:rFonts w:ascii="Times New Roman" w:hAnsi="Times New Roman" w:cs="Times New Roman"/>
                      <w:sz w:val="24"/>
                      <w:szCs w:val="24"/>
                    </w:rPr>
                    <w:t xml:space="preserve">программа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 </w:t>
                  </w:r>
                  <w:r w:rsidR="00133F68" w:rsidRPr="00FA779C">
                    <w:rPr>
                      <w:rFonts w:ascii="Times New Roman" w:hAnsi="Times New Roman" w:cs="Times New Roman"/>
                      <w:sz w:val="24"/>
                      <w:szCs w:val="24"/>
                    </w:rPr>
                    <w:t xml:space="preserve">ОГТиМХ </w:t>
                  </w:r>
                  <w:r w:rsidR="009F37C2">
                    <w:rPr>
                      <w:rFonts w:ascii="Times New Roman" w:hAnsi="Times New Roman" w:cs="Times New Roman"/>
                      <w:sz w:val="24"/>
                      <w:szCs w:val="24"/>
                    </w:rPr>
                    <w:t xml:space="preserve">– </w:t>
                  </w:r>
                  <w:r w:rsidRPr="00FA779C">
                    <w:rPr>
                      <w:rFonts w:ascii="Times New Roman" w:hAnsi="Times New Roman" w:cs="Times New Roman"/>
                      <w:sz w:val="24"/>
                      <w:szCs w:val="24"/>
                    </w:rPr>
                    <w:t xml:space="preserve">отдел градостроительства, транспорта и муниципального хозяйства администрации Советского городского округа Ставропольского края; </w:t>
                  </w:r>
                  <w:r w:rsidR="009F37C2" w:rsidRPr="00FA779C">
                    <w:rPr>
                      <w:rFonts w:ascii="Times New Roman" w:hAnsi="Times New Roman" w:cs="Times New Roman"/>
                      <w:bCs/>
                      <w:sz w:val="24"/>
                      <w:szCs w:val="24"/>
                    </w:rPr>
                    <w:t>ОГХ</w:t>
                  </w:r>
                  <w:r w:rsidR="009F37C2" w:rsidRPr="00FA779C">
                    <w:rPr>
                      <w:rFonts w:ascii="Times New Roman" w:hAnsi="Times New Roman" w:cs="Times New Roman"/>
                      <w:sz w:val="24"/>
                      <w:szCs w:val="24"/>
                    </w:rPr>
                    <w:t xml:space="preserve"> </w:t>
                  </w:r>
                  <w:r w:rsidR="009F37C2">
                    <w:rPr>
                      <w:rFonts w:ascii="Times New Roman" w:hAnsi="Times New Roman" w:cs="Times New Roman"/>
                      <w:sz w:val="24"/>
                      <w:szCs w:val="24"/>
                    </w:rPr>
                    <w:t xml:space="preserve">– </w:t>
                  </w:r>
                  <w:r w:rsidRPr="00FA779C">
                    <w:rPr>
                      <w:rFonts w:ascii="Times New Roman" w:hAnsi="Times New Roman" w:cs="Times New Roman"/>
                      <w:sz w:val="24"/>
                      <w:szCs w:val="24"/>
                    </w:rPr>
                    <w:t>отдел городского хозяйства администрации Советского городского округа Ставропольского края</w:t>
                  </w:r>
                  <w:r w:rsidRPr="00FA779C">
                    <w:rPr>
                      <w:rFonts w:ascii="Times New Roman" w:hAnsi="Times New Roman" w:cs="Times New Roman"/>
                      <w:bCs/>
                      <w:sz w:val="24"/>
                      <w:szCs w:val="24"/>
                    </w:rPr>
                    <w:t xml:space="preserve">; </w:t>
                  </w:r>
                  <w:r w:rsidR="009F37C2" w:rsidRPr="00FA779C">
                    <w:rPr>
                      <w:rFonts w:ascii="Times New Roman" w:hAnsi="Times New Roman" w:cs="Times New Roman"/>
                      <w:bCs/>
                      <w:sz w:val="24"/>
                      <w:szCs w:val="24"/>
                    </w:rPr>
                    <w:t>ООБиСР</w:t>
                  </w:r>
                  <w:r w:rsidR="009F37C2" w:rsidRPr="00FA779C">
                    <w:rPr>
                      <w:rFonts w:ascii="Times New Roman" w:hAnsi="Times New Roman" w:cs="Times New Roman"/>
                      <w:sz w:val="24"/>
                      <w:szCs w:val="24"/>
                    </w:rPr>
                    <w:t xml:space="preserve"> </w:t>
                  </w:r>
                  <w:r w:rsidR="009F37C2">
                    <w:rPr>
                      <w:rFonts w:ascii="Times New Roman" w:hAnsi="Times New Roman" w:cs="Times New Roman"/>
                      <w:sz w:val="24"/>
                      <w:szCs w:val="24"/>
                    </w:rPr>
                    <w:t xml:space="preserve"> - </w:t>
                  </w:r>
                  <w:r w:rsidRPr="00FA779C">
                    <w:rPr>
                      <w:rFonts w:ascii="Times New Roman" w:hAnsi="Times New Roman" w:cs="Times New Roman"/>
                      <w:sz w:val="24"/>
                      <w:szCs w:val="24"/>
                    </w:rPr>
                    <w:t xml:space="preserve">отдел общественной безопасности и социального развития администрации Советского городского округа Ставропольского края; </w:t>
                  </w:r>
                  <w:r w:rsidR="009F37C2">
                    <w:rPr>
                      <w:rFonts w:ascii="Times New Roman" w:hAnsi="Times New Roman" w:cs="Times New Roman"/>
                      <w:sz w:val="24"/>
                      <w:szCs w:val="24"/>
                    </w:rPr>
                    <w:t xml:space="preserve">ТО – </w:t>
                  </w:r>
                  <w:r w:rsidRPr="00FA779C">
                    <w:rPr>
                      <w:rFonts w:ascii="Times New Roman" w:hAnsi="Times New Roman" w:cs="Times New Roman"/>
                      <w:bCs/>
                      <w:sz w:val="24"/>
                      <w:szCs w:val="24"/>
                    </w:rPr>
                    <w:t>территориальные органы администрации Советского городского округа Ставр</w:t>
                  </w:r>
                  <w:r w:rsidR="009F37C2">
                    <w:rPr>
                      <w:rFonts w:ascii="Times New Roman" w:hAnsi="Times New Roman" w:cs="Times New Roman"/>
                      <w:bCs/>
                      <w:sz w:val="24"/>
                      <w:szCs w:val="24"/>
                    </w:rPr>
                    <w:t>опольского края</w:t>
                  </w:r>
                  <w:r w:rsidRPr="00FA779C">
                    <w:rPr>
                      <w:rFonts w:ascii="Times New Roman" w:hAnsi="Times New Roman" w:cs="Times New Roman"/>
                      <w:bCs/>
                      <w:sz w:val="24"/>
                      <w:szCs w:val="24"/>
                    </w:rPr>
                    <w:t xml:space="preserve">; </w:t>
                  </w:r>
                  <w:r w:rsidR="009F37C2">
                    <w:rPr>
                      <w:rFonts w:ascii="Times New Roman" w:hAnsi="Times New Roman" w:cs="Times New Roman"/>
                      <w:bCs/>
                      <w:sz w:val="24"/>
                      <w:szCs w:val="24"/>
                    </w:rPr>
                    <w:t xml:space="preserve">ТКО – </w:t>
                  </w:r>
                  <w:r w:rsidRPr="00FA779C">
                    <w:rPr>
                      <w:rFonts w:ascii="Times New Roman" w:hAnsi="Times New Roman" w:cs="Times New Roman"/>
                      <w:bCs/>
                      <w:sz w:val="24"/>
                      <w:szCs w:val="24"/>
                    </w:rPr>
                    <w:t xml:space="preserve">твердые коммунальные </w:t>
                  </w:r>
                  <w:r w:rsidR="00E60D9C" w:rsidRPr="00FA779C">
                    <w:rPr>
                      <w:rFonts w:ascii="Times New Roman" w:hAnsi="Times New Roman" w:cs="Times New Roman"/>
                      <w:bCs/>
                      <w:sz w:val="24"/>
                      <w:szCs w:val="24"/>
                    </w:rPr>
                    <w:t>отходы</w:t>
                  </w:r>
                </w:p>
                <w:p w:rsidR="00C61E17" w:rsidRPr="00FA779C" w:rsidRDefault="00E60D9C" w:rsidP="005E4E41">
                  <w:pPr>
                    <w:pStyle w:val="ConsPlusNormal"/>
                    <w:suppressAutoHyphens/>
                    <w:ind w:left="-74" w:right="-108" w:firstLine="0"/>
                    <w:jc w:val="both"/>
                    <w:rPr>
                      <w:rFonts w:ascii="Times New Roman" w:hAnsi="Times New Roman" w:cs="Times New Roman"/>
                      <w:color w:val="FF0000"/>
                    </w:rPr>
                  </w:pPr>
                  <w:r w:rsidRPr="00FA779C">
                    <w:rPr>
                      <w:rFonts w:ascii="Times New Roman" w:hAnsi="Times New Roman" w:cs="Times New Roman"/>
                      <w:bCs/>
                      <w:sz w:val="24"/>
                      <w:szCs w:val="24"/>
                    </w:rPr>
                    <w:t xml:space="preserve"> </w:t>
                  </w:r>
                </w:p>
                <w:tbl>
                  <w:tblPr>
                    <w:tblpPr w:leftFromText="180" w:rightFromText="180" w:vertAnchor="text" w:horzAnchor="margin" w:tblpX="-7" w:tblpY="68"/>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
                    <w:gridCol w:w="74"/>
                    <w:gridCol w:w="2692"/>
                    <w:gridCol w:w="65"/>
                    <w:gridCol w:w="427"/>
                    <w:gridCol w:w="1775"/>
                    <w:gridCol w:w="68"/>
                    <w:gridCol w:w="1275"/>
                    <w:gridCol w:w="13"/>
                    <w:gridCol w:w="832"/>
                    <w:gridCol w:w="146"/>
                    <w:gridCol w:w="2978"/>
                    <w:gridCol w:w="3119"/>
                  </w:tblGrid>
                  <w:tr w:rsidR="00C61E17" w:rsidRPr="001865C2" w:rsidTr="005607B7">
                    <w:trPr>
                      <w:trHeight w:val="240"/>
                    </w:trPr>
                    <w:tc>
                      <w:tcPr>
                        <w:tcW w:w="1064" w:type="dxa"/>
                        <w:gridSpan w:val="2"/>
                        <w:vMerge w:val="restart"/>
                      </w:tcPr>
                      <w:p w:rsidR="00C61E17" w:rsidRPr="00133F68" w:rsidRDefault="00C61E17" w:rsidP="005E4E41">
                        <w:pPr>
                          <w:pStyle w:val="ConsPlusCell"/>
                          <w:widowControl/>
                          <w:suppressAutoHyphens/>
                          <w:jc w:val="center"/>
                          <w:rPr>
                            <w:rFonts w:ascii="Times New Roman" w:hAnsi="Times New Roman" w:cs="Times New Roman"/>
                          </w:rPr>
                        </w:pPr>
                        <w:r w:rsidRPr="00133F68">
                          <w:rPr>
                            <w:rFonts w:ascii="Times New Roman" w:hAnsi="Times New Roman" w:cs="Times New Roman"/>
                          </w:rPr>
                          <w:t>№</w:t>
                        </w:r>
                        <w:r w:rsidRPr="00133F68">
                          <w:rPr>
                            <w:rFonts w:ascii="Times New Roman" w:hAnsi="Times New Roman" w:cs="Times New Roman"/>
                          </w:rPr>
                          <w:br/>
                          <w:t>п/п</w:t>
                        </w:r>
                      </w:p>
                    </w:tc>
                    <w:tc>
                      <w:tcPr>
                        <w:tcW w:w="2692" w:type="dxa"/>
                        <w:vMerge w:val="restart"/>
                      </w:tcPr>
                      <w:p w:rsidR="00C61E17" w:rsidRPr="00133F68" w:rsidRDefault="00C61E17" w:rsidP="005E4E41">
                        <w:pPr>
                          <w:pStyle w:val="ConsPlusCell"/>
                          <w:widowControl/>
                          <w:suppressAutoHyphens/>
                          <w:ind w:left="-54" w:right="-28"/>
                          <w:rPr>
                            <w:rFonts w:ascii="Times New Roman" w:hAnsi="Times New Roman" w:cs="Times New Roman"/>
                            <w:spacing w:val="-2"/>
                          </w:rPr>
                        </w:pPr>
                        <w:r w:rsidRPr="00133F68">
                          <w:rPr>
                            <w:rFonts w:ascii="Times New Roman" w:hAnsi="Times New Roman" w:cs="Times New Roman"/>
                            <w:spacing w:val="-2"/>
                          </w:rPr>
                          <w:t>Наименование основного мероприятия Программы,</w:t>
                        </w:r>
                      </w:p>
                      <w:p w:rsidR="00C61E17" w:rsidRPr="00133F68" w:rsidRDefault="00C61E17" w:rsidP="005E4E41">
                        <w:pPr>
                          <w:pStyle w:val="ConsPlusCell"/>
                          <w:widowControl/>
                          <w:suppressAutoHyphens/>
                          <w:ind w:left="-54" w:right="-28"/>
                          <w:rPr>
                            <w:rFonts w:ascii="Times New Roman" w:hAnsi="Times New Roman" w:cs="Times New Roman"/>
                            <w:spacing w:val="-2"/>
                          </w:rPr>
                        </w:pPr>
                        <w:r w:rsidRPr="00133F68">
                          <w:rPr>
                            <w:rFonts w:ascii="Times New Roman" w:hAnsi="Times New Roman" w:cs="Times New Roman"/>
                            <w:spacing w:val="-2"/>
                          </w:rPr>
                          <w:t>подпрограммы Программы</w:t>
                        </w:r>
                      </w:p>
                    </w:tc>
                    <w:tc>
                      <w:tcPr>
                        <w:tcW w:w="2267" w:type="dxa"/>
                        <w:gridSpan w:val="3"/>
                        <w:vMerge w:val="restart"/>
                        <w:vAlign w:val="center"/>
                      </w:tcPr>
                      <w:p w:rsidR="00C61E17" w:rsidRPr="00133F68" w:rsidRDefault="00C61E17" w:rsidP="005E4E41">
                        <w:pPr>
                          <w:pStyle w:val="ConsPlusCell"/>
                          <w:widowControl/>
                          <w:suppressAutoHyphens/>
                          <w:jc w:val="both"/>
                          <w:rPr>
                            <w:rFonts w:ascii="Times New Roman" w:hAnsi="Times New Roman" w:cs="Times New Roman"/>
                          </w:rPr>
                        </w:pPr>
                        <w:r w:rsidRPr="00133F68">
                          <w:rPr>
                            <w:rFonts w:ascii="Times New Roman" w:hAnsi="Times New Roman" w:cs="Times New Roman"/>
                          </w:rPr>
                          <w:t>Ответственный исполнитель Программы, подпрограммы Программы, основного мероприятия соисполнитель основного мероприятия программы</w:t>
                        </w:r>
                      </w:p>
                    </w:tc>
                    <w:tc>
                      <w:tcPr>
                        <w:tcW w:w="2334" w:type="dxa"/>
                        <w:gridSpan w:val="5"/>
                      </w:tcPr>
                      <w:p w:rsidR="00C61E17" w:rsidRPr="00133F68" w:rsidRDefault="00C61E17" w:rsidP="005E4E41">
                        <w:pPr>
                          <w:pStyle w:val="ConsPlusCell"/>
                          <w:widowControl/>
                          <w:suppressAutoHyphens/>
                          <w:jc w:val="center"/>
                          <w:rPr>
                            <w:rFonts w:ascii="Times New Roman" w:hAnsi="Times New Roman" w:cs="Times New Roman"/>
                          </w:rPr>
                        </w:pPr>
                        <w:r w:rsidRPr="00133F68">
                          <w:rPr>
                            <w:rFonts w:ascii="Times New Roman" w:hAnsi="Times New Roman" w:cs="Times New Roman"/>
                          </w:rPr>
                          <w:t>Срок</w:t>
                        </w:r>
                      </w:p>
                    </w:tc>
                    <w:tc>
                      <w:tcPr>
                        <w:tcW w:w="2978" w:type="dxa"/>
                        <w:vMerge w:val="restart"/>
                      </w:tcPr>
                      <w:p w:rsidR="00C61E17" w:rsidRPr="00133F68" w:rsidRDefault="00C61E17" w:rsidP="005E4E41">
                        <w:pPr>
                          <w:pStyle w:val="ConsPlusCell"/>
                          <w:widowControl/>
                          <w:suppressAutoHyphens/>
                          <w:jc w:val="center"/>
                          <w:rPr>
                            <w:rFonts w:ascii="Times New Roman" w:hAnsi="Times New Roman" w:cs="Times New Roman"/>
                            <w:spacing w:val="-2"/>
                          </w:rPr>
                        </w:pPr>
                        <w:r w:rsidRPr="00133F68">
                          <w:rPr>
                            <w:rFonts w:ascii="Times New Roman" w:hAnsi="Times New Roman" w:cs="Times New Roman"/>
                            <w:spacing w:val="-2"/>
                          </w:rPr>
                          <w:t>Ожидаемый непосредственный результат основного мероприятия  программы (краткое описание)</w:t>
                        </w:r>
                      </w:p>
                    </w:tc>
                    <w:tc>
                      <w:tcPr>
                        <w:tcW w:w="3119" w:type="dxa"/>
                        <w:vMerge w:val="restart"/>
                      </w:tcPr>
                      <w:p w:rsidR="00C61E17" w:rsidRPr="00133F68" w:rsidRDefault="00C61E17" w:rsidP="005E4E41">
                        <w:pPr>
                          <w:pStyle w:val="ConsPlusCell"/>
                          <w:widowControl/>
                          <w:suppressAutoHyphens/>
                          <w:jc w:val="center"/>
                          <w:rPr>
                            <w:rFonts w:ascii="Times New Roman" w:hAnsi="Times New Roman" w:cs="Times New Roman"/>
                            <w:spacing w:val="-4"/>
                          </w:rPr>
                        </w:pPr>
                        <w:r w:rsidRPr="00133F68">
                          <w:rPr>
                            <w:rFonts w:ascii="Times New Roman" w:hAnsi="Times New Roman" w:cs="Times New Roman"/>
                            <w:spacing w:val="-4"/>
                          </w:rPr>
                          <w:t>Связь с целевыми индикаторами</w:t>
                        </w:r>
                      </w:p>
                      <w:p w:rsidR="00C61E17" w:rsidRPr="00133F68" w:rsidRDefault="00C61E17" w:rsidP="005E4E41">
                        <w:pPr>
                          <w:pStyle w:val="ConsPlusCell"/>
                          <w:widowControl/>
                          <w:suppressAutoHyphens/>
                          <w:jc w:val="center"/>
                          <w:rPr>
                            <w:rFonts w:ascii="Times New Roman" w:hAnsi="Times New Roman" w:cs="Times New Roman"/>
                            <w:spacing w:val="-4"/>
                          </w:rPr>
                        </w:pPr>
                        <w:r w:rsidRPr="00133F68">
                          <w:rPr>
                            <w:rFonts w:ascii="Times New Roman" w:hAnsi="Times New Roman" w:cs="Times New Roman"/>
                            <w:spacing w:val="-4"/>
                          </w:rPr>
                          <w:t>и показателями программы</w:t>
                        </w:r>
                      </w:p>
                      <w:p w:rsidR="00C61E17" w:rsidRPr="00133F68" w:rsidRDefault="00C61E17" w:rsidP="005E4E41">
                        <w:pPr>
                          <w:pStyle w:val="ConsPlusCell"/>
                          <w:widowControl/>
                          <w:suppressAutoHyphens/>
                          <w:jc w:val="center"/>
                          <w:rPr>
                            <w:rFonts w:ascii="Times New Roman" w:hAnsi="Times New Roman" w:cs="Times New Roman"/>
                            <w:spacing w:val="-4"/>
                          </w:rPr>
                        </w:pPr>
                      </w:p>
                    </w:tc>
                  </w:tr>
                  <w:tr w:rsidR="00C61E17" w:rsidRPr="00FA779C" w:rsidTr="005607B7">
                    <w:trPr>
                      <w:trHeight w:val="720"/>
                    </w:trPr>
                    <w:tc>
                      <w:tcPr>
                        <w:tcW w:w="1064" w:type="dxa"/>
                        <w:gridSpan w:val="2"/>
                        <w:vMerge/>
                      </w:tcPr>
                      <w:p w:rsidR="00C61E17" w:rsidRPr="00FA779C" w:rsidRDefault="00C61E17" w:rsidP="005E4E41">
                        <w:pPr>
                          <w:pStyle w:val="ConsPlusCell"/>
                          <w:widowControl/>
                          <w:suppressAutoHyphens/>
                          <w:rPr>
                            <w:rFonts w:ascii="Times New Roman" w:hAnsi="Times New Roman" w:cs="Times New Roman"/>
                            <w:sz w:val="28"/>
                            <w:szCs w:val="28"/>
                          </w:rPr>
                        </w:pPr>
                      </w:p>
                    </w:tc>
                    <w:tc>
                      <w:tcPr>
                        <w:tcW w:w="2692" w:type="dxa"/>
                        <w:vMerge/>
                      </w:tcPr>
                      <w:p w:rsidR="00C61E17" w:rsidRPr="00FA779C" w:rsidRDefault="00C61E17" w:rsidP="005E4E41">
                        <w:pPr>
                          <w:pStyle w:val="ConsPlusCell"/>
                          <w:widowControl/>
                          <w:suppressAutoHyphens/>
                          <w:rPr>
                            <w:rFonts w:ascii="Times New Roman" w:hAnsi="Times New Roman" w:cs="Times New Roman"/>
                            <w:sz w:val="28"/>
                            <w:szCs w:val="28"/>
                          </w:rPr>
                        </w:pPr>
                      </w:p>
                    </w:tc>
                    <w:tc>
                      <w:tcPr>
                        <w:tcW w:w="2267" w:type="dxa"/>
                        <w:gridSpan w:val="3"/>
                        <w:vMerge/>
                      </w:tcPr>
                      <w:p w:rsidR="00C61E17" w:rsidRPr="00FA779C" w:rsidRDefault="00C61E17" w:rsidP="005E4E41">
                        <w:pPr>
                          <w:pStyle w:val="ConsPlusCell"/>
                          <w:widowControl/>
                          <w:suppressAutoHyphens/>
                          <w:rPr>
                            <w:rFonts w:ascii="Times New Roman" w:hAnsi="Times New Roman" w:cs="Times New Roman"/>
                            <w:sz w:val="28"/>
                            <w:szCs w:val="28"/>
                          </w:rPr>
                        </w:pPr>
                      </w:p>
                    </w:tc>
                    <w:tc>
                      <w:tcPr>
                        <w:tcW w:w="1356" w:type="dxa"/>
                        <w:gridSpan w:val="3"/>
                        <w:vAlign w:val="center"/>
                      </w:tcPr>
                      <w:p w:rsidR="00C61E17" w:rsidRPr="00FA779C" w:rsidRDefault="00C61E17" w:rsidP="005E4E41">
                        <w:pPr>
                          <w:pStyle w:val="ConsPlusCell"/>
                          <w:widowControl/>
                          <w:suppressAutoHyphens/>
                          <w:jc w:val="center"/>
                          <w:rPr>
                            <w:rFonts w:ascii="Times New Roman" w:hAnsi="Times New Roman" w:cs="Times New Roman"/>
                            <w:sz w:val="24"/>
                            <w:szCs w:val="24"/>
                          </w:rPr>
                        </w:pPr>
                        <w:r w:rsidRPr="00FA779C">
                          <w:rPr>
                            <w:rFonts w:ascii="Times New Roman" w:hAnsi="Times New Roman" w:cs="Times New Roman"/>
                            <w:sz w:val="24"/>
                            <w:szCs w:val="24"/>
                          </w:rPr>
                          <w:t>начала</w:t>
                        </w:r>
                      </w:p>
                      <w:p w:rsidR="00C61E17" w:rsidRPr="00FA779C" w:rsidRDefault="00C61E17" w:rsidP="005E4E41">
                        <w:pPr>
                          <w:pStyle w:val="ConsPlusCell"/>
                          <w:widowControl/>
                          <w:suppressAutoHyphens/>
                          <w:jc w:val="center"/>
                          <w:rPr>
                            <w:rFonts w:ascii="Times New Roman" w:hAnsi="Times New Roman" w:cs="Times New Roman"/>
                            <w:sz w:val="24"/>
                            <w:szCs w:val="24"/>
                          </w:rPr>
                        </w:pPr>
                        <w:r w:rsidRPr="00FA779C">
                          <w:rPr>
                            <w:rFonts w:ascii="Times New Roman" w:hAnsi="Times New Roman" w:cs="Times New Roman"/>
                            <w:sz w:val="24"/>
                            <w:szCs w:val="24"/>
                          </w:rPr>
                          <w:t>реализации</w:t>
                        </w:r>
                      </w:p>
                    </w:tc>
                    <w:tc>
                      <w:tcPr>
                        <w:tcW w:w="978" w:type="dxa"/>
                        <w:gridSpan w:val="2"/>
                        <w:vAlign w:val="center"/>
                      </w:tcPr>
                      <w:p w:rsidR="00C61E17" w:rsidRPr="00FA779C" w:rsidRDefault="00C61E17" w:rsidP="005E4E41">
                        <w:pPr>
                          <w:pStyle w:val="ConsPlusCell"/>
                          <w:widowControl/>
                          <w:suppressAutoHyphens/>
                          <w:jc w:val="center"/>
                          <w:rPr>
                            <w:rFonts w:ascii="Times New Roman" w:hAnsi="Times New Roman" w:cs="Times New Roman"/>
                            <w:sz w:val="24"/>
                            <w:szCs w:val="24"/>
                          </w:rPr>
                        </w:pPr>
                        <w:r w:rsidRPr="00FA779C">
                          <w:rPr>
                            <w:rFonts w:ascii="Times New Roman" w:hAnsi="Times New Roman" w:cs="Times New Roman"/>
                            <w:sz w:val="24"/>
                            <w:szCs w:val="24"/>
                          </w:rPr>
                          <w:t>окончания реализации</w:t>
                        </w:r>
                      </w:p>
                    </w:tc>
                    <w:tc>
                      <w:tcPr>
                        <w:tcW w:w="2978" w:type="dxa"/>
                        <w:vMerge/>
                      </w:tcPr>
                      <w:p w:rsidR="00C61E17" w:rsidRPr="00FA779C" w:rsidRDefault="00C61E17" w:rsidP="005E4E41">
                        <w:pPr>
                          <w:pStyle w:val="ConsPlusCell"/>
                          <w:widowControl/>
                          <w:suppressAutoHyphens/>
                          <w:rPr>
                            <w:rFonts w:ascii="Times New Roman" w:hAnsi="Times New Roman" w:cs="Times New Roman"/>
                            <w:sz w:val="28"/>
                            <w:szCs w:val="28"/>
                          </w:rPr>
                        </w:pPr>
                      </w:p>
                    </w:tc>
                    <w:tc>
                      <w:tcPr>
                        <w:tcW w:w="3119" w:type="dxa"/>
                        <w:vMerge/>
                      </w:tcPr>
                      <w:p w:rsidR="00C61E17" w:rsidRPr="00FA779C" w:rsidRDefault="00C61E17" w:rsidP="005E4E41">
                        <w:pPr>
                          <w:pStyle w:val="ConsPlusCell"/>
                          <w:widowControl/>
                          <w:suppressAutoHyphens/>
                          <w:rPr>
                            <w:rFonts w:ascii="Times New Roman" w:hAnsi="Times New Roman" w:cs="Times New Roman"/>
                            <w:sz w:val="28"/>
                            <w:szCs w:val="28"/>
                          </w:rPr>
                        </w:pPr>
                      </w:p>
                    </w:tc>
                  </w:tr>
                  <w:tr w:rsidR="00C61E17" w:rsidRPr="00FA779C" w:rsidTr="005607B7">
                    <w:trPr>
                      <w:trHeight w:val="240"/>
                    </w:trPr>
                    <w:tc>
                      <w:tcPr>
                        <w:tcW w:w="1064" w:type="dxa"/>
                        <w:gridSpan w:val="2"/>
                      </w:tcPr>
                      <w:p w:rsidR="00C61E17" w:rsidRPr="00FA779C" w:rsidRDefault="00C61E17" w:rsidP="005E4E41">
                        <w:pPr>
                          <w:pStyle w:val="ConsPlusCell"/>
                          <w:widowControl/>
                          <w:suppressAutoHyphens/>
                          <w:jc w:val="center"/>
                          <w:rPr>
                            <w:rFonts w:ascii="Times New Roman" w:hAnsi="Times New Roman" w:cs="Times New Roman"/>
                            <w:sz w:val="24"/>
                            <w:szCs w:val="24"/>
                          </w:rPr>
                        </w:pPr>
                        <w:r w:rsidRPr="00FA779C">
                          <w:rPr>
                            <w:rFonts w:ascii="Times New Roman" w:hAnsi="Times New Roman" w:cs="Times New Roman"/>
                            <w:sz w:val="24"/>
                            <w:szCs w:val="24"/>
                          </w:rPr>
                          <w:t>1</w:t>
                        </w:r>
                      </w:p>
                    </w:tc>
                    <w:tc>
                      <w:tcPr>
                        <w:tcW w:w="2692" w:type="dxa"/>
                      </w:tcPr>
                      <w:p w:rsidR="00C61E17" w:rsidRPr="00FA779C" w:rsidRDefault="00C61E17" w:rsidP="005E4E41">
                        <w:pPr>
                          <w:pStyle w:val="ConsPlusCell"/>
                          <w:widowControl/>
                          <w:suppressAutoHyphens/>
                          <w:jc w:val="center"/>
                          <w:rPr>
                            <w:rFonts w:ascii="Times New Roman" w:hAnsi="Times New Roman" w:cs="Times New Roman"/>
                            <w:sz w:val="24"/>
                            <w:szCs w:val="24"/>
                          </w:rPr>
                        </w:pPr>
                        <w:r w:rsidRPr="00FA779C">
                          <w:rPr>
                            <w:rFonts w:ascii="Times New Roman" w:hAnsi="Times New Roman" w:cs="Times New Roman"/>
                            <w:sz w:val="24"/>
                            <w:szCs w:val="24"/>
                          </w:rPr>
                          <w:t>2</w:t>
                        </w:r>
                      </w:p>
                    </w:tc>
                    <w:tc>
                      <w:tcPr>
                        <w:tcW w:w="2267" w:type="dxa"/>
                        <w:gridSpan w:val="3"/>
                      </w:tcPr>
                      <w:p w:rsidR="00C61E17" w:rsidRPr="00FA779C" w:rsidRDefault="00C61E17" w:rsidP="005E4E41">
                        <w:pPr>
                          <w:pStyle w:val="ConsPlusCell"/>
                          <w:widowControl/>
                          <w:suppressAutoHyphens/>
                          <w:jc w:val="center"/>
                          <w:rPr>
                            <w:rFonts w:ascii="Times New Roman" w:hAnsi="Times New Roman" w:cs="Times New Roman"/>
                            <w:sz w:val="24"/>
                            <w:szCs w:val="24"/>
                          </w:rPr>
                        </w:pPr>
                        <w:r w:rsidRPr="00FA779C">
                          <w:rPr>
                            <w:rFonts w:ascii="Times New Roman" w:hAnsi="Times New Roman" w:cs="Times New Roman"/>
                            <w:sz w:val="24"/>
                            <w:szCs w:val="24"/>
                          </w:rPr>
                          <w:t>3</w:t>
                        </w:r>
                      </w:p>
                    </w:tc>
                    <w:tc>
                      <w:tcPr>
                        <w:tcW w:w="1356" w:type="dxa"/>
                        <w:gridSpan w:val="3"/>
                      </w:tcPr>
                      <w:p w:rsidR="00C61E17" w:rsidRPr="00FA779C" w:rsidRDefault="00C61E17" w:rsidP="005E4E41">
                        <w:pPr>
                          <w:pStyle w:val="ConsPlusCell"/>
                          <w:widowControl/>
                          <w:suppressAutoHyphens/>
                          <w:jc w:val="center"/>
                          <w:rPr>
                            <w:rFonts w:ascii="Times New Roman" w:hAnsi="Times New Roman" w:cs="Times New Roman"/>
                            <w:sz w:val="24"/>
                            <w:szCs w:val="24"/>
                          </w:rPr>
                        </w:pPr>
                        <w:r w:rsidRPr="00FA779C">
                          <w:rPr>
                            <w:rFonts w:ascii="Times New Roman" w:hAnsi="Times New Roman" w:cs="Times New Roman"/>
                            <w:sz w:val="24"/>
                            <w:szCs w:val="24"/>
                          </w:rPr>
                          <w:t>4</w:t>
                        </w:r>
                      </w:p>
                    </w:tc>
                    <w:tc>
                      <w:tcPr>
                        <w:tcW w:w="978" w:type="dxa"/>
                        <w:gridSpan w:val="2"/>
                      </w:tcPr>
                      <w:p w:rsidR="00C61E17" w:rsidRPr="00FA779C" w:rsidRDefault="00C61E17" w:rsidP="005E4E41">
                        <w:pPr>
                          <w:pStyle w:val="ConsPlusCell"/>
                          <w:widowControl/>
                          <w:suppressAutoHyphens/>
                          <w:jc w:val="center"/>
                          <w:rPr>
                            <w:rFonts w:ascii="Times New Roman" w:hAnsi="Times New Roman" w:cs="Times New Roman"/>
                            <w:sz w:val="24"/>
                            <w:szCs w:val="24"/>
                          </w:rPr>
                        </w:pPr>
                        <w:r w:rsidRPr="00FA779C">
                          <w:rPr>
                            <w:rFonts w:ascii="Times New Roman" w:hAnsi="Times New Roman" w:cs="Times New Roman"/>
                            <w:sz w:val="24"/>
                            <w:szCs w:val="24"/>
                          </w:rPr>
                          <w:t>5</w:t>
                        </w:r>
                      </w:p>
                    </w:tc>
                    <w:tc>
                      <w:tcPr>
                        <w:tcW w:w="2978" w:type="dxa"/>
                      </w:tcPr>
                      <w:p w:rsidR="00C61E17" w:rsidRPr="00FA779C" w:rsidRDefault="00C61E17" w:rsidP="005E4E41">
                        <w:pPr>
                          <w:pStyle w:val="ConsPlusCell"/>
                          <w:widowControl/>
                          <w:suppressAutoHyphens/>
                          <w:jc w:val="center"/>
                          <w:rPr>
                            <w:rFonts w:ascii="Times New Roman" w:hAnsi="Times New Roman" w:cs="Times New Roman"/>
                            <w:sz w:val="24"/>
                            <w:szCs w:val="24"/>
                          </w:rPr>
                        </w:pPr>
                        <w:r w:rsidRPr="00FA779C">
                          <w:rPr>
                            <w:rFonts w:ascii="Times New Roman" w:hAnsi="Times New Roman" w:cs="Times New Roman"/>
                            <w:sz w:val="24"/>
                            <w:szCs w:val="24"/>
                          </w:rPr>
                          <w:t>6</w:t>
                        </w:r>
                      </w:p>
                    </w:tc>
                    <w:tc>
                      <w:tcPr>
                        <w:tcW w:w="3119" w:type="dxa"/>
                      </w:tcPr>
                      <w:p w:rsidR="00C61E17" w:rsidRPr="00FA779C" w:rsidRDefault="00C61E17" w:rsidP="005E4E41">
                        <w:pPr>
                          <w:pStyle w:val="ConsPlusCell"/>
                          <w:widowControl/>
                          <w:suppressAutoHyphens/>
                          <w:jc w:val="center"/>
                          <w:rPr>
                            <w:rFonts w:ascii="Times New Roman" w:hAnsi="Times New Roman" w:cs="Times New Roman"/>
                            <w:sz w:val="24"/>
                            <w:szCs w:val="24"/>
                          </w:rPr>
                        </w:pPr>
                        <w:r w:rsidRPr="00FA779C">
                          <w:rPr>
                            <w:rFonts w:ascii="Times New Roman" w:hAnsi="Times New Roman" w:cs="Times New Roman"/>
                            <w:sz w:val="24"/>
                            <w:szCs w:val="24"/>
                          </w:rPr>
                          <w:t>7</w:t>
                        </w:r>
                      </w:p>
                    </w:tc>
                  </w:tr>
                  <w:tr w:rsidR="00C61E17" w:rsidRPr="00133F68" w:rsidTr="00FA73EC">
                    <w:trPr>
                      <w:trHeight w:val="240"/>
                    </w:trPr>
                    <w:tc>
                      <w:tcPr>
                        <w:tcW w:w="14454" w:type="dxa"/>
                        <w:gridSpan w:val="13"/>
                      </w:tcPr>
                      <w:p w:rsidR="00C61E17" w:rsidRPr="00133F68" w:rsidRDefault="00C61E17" w:rsidP="005E4E41">
                        <w:pPr>
                          <w:pStyle w:val="ConsPlusCell"/>
                          <w:widowControl/>
                          <w:suppressAutoHyphens/>
                          <w:ind w:left="1080"/>
                          <w:jc w:val="center"/>
                          <w:rPr>
                            <w:rFonts w:ascii="Times New Roman" w:hAnsi="Times New Roman" w:cs="Times New Roman"/>
                            <w:b/>
                            <w:sz w:val="24"/>
                            <w:szCs w:val="24"/>
                          </w:rPr>
                        </w:pPr>
                        <w:r w:rsidRPr="00133F68">
                          <w:rPr>
                            <w:rFonts w:ascii="Times New Roman" w:hAnsi="Times New Roman" w:cs="Times New Roman"/>
                            <w:b/>
                            <w:sz w:val="24"/>
                            <w:szCs w:val="24"/>
                          </w:rPr>
                          <w:t>Цель 1. «Формирование комфортной городской среды для проживания путем предоставления поддержки в решении</w:t>
                        </w:r>
                      </w:p>
                      <w:p w:rsidR="00C61E17" w:rsidRPr="00133F68" w:rsidRDefault="00C61E17" w:rsidP="005E4E41">
                        <w:pPr>
                          <w:pStyle w:val="ConsPlusCell"/>
                          <w:widowControl/>
                          <w:suppressAutoHyphens/>
                          <w:ind w:left="1080"/>
                          <w:jc w:val="center"/>
                          <w:rPr>
                            <w:rFonts w:ascii="Times New Roman" w:hAnsi="Times New Roman" w:cs="Times New Roman"/>
                            <w:b/>
                            <w:sz w:val="24"/>
                            <w:szCs w:val="24"/>
                          </w:rPr>
                        </w:pPr>
                        <w:r w:rsidRPr="00133F68">
                          <w:rPr>
                            <w:rFonts w:ascii="Times New Roman" w:hAnsi="Times New Roman" w:cs="Times New Roman"/>
                            <w:sz w:val="24"/>
                            <w:szCs w:val="24"/>
                          </w:rPr>
                          <w:t xml:space="preserve"> </w:t>
                        </w:r>
                        <w:r w:rsidRPr="00133F68">
                          <w:rPr>
                            <w:rFonts w:ascii="Times New Roman" w:hAnsi="Times New Roman" w:cs="Times New Roman"/>
                            <w:b/>
                            <w:sz w:val="24"/>
                            <w:szCs w:val="24"/>
                          </w:rPr>
                          <w:t>жилищной проблемы молодым семьям»</w:t>
                        </w:r>
                      </w:p>
                    </w:tc>
                  </w:tr>
                  <w:tr w:rsidR="00C61E17" w:rsidRPr="001865C2" w:rsidTr="00FA73EC">
                    <w:trPr>
                      <w:trHeight w:val="240"/>
                    </w:trPr>
                    <w:tc>
                      <w:tcPr>
                        <w:tcW w:w="14454" w:type="dxa"/>
                        <w:gridSpan w:val="13"/>
                      </w:tcPr>
                      <w:p w:rsidR="00C61E17" w:rsidRPr="00133F68" w:rsidRDefault="00C61E17" w:rsidP="005E4E41">
                        <w:pPr>
                          <w:pStyle w:val="ConsPlusCell"/>
                          <w:widowControl/>
                          <w:suppressAutoHyphens/>
                          <w:ind w:left="1080"/>
                          <w:jc w:val="center"/>
                          <w:rPr>
                            <w:rFonts w:ascii="Times New Roman" w:hAnsi="Times New Roman" w:cs="Times New Roman"/>
                            <w:b/>
                            <w:sz w:val="24"/>
                            <w:szCs w:val="24"/>
                          </w:rPr>
                        </w:pPr>
                        <w:r w:rsidRPr="00133F68">
                          <w:rPr>
                            <w:rFonts w:ascii="Times New Roman" w:hAnsi="Times New Roman" w:cs="Times New Roman"/>
                            <w:b/>
                            <w:sz w:val="24"/>
                            <w:szCs w:val="24"/>
                          </w:rPr>
                          <w:t>Подпрограмма «Обеспечение жильем молодых семей в Советском городском округе Ставропольского края»</w:t>
                        </w:r>
                      </w:p>
                    </w:tc>
                  </w:tr>
                  <w:tr w:rsidR="00C61E17" w:rsidRPr="001865C2" w:rsidTr="00FA73EC">
                    <w:trPr>
                      <w:trHeight w:val="240"/>
                    </w:trPr>
                    <w:tc>
                      <w:tcPr>
                        <w:tcW w:w="14454" w:type="dxa"/>
                        <w:gridSpan w:val="13"/>
                      </w:tcPr>
                      <w:p w:rsidR="00C61E17" w:rsidRPr="00133F68" w:rsidRDefault="00C61E17" w:rsidP="005E4E41">
                        <w:pPr>
                          <w:pStyle w:val="ConsPlusCell"/>
                          <w:widowControl/>
                          <w:suppressAutoHyphens/>
                          <w:jc w:val="center"/>
                          <w:rPr>
                            <w:rFonts w:ascii="Times New Roman" w:hAnsi="Times New Roman" w:cs="Times New Roman"/>
                            <w:b/>
                            <w:sz w:val="24"/>
                            <w:szCs w:val="24"/>
                          </w:rPr>
                        </w:pPr>
                        <w:r w:rsidRPr="00133F68">
                          <w:rPr>
                            <w:rFonts w:ascii="Times New Roman" w:hAnsi="Times New Roman" w:cs="Times New Roman"/>
                            <w:b/>
                            <w:sz w:val="24"/>
                            <w:szCs w:val="24"/>
                          </w:rPr>
                          <w:t>Задача 1.  Организация учета молодых семей, участвующих в Подпрограмме</w:t>
                        </w:r>
                      </w:p>
                    </w:tc>
                  </w:tr>
                  <w:tr w:rsidR="000C38E4" w:rsidRPr="001865C2" w:rsidTr="00FA73EC">
                    <w:trPr>
                      <w:trHeight w:val="240"/>
                    </w:trPr>
                    <w:tc>
                      <w:tcPr>
                        <w:tcW w:w="14454" w:type="dxa"/>
                        <w:gridSpan w:val="13"/>
                      </w:tcPr>
                      <w:p w:rsidR="007C4537" w:rsidRDefault="007C4537" w:rsidP="005E4E41">
                        <w:pPr>
                          <w:pStyle w:val="ConsPlusCell"/>
                          <w:widowControl/>
                          <w:suppressAutoHyphens/>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Задача 2. Обеспечение предоставления молодым семьям – участникам Программы, </w:t>
                        </w:r>
                      </w:p>
                      <w:p w:rsidR="000C38E4" w:rsidRPr="00133F68" w:rsidRDefault="007C4537" w:rsidP="005E4E41">
                        <w:pPr>
                          <w:pStyle w:val="ConsPlusCell"/>
                          <w:widowControl/>
                          <w:suppressAutoHyphens/>
                          <w:jc w:val="center"/>
                          <w:rPr>
                            <w:rFonts w:ascii="Times New Roman" w:hAnsi="Times New Roman" w:cs="Times New Roman"/>
                            <w:b/>
                            <w:sz w:val="24"/>
                            <w:szCs w:val="24"/>
                          </w:rPr>
                        </w:pPr>
                        <w:r>
                          <w:rPr>
                            <w:rFonts w:ascii="Times New Roman" w:hAnsi="Times New Roman" w:cs="Times New Roman"/>
                            <w:b/>
                            <w:sz w:val="24"/>
                            <w:szCs w:val="24"/>
                          </w:rPr>
                          <w:t>социальных выплат на приобретение (строительство ) жилья</w:t>
                        </w:r>
                      </w:p>
                    </w:tc>
                  </w:tr>
                  <w:tr w:rsidR="00C61E17" w:rsidRPr="001865C2" w:rsidTr="005607B7">
                    <w:trPr>
                      <w:trHeight w:val="240"/>
                    </w:trPr>
                    <w:tc>
                      <w:tcPr>
                        <w:tcW w:w="990" w:type="dxa"/>
                      </w:tcPr>
                      <w:p w:rsidR="00C61E17" w:rsidRPr="00133F68" w:rsidRDefault="00C61E17" w:rsidP="005E4E41">
                        <w:pPr>
                          <w:pStyle w:val="ConsPlusCell"/>
                          <w:widowControl/>
                          <w:suppressAutoHyphens/>
                          <w:jc w:val="center"/>
                          <w:rPr>
                            <w:rFonts w:ascii="Times New Roman" w:hAnsi="Times New Roman" w:cs="Times New Roman"/>
                            <w:sz w:val="24"/>
                            <w:szCs w:val="24"/>
                          </w:rPr>
                        </w:pPr>
                        <w:r w:rsidRPr="00133F68">
                          <w:rPr>
                            <w:rFonts w:ascii="Times New Roman" w:hAnsi="Times New Roman" w:cs="Times New Roman"/>
                            <w:sz w:val="24"/>
                            <w:szCs w:val="24"/>
                          </w:rPr>
                          <w:t>1.</w:t>
                        </w:r>
                      </w:p>
                    </w:tc>
                    <w:tc>
                      <w:tcPr>
                        <w:tcW w:w="2766" w:type="dxa"/>
                        <w:gridSpan w:val="2"/>
                      </w:tcPr>
                      <w:p w:rsidR="00C61E17" w:rsidRPr="004B0212" w:rsidRDefault="00C61E17" w:rsidP="005E4E41">
                        <w:pPr>
                          <w:widowControl w:val="0"/>
                          <w:suppressAutoHyphens/>
                          <w:autoSpaceDE w:val="0"/>
                          <w:autoSpaceDN w:val="0"/>
                          <w:adjustRightInd w:val="0"/>
                          <w:jc w:val="both"/>
                          <w:rPr>
                            <w:rFonts w:ascii="Times New Roman" w:hAnsi="Times New Roman" w:cs="Times New Roman"/>
                            <w:b/>
                            <w:sz w:val="24"/>
                            <w:szCs w:val="24"/>
                            <w:lang w:val="ru-RU"/>
                          </w:rPr>
                        </w:pPr>
                        <w:r w:rsidRPr="004B0212">
                          <w:rPr>
                            <w:rFonts w:ascii="Times New Roman" w:hAnsi="Times New Roman" w:cs="Times New Roman"/>
                            <w:b/>
                            <w:sz w:val="24"/>
                            <w:szCs w:val="24"/>
                            <w:lang w:val="ru-RU"/>
                          </w:rPr>
                          <w:t>Основное мероприятие</w:t>
                        </w:r>
                      </w:p>
                      <w:p w:rsidR="00C61E17" w:rsidRPr="004B0212" w:rsidRDefault="00C61E17" w:rsidP="005E4E41">
                        <w:pPr>
                          <w:widowControl w:val="0"/>
                          <w:suppressAutoHyphens/>
                          <w:autoSpaceDE w:val="0"/>
                          <w:autoSpaceDN w:val="0"/>
                          <w:adjustRightInd w:val="0"/>
                          <w:jc w:val="both"/>
                          <w:rPr>
                            <w:rFonts w:ascii="Times New Roman" w:hAnsi="Times New Roman" w:cs="Times New Roman"/>
                            <w:sz w:val="24"/>
                            <w:szCs w:val="24"/>
                            <w:lang w:val="ru-RU"/>
                          </w:rPr>
                        </w:pPr>
                        <w:r w:rsidRPr="004B0212">
                          <w:rPr>
                            <w:rFonts w:ascii="Times New Roman" w:hAnsi="Times New Roman" w:cs="Times New Roman"/>
                            <w:sz w:val="24"/>
                            <w:szCs w:val="24"/>
                            <w:lang w:val="ru-RU"/>
                          </w:rPr>
                          <w:t>Предоставление в установленном порядке социальных выплат молодым семьям.</w:t>
                        </w:r>
                      </w:p>
                    </w:tc>
                    <w:tc>
                      <w:tcPr>
                        <w:tcW w:w="2267" w:type="dxa"/>
                        <w:gridSpan w:val="3"/>
                      </w:tcPr>
                      <w:p w:rsidR="00C61E17" w:rsidRPr="004B0212" w:rsidRDefault="00C61E17" w:rsidP="005E4E41">
                        <w:pPr>
                          <w:suppressAutoHyphens/>
                          <w:autoSpaceDE w:val="0"/>
                          <w:autoSpaceDN w:val="0"/>
                          <w:adjustRightInd w:val="0"/>
                          <w:jc w:val="both"/>
                          <w:rPr>
                            <w:rFonts w:ascii="Times New Roman" w:hAnsi="Times New Roman" w:cs="Times New Roman"/>
                            <w:sz w:val="24"/>
                            <w:szCs w:val="24"/>
                          </w:rPr>
                        </w:pPr>
                        <w:r w:rsidRPr="004B0212">
                          <w:rPr>
                            <w:rFonts w:ascii="Times New Roman" w:hAnsi="Times New Roman" w:cs="Times New Roman"/>
                            <w:sz w:val="24"/>
                            <w:szCs w:val="24"/>
                          </w:rPr>
                          <w:t>ООБиСР</w:t>
                        </w:r>
                      </w:p>
                    </w:tc>
                    <w:tc>
                      <w:tcPr>
                        <w:tcW w:w="1356" w:type="dxa"/>
                        <w:gridSpan w:val="3"/>
                      </w:tcPr>
                      <w:p w:rsidR="00C61E17" w:rsidRPr="004B0212" w:rsidRDefault="00C61E17" w:rsidP="005E4E41">
                        <w:pPr>
                          <w:suppressAutoHyphens/>
                          <w:autoSpaceDE w:val="0"/>
                          <w:autoSpaceDN w:val="0"/>
                          <w:adjustRightInd w:val="0"/>
                          <w:jc w:val="center"/>
                          <w:rPr>
                            <w:rFonts w:ascii="Times New Roman" w:hAnsi="Times New Roman" w:cs="Times New Roman"/>
                            <w:sz w:val="24"/>
                            <w:szCs w:val="24"/>
                          </w:rPr>
                        </w:pPr>
                        <w:r w:rsidRPr="004B0212">
                          <w:rPr>
                            <w:rFonts w:ascii="Times New Roman" w:hAnsi="Times New Roman" w:cs="Times New Roman"/>
                            <w:sz w:val="24"/>
                            <w:szCs w:val="24"/>
                          </w:rPr>
                          <w:t>20</w:t>
                        </w:r>
                        <w:r w:rsidR="002024F8" w:rsidRPr="004B0212">
                          <w:rPr>
                            <w:rFonts w:ascii="Times New Roman" w:hAnsi="Times New Roman" w:cs="Times New Roman"/>
                            <w:sz w:val="24"/>
                            <w:szCs w:val="24"/>
                            <w:lang w:val="ru-RU"/>
                          </w:rPr>
                          <w:t>20</w:t>
                        </w:r>
                        <w:r w:rsidRPr="004B0212">
                          <w:rPr>
                            <w:rFonts w:ascii="Times New Roman" w:hAnsi="Times New Roman" w:cs="Times New Roman"/>
                            <w:sz w:val="24"/>
                            <w:szCs w:val="24"/>
                          </w:rPr>
                          <w:t xml:space="preserve"> г</w:t>
                        </w:r>
                      </w:p>
                    </w:tc>
                    <w:tc>
                      <w:tcPr>
                        <w:tcW w:w="978" w:type="dxa"/>
                        <w:gridSpan w:val="2"/>
                      </w:tcPr>
                      <w:p w:rsidR="00C61E17" w:rsidRPr="004B0212" w:rsidRDefault="00C61E17" w:rsidP="005E4E41">
                        <w:pPr>
                          <w:suppressAutoHyphens/>
                          <w:autoSpaceDE w:val="0"/>
                          <w:autoSpaceDN w:val="0"/>
                          <w:adjustRightInd w:val="0"/>
                          <w:rPr>
                            <w:rFonts w:ascii="Times New Roman" w:hAnsi="Times New Roman" w:cs="Times New Roman"/>
                            <w:sz w:val="24"/>
                            <w:szCs w:val="24"/>
                          </w:rPr>
                        </w:pPr>
                        <w:r w:rsidRPr="004B0212">
                          <w:rPr>
                            <w:rFonts w:ascii="Times New Roman" w:hAnsi="Times New Roman" w:cs="Times New Roman"/>
                            <w:sz w:val="24"/>
                            <w:szCs w:val="24"/>
                          </w:rPr>
                          <w:t>202</w:t>
                        </w:r>
                        <w:r w:rsidR="002024F8" w:rsidRPr="004B0212">
                          <w:rPr>
                            <w:rFonts w:ascii="Times New Roman" w:hAnsi="Times New Roman" w:cs="Times New Roman"/>
                            <w:sz w:val="24"/>
                            <w:szCs w:val="24"/>
                            <w:lang w:val="ru-RU"/>
                          </w:rPr>
                          <w:t>5</w:t>
                        </w:r>
                        <w:r w:rsidR="00A81921" w:rsidRPr="004B0212">
                          <w:rPr>
                            <w:rFonts w:ascii="Times New Roman" w:hAnsi="Times New Roman" w:cs="Times New Roman"/>
                            <w:sz w:val="24"/>
                            <w:szCs w:val="24"/>
                            <w:lang w:val="ru-RU"/>
                          </w:rPr>
                          <w:t xml:space="preserve"> </w:t>
                        </w:r>
                        <w:r w:rsidRPr="004B0212">
                          <w:rPr>
                            <w:rFonts w:ascii="Times New Roman" w:hAnsi="Times New Roman" w:cs="Times New Roman"/>
                            <w:sz w:val="24"/>
                            <w:szCs w:val="24"/>
                          </w:rPr>
                          <w:t>г</w:t>
                        </w:r>
                      </w:p>
                    </w:tc>
                    <w:tc>
                      <w:tcPr>
                        <w:tcW w:w="2978" w:type="dxa"/>
                      </w:tcPr>
                      <w:p w:rsidR="00C61E17" w:rsidRPr="004B0212" w:rsidRDefault="00C61E17" w:rsidP="005E4E41">
                        <w:pPr>
                          <w:autoSpaceDE w:val="0"/>
                          <w:autoSpaceDN w:val="0"/>
                          <w:adjustRightInd w:val="0"/>
                          <w:jc w:val="both"/>
                          <w:rPr>
                            <w:rFonts w:ascii="Times New Roman" w:hAnsi="Times New Roman" w:cs="Times New Roman"/>
                            <w:sz w:val="24"/>
                            <w:szCs w:val="24"/>
                            <w:lang w:val="ru-RU"/>
                          </w:rPr>
                        </w:pPr>
                        <w:r w:rsidRPr="004B0212">
                          <w:rPr>
                            <w:rFonts w:ascii="Times New Roman" w:hAnsi="Times New Roman" w:cs="Times New Roman"/>
                            <w:sz w:val="24"/>
                            <w:szCs w:val="24"/>
                            <w:lang w:val="ru-RU"/>
                          </w:rPr>
                          <w:t>- увеличение количества выданных и оплаченных свидетельств о праве на получение социальной выплаты молодым семьям на приобретение жилого помещения или строительство индивидуального жилого дома</w:t>
                        </w:r>
                      </w:p>
                      <w:p w:rsidR="00C61E17" w:rsidRPr="004B0212" w:rsidRDefault="00C61E17" w:rsidP="005E4E41">
                        <w:pPr>
                          <w:suppressAutoHyphens/>
                          <w:autoSpaceDE w:val="0"/>
                          <w:autoSpaceDN w:val="0"/>
                          <w:adjustRightInd w:val="0"/>
                          <w:jc w:val="both"/>
                          <w:rPr>
                            <w:rFonts w:ascii="Times New Roman" w:hAnsi="Times New Roman" w:cs="Times New Roman"/>
                            <w:sz w:val="24"/>
                            <w:szCs w:val="24"/>
                            <w:lang w:val="ru-RU"/>
                          </w:rPr>
                        </w:pPr>
                      </w:p>
                    </w:tc>
                    <w:tc>
                      <w:tcPr>
                        <w:tcW w:w="3119" w:type="dxa"/>
                      </w:tcPr>
                      <w:p w:rsidR="00C61E17" w:rsidRPr="004B0212" w:rsidRDefault="00C61E17" w:rsidP="005E4E41">
                        <w:pPr>
                          <w:autoSpaceDE w:val="0"/>
                          <w:autoSpaceDN w:val="0"/>
                          <w:adjustRightInd w:val="0"/>
                          <w:jc w:val="both"/>
                          <w:rPr>
                            <w:rFonts w:ascii="Times New Roman" w:hAnsi="Times New Roman" w:cs="Times New Roman"/>
                            <w:sz w:val="24"/>
                            <w:szCs w:val="24"/>
                            <w:lang w:val="ru-RU"/>
                          </w:rPr>
                        </w:pPr>
                        <w:r w:rsidRPr="004B0212">
                          <w:rPr>
                            <w:rFonts w:ascii="Times New Roman" w:hAnsi="Times New Roman" w:cs="Times New Roman"/>
                            <w:sz w:val="24"/>
                            <w:szCs w:val="24"/>
                            <w:lang w:val="ru-RU"/>
                          </w:rPr>
                          <w:t xml:space="preserve">Показатели 1.1, 2.2 Подпрограммы «Обеспечение жильем молодых семей в Советском городском округе Ставропольского края» приложения № </w:t>
                        </w:r>
                        <w:r w:rsidR="00CE0A2C" w:rsidRPr="004B0212">
                          <w:rPr>
                            <w:rFonts w:ascii="Times New Roman" w:hAnsi="Times New Roman" w:cs="Times New Roman"/>
                            <w:sz w:val="24"/>
                            <w:szCs w:val="24"/>
                            <w:lang w:val="ru-RU"/>
                          </w:rPr>
                          <w:t>7</w:t>
                        </w:r>
                        <w:r w:rsidRPr="004B0212">
                          <w:rPr>
                            <w:rFonts w:ascii="Times New Roman" w:hAnsi="Times New Roman" w:cs="Times New Roman"/>
                            <w:sz w:val="24"/>
                            <w:szCs w:val="24"/>
                            <w:lang w:val="ru-RU"/>
                          </w:rPr>
                          <w:t xml:space="preserve"> к Программе</w:t>
                        </w:r>
                      </w:p>
                    </w:tc>
                  </w:tr>
                  <w:tr w:rsidR="00C61E17" w:rsidRPr="001865C2" w:rsidTr="00FA73EC">
                    <w:trPr>
                      <w:trHeight w:val="240"/>
                    </w:trPr>
                    <w:tc>
                      <w:tcPr>
                        <w:tcW w:w="14454" w:type="dxa"/>
                        <w:gridSpan w:val="13"/>
                      </w:tcPr>
                      <w:p w:rsidR="00C61E17" w:rsidRPr="006847C7" w:rsidRDefault="00C61E17" w:rsidP="005E4E41">
                        <w:pPr>
                          <w:autoSpaceDE w:val="0"/>
                          <w:autoSpaceDN w:val="0"/>
                          <w:adjustRightInd w:val="0"/>
                          <w:jc w:val="center"/>
                          <w:rPr>
                            <w:rFonts w:ascii="Times New Roman" w:hAnsi="Times New Roman" w:cs="Times New Roman"/>
                            <w:b/>
                            <w:color w:val="262626"/>
                            <w:sz w:val="24"/>
                            <w:szCs w:val="24"/>
                            <w:lang w:val="ru-RU"/>
                          </w:rPr>
                        </w:pPr>
                        <w:r w:rsidRPr="006847C7">
                          <w:rPr>
                            <w:rFonts w:ascii="Times New Roman" w:hAnsi="Times New Roman" w:cs="Times New Roman"/>
                            <w:b/>
                            <w:sz w:val="24"/>
                            <w:szCs w:val="24"/>
                            <w:lang w:val="ru-RU"/>
                          </w:rPr>
                          <w:t>Цель 2.  «Внедрение современного технологического и вспомогательного оборудования, новых средств автоматизации»</w:t>
                        </w:r>
                      </w:p>
                    </w:tc>
                  </w:tr>
                  <w:tr w:rsidR="00C61E17" w:rsidRPr="001865C2" w:rsidTr="00FA73EC">
                    <w:trPr>
                      <w:trHeight w:val="240"/>
                    </w:trPr>
                    <w:tc>
                      <w:tcPr>
                        <w:tcW w:w="14454" w:type="dxa"/>
                        <w:gridSpan w:val="13"/>
                      </w:tcPr>
                      <w:p w:rsidR="00C61E17" w:rsidRPr="00133F68" w:rsidRDefault="00C61E17" w:rsidP="005E4E41">
                        <w:pPr>
                          <w:pStyle w:val="ConsPlusCell"/>
                          <w:widowControl/>
                          <w:suppressAutoHyphens/>
                          <w:ind w:left="1080"/>
                          <w:rPr>
                            <w:rFonts w:ascii="Times New Roman" w:hAnsi="Times New Roman" w:cs="Times New Roman"/>
                            <w:b/>
                            <w:sz w:val="24"/>
                            <w:szCs w:val="24"/>
                          </w:rPr>
                        </w:pPr>
                        <w:r w:rsidRPr="00133F68">
                          <w:rPr>
                            <w:rFonts w:ascii="Times New Roman" w:hAnsi="Times New Roman" w:cs="Times New Roman"/>
                            <w:b/>
                            <w:sz w:val="24"/>
                            <w:szCs w:val="24"/>
                          </w:rPr>
                          <w:t>Подпрограмма «Модернизация, развитие коммунального хозяйства в Советском городском округе Ставропольского края»</w:t>
                        </w:r>
                      </w:p>
                    </w:tc>
                  </w:tr>
                  <w:tr w:rsidR="00C61E17" w:rsidRPr="001865C2" w:rsidTr="00FA73EC">
                    <w:trPr>
                      <w:trHeight w:val="240"/>
                    </w:trPr>
                    <w:tc>
                      <w:tcPr>
                        <w:tcW w:w="14454" w:type="dxa"/>
                        <w:gridSpan w:val="13"/>
                      </w:tcPr>
                      <w:p w:rsidR="00C61E17" w:rsidRPr="00133F68" w:rsidRDefault="00C61E17" w:rsidP="005E4E41">
                        <w:pPr>
                          <w:pStyle w:val="ConsPlusCell"/>
                          <w:widowControl/>
                          <w:suppressAutoHyphens/>
                          <w:ind w:left="1080"/>
                          <w:jc w:val="center"/>
                          <w:rPr>
                            <w:rFonts w:ascii="Times New Roman" w:hAnsi="Times New Roman" w:cs="Times New Roman"/>
                            <w:b/>
                            <w:sz w:val="24"/>
                            <w:szCs w:val="24"/>
                          </w:rPr>
                        </w:pPr>
                        <w:r w:rsidRPr="00133F68">
                          <w:rPr>
                            <w:rFonts w:ascii="Times New Roman" w:hAnsi="Times New Roman" w:cs="Times New Roman"/>
                            <w:b/>
                            <w:sz w:val="24"/>
                            <w:szCs w:val="24"/>
                          </w:rPr>
                          <w:t>Задача 1. «Модернизация коммунальной инфраструктуры (</w:t>
                        </w:r>
                        <w:r w:rsidR="002561C6">
                          <w:rPr>
                            <w:rFonts w:ascii="Times New Roman" w:hAnsi="Times New Roman" w:cs="Times New Roman"/>
                            <w:b/>
                            <w:sz w:val="24"/>
                            <w:szCs w:val="24"/>
                          </w:rPr>
                          <w:t>ремонт</w:t>
                        </w:r>
                        <w:r w:rsidRPr="00133F68">
                          <w:rPr>
                            <w:rFonts w:ascii="Times New Roman" w:hAnsi="Times New Roman" w:cs="Times New Roman"/>
                            <w:b/>
                            <w:sz w:val="24"/>
                            <w:szCs w:val="24"/>
                          </w:rPr>
                          <w:t xml:space="preserve"> котельных)</w:t>
                        </w:r>
                      </w:p>
                    </w:tc>
                  </w:tr>
                  <w:tr w:rsidR="00C61E17" w:rsidRPr="001865C2" w:rsidTr="005607B7">
                    <w:trPr>
                      <w:trHeight w:val="240"/>
                    </w:trPr>
                    <w:tc>
                      <w:tcPr>
                        <w:tcW w:w="990" w:type="dxa"/>
                      </w:tcPr>
                      <w:p w:rsidR="00C61E17" w:rsidRPr="00133F68" w:rsidRDefault="00C61E17" w:rsidP="005E4E41">
                        <w:pPr>
                          <w:pStyle w:val="ConsPlusCell"/>
                          <w:widowControl/>
                          <w:suppressAutoHyphens/>
                          <w:jc w:val="center"/>
                          <w:rPr>
                            <w:rFonts w:ascii="Times New Roman" w:hAnsi="Times New Roman" w:cs="Times New Roman"/>
                            <w:sz w:val="24"/>
                            <w:szCs w:val="24"/>
                          </w:rPr>
                        </w:pPr>
                        <w:r w:rsidRPr="00133F68">
                          <w:rPr>
                            <w:rFonts w:ascii="Times New Roman" w:hAnsi="Times New Roman" w:cs="Times New Roman"/>
                            <w:sz w:val="24"/>
                            <w:szCs w:val="24"/>
                          </w:rPr>
                          <w:t>2.</w:t>
                        </w:r>
                      </w:p>
                    </w:tc>
                    <w:tc>
                      <w:tcPr>
                        <w:tcW w:w="2766" w:type="dxa"/>
                        <w:gridSpan w:val="2"/>
                      </w:tcPr>
                      <w:p w:rsidR="00C61E17" w:rsidRPr="006847C7" w:rsidRDefault="00C61E17" w:rsidP="005E4E41">
                        <w:pPr>
                          <w:jc w:val="both"/>
                          <w:rPr>
                            <w:rFonts w:ascii="Times New Roman" w:hAnsi="Times New Roman" w:cs="Times New Roman"/>
                            <w:b/>
                            <w:sz w:val="24"/>
                            <w:szCs w:val="24"/>
                            <w:lang w:val="ru-RU"/>
                          </w:rPr>
                        </w:pPr>
                        <w:r w:rsidRPr="006847C7">
                          <w:rPr>
                            <w:rFonts w:ascii="Times New Roman" w:hAnsi="Times New Roman" w:cs="Times New Roman"/>
                            <w:b/>
                            <w:sz w:val="24"/>
                            <w:szCs w:val="24"/>
                            <w:lang w:val="ru-RU"/>
                          </w:rPr>
                          <w:t>Основное мероприятие</w:t>
                        </w:r>
                      </w:p>
                      <w:p w:rsidR="00C61E17" w:rsidRPr="006847C7" w:rsidRDefault="00C61E17" w:rsidP="005E4E41">
                        <w:pPr>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Модернизация и развитие систем  коммунальной инфраструктуры; </w:t>
                        </w:r>
                      </w:p>
                    </w:tc>
                    <w:tc>
                      <w:tcPr>
                        <w:tcW w:w="2267" w:type="dxa"/>
                        <w:gridSpan w:val="3"/>
                      </w:tcPr>
                      <w:p w:rsidR="00C61E17" w:rsidRPr="006847C7" w:rsidRDefault="00C61E17" w:rsidP="005E4E41">
                        <w:pPr>
                          <w:jc w:val="both"/>
                          <w:rPr>
                            <w:rFonts w:ascii="Times New Roman" w:hAnsi="Times New Roman" w:cs="Times New Roman"/>
                            <w:bCs/>
                            <w:sz w:val="24"/>
                            <w:szCs w:val="24"/>
                            <w:lang w:val="ru-RU"/>
                          </w:rPr>
                        </w:pPr>
                        <w:r w:rsidRPr="006847C7">
                          <w:rPr>
                            <w:rFonts w:ascii="Times New Roman" w:hAnsi="Times New Roman" w:cs="Times New Roman"/>
                            <w:sz w:val="24"/>
                            <w:szCs w:val="24"/>
                            <w:lang w:val="ru-RU"/>
                          </w:rPr>
                          <w:t xml:space="preserve">ОГТиМХ; </w:t>
                        </w:r>
                      </w:p>
                      <w:p w:rsidR="00C61E17" w:rsidRPr="006847C7" w:rsidRDefault="00C61E17" w:rsidP="005E4E41">
                        <w:pPr>
                          <w:jc w:val="both"/>
                          <w:rPr>
                            <w:rFonts w:ascii="Times New Roman" w:hAnsi="Times New Roman" w:cs="Times New Roman"/>
                            <w:sz w:val="24"/>
                            <w:szCs w:val="24"/>
                            <w:lang w:val="ru-RU"/>
                          </w:rPr>
                        </w:pPr>
                        <w:r w:rsidRPr="006847C7">
                          <w:rPr>
                            <w:rFonts w:ascii="Times New Roman" w:hAnsi="Times New Roman" w:cs="Times New Roman"/>
                            <w:bCs/>
                            <w:sz w:val="24"/>
                            <w:szCs w:val="24"/>
                            <w:lang w:val="ru-RU"/>
                          </w:rPr>
                          <w:t>ОГХ</w:t>
                        </w:r>
                        <w:r w:rsidRPr="006847C7">
                          <w:rPr>
                            <w:rFonts w:ascii="Times New Roman" w:hAnsi="Times New Roman" w:cs="Times New Roman"/>
                            <w:sz w:val="24"/>
                            <w:szCs w:val="24"/>
                            <w:lang w:val="ru-RU"/>
                          </w:rPr>
                          <w:t>;</w:t>
                        </w:r>
                      </w:p>
                      <w:p w:rsidR="00C61E17" w:rsidRPr="006847C7" w:rsidRDefault="00C61E17" w:rsidP="005E4E41">
                        <w:pPr>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ТО с. Горькая Балка</w:t>
                        </w:r>
                      </w:p>
                    </w:tc>
                    <w:tc>
                      <w:tcPr>
                        <w:tcW w:w="1356" w:type="dxa"/>
                        <w:gridSpan w:val="3"/>
                      </w:tcPr>
                      <w:p w:rsidR="00C61E17" w:rsidRPr="00133F68" w:rsidRDefault="00C61E17" w:rsidP="005E4E41">
                        <w:pPr>
                          <w:pStyle w:val="ConsPlusCell"/>
                          <w:widowControl/>
                          <w:suppressAutoHyphens/>
                          <w:jc w:val="center"/>
                          <w:rPr>
                            <w:rFonts w:ascii="Times New Roman" w:hAnsi="Times New Roman" w:cs="Times New Roman"/>
                            <w:sz w:val="24"/>
                            <w:szCs w:val="24"/>
                          </w:rPr>
                        </w:pPr>
                        <w:r w:rsidRPr="00133F68">
                          <w:rPr>
                            <w:rFonts w:ascii="Times New Roman" w:hAnsi="Times New Roman" w:cs="Times New Roman"/>
                            <w:sz w:val="24"/>
                            <w:szCs w:val="24"/>
                          </w:rPr>
                          <w:t>201</w:t>
                        </w:r>
                        <w:r w:rsidR="00A81921">
                          <w:rPr>
                            <w:rFonts w:ascii="Times New Roman" w:hAnsi="Times New Roman" w:cs="Times New Roman"/>
                            <w:sz w:val="24"/>
                            <w:szCs w:val="24"/>
                          </w:rPr>
                          <w:t xml:space="preserve">8 </w:t>
                        </w:r>
                        <w:r w:rsidRPr="00133F68">
                          <w:rPr>
                            <w:rFonts w:ascii="Times New Roman" w:hAnsi="Times New Roman" w:cs="Times New Roman"/>
                            <w:sz w:val="24"/>
                            <w:szCs w:val="24"/>
                          </w:rPr>
                          <w:t>г</w:t>
                        </w:r>
                      </w:p>
                    </w:tc>
                    <w:tc>
                      <w:tcPr>
                        <w:tcW w:w="978" w:type="dxa"/>
                        <w:gridSpan w:val="2"/>
                      </w:tcPr>
                      <w:p w:rsidR="00C61E17" w:rsidRPr="00133F68" w:rsidRDefault="00C61E17" w:rsidP="005E4E41">
                        <w:pPr>
                          <w:pStyle w:val="ConsPlusCell"/>
                          <w:widowControl/>
                          <w:suppressAutoHyphens/>
                          <w:jc w:val="center"/>
                          <w:rPr>
                            <w:rFonts w:ascii="Times New Roman" w:hAnsi="Times New Roman" w:cs="Times New Roman"/>
                            <w:sz w:val="24"/>
                            <w:szCs w:val="24"/>
                          </w:rPr>
                        </w:pPr>
                        <w:r w:rsidRPr="00133F68">
                          <w:rPr>
                            <w:rFonts w:ascii="Times New Roman" w:hAnsi="Times New Roman" w:cs="Times New Roman"/>
                            <w:sz w:val="24"/>
                            <w:szCs w:val="24"/>
                          </w:rPr>
                          <w:t>20</w:t>
                        </w:r>
                        <w:r w:rsidR="00D45CBD" w:rsidRPr="00133F68">
                          <w:rPr>
                            <w:rFonts w:ascii="Times New Roman" w:hAnsi="Times New Roman" w:cs="Times New Roman"/>
                            <w:sz w:val="24"/>
                            <w:szCs w:val="24"/>
                          </w:rPr>
                          <w:t>19</w:t>
                        </w:r>
                        <w:r w:rsidRPr="00133F68">
                          <w:rPr>
                            <w:rFonts w:ascii="Times New Roman" w:hAnsi="Times New Roman" w:cs="Times New Roman"/>
                            <w:sz w:val="24"/>
                            <w:szCs w:val="24"/>
                          </w:rPr>
                          <w:t>г</w:t>
                        </w:r>
                      </w:p>
                    </w:tc>
                    <w:tc>
                      <w:tcPr>
                        <w:tcW w:w="2978" w:type="dxa"/>
                      </w:tcPr>
                      <w:p w:rsidR="00C61E17" w:rsidRPr="006847C7" w:rsidRDefault="00C61E17" w:rsidP="005E4E41">
                        <w:pPr>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  увеличение протяженности  сетей ХВС на 1,5 км;</w:t>
                        </w:r>
                      </w:p>
                      <w:p w:rsidR="00C61E17" w:rsidRPr="006847C7" w:rsidRDefault="00C61E17" w:rsidP="005E4E41">
                        <w:pPr>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 увеличение количества реконструированных котельных на 8 шт.</w:t>
                        </w:r>
                      </w:p>
                      <w:p w:rsidR="00C61E17" w:rsidRPr="006847C7" w:rsidRDefault="00C61E17" w:rsidP="005E4E41">
                        <w:pPr>
                          <w:jc w:val="both"/>
                          <w:rPr>
                            <w:rFonts w:ascii="Times New Roman" w:hAnsi="Times New Roman" w:cs="Times New Roman"/>
                            <w:sz w:val="24"/>
                            <w:szCs w:val="24"/>
                            <w:lang w:val="ru-RU"/>
                          </w:rPr>
                        </w:pPr>
                      </w:p>
                    </w:tc>
                    <w:tc>
                      <w:tcPr>
                        <w:tcW w:w="3119" w:type="dxa"/>
                      </w:tcPr>
                      <w:p w:rsidR="00C61E17" w:rsidRPr="006847C7" w:rsidRDefault="00C61E17" w:rsidP="005E4E41">
                        <w:pPr>
                          <w:jc w:val="both"/>
                          <w:rPr>
                            <w:rFonts w:ascii="Times New Roman" w:hAnsi="Times New Roman" w:cs="Times New Roman"/>
                            <w:sz w:val="24"/>
                            <w:szCs w:val="24"/>
                            <w:lang w:val="ru-RU"/>
                          </w:rPr>
                        </w:pPr>
                        <w:r w:rsidRPr="006847C7">
                          <w:rPr>
                            <w:rFonts w:ascii="Times New Roman" w:hAnsi="Times New Roman" w:cs="Times New Roman"/>
                            <w:color w:val="262626"/>
                            <w:sz w:val="24"/>
                            <w:szCs w:val="24"/>
                            <w:lang w:val="ru-RU"/>
                          </w:rPr>
                          <w:t xml:space="preserve">Показатели 1.1, 1.2, 1.3 Подпрограммы </w:t>
                        </w:r>
                        <w:r w:rsidRPr="006847C7">
                          <w:rPr>
                            <w:rFonts w:ascii="Times New Roman" w:hAnsi="Times New Roman" w:cs="Times New Roman"/>
                            <w:sz w:val="24"/>
                            <w:szCs w:val="24"/>
                            <w:lang w:val="ru-RU"/>
                          </w:rPr>
                          <w:t xml:space="preserve">«Модернизация, развитие коммунального хозяйства в Советском городском округе Ставропольского края» приложения № </w:t>
                        </w:r>
                        <w:r w:rsidR="00441C93">
                          <w:rPr>
                            <w:rFonts w:ascii="Times New Roman" w:hAnsi="Times New Roman" w:cs="Times New Roman"/>
                            <w:sz w:val="24"/>
                            <w:szCs w:val="24"/>
                            <w:lang w:val="ru-RU"/>
                          </w:rPr>
                          <w:t>7</w:t>
                        </w:r>
                        <w:r w:rsidRPr="006847C7">
                          <w:rPr>
                            <w:rFonts w:ascii="Times New Roman" w:hAnsi="Times New Roman" w:cs="Times New Roman"/>
                            <w:sz w:val="24"/>
                            <w:szCs w:val="24"/>
                            <w:lang w:val="ru-RU"/>
                          </w:rPr>
                          <w:t xml:space="preserve"> к Программе</w:t>
                        </w:r>
                      </w:p>
                    </w:tc>
                  </w:tr>
                  <w:tr w:rsidR="00C61E17" w:rsidRPr="001865C2" w:rsidTr="005607B7">
                    <w:trPr>
                      <w:trHeight w:val="240"/>
                    </w:trPr>
                    <w:tc>
                      <w:tcPr>
                        <w:tcW w:w="990" w:type="dxa"/>
                      </w:tcPr>
                      <w:p w:rsidR="00C61E17" w:rsidRPr="00133F68" w:rsidRDefault="00C61E17" w:rsidP="005E4E41">
                        <w:pPr>
                          <w:pStyle w:val="ConsPlusCell"/>
                          <w:widowControl/>
                          <w:suppressAutoHyphens/>
                          <w:rPr>
                            <w:rFonts w:ascii="Times New Roman" w:hAnsi="Times New Roman" w:cs="Times New Roman"/>
                            <w:sz w:val="24"/>
                            <w:szCs w:val="24"/>
                          </w:rPr>
                        </w:pPr>
                        <w:r w:rsidRPr="00133F68">
                          <w:rPr>
                            <w:rFonts w:ascii="Times New Roman" w:hAnsi="Times New Roman" w:cs="Times New Roman"/>
                            <w:sz w:val="24"/>
                            <w:szCs w:val="24"/>
                          </w:rPr>
                          <w:t>2.1.</w:t>
                        </w:r>
                      </w:p>
                    </w:tc>
                    <w:tc>
                      <w:tcPr>
                        <w:tcW w:w="2766" w:type="dxa"/>
                        <w:gridSpan w:val="2"/>
                      </w:tcPr>
                      <w:p w:rsidR="00C61E17" w:rsidRPr="00133F68" w:rsidRDefault="00B2260C" w:rsidP="005E4E41">
                        <w:pPr>
                          <w:pStyle w:val="ConsPlusCell"/>
                          <w:widowControl/>
                          <w:suppressAutoHyphens/>
                          <w:rPr>
                            <w:rFonts w:ascii="Times New Roman" w:hAnsi="Times New Roman" w:cs="Times New Roman"/>
                            <w:sz w:val="24"/>
                            <w:szCs w:val="24"/>
                          </w:rPr>
                        </w:pPr>
                        <w:r>
                          <w:rPr>
                            <w:rFonts w:ascii="Times New Roman" w:hAnsi="Times New Roman" w:cs="Times New Roman"/>
                            <w:sz w:val="24"/>
                            <w:szCs w:val="24"/>
                          </w:rPr>
                          <w:t xml:space="preserve">Ремонт </w:t>
                        </w:r>
                        <w:r w:rsidR="00F51A8B">
                          <w:rPr>
                            <w:rFonts w:ascii="Times New Roman" w:hAnsi="Times New Roman" w:cs="Times New Roman"/>
                            <w:sz w:val="24"/>
                            <w:szCs w:val="24"/>
                          </w:rPr>
                          <w:t xml:space="preserve">(реконструкция) </w:t>
                        </w:r>
                        <w:r>
                          <w:rPr>
                            <w:rFonts w:ascii="Times New Roman" w:hAnsi="Times New Roman" w:cs="Times New Roman"/>
                            <w:sz w:val="24"/>
                            <w:szCs w:val="24"/>
                          </w:rPr>
                          <w:t>котельных</w:t>
                        </w:r>
                      </w:p>
                      <w:p w:rsidR="00C61E17" w:rsidRPr="00133F68" w:rsidRDefault="00C61E17" w:rsidP="005E4E41">
                        <w:pPr>
                          <w:widowControl w:val="0"/>
                          <w:suppressAutoHyphens/>
                          <w:autoSpaceDE w:val="0"/>
                          <w:autoSpaceDN w:val="0"/>
                          <w:adjustRightInd w:val="0"/>
                          <w:jc w:val="both"/>
                          <w:rPr>
                            <w:rFonts w:ascii="Times New Roman" w:hAnsi="Times New Roman" w:cs="Times New Roman"/>
                            <w:sz w:val="24"/>
                            <w:szCs w:val="24"/>
                          </w:rPr>
                        </w:pPr>
                      </w:p>
                    </w:tc>
                    <w:tc>
                      <w:tcPr>
                        <w:tcW w:w="2267" w:type="dxa"/>
                        <w:gridSpan w:val="3"/>
                      </w:tcPr>
                      <w:p w:rsidR="00C61E17" w:rsidRPr="006847C7" w:rsidRDefault="00C61E17" w:rsidP="005E4E41">
                        <w:pPr>
                          <w:jc w:val="both"/>
                          <w:rPr>
                            <w:rFonts w:ascii="Times New Roman" w:hAnsi="Times New Roman" w:cs="Times New Roman"/>
                            <w:bCs/>
                            <w:sz w:val="24"/>
                            <w:szCs w:val="24"/>
                            <w:lang w:val="ru-RU"/>
                          </w:rPr>
                        </w:pPr>
                        <w:r w:rsidRPr="006847C7">
                          <w:rPr>
                            <w:rFonts w:ascii="Times New Roman" w:hAnsi="Times New Roman" w:cs="Times New Roman"/>
                            <w:sz w:val="24"/>
                            <w:szCs w:val="24"/>
                            <w:lang w:val="ru-RU"/>
                          </w:rPr>
                          <w:t>ОГТиМХ;</w:t>
                        </w:r>
                      </w:p>
                      <w:p w:rsidR="00C61E17" w:rsidRPr="006847C7" w:rsidRDefault="00C61E17" w:rsidP="005E4E41">
                        <w:pPr>
                          <w:jc w:val="both"/>
                          <w:rPr>
                            <w:rFonts w:ascii="Times New Roman" w:hAnsi="Times New Roman" w:cs="Times New Roman"/>
                            <w:sz w:val="24"/>
                            <w:szCs w:val="24"/>
                            <w:lang w:val="ru-RU"/>
                          </w:rPr>
                        </w:pPr>
                        <w:r w:rsidRPr="006847C7">
                          <w:rPr>
                            <w:rFonts w:ascii="Times New Roman" w:hAnsi="Times New Roman" w:cs="Times New Roman"/>
                            <w:bCs/>
                            <w:sz w:val="24"/>
                            <w:szCs w:val="24"/>
                            <w:lang w:val="ru-RU"/>
                          </w:rPr>
                          <w:t>ОГХ</w:t>
                        </w:r>
                        <w:r w:rsidRPr="006847C7">
                          <w:rPr>
                            <w:rFonts w:ascii="Times New Roman" w:hAnsi="Times New Roman" w:cs="Times New Roman"/>
                            <w:sz w:val="24"/>
                            <w:szCs w:val="24"/>
                            <w:lang w:val="ru-RU"/>
                          </w:rPr>
                          <w:t>;</w:t>
                        </w:r>
                      </w:p>
                      <w:p w:rsidR="00C61E17" w:rsidRPr="006847C7" w:rsidRDefault="00C61E17" w:rsidP="005E4E41">
                        <w:pPr>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ТО х. Восточный; ТО с. Нины</w:t>
                        </w:r>
                      </w:p>
                    </w:tc>
                    <w:tc>
                      <w:tcPr>
                        <w:tcW w:w="1356" w:type="dxa"/>
                        <w:gridSpan w:val="3"/>
                      </w:tcPr>
                      <w:p w:rsidR="00C61E17" w:rsidRPr="00133F68" w:rsidRDefault="00C61E17" w:rsidP="005E4E41">
                        <w:pPr>
                          <w:suppressAutoHyphens/>
                          <w:autoSpaceDE w:val="0"/>
                          <w:autoSpaceDN w:val="0"/>
                          <w:adjustRightInd w:val="0"/>
                          <w:jc w:val="center"/>
                          <w:rPr>
                            <w:rFonts w:ascii="Times New Roman" w:hAnsi="Times New Roman" w:cs="Times New Roman"/>
                            <w:sz w:val="24"/>
                            <w:szCs w:val="24"/>
                          </w:rPr>
                        </w:pPr>
                        <w:r w:rsidRPr="00133F68">
                          <w:rPr>
                            <w:rFonts w:ascii="Times New Roman" w:hAnsi="Times New Roman" w:cs="Times New Roman"/>
                            <w:sz w:val="24"/>
                            <w:szCs w:val="24"/>
                          </w:rPr>
                          <w:t>20</w:t>
                        </w:r>
                        <w:r w:rsidR="00367658">
                          <w:rPr>
                            <w:rFonts w:ascii="Times New Roman" w:hAnsi="Times New Roman" w:cs="Times New Roman"/>
                            <w:sz w:val="24"/>
                            <w:szCs w:val="24"/>
                            <w:lang w:val="ru-RU"/>
                          </w:rPr>
                          <w:t>20</w:t>
                        </w:r>
                        <w:r w:rsidRPr="00133F68">
                          <w:rPr>
                            <w:rFonts w:ascii="Times New Roman" w:hAnsi="Times New Roman" w:cs="Times New Roman"/>
                            <w:sz w:val="24"/>
                            <w:szCs w:val="24"/>
                          </w:rPr>
                          <w:t xml:space="preserve"> г.</w:t>
                        </w:r>
                      </w:p>
                    </w:tc>
                    <w:tc>
                      <w:tcPr>
                        <w:tcW w:w="978" w:type="dxa"/>
                        <w:gridSpan w:val="2"/>
                      </w:tcPr>
                      <w:p w:rsidR="00C61E17" w:rsidRPr="00133F68" w:rsidRDefault="00C61E17" w:rsidP="005E4E41">
                        <w:pPr>
                          <w:suppressAutoHyphens/>
                          <w:autoSpaceDE w:val="0"/>
                          <w:autoSpaceDN w:val="0"/>
                          <w:adjustRightInd w:val="0"/>
                          <w:rPr>
                            <w:rFonts w:ascii="Times New Roman" w:hAnsi="Times New Roman" w:cs="Times New Roman"/>
                            <w:sz w:val="24"/>
                            <w:szCs w:val="24"/>
                          </w:rPr>
                        </w:pPr>
                        <w:r w:rsidRPr="00133F68">
                          <w:rPr>
                            <w:rFonts w:ascii="Times New Roman" w:hAnsi="Times New Roman" w:cs="Times New Roman"/>
                            <w:sz w:val="24"/>
                            <w:szCs w:val="24"/>
                          </w:rPr>
                          <w:t>20</w:t>
                        </w:r>
                        <w:r w:rsidR="00B2260C">
                          <w:rPr>
                            <w:rFonts w:ascii="Times New Roman" w:hAnsi="Times New Roman" w:cs="Times New Roman"/>
                            <w:sz w:val="24"/>
                            <w:szCs w:val="24"/>
                            <w:lang w:val="ru-RU"/>
                          </w:rPr>
                          <w:t>25</w:t>
                        </w:r>
                        <w:r w:rsidRPr="00133F68">
                          <w:rPr>
                            <w:rFonts w:ascii="Times New Roman" w:hAnsi="Times New Roman" w:cs="Times New Roman"/>
                            <w:sz w:val="24"/>
                            <w:szCs w:val="24"/>
                          </w:rPr>
                          <w:t xml:space="preserve"> г.</w:t>
                        </w:r>
                      </w:p>
                    </w:tc>
                    <w:tc>
                      <w:tcPr>
                        <w:tcW w:w="2978" w:type="dxa"/>
                      </w:tcPr>
                      <w:p w:rsidR="00C61E17" w:rsidRPr="006847C7" w:rsidRDefault="00C61E17" w:rsidP="005E4E41">
                        <w:pPr>
                          <w:pStyle w:val="a3"/>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-увеличение количества </w:t>
                        </w:r>
                        <w:r w:rsidR="00B2260C">
                          <w:rPr>
                            <w:rFonts w:ascii="Times New Roman" w:hAnsi="Times New Roman" w:cs="Times New Roman"/>
                            <w:sz w:val="24"/>
                            <w:szCs w:val="24"/>
                            <w:lang w:val="ru-RU"/>
                          </w:rPr>
                          <w:t xml:space="preserve">отремонтированных </w:t>
                        </w:r>
                        <w:r w:rsidRPr="006847C7">
                          <w:rPr>
                            <w:rFonts w:ascii="Times New Roman" w:hAnsi="Times New Roman" w:cs="Times New Roman"/>
                            <w:sz w:val="24"/>
                            <w:szCs w:val="24"/>
                            <w:lang w:val="ru-RU"/>
                          </w:rPr>
                          <w:t xml:space="preserve">котельных,  на </w:t>
                        </w:r>
                        <w:r w:rsidR="00367658">
                          <w:rPr>
                            <w:rFonts w:ascii="Times New Roman" w:hAnsi="Times New Roman" w:cs="Times New Roman"/>
                            <w:sz w:val="24"/>
                            <w:szCs w:val="24"/>
                            <w:lang w:val="ru-RU"/>
                          </w:rPr>
                          <w:t>5</w:t>
                        </w:r>
                        <w:r w:rsidRPr="006847C7">
                          <w:rPr>
                            <w:rFonts w:ascii="Times New Roman" w:hAnsi="Times New Roman" w:cs="Times New Roman"/>
                            <w:sz w:val="24"/>
                            <w:szCs w:val="24"/>
                            <w:lang w:val="ru-RU"/>
                          </w:rPr>
                          <w:t xml:space="preserve"> </w:t>
                        </w:r>
                        <w:r w:rsidR="00367658">
                          <w:rPr>
                            <w:rFonts w:ascii="Times New Roman" w:hAnsi="Times New Roman" w:cs="Times New Roman"/>
                            <w:sz w:val="24"/>
                            <w:szCs w:val="24"/>
                            <w:lang w:val="ru-RU"/>
                          </w:rPr>
                          <w:t>ед</w:t>
                        </w:r>
                        <w:r w:rsidRPr="006847C7">
                          <w:rPr>
                            <w:rFonts w:ascii="Times New Roman" w:hAnsi="Times New Roman" w:cs="Times New Roman"/>
                            <w:sz w:val="24"/>
                            <w:szCs w:val="24"/>
                            <w:lang w:val="ru-RU"/>
                          </w:rPr>
                          <w:t>.;</w:t>
                        </w:r>
                      </w:p>
                      <w:p w:rsidR="00C61E17" w:rsidRPr="00133F68" w:rsidRDefault="00C61E17" w:rsidP="005E4E41">
                        <w:pPr>
                          <w:pStyle w:val="ConsPlusCell"/>
                          <w:suppressAutoHyphens/>
                          <w:jc w:val="both"/>
                          <w:rPr>
                            <w:rFonts w:ascii="Times New Roman" w:hAnsi="Times New Roman" w:cs="Times New Roman"/>
                            <w:sz w:val="24"/>
                            <w:szCs w:val="24"/>
                          </w:rPr>
                        </w:pPr>
                      </w:p>
                    </w:tc>
                    <w:tc>
                      <w:tcPr>
                        <w:tcW w:w="3119" w:type="dxa"/>
                      </w:tcPr>
                      <w:p w:rsidR="00C61E17" w:rsidRPr="006847C7" w:rsidRDefault="00C61E17" w:rsidP="005E4E41">
                        <w:pPr>
                          <w:suppressAutoHyphens/>
                          <w:autoSpaceDE w:val="0"/>
                          <w:autoSpaceDN w:val="0"/>
                          <w:adjustRightInd w:val="0"/>
                          <w:jc w:val="both"/>
                          <w:rPr>
                            <w:rFonts w:ascii="Times New Roman" w:hAnsi="Times New Roman" w:cs="Times New Roman"/>
                            <w:sz w:val="24"/>
                            <w:szCs w:val="24"/>
                            <w:lang w:val="ru-RU"/>
                          </w:rPr>
                        </w:pPr>
                        <w:r w:rsidRPr="006847C7">
                          <w:rPr>
                            <w:rFonts w:ascii="Times New Roman" w:hAnsi="Times New Roman" w:cs="Times New Roman"/>
                            <w:color w:val="262626"/>
                            <w:sz w:val="24"/>
                            <w:szCs w:val="24"/>
                            <w:lang w:val="ru-RU"/>
                          </w:rPr>
                          <w:t xml:space="preserve">Показатели 1.1, 1.2, 1.3 Подпрограммы </w:t>
                        </w:r>
                        <w:r w:rsidRPr="006847C7">
                          <w:rPr>
                            <w:rFonts w:ascii="Times New Roman" w:hAnsi="Times New Roman" w:cs="Times New Roman"/>
                            <w:sz w:val="24"/>
                            <w:szCs w:val="24"/>
                            <w:lang w:val="ru-RU"/>
                          </w:rPr>
                          <w:t xml:space="preserve">«Модернизация, развитие коммунального хозяйства в Советском городском округе Ставропольского края» приложения № </w:t>
                        </w:r>
                        <w:r w:rsidR="00441C93">
                          <w:rPr>
                            <w:rFonts w:ascii="Times New Roman" w:hAnsi="Times New Roman" w:cs="Times New Roman"/>
                            <w:sz w:val="24"/>
                            <w:szCs w:val="24"/>
                            <w:lang w:val="ru-RU"/>
                          </w:rPr>
                          <w:t>7</w:t>
                        </w:r>
                        <w:r w:rsidRPr="006847C7">
                          <w:rPr>
                            <w:rFonts w:ascii="Times New Roman" w:hAnsi="Times New Roman" w:cs="Times New Roman"/>
                            <w:sz w:val="24"/>
                            <w:szCs w:val="24"/>
                            <w:lang w:val="ru-RU"/>
                          </w:rPr>
                          <w:t xml:space="preserve"> к Программе</w:t>
                        </w:r>
                      </w:p>
                    </w:tc>
                  </w:tr>
                  <w:tr w:rsidR="00C61E17" w:rsidRPr="001865C2" w:rsidTr="00FA73EC">
                    <w:trPr>
                      <w:trHeight w:val="240"/>
                    </w:trPr>
                    <w:tc>
                      <w:tcPr>
                        <w:tcW w:w="14454" w:type="dxa"/>
                        <w:gridSpan w:val="13"/>
                      </w:tcPr>
                      <w:p w:rsidR="00C61E17" w:rsidRPr="006847C7" w:rsidRDefault="00C61E17" w:rsidP="005E4E41">
                        <w:pPr>
                          <w:autoSpaceDE w:val="0"/>
                          <w:autoSpaceDN w:val="0"/>
                          <w:adjustRightInd w:val="0"/>
                          <w:jc w:val="center"/>
                          <w:rPr>
                            <w:rFonts w:ascii="Times New Roman" w:hAnsi="Times New Roman" w:cs="Times New Roman"/>
                            <w:b/>
                            <w:sz w:val="24"/>
                            <w:szCs w:val="24"/>
                            <w:lang w:val="ru-RU"/>
                          </w:rPr>
                        </w:pPr>
                        <w:r w:rsidRPr="006847C7">
                          <w:rPr>
                            <w:rFonts w:ascii="Times New Roman" w:hAnsi="Times New Roman" w:cs="Times New Roman"/>
                            <w:b/>
                            <w:sz w:val="24"/>
                            <w:szCs w:val="24"/>
                            <w:lang w:val="ru-RU"/>
                          </w:rPr>
                          <w:lastRenderedPageBreak/>
                          <w:t>Задача 2. Соблюдение экологических норм и требований при  проведении мероприятий</w:t>
                        </w:r>
                      </w:p>
                      <w:p w:rsidR="00C61E17" w:rsidRPr="006847C7" w:rsidRDefault="00C61E17" w:rsidP="005E4E41">
                        <w:pPr>
                          <w:suppressAutoHyphens/>
                          <w:autoSpaceDE w:val="0"/>
                          <w:autoSpaceDN w:val="0"/>
                          <w:adjustRightInd w:val="0"/>
                          <w:jc w:val="center"/>
                          <w:rPr>
                            <w:rFonts w:ascii="Times New Roman" w:hAnsi="Times New Roman" w:cs="Times New Roman"/>
                            <w:color w:val="262626"/>
                            <w:sz w:val="24"/>
                            <w:szCs w:val="24"/>
                            <w:lang w:val="ru-RU"/>
                          </w:rPr>
                        </w:pPr>
                        <w:r w:rsidRPr="006847C7">
                          <w:rPr>
                            <w:rFonts w:ascii="Times New Roman" w:hAnsi="Times New Roman" w:cs="Times New Roman"/>
                            <w:b/>
                            <w:sz w:val="24"/>
                            <w:szCs w:val="24"/>
                            <w:lang w:val="ru-RU"/>
                          </w:rPr>
                          <w:t>по вывозу твердых коммунальных отходов (далее – ТКО)</w:t>
                        </w:r>
                      </w:p>
                    </w:tc>
                  </w:tr>
                  <w:tr w:rsidR="001F6C22" w:rsidRPr="001865C2" w:rsidTr="005607B7">
                    <w:trPr>
                      <w:trHeight w:val="240"/>
                    </w:trPr>
                    <w:tc>
                      <w:tcPr>
                        <w:tcW w:w="990" w:type="dxa"/>
                      </w:tcPr>
                      <w:p w:rsidR="001F6C22" w:rsidRPr="00133F68" w:rsidRDefault="001F6C22" w:rsidP="005E4E41">
                        <w:pPr>
                          <w:suppressAutoHyphens/>
                          <w:autoSpaceDE w:val="0"/>
                          <w:autoSpaceDN w:val="0"/>
                          <w:adjustRightInd w:val="0"/>
                          <w:jc w:val="center"/>
                          <w:rPr>
                            <w:rFonts w:ascii="Times New Roman" w:hAnsi="Times New Roman" w:cs="Times New Roman"/>
                            <w:sz w:val="24"/>
                            <w:szCs w:val="24"/>
                          </w:rPr>
                        </w:pPr>
                        <w:r w:rsidRPr="00133F68">
                          <w:rPr>
                            <w:rFonts w:ascii="Times New Roman" w:hAnsi="Times New Roman" w:cs="Times New Roman"/>
                            <w:sz w:val="24"/>
                            <w:szCs w:val="24"/>
                          </w:rPr>
                          <w:t>2.2.</w:t>
                        </w:r>
                      </w:p>
                    </w:tc>
                    <w:tc>
                      <w:tcPr>
                        <w:tcW w:w="2766" w:type="dxa"/>
                        <w:gridSpan w:val="2"/>
                      </w:tcPr>
                      <w:p w:rsidR="001F6C22" w:rsidRPr="006847C7" w:rsidRDefault="001F6C22" w:rsidP="005E4E41">
                        <w:pPr>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Организация  централизованного вывоза  твердых коммунальных отходов</w:t>
                        </w:r>
                      </w:p>
                    </w:tc>
                    <w:tc>
                      <w:tcPr>
                        <w:tcW w:w="2267" w:type="dxa"/>
                        <w:gridSpan w:val="3"/>
                      </w:tcPr>
                      <w:p w:rsidR="001F6C22" w:rsidRPr="00133F68" w:rsidRDefault="001F6C22" w:rsidP="005E4E41">
                        <w:pPr>
                          <w:jc w:val="both"/>
                          <w:rPr>
                            <w:rFonts w:ascii="Times New Roman" w:hAnsi="Times New Roman" w:cs="Times New Roman"/>
                            <w:sz w:val="24"/>
                            <w:szCs w:val="24"/>
                          </w:rPr>
                        </w:pPr>
                        <w:r w:rsidRPr="00133F68">
                          <w:rPr>
                            <w:rFonts w:ascii="Times New Roman" w:hAnsi="Times New Roman" w:cs="Times New Roman"/>
                            <w:sz w:val="24"/>
                            <w:szCs w:val="24"/>
                          </w:rPr>
                          <w:t xml:space="preserve">ОГТиМХ; </w:t>
                        </w:r>
                      </w:p>
                      <w:p w:rsidR="001F6C22" w:rsidRPr="00133F68" w:rsidRDefault="001F6C22" w:rsidP="005E4E41">
                        <w:pPr>
                          <w:jc w:val="both"/>
                          <w:rPr>
                            <w:rFonts w:ascii="Times New Roman" w:hAnsi="Times New Roman" w:cs="Times New Roman"/>
                            <w:sz w:val="24"/>
                            <w:szCs w:val="24"/>
                          </w:rPr>
                        </w:pPr>
                        <w:r w:rsidRPr="00133F68">
                          <w:rPr>
                            <w:rFonts w:ascii="Times New Roman" w:hAnsi="Times New Roman" w:cs="Times New Roman"/>
                            <w:bCs/>
                            <w:sz w:val="24"/>
                            <w:szCs w:val="24"/>
                          </w:rPr>
                          <w:t>ОГХ</w:t>
                        </w:r>
                        <w:r w:rsidRPr="00133F68">
                          <w:rPr>
                            <w:rFonts w:ascii="Times New Roman" w:hAnsi="Times New Roman" w:cs="Times New Roman"/>
                            <w:sz w:val="24"/>
                            <w:szCs w:val="24"/>
                          </w:rPr>
                          <w:t xml:space="preserve">; </w:t>
                        </w:r>
                      </w:p>
                      <w:p w:rsidR="001F6C22" w:rsidRPr="00133F68" w:rsidRDefault="001F6C22" w:rsidP="005E4E41">
                        <w:pPr>
                          <w:rPr>
                            <w:rFonts w:ascii="Times New Roman" w:hAnsi="Times New Roman" w:cs="Times New Roman"/>
                            <w:sz w:val="24"/>
                            <w:szCs w:val="24"/>
                          </w:rPr>
                        </w:pPr>
                        <w:r w:rsidRPr="00133F68">
                          <w:rPr>
                            <w:rFonts w:ascii="Times New Roman" w:hAnsi="Times New Roman" w:cs="Times New Roman"/>
                            <w:sz w:val="24"/>
                            <w:szCs w:val="24"/>
                          </w:rPr>
                          <w:t>ТО округа</w:t>
                        </w:r>
                      </w:p>
                    </w:tc>
                    <w:tc>
                      <w:tcPr>
                        <w:tcW w:w="1356" w:type="dxa"/>
                        <w:gridSpan w:val="3"/>
                      </w:tcPr>
                      <w:p w:rsidR="001F6C22" w:rsidRPr="00133F68" w:rsidRDefault="001F6C22" w:rsidP="005E4E41">
                        <w:pPr>
                          <w:suppressAutoHyphens/>
                          <w:autoSpaceDE w:val="0"/>
                          <w:autoSpaceDN w:val="0"/>
                          <w:adjustRightInd w:val="0"/>
                          <w:jc w:val="center"/>
                          <w:rPr>
                            <w:rFonts w:ascii="Times New Roman" w:hAnsi="Times New Roman" w:cs="Times New Roman"/>
                            <w:sz w:val="24"/>
                            <w:szCs w:val="24"/>
                          </w:rPr>
                        </w:pPr>
                        <w:r w:rsidRPr="00133F68">
                          <w:rPr>
                            <w:rFonts w:ascii="Times New Roman" w:hAnsi="Times New Roman" w:cs="Times New Roman"/>
                            <w:sz w:val="24"/>
                            <w:szCs w:val="24"/>
                          </w:rPr>
                          <w:t>20</w:t>
                        </w:r>
                        <w:r w:rsidR="00367658">
                          <w:rPr>
                            <w:rFonts w:ascii="Times New Roman" w:hAnsi="Times New Roman" w:cs="Times New Roman"/>
                            <w:sz w:val="24"/>
                            <w:szCs w:val="24"/>
                            <w:lang w:val="ru-RU"/>
                          </w:rPr>
                          <w:t xml:space="preserve">20 </w:t>
                        </w:r>
                        <w:r w:rsidRPr="00133F68">
                          <w:rPr>
                            <w:rFonts w:ascii="Times New Roman" w:hAnsi="Times New Roman" w:cs="Times New Roman"/>
                            <w:sz w:val="24"/>
                            <w:szCs w:val="24"/>
                          </w:rPr>
                          <w:t>г</w:t>
                        </w:r>
                      </w:p>
                    </w:tc>
                    <w:tc>
                      <w:tcPr>
                        <w:tcW w:w="978" w:type="dxa"/>
                        <w:gridSpan w:val="2"/>
                      </w:tcPr>
                      <w:p w:rsidR="001F6C22" w:rsidRPr="00133F68" w:rsidRDefault="001F6C22" w:rsidP="005E4E41">
                        <w:pPr>
                          <w:suppressAutoHyphens/>
                          <w:autoSpaceDE w:val="0"/>
                          <w:autoSpaceDN w:val="0"/>
                          <w:adjustRightInd w:val="0"/>
                          <w:rPr>
                            <w:rFonts w:ascii="Times New Roman" w:hAnsi="Times New Roman" w:cs="Times New Roman"/>
                            <w:sz w:val="24"/>
                            <w:szCs w:val="24"/>
                          </w:rPr>
                        </w:pPr>
                        <w:r w:rsidRPr="00133F68">
                          <w:rPr>
                            <w:rFonts w:ascii="Times New Roman" w:hAnsi="Times New Roman" w:cs="Times New Roman"/>
                            <w:sz w:val="24"/>
                            <w:szCs w:val="24"/>
                          </w:rPr>
                          <w:t>202</w:t>
                        </w:r>
                        <w:r w:rsidR="00367658">
                          <w:rPr>
                            <w:rFonts w:ascii="Times New Roman" w:hAnsi="Times New Roman" w:cs="Times New Roman"/>
                            <w:sz w:val="24"/>
                            <w:szCs w:val="24"/>
                            <w:lang w:val="ru-RU"/>
                          </w:rPr>
                          <w:t>5</w:t>
                        </w:r>
                        <w:r w:rsidRPr="00133F68">
                          <w:rPr>
                            <w:rFonts w:ascii="Times New Roman" w:hAnsi="Times New Roman" w:cs="Times New Roman"/>
                            <w:sz w:val="24"/>
                            <w:szCs w:val="24"/>
                          </w:rPr>
                          <w:t xml:space="preserve"> г</w:t>
                        </w:r>
                      </w:p>
                    </w:tc>
                    <w:tc>
                      <w:tcPr>
                        <w:tcW w:w="2978" w:type="dxa"/>
                      </w:tcPr>
                      <w:p w:rsidR="001F6C22" w:rsidRPr="00133F68" w:rsidRDefault="001F6C22" w:rsidP="005E4E41">
                        <w:pPr>
                          <w:pStyle w:val="ConsPlusCell"/>
                          <w:rPr>
                            <w:rFonts w:ascii="Times New Roman" w:hAnsi="Times New Roman" w:cs="Times New Roman"/>
                            <w:sz w:val="24"/>
                            <w:szCs w:val="24"/>
                          </w:rPr>
                        </w:pPr>
                        <w:r w:rsidRPr="00133F68">
                          <w:rPr>
                            <w:rFonts w:ascii="Times New Roman" w:eastAsia="Calibri" w:hAnsi="Times New Roman" w:cs="Times New Roman"/>
                            <w:sz w:val="24"/>
                            <w:szCs w:val="24"/>
                          </w:rPr>
                          <w:t xml:space="preserve">- увеличение количества населения, пользующегося услугой  вывоза ТКО на </w:t>
                        </w:r>
                        <w:r w:rsidR="004E6396">
                          <w:rPr>
                            <w:rFonts w:ascii="Times New Roman" w:eastAsia="Calibri" w:hAnsi="Times New Roman" w:cs="Times New Roman"/>
                            <w:sz w:val="24"/>
                            <w:szCs w:val="24"/>
                          </w:rPr>
                          <w:t>1706</w:t>
                        </w:r>
                        <w:r w:rsidRPr="00133F68">
                          <w:rPr>
                            <w:rFonts w:ascii="Times New Roman" w:eastAsia="Calibri" w:hAnsi="Times New Roman" w:cs="Times New Roman"/>
                            <w:sz w:val="24"/>
                            <w:szCs w:val="24"/>
                          </w:rPr>
                          <w:t xml:space="preserve"> чел.</w:t>
                        </w:r>
                      </w:p>
                    </w:tc>
                    <w:tc>
                      <w:tcPr>
                        <w:tcW w:w="3119" w:type="dxa"/>
                      </w:tcPr>
                      <w:p w:rsidR="001F6C22" w:rsidRPr="006847C7" w:rsidRDefault="001F6C22" w:rsidP="005E4E41">
                        <w:pPr>
                          <w:autoSpaceDE w:val="0"/>
                          <w:autoSpaceDN w:val="0"/>
                          <w:adjustRightInd w:val="0"/>
                          <w:rPr>
                            <w:rFonts w:ascii="Times New Roman" w:hAnsi="Times New Roman" w:cs="Times New Roman"/>
                            <w:sz w:val="24"/>
                            <w:szCs w:val="24"/>
                            <w:lang w:val="ru-RU"/>
                          </w:rPr>
                        </w:pPr>
                        <w:r w:rsidRPr="006847C7">
                          <w:rPr>
                            <w:rFonts w:ascii="Times New Roman" w:hAnsi="Times New Roman" w:cs="Times New Roman"/>
                            <w:color w:val="262626"/>
                            <w:sz w:val="24"/>
                            <w:szCs w:val="24"/>
                            <w:lang w:val="ru-RU"/>
                          </w:rPr>
                          <w:t xml:space="preserve">Показатели 2.2, 2.3 Подпрограммы </w:t>
                        </w:r>
                        <w:r w:rsidRPr="006847C7">
                          <w:rPr>
                            <w:rFonts w:ascii="Times New Roman" w:hAnsi="Times New Roman" w:cs="Times New Roman"/>
                            <w:sz w:val="24"/>
                            <w:szCs w:val="24"/>
                            <w:lang w:val="ru-RU"/>
                          </w:rPr>
                          <w:t xml:space="preserve">«Модернизация, развитие коммунального хозяйства в Советском городском округе Ставропольского края» приложения № </w:t>
                        </w:r>
                        <w:r w:rsidR="00441C93">
                          <w:rPr>
                            <w:rFonts w:ascii="Times New Roman" w:hAnsi="Times New Roman" w:cs="Times New Roman"/>
                            <w:sz w:val="24"/>
                            <w:szCs w:val="24"/>
                            <w:lang w:val="ru-RU"/>
                          </w:rPr>
                          <w:t>7</w:t>
                        </w:r>
                        <w:r w:rsidRPr="006847C7">
                          <w:rPr>
                            <w:rFonts w:ascii="Times New Roman" w:hAnsi="Times New Roman" w:cs="Times New Roman"/>
                            <w:sz w:val="24"/>
                            <w:szCs w:val="24"/>
                            <w:lang w:val="ru-RU"/>
                          </w:rPr>
                          <w:t xml:space="preserve"> к Программе</w:t>
                        </w:r>
                      </w:p>
                    </w:tc>
                  </w:tr>
                  <w:tr w:rsidR="001F6C22" w:rsidRPr="001865C2" w:rsidTr="00FA73EC">
                    <w:trPr>
                      <w:trHeight w:val="240"/>
                    </w:trPr>
                    <w:tc>
                      <w:tcPr>
                        <w:tcW w:w="14454" w:type="dxa"/>
                        <w:gridSpan w:val="13"/>
                      </w:tcPr>
                      <w:p w:rsidR="001F6C22" w:rsidRPr="006847C7" w:rsidRDefault="001F6C22" w:rsidP="005E4E41">
                        <w:pPr>
                          <w:pStyle w:val="a3"/>
                          <w:jc w:val="center"/>
                          <w:rPr>
                            <w:rFonts w:ascii="Times New Roman" w:hAnsi="Times New Roman" w:cs="Times New Roman"/>
                            <w:b/>
                            <w:sz w:val="24"/>
                            <w:szCs w:val="24"/>
                            <w:lang w:val="ru-RU"/>
                          </w:rPr>
                        </w:pPr>
                        <w:r w:rsidRPr="006847C7">
                          <w:rPr>
                            <w:rFonts w:ascii="Times New Roman" w:hAnsi="Times New Roman" w:cs="Times New Roman"/>
                            <w:b/>
                            <w:sz w:val="24"/>
                            <w:szCs w:val="24"/>
                            <w:lang w:val="ru-RU"/>
                          </w:rPr>
                          <w:t>Цель 3. «Создание благоприятных условий проживания граждан в Советском городском округе Ставропольского края»</w:t>
                        </w:r>
                      </w:p>
                    </w:tc>
                  </w:tr>
                  <w:tr w:rsidR="001F6C22" w:rsidRPr="001865C2" w:rsidTr="00FA73EC">
                    <w:trPr>
                      <w:trHeight w:val="240"/>
                    </w:trPr>
                    <w:tc>
                      <w:tcPr>
                        <w:tcW w:w="14454" w:type="dxa"/>
                        <w:gridSpan w:val="13"/>
                      </w:tcPr>
                      <w:p w:rsidR="001F6C22" w:rsidRPr="006847C7" w:rsidRDefault="001F6C22" w:rsidP="005E4E41">
                        <w:pPr>
                          <w:jc w:val="center"/>
                          <w:rPr>
                            <w:rFonts w:ascii="Times New Roman" w:hAnsi="Times New Roman" w:cs="Times New Roman"/>
                            <w:b/>
                            <w:sz w:val="24"/>
                            <w:szCs w:val="24"/>
                            <w:lang w:val="ru-RU"/>
                          </w:rPr>
                        </w:pPr>
                        <w:r w:rsidRPr="006847C7">
                          <w:rPr>
                            <w:rFonts w:ascii="Times New Roman" w:hAnsi="Times New Roman" w:cs="Times New Roman"/>
                            <w:b/>
                            <w:sz w:val="24"/>
                            <w:szCs w:val="24"/>
                            <w:lang w:val="ru-RU"/>
                          </w:rPr>
                          <w:t>Подпрограмма «Содержание, текущий ремонт систем коммунальной инфраструктуры</w:t>
                        </w:r>
                      </w:p>
                      <w:p w:rsidR="001F6C22" w:rsidRPr="006847C7" w:rsidRDefault="001F6C22" w:rsidP="005E4E41">
                        <w:pPr>
                          <w:jc w:val="center"/>
                          <w:rPr>
                            <w:rFonts w:ascii="Times New Roman" w:hAnsi="Times New Roman" w:cs="Times New Roman"/>
                            <w:sz w:val="24"/>
                            <w:szCs w:val="24"/>
                            <w:lang w:val="ru-RU"/>
                          </w:rPr>
                        </w:pPr>
                        <w:r w:rsidRPr="006847C7">
                          <w:rPr>
                            <w:rFonts w:ascii="Times New Roman" w:hAnsi="Times New Roman" w:cs="Times New Roman"/>
                            <w:b/>
                            <w:sz w:val="24"/>
                            <w:szCs w:val="24"/>
                            <w:lang w:val="ru-RU"/>
                          </w:rPr>
                          <w:t>Советского городского округа Ставропольского края»</w:t>
                        </w:r>
                        <w:r w:rsidRPr="006847C7">
                          <w:rPr>
                            <w:rFonts w:ascii="Times New Roman" w:hAnsi="Times New Roman" w:cs="Times New Roman"/>
                            <w:sz w:val="24"/>
                            <w:szCs w:val="24"/>
                            <w:lang w:val="ru-RU"/>
                          </w:rPr>
                          <w:tab/>
                        </w:r>
                      </w:p>
                    </w:tc>
                  </w:tr>
                  <w:tr w:rsidR="001F6C22" w:rsidRPr="00133F68" w:rsidTr="00FA73EC">
                    <w:trPr>
                      <w:trHeight w:val="240"/>
                    </w:trPr>
                    <w:tc>
                      <w:tcPr>
                        <w:tcW w:w="14454" w:type="dxa"/>
                        <w:gridSpan w:val="13"/>
                      </w:tcPr>
                      <w:p w:rsidR="001F6C22" w:rsidRPr="006847C7" w:rsidRDefault="001F6C22" w:rsidP="005E4E41">
                        <w:pPr>
                          <w:pStyle w:val="ab"/>
                          <w:ind w:left="1080"/>
                          <w:jc w:val="center"/>
                          <w:rPr>
                            <w:rFonts w:ascii="Times New Roman" w:hAnsi="Times New Roman" w:cs="Times New Roman"/>
                            <w:b/>
                            <w:sz w:val="24"/>
                            <w:szCs w:val="24"/>
                            <w:lang w:val="ru-RU"/>
                          </w:rPr>
                        </w:pPr>
                        <w:r w:rsidRPr="006847C7">
                          <w:rPr>
                            <w:rFonts w:ascii="Times New Roman" w:hAnsi="Times New Roman" w:cs="Times New Roman"/>
                            <w:b/>
                            <w:sz w:val="24"/>
                            <w:szCs w:val="24"/>
                            <w:lang w:val="ru-RU"/>
                          </w:rPr>
                          <w:t>Задача 1. Улучшение санитарного состояния территории Советского городского округа</w:t>
                        </w:r>
                      </w:p>
                      <w:p w:rsidR="001F6C22" w:rsidRPr="00133F68" w:rsidRDefault="001F6C22" w:rsidP="005E4E41">
                        <w:pPr>
                          <w:pStyle w:val="ab"/>
                          <w:ind w:left="1080"/>
                          <w:rPr>
                            <w:rFonts w:ascii="Times New Roman" w:hAnsi="Times New Roman" w:cs="Times New Roman"/>
                            <w:sz w:val="24"/>
                            <w:szCs w:val="24"/>
                          </w:rPr>
                        </w:pPr>
                        <w:r w:rsidRPr="006847C7">
                          <w:rPr>
                            <w:rFonts w:ascii="Times New Roman" w:hAnsi="Times New Roman" w:cs="Times New Roman"/>
                            <w:b/>
                            <w:sz w:val="24"/>
                            <w:szCs w:val="24"/>
                            <w:lang w:val="ru-RU"/>
                          </w:rPr>
                          <w:t xml:space="preserve">                                                                           </w:t>
                        </w:r>
                        <w:r w:rsidRPr="00133F68">
                          <w:rPr>
                            <w:rFonts w:ascii="Times New Roman" w:hAnsi="Times New Roman" w:cs="Times New Roman"/>
                            <w:b/>
                            <w:sz w:val="24"/>
                            <w:szCs w:val="24"/>
                          </w:rPr>
                          <w:t>Ставропольского края</w:t>
                        </w:r>
                      </w:p>
                    </w:tc>
                  </w:tr>
                  <w:tr w:rsidR="001F6C22" w:rsidRPr="001865C2" w:rsidTr="005607B7">
                    <w:trPr>
                      <w:trHeight w:val="240"/>
                    </w:trPr>
                    <w:tc>
                      <w:tcPr>
                        <w:tcW w:w="990" w:type="dxa"/>
                      </w:tcPr>
                      <w:p w:rsidR="001F6C22" w:rsidRPr="00133F68" w:rsidRDefault="001F6C22" w:rsidP="005E4E41">
                        <w:pPr>
                          <w:suppressAutoHyphens/>
                          <w:autoSpaceDE w:val="0"/>
                          <w:autoSpaceDN w:val="0"/>
                          <w:adjustRightInd w:val="0"/>
                          <w:jc w:val="center"/>
                          <w:rPr>
                            <w:rFonts w:ascii="Times New Roman" w:hAnsi="Times New Roman" w:cs="Times New Roman"/>
                            <w:sz w:val="24"/>
                            <w:szCs w:val="24"/>
                          </w:rPr>
                        </w:pPr>
                        <w:r w:rsidRPr="00133F68">
                          <w:rPr>
                            <w:rFonts w:ascii="Times New Roman" w:hAnsi="Times New Roman" w:cs="Times New Roman"/>
                            <w:sz w:val="24"/>
                            <w:szCs w:val="24"/>
                          </w:rPr>
                          <w:t>3.</w:t>
                        </w:r>
                      </w:p>
                    </w:tc>
                    <w:tc>
                      <w:tcPr>
                        <w:tcW w:w="2831" w:type="dxa"/>
                        <w:gridSpan w:val="3"/>
                      </w:tcPr>
                      <w:p w:rsidR="001F6C22" w:rsidRPr="006847C7" w:rsidRDefault="001F6C22" w:rsidP="005E4E41">
                        <w:pPr>
                          <w:rPr>
                            <w:rFonts w:ascii="Times New Roman" w:hAnsi="Times New Roman" w:cs="Times New Roman"/>
                            <w:b/>
                            <w:sz w:val="24"/>
                            <w:szCs w:val="24"/>
                            <w:lang w:val="ru-RU"/>
                          </w:rPr>
                        </w:pPr>
                        <w:r w:rsidRPr="006847C7">
                          <w:rPr>
                            <w:rFonts w:ascii="Times New Roman" w:hAnsi="Times New Roman" w:cs="Times New Roman"/>
                            <w:b/>
                            <w:sz w:val="24"/>
                            <w:szCs w:val="24"/>
                            <w:lang w:val="ru-RU"/>
                          </w:rPr>
                          <w:t>Основное мероприятие</w:t>
                        </w:r>
                      </w:p>
                      <w:p w:rsidR="001F6C22" w:rsidRPr="006847C7" w:rsidRDefault="001F6C22" w:rsidP="005E4E41">
                        <w:pPr>
                          <w:rPr>
                            <w:rFonts w:ascii="Times New Roman" w:hAnsi="Times New Roman" w:cs="Times New Roman"/>
                            <w:sz w:val="24"/>
                            <w:szCs w:val="24"/>
                            <w:lang w:val="ru-RU"/>
                          </w:rPr>
                        </w:pPr>
                        <w:r w:rsidRPr="006847C7">
                          <w:rPr>
                            <w:rFonts w:ascii="Times New Roman" w:hAnsi="Times New Roman" w:cs="Times New Roman"/>
                            <w:sz w:val="24"/>
                            <w:szCs w:val="24"/>
                            <w:lang w:val="ru-RU"/>
                          </w:rPr>
                          <w:t>Озеленение (работы по уходу за зелеными насаждениями (спил сухих, аварийных деревьев, обрезка деревьев и кустарников на подходах к школам и перекрестках улиц, создание объектов озеленения, приобретение  саженцев, семян, рассады цветочно-декоративных культур, ликвидация стихийных свалок)</w:t>
                        </w:r>
                      </w:p>
                      <w:p w:rsidR="001F6C22" w:rsidRPr="006847C7" w:rsidRDefault="001F6C22" w:rsidP="005E4E41">
                        <w:pPr>
                          <w:rPr>
                            <w:rFonts w:ascii="Times New Roman" w:hAnsi="Times New Roman" w:cs="Times New Roman"/>
                            <w:sz w:val="24"/>
                            <w:szCs w:val="24"/>
                            <w:lang w:val="ru-RU"/>
                          </w:rPr>
                        </w:pPr>
                      </w:p>
                    </w:tc>
                    <w:tc>
                      <w:tcPr>
                        <w:tcW w:w="2270" w:type="dxa"/>
                        <w:gridSpan w:val="3"/>
                      </w:tcPr>
                      <w:p w:rsidR="001F6C22" w:rsidRPr="00133F68" w:rsidRDefault="001F6C22" w:rsidP="005E4E41">
                        <w:pPr>
                          <w:jc w:val="both"/>
                          <w:rPr>
                            <w:rFonts w:ascii="Times New Roman" w:hAnsi="Times New Roman" w:cs="Times New Roman"/>
                            <w:sz w:val="24"/>
                            <w:szCs w:val="24"/>
                          </w:rPr>
                        </w:pPr>
                        <w:r w:rsidRPr="00133F68">
                          <w:rPr>
                            <w:rFonts w:ascii="Times New Roman" w:hAnsi="Times New Roman" w:cs="Times New Roman"/>
                            <w:sz w:val="24"/>
                            <w:szCs w:val="24"/>
                          </w:rPr>
                          <w:t xml:space="preserve">ОГТиМХ; </w:t>
                        </w:r>
                      </w:p>
                      <w:p w:rsidR="001F6C22" w:rsidRPr="00133F68" w:rsidRDefault="001F6C22" w:rsidP="005E4E41">
                        <w:pPr>
                          <w:jc w:val="both"/>
                          <w:rPr>
                            <w:rFonts w:ascii="Times New Roman" w:hAnsi="Times New Roman" w:cs="Times New Roman"/>
                            <w:sz w:val="24"/>
                            <w:szCs w:val="24"/>
                          </w:rPr>
                        </w:pPr>
                        <w:r w:rsidRPr="00133F68">
                          <w:rPr>
                            <w:rFonts w:ascii="Times New Roman" w:hAnsi="Times New Roman" w:cs="Times New Roman"/>
                            <w:bCs/>
                            <w:sz w:val="24"/>
                            <w:szCs w:val="24"/>
                          </w:rPr>
                          <w:t>ОГХ</w:t>
                        </w:r>
                        <w:r w:rsidRPr="00133F68">
                          <w:rPr>
                            <w:rFonts w:ascii="Times New Roman" w:hAnsi="Times New Roman" w:cs="Times New Roman"/>
                            <w:sz w:val="24"/>
                            <w:szCs w:val="24"/>
                          </w:rPr>
                          <w:t xml:space="preserve">; </w:t>
                        </w:r>
                      </w:p>
                      <w:p w:rsidR="001F6C22" w:rsidRPr="00133F68" w:rsidRDefault="001F6C22" w:rsidP="005E4E41">
                        <w:pPr>
                          <w:jc w:val="both"/>
                          <w:rPr>
                            <w:rFonts w:ascii="Times New Roman" w:hAnsi="Times New Roman" w:cs="Times New Roman"/>
                            <w:sz w:val="24"/>
                            <w:szCs w:val="24"/>
                          </w:rPr>
                        </w:pPr>
                        <w:r w:rsidRPr="00133F68">
                          <w:rPr>
                            <w:rFonts w:ascii="Times New Roman" w:hAnsi="Times New Roman" w:cs="Times New Roman"/>
                            <w:sz w:val="24"/>
                            <w:szCs w:val="24"/>
                          </w:rPr>
                          <w:t>ТОокруга</w:t>
                        </w:r>
                      </w:p>
                    </w:tc>
                    <w:tc>
                      <w:tcPr>
                        <w:tcW w:w="1275" w:type="dxa"/>
                      </w:tcPr>
                      <w:p w:rsidR="001F6C22" w:rsidRPr="00133F68" w:rsidRDefault="00A81921" w:rsidP="005E4E41">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r w:rsidR="004E6396">
                          <w:rPr>
                            <w:rFonts w:ascii="Times New Roman" w:hAnsi="Times New Roman" w:cs="Times New Roman"/>
                            <w:sz w:val="24"/>
                            <w:szCs w:val="24"/>
                            <w:lang w:val="ru-RU"/>
                          </w:rPr>
                          <w:t>20</w:t>
                        </w:r>
                        <w:r w:rsidR="001F6C22" w:rsidRPr="00133F68">
                          <w:rPr>
                            <w:rFonts w:ascii="Times New Roman" w:hAnsi="Times New Roman" w:cs="Times New Roman"/>
                            <w:sz w:val="24"/>
                            <w:szCs w:val="24"/>
                          </w:rPr>
                          <w:t xml:space="preserve"> г</w:t>
                        </w:r>
                      </w:p>
                    </w:tc>
                    <w:tc>
                      <w:tcPr>
                        <w:tcW w:w="991" w:type="dxa"/>
                        <w:gridSpan w:val="3"/>
                      </w:tcPr>
                      <w:p w:rsidR="001F6C22" w:rsidRPr="00133F68" w:rsidRDefault="001F6C22" w:rsidP="005E4E41">
                        <w:pPr>
                          <w:suppressAutoHyphens/>
                          <w:autoSpaceDE w:val="0"/>
                          <w:autoSpaceDN w:val="0"/>
                          <w:adjustRightInd w:val="0"/>
                          <w:rPr>
                            <w:rFonts w:ascii="Times New Roman" w:hAnsi="Times New Roman" w:cs="Times New Roman"/>
                            <w:sz w:val="24"/>
                            <w:szCs w:val="24"/>
                          </w:rPr>
                        </w:pPr>
                        <w:r w:rsidRPr="00133F68">
                          <w:rPr>
                            <w:rFonts w:ascii="Times New Roman" w:hAnsi="Times New Roman" w:cs="Times New Roman"/>
                            <w:sz w:val="24"/>
                            <w:szCs w:val="24"/>
                          </w:rPr>
                          <w:t>202</w:t>
                        </w:r>
                        <w:r w:rsidR="004E6396">
                          <w:rPr>
                            <w:rFonts w:ascii="Times New Roman" w:hAnsi="Times New Roman" w:cs="Times New Roman"/>
                            <w:sz w:val="24"/>
                            <w:szCs w:val="24"/>
                            <w:lang w:val="ru-RU"/>
                          </w:rPr>
                          <w:t>5</w:t>
                        </w:r>
                        <w:r w:rsidRPr="00133F68">
                          <w:rPr>
                            <w:rFonts w:ascii="Times New Roman" w:hAnsi="Times New Roman" w:cs="Times New Roman"/>
                            <w:sz w:val="24"/>
                            <w:szCs w:val="24"/>
                          </w:rPr>
                          <w:t xml:space="preserve"> г</w:t>
                        </w:r>
                      </w:p>
                    </w:tc>
                    <w:tc>
                      <w:tcPr>
                        <w:tcW w:w="2978" w:type="dxa"/>
                      </w:tcPr>
                      <w:p w:rsidR="001F6C22" w:rsidRPr="00133F68" w:rsidRDefault="001F6C22" w:rsidP="005E4E41">
                        <w:pPr>
                          <w:pStyle w:val="ConsPlusCell"/>
                          <w:jc w:val="both"/>
                          <w:rPr>
                            <w:rFonts w:ascii="Times New Roman" w:hAnsi="Times New Roman" w:cs="Times New Roman"/>
                            <w:sz w:val="24"/>
                            <w:szCs w:val="24"/>
                          </w:rPr>
                        </w:pPr>
                        <w:r w:rsidRPr="00133F68">
                          <w:rPr>
                            <w:rFonts w:ascii="Times New Roman" w:hAnsi="Times New Roman" w:cs="Times New Roman"/>
                            <w:sz w:val="24"/>
                            <w:szCs w:val="24"/>
                          </w:rPr>
                          <w:t>- обеспечение ухода за зелеными насаждениями;</w:t>
                        </w:r>
                      </w:p>
                      <w:p w:rsidR="001F6C22" w:rsidRPr="00133F68" w:rsidRDefault="001F6C22" w:rsidP="005E4E41">
                        <w:pPr>
                          <w:pStyle w:val="ConsPlusCell"/>
                          <w:jc w:val="both"/>
                          <w:rPr>
                            <w:rFonts w:ascii="Times New Roman" w:eastAsia="Calibri" w:hAnsi="Times New Roman" w:cs="Times New Roman"/>
                            <w:color w:val="5A5A5A"/>
                            <w:sz w:val="24"/>
                            <w:szCs w:val="24"/>
                          </w:rPr>
                        </w:pPr>
                        <w:r w:rsidRPr="00133F68">
                          <w:rPr>
                            <w:rFonts w:ascii="Times New Roman" w:hAnsi="Times New Roman" w:cs="Times New Roman"/>
                            <w:sz w:val="24"/>
                            <w:szCs w:val="24"/>
                          </w:rPr>
                          <w:t>- санитарная очистка улиц округа, организация работ по ликвидации: стихийных свалок, сорных и карантинных растений;</w:t>
                        </w:r>
                      </w:p>
                      <w:p w:rsidR="001F6C22" w:rsidRPr="00133F68" w:rsidRDefault="001F6C22" w:rsidP="005E4E41">
                        <w:pPr>
                          <w:pStyle w:val="ConsPlusCell"/>
                          <w:jc w:val="both"/>
                          <w:rPr>
                            <w:rFonts w:ascii="Times New Roman" w:hAnsi="Times New Roman" w:cs="Times New Roman"/>
                            <w:sz w:val="24"/>
                            <w:szCs w:val="24"/>
                          </w:rPr>
                        </w:pPr>
                      </w:p>
                    </w:tc>
                    <w:tc>
                      <w:tcPr>
                        <w:tcW w:w="3119" w:type="dxa"/>
                      </w:tcPr>
                      <w:p w:rsidR="001F6C22" w:rsidRPr="006847C7" w:rsidRDefault="001F6C22" w:rsidP="005E4E41">
                        <w:pPr>
                          <w:pStyle w:val="ab"/>
                          <w:ind w:left="0"/>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Показатели 1.1,1.2,1.3,1.4 Подпрограммы «Содержание, текущий ремонт систем коммунальной инфраструктуры  Советского городского округа</w:t>
                        </w:r>
                      </w:p>
                      <w:p w:rsidR="001F6C22" w:rsidRPr="006847C7" w:rsidRDefault="001F6C22" w:rsidP="005E4E41">
                        <w:pPr>
                          <w:autoSpaceDE w:val="0"/>
                          <w:autoSpaceDN w:val="0"/>
                          <w:adjustRightInd w:val="0"/>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Ставропольского края» приложения № </w:t>
                        </w:r>
                        <w:r w:rsidR="00441C93">
                          <w:rPr>
                            <w:rFonts w:ascii="Times New Roman" w:hAnsi="Times New Roman" w:cs="Times New Roman"/>
                            <w:sz w:val="24"/>
                            <w:szCs w:val="24"/>
                            <w:lang w:val="ru-RU"/>
                          </w:rPr>
                          <w:t>7</w:t>
                        </w:r>
                        <w:r w:rsidRPr="006847C7">
                          <w:rPr>
                            <w:rFonts w:ascii="Times New Roman" w:hAnsi="Times New Roman" w:cs="Times New Roman"/>
                            <w:sz w:val="24"/>
                            <w:szCs w:val="24"/>
                            <w:lang w:val="ru-RU"/>
                          </w:rPr>
                          <w:t xml:space="preserve"> к Программе</w:t>
                        </w:r>
                      </w:p>
                    </w:tc>
                  </w:tr>
                  <w:tr w:rsidR="001F6C22" w:rsidRPr="001865C2" w:rsidTr="00FA73EC">
                    <w:trPr>
                      <w:trHeight w:val="240"/>
                    </w:trPr>
                    <w:tc>
                      <w:tcPr>
                        <w:tcW w:w="14454" w:type="dxa"/>
                        <w:gridSpan w:val="13"/>
                      </w:tcPr>
                      <w:p w:rsidR="001F6C22" w:rsidRPr="006847C7" w:rsidRDefault="001F6C22" w:rsidP="005E4E41">
                        <w:pPr>
                          <w:autoSpaceDE w:val="0"/>
                          <w:autoSpaceDN w:val="0"/>
                          <w:adjustRightInd w:val="0"/>
                          <w:jc w:val="center"/>
                          <w:rPr>
                            <w:rFonts w:ascii="Times New Roman" w:eastAsia="Calibri" w:hAnsi="Times New Roman" w:cs="Times New Roman"/>
                            <w:b/>
                            <w:sz w:val="24"/>
                            <w:szCs w:val="24"/>
                            <w:lang w:val="ru-RU"/>
                          </w:rPr>
                        </w:pPr>
                        <w:r w:rsidRPr="006847C7">
                          <w:rPr>
                            <w:rFonts w:ascii="Times New Roman" w:hAnsi="Times New Roman" w:cs="Times New Roman"/>
                            <w:b/>
                            <w:sz w:val="24"/>
                            <w:szCs w:val="24"/>
                            <w:lang w:val="ru-RU"/>
                          </w:rPr>
                          <w:t>Задача 2. Содержание мест захоронения в соответствии с санитарными требованиями</w:t>
                        </w:r>
                      </w:p>
                    </w:tc>
                  </w:tr>
                  <w:tr w:rsidR="001F6C22" w:rsidRPr="00441C93" w:rsidTr="005607B7">
                    <w:trPr>
                      <w:trHeight w:val="240"/>
                    </w:trPr>
                    <w:tc>
                      <w:tcPr>
                        <w:tcW w:w="990" w:type="dxa"/>
                      </w:tcPr>
                      <w:p w:rsidR="001F6C22" w:rsidRPr="00133F68" w:rsidRDefault="001F6C22" w:rsidP="005E4E41">
                        <w:pPr>
                          <w:suppressAutoHyphens/>
                          <w:autoSpaceDE w:val="0"/>
                          <w:autoSpaceDN w:val="0"/>
                          <w:adjustRightInd w:val="0"/>
                          <w:jc w:val="center"/>
                          <w:rPr>
                            <w:rFonts w:ascii="Times New Roman" w:hAnsi="Times New Roman" w:cs="Times New Roman"/>
                            <w:sz w:val="24"/>
                            <w:szCs w:val="24"/>
                          </w:rPr>
                        </w:pPr>
                        <w:r w:rsidRPr="00133F68">
                          <w:rPr>
                            <w:rFonts w:ascii="Times New Roman" w:hAnsi="Times New Roman" w:cs="Times New Roman"/>
                            <w:sz w:val="24"/>
                            <w:szCs w:val="24"/>
                          </w:rPr>
                          <w:t>4.</w:t>
                        </w:r>
                      </w:p>
                    </w:tc>
                    <w:tc>
                      <w:tcPr>
                        <w:tcW w:w="3258" w:type="dxa"/>
                        <w:gridSpan w:val="4"/>
                      </w:tcPr>
                      <w:p w:rsidR="001F6C22" w:rsidRPr="006847C7" w:rsidRDefault="001F6C22" w:rsidP="005E4E41">
                        <w:pPr>
                          <w:rPr>
                            <w:rFonts w:ascii="Times New Roman" w:hAnsi="Times New Roman" w:cs="Times New Roman"/>
                            <w:b/>
                            <w:sz w:val="24"/>
                            <w:szCs w:val="24"/>
                            <w:lang w:val="ru-RU"/>
                          </w:rPr>
                        </w:pPr>
                        <w:r w:rsidRPr="006847C7">
                          <w:rPr>
                            <w:rFonts w:ascii="Times New Roman" w:hAnsi="Times New Roman" w:cs="Times New Roman"/>
                            <w:b/>
                            <w:sz w:val="24"/>
                            <w:szCs w:val="24"/>
                            <w:lang w:val="ru-RU"/>
                          </w:rPr>
                          <w:t>Основное мероприятие</w:t>
                        </w:r>
                      </w:p>
                      <w:p w:rsidR="001F6C22" w:rsidRPr="006847C7" w:rsidRDefault="001F6C22" w:rsidP="005E4E41">
                        <w:pPr>
                          <w:rPr>
                            <w:rFonts w:ascii="Times New Roman" w:hAnsi="Times New Roman" w:cs="Times New Roman"/>
                            <w:sz w:val="24"/>
                            <w:szCs w:val="24"/>
                            <w:lang w:val="ru-RU"/>
                          </w:rPr>
                        </w:pPr>
                        <w:r w:rsidRPr="006847C7">
                          <w:rPr>
                            <w:rFonts w:ascii="Times New Roman" w:hAnsi="Times New Roman" w:cs="Times New Roman"/>
                            <w:sz w:val="24"/>
                            <w:szCs w:val="24"/>
                            <w:lang w:val="ru-RU"/>
                          </w:rPr>
                          <w:lastRenderedPageBreak/>
                          <w:t>Содержание мест захоронения</w:t>
                        </w:r>
                      </w:p>
                    </w:tc>
                    <w:tc>
                      <w:tcPr>
                        <w:tcW w:w="1775" w:type="dxa"/>
                      </w:tcPr>
                      <w:p w:rsidR="001F6C22" w:rsidRPr="00133F68" w:rsidRDefault="001F6C22" w:rsidP="005E4E41">
                        <w:pPr>
                          <w:jc w:val="both"/>
                          <w:rPr>
                            <w:rFonts w:ascii="Times New Roman" w:hAnsi="Times New Roman" w:cs="Times New Roman"/>
                            <w:sz w:val="24"/>
                            <w:szCs w:val="24"/>
                          </w:rPr>
                        </w:pPr>
                        <w:r w:rsidRPr="00133F68">
                          <w:rPr>
                            <w:rFonts w:ascii="Times New Roman" w:hAnsi="Times New Roman" w:cs="Times New Roman"/>
                            <w:sz w:val="24"/>
                            <w:szCs w:val="24"/>
                          </w:rPr>
                          <w:lastRenderedPageBreak/>
                          <w:t xml:space="preserve">ОГТиМХ; </w:t>
                        </w:r>
                      </w:p>
                      <w:p w:rsidR="001F6C22" w:rsidRPr="00133F68" w:rsidRDefault="001F6C22" w:rsidP="005E4E41">
                        <w:pPr>
                          <w:jc w:val="both"/>
                          <w:rPr>
                            <w:rFonts w:ascii="Times New Roman" w:hAnsi="Times New Roman" w:cs="Times New Roman"/>
                            <w:sz w:val="24"/>
                            <w:szCs w:val="24"/>
                          </w:rPr>
                        </w:pPr>
                        <w:r w:rsidRPr="00133F68">
                          <w:rPr>
                            <w:rFonts w:ascii="Times New Roman" w:hAnsi="Times New Roman" w:cs="Times New Roman"/>
                            <w:bCs/>
                            <w:sz w:val="24"/>
                            <w:szCs w:val="24"/>
                          </w:rPr>
                          <w:lastRenderedPageBreak/>
                          <w:t>ОГХ</w:t>
                        </w:r>
                        <w:r w:rsidRPr="00133F68">
                          <w:rPr>
                            <w:rFonts w:ascii="Times New Roman" w:hAnsi="Times New Roman" w:cs="Times New Roman"/>
                            <w:sz w:val="24"/>
                            <w:szCs w:val="24"/>
                          </w:rPr>
                          <w:t>;</w:t>
                        </w:r>
                      </w:p>
                      <w:p w:rsidR="001F6C22" w:rsidRPr="00133F68" w:rsidRDefault="001F6C22" w:rsidP="005E4E41">
                        <w:pPr>
                          <w:jc w:val="both"/>
                          <w:rPr>
                            <w:rFonts w:ascii="Times New Roman" w:hAnsi="Times New Roman" w:cs="Times New Roman"/>
                            <w:sz w:val="24"/>
                            <w:szCs w:val="24"/>
                          </w:rPr>
                        </w:pPr>
                        <w:r w:rsidRPr="00133F68">
                          <w:rPr>
                            <w:rFonts w:ascii="Times New Roman" w:hAnsi="Times New Roman" w:cs="Times New Roman"/>
                            <w:sz w:val="24"/>
                            <w:szCs w:val="24"/>
                          </w:rPr>
                          <w:t>ТО округа</w:t>
                        </w:r>
                      </w:p>
                    </w:tc>
                    <w:tc>
                      <w:tcPr>
                        <w:tcW w:w="1356" w:type="dxa"/>
                        <w:gridSpan w:val="3"/>
                      </w:tcPr>
                      <w:p w:rsidR="001F6C22" w:rsidRPr="00133F68" w:rsidRDefault="001F6C22" w:rsidP="005E4E41">
                        <w:pPr>
                          <w:suppressAutoHyphens/>
                          <w:autoSpaceDE w:val="0"/>
                          <w:autoSpaceDN w:val="0"/>
                          <w:adjustRightInd w:val="0"/>
                          <w:jc w:val="center"/>
                          <w:rPr>
                            <w:rFonts w:ascii="Times New Roman" w:hAnsi="Times New Roman" w:cs="Times New Roman"/>
                            <w:sz w:val="24"/>
                            <w:szCs w:val="24"/>
                          </w:rPr>
                        </w:pPr>
                        <w:r w:rsidRPr="00133F68">
                          <w:rPr>
                            <w:rFonts w:ascii="Times New Roman" w:hAnsi="Times New Roman" w:cs="Times New Roman"/>
                            <w:sz w:val="24"/>
                            <w:szCs w:val="24"/>
                          </w:rPr>
                          <w:lastRenderedPageBreak/>
                          <w:t>20</w:t>
                        </w:r>
                        <w:r w:rsidR="004E6396">
                          <w:rPr>
                            <w:rFonts w:ascii="Times New Roman" w:hAnsi="Times New Roman" w:cs="Times New Roman"/>
                            <w:sz w:val="24"/>
                            <w:szCs w:val="24"/>
                            <w:lang w:val="ru-RU"/>
                          </w:rPr>
                          <w:t>20</w:t>
                        </w:r>
                        <w:r w:rsidRPr="00133F68">
                          <w:rPr>
                            <w:rFonts w:ascii="Times New Roman" w:hAnsi="Times New Roman" w:cs="Times New Roman"/>
                            <w:sz w:val="24"/>
                            <w:szCs w:val="24"/>
                          </w:rPr>
                          <w:t xml:space="preserve"> г</w:t>
                        </w:r>
                      </w:p>
                    </w:tc>
                    <w:tc>
                      <w:tcPr>
                        <w:tcW w:w="978" w:type="dxa"/>
                        <w:gridSpan w:val="2"/>
                      </w:tcPr>
                      <w:p w:rsidR="001F6C22" w:rsidRPr="00133F68" w:rsidRDefault="001F6C22" w:rsidP="005E4E41">
                        <w:pPr>
                          <w:suppressAutoHyphens/>
                          <w:autoSpaceDE w:val="0"/>
                          <w:autoSpaceDN w:val="0"/>
                          <w:adjustRightInd w:val="0"/>
                          <w:rPr>
                            <w:rFonts w:ascii="Times New Roman" w:hAnsi="Times New Roman" w:cs="Times New Roman"/>
                            <w:sz w:val="24"/>
                            <w:szCs w:val="24"/>
                          </w:rPr>
                        </w:pPr>
                        <w:r w:rsidRPr="00133F68">
                          <w:rPr>
                            <w:rFonts w:ascii="Times New Roman" w:hAnsi="Times New Roman" w:cs="Times New Roman"/>
                            <w:sz w:val="24"/>
                            <w:szCs w:val="24"/>
                          </w:rPr>
                          <w:t>202</w:t>
                        </w:r>
                        <w:r w:rsidR="004E6396">
                          <w:rPr>
                            <w:rFonts w:ascii="Times New Roman" w:hAnsi="Times New Roman" w:cs="Times New Roman"/>
                            <w:sz w:val="24"/>
                            <w:szCs w:val="24"/>
                            <w:lang w:val="ru-RU"/>
                          </w:rPr>
                          <w:t>5</w:t>
                        </w:r>
                        <w:r w:rsidRPr="00133F68">
                          <w:rPr>
                            <w:rFonts w:ascii="Times New Roman" w:hAnsi="Times New Roman" w:cs="Times New Roman"/>
                            <w:sz w:val="24"/>
                            <w:szCs w:val="24"/>
                          </w:rPr>
                          <w:t xml:space="preserve"> г</w:t>
                        </w:r>
                      </w:p>
                    </w:tc>
                    <w:tc>
                      <w:tcPr>
                        <w:tcW w:w="2978" w:type="dxa"/>
                      </w:tcPr>
                      <w:p w:rsidR="001F6C22" w:rsidRPr="00133F68" w:rsidRDefault="001F6C22" w:rsidP="005E4E41">
                        <w:pPr>
                          <w:pStyle w:val="ConsPlusCell"/>
                          <w:rPr>
                            <w:rFonts w:ascii="Times New Roman" w:hAnsi="Times New Roman" w:cs="Times New Roman"/>
                            <w:sz w:val="24"/>
                            <w:szCs w:val="24"/>
                          </w:rPr>
                        </w:pPr>
                        <w:r w:rsidRPr="00133F68">
                          <w:rPr>
                            <w:rFonts w:ascii="Times New Roman" w:hAnsi="Times New Roman" w:cs="Times New Roman"/>
                            <w:sz w:val="24"/>
                            <w:szCs w:val="24"/>
                          </w:rPr>
                          <w:t xml:space="preserve">- обеспечение содержания </w:t>
                        </w:r>
                        <w:r w:rsidRPr="00133F68">
                          <w:rPr>
                            <w:rFonts w:ascii="Times New Roman" w:hAnsi="Times New Roman" w:cs="Times New Roman"/>
                            <w:sz w:val="24"/>
                            <w:szCs w:val="24"/>
                          </w:rPr>
                          <w:lastRenderedPageBreak/>
                          <w:t>мест захоронения</w:t>
                        </w:r>
                      </w:p>
                    </w:tc>
                    <w:tc>
                      <w:tcPr>
                        <w:tcW w:w="3119" w:type="dxa"/>
                      </w:tcPr>
                      <w:p w:rsidR="001F6C22" w:rsidRPr="006847C7" w:rsidRDefault="001F6C22" w:rsidP="005E4E41">
                        <w:pPr>
                          <w:pStyle w:val="ab"/>
                          <w:ind w:left="0"/>
                          <w:jc w:val="both"/>
                          <w:rPr>
                            <w:rFonts w:ascii="Times New Roman" w:hAnsi="Times New Roman" w:cs="Times New Roman"/>
                            <w:sz w:val="24"/>
                            <w:szCs w:val="24"/>
                            <w:lang w:val="ru-RU"/>
                          </w:rPr>
                        </w:pPr>
                        <w:r w:rsidRPr="006847C7">
                          <w:rPr>
                            <w:rFonts w:ascii="Times New Roman" w:hAnsi="Times New Roman" w:cs="Times New Roman"/>
                            <w:color w:val="262626"/>
                            <w:sz w:val="24"/>
                            <w:szCs w:val="24"/>
                            <w:lang w:val="ru-RU"/>
                          </w:rPr>
                          <w:lastRenderedPageBreak/>
                          <w:t xml:space="preserve">Показатели 2.1, 2.2 </w:t>
                        </w:r>
                        <w:r w:rsidRPr="006847C7">
                          <w:rPr>
                            <w:rFonts w:ascii="Times New Roman" w:hAnsi="Times New Roman" w:cs="Times New Roman"/>
                            <w:color w:val="262626"/>
                            <w:sz w:val="24"/>
                            <w:szCs w:val="24"/>
                            <w:lang w:val="ru-RU"/>
                          </w:rPr>
                          <w:lastRenderedPageBreak/>
                          <w:t xml:space="preserve">Подпрограммы </w:t>
                        </w:r>
                        <w:r w:rsidRPr="006847C7">
                          <w:rPr>
                            <w:rFonts w:ascii="Times New Roman" w:hAnsi="Times New Roman" w:cs="Times New Roman"/>
                            <w:sz w:val="24"/>
                            <w:szCs w:val="24"/>
                            <w:lang w:val="ru-RU"/>
                          </w:rPr>
                          <w:t>«Содержание, текущий ремонт систем коммунальной инфраструктуры  Советского городского округа</w:t>
                        </w:r>
                      </w:p>
                      <w:p w:rsidR="001F6C22" w:rsidRPr="00441C93" w:rsidRDefault="001F6C22" w:rsidP="005E4E41">
                        <w:pPr>
                          <w:autoSpaceDE w:val="0"/>
                          <w:autoSpaceDN w:val="0"/>
                          <w:adjustRightInd w:val="0"/>
                          <w:rPr>
                            <w:rFonts w:ascii="Times New Roman" w:hAnsi="Times New Roman" w:cs="Times New Roman"/>
                            <w:sz w:val="24"/>
                            <w:szCs w:val="24"/>
                            <w:lang w:val="ru-RU"/>
                          </w:rPr>
                        </w:pPr>
                        <w:r w:rsidRPr="00441C93">
                          <w:rPr>
                            <w:rFonts w:ascii="Times New Roman" w:hAnsi="Times New Roman" w:cs="Times New Roman"/>
                            <w:sz w:val="24"/>
                            <w:szCs w:val="24"/>
                            <w:lang w:val="ru-RU"/>
                          </w:rPr>
                          <w:t xml:space="preserve">Ставропольского края» приложения № </w:t>
                        </w:r>
                        <w:r w:rsidR="00441C93">
                          <w:rPr>
                            <w:rFonts w:ascii="Times New Roman" w:hAnsi="Times New Roman" w:cs="Times New Roman"/>
                            <w:sz w:val="24"/>
                            <w:szCs w:val="24"/>
                            <w:lang w:val="ru-RU"/>
                          </w:rPr>
                          <w:t>7</w:t>
                        </w:r>
                        <w:r w:rsidRPr="00441C93">
                          <w:rPr>
                            <w:rFonts w:ascii="Times New Roman" w:hAnsi="Times New Roman" w:cs="Times New Roman"/>
                            <w:sz w:val="24"/>
                            <w:szCs w:val="24"/>
                            <w:lang w:val="ru-RU"/>
                          </w:rPr>
                          <w:t xml:space="preserve"> к Программе</w:t>
                        </w:r>
                      </w:p>
                      <w:p w:rsidR="001F6C22" w:rsidRPr="00441C93" w:rsidRDefault="001F6C22" w:rsidP="005E4E41">
                        <w:pPr>
                          <w:autoSpaceDE w:val="0"/>
                          <w:autoSpaceDN w:val="0"/>
                          <w:adjustRightInd w:val="0"/>
                          <w:rPr>
                            <w:rFonts w:ascii="Times New Roman" w:hAnsi="Times New Roman" w:cs="Times New Roman"/>
                            <w:sz w:val="24"/>
                            <w:szCs w:val="24"/>
                            <w:lang w:val="ru-RU"/>
                          </w:rPr>
                        </w:pPr>
                      </w:p>
                    </w:tc>
                  </w:tr>
                  <w:tr w:rsidR="001F6C22" w:rsidRPr="001865C2" w:rsidTr="00FA73EC">
                    <w:trPr>
                      <w:trHeight w:val="240"/>
                    </w:trPr>
                    <w:tc>
                      <w:tcPr>
                        <w:tcW w:w="14454" w:type="dxa"/>
                        <w:gridSpan w:val="13"/>
                      </w:tcPr>
                      <w:p w:rsidR="001F6C22" w:rsidRPr="006847C7" w:rsidRDefault="001F6C22" w:rsidP="005E4E41">
                        <w:pPr>
                          <w:autoSpaceDE w:val="0"/>
                          <w:autoSpaceDN w:val="0"/>
                          <w:adjustRightInd w:val="0"/>
                          <w:jc w:val="center"/>
                          <w:rPr>
                            <w:rFonts w:ascii="Times New Roman" w:hAnsi="Times New Roman" w:cs="Times New Roman"/>
                            <w:b/>
                            <w:sz w:val="24"/>
                            <w:szCs w:val="24"/>
                            <w:lang w:val="ru-RU"/>
                          </w:rPr>
                        </w:pPr>
                        <w:r w:rsidRPr="006847C7">
                          <w:rPr>
                            <w:rFonts w:ascii="Times New Roman" w:hAnsi="Times New Roman" w:cs="Times New Roman"/>
                            <w:b/>
                            <w:sz w:val="24"/>
                            <w:szCs w:val="24"/>
                            <w:lang w:val="ru-RU"/>
                          </w:rPr>
                          <w:lastRenderedPageBreak/>
                          <w:t>Задача 3. Повышение уровня комфортности проживания населения округа»</w:t>
                        </w:r>
                      </w:p>
                    </w:tc>
                  </w:tr>
                  <w:tr w:rsidR="001F6C22" w:rsidRPr="001865C2" w:rsidTr="005607B7">
                    <w:trPr>
                      <w:trHeight w:val="240"/>
                    </w:trPr>
                    <w:tc>
                      <w:tcPr>
                        <w:tcW w:w="990" w:type="dxa"/>
                      </w:tcPr>
                      <w:p w:rsidR="001F6C22" w:rsidRPr="00133F68" w:rsidRDefault="001F6C22" w:rsidP="005E4E41">
                        <w:pPr>
                          <w:suppressAutoHyphens/>
                          <w:autoSpaceDE w:val="0"/>
                          <w:autoSpaceDN w:val="0"/>
                          <w:adjustRightInd w:val="0"/>
                          <w:jc w:val="center"/>
                          <w:rPr>
                            <w:rFonts w:ascii="Times New Roman" w:hAnsi="Times New Roman" w:cs="Times New Roman"/>
                            <w:sz w:val="24"/>
                            <w:szCs w:val="24"/>
                          </w:rPr>
                        </w:pPr>
                        <w:r w:rsidRPr="00133F68">
                          <w:rPr>
                            <w:rFonts w:ascii="Times New Roman" w:hAnsi="Times New Roman" w:cs="Times New Roman"/>
                            <w:sz w:val="24"/>
                            <w:szCs w:val="24"/>
                          </w:rPr>
                          <w:t>5.</w:t>
                        </w:r>
                      </w:p>
                    </w:tc>
                    <w:tc>
                      <w:tcPr>
                        <w:tcW w:w="3258" w:type="dxa"/>
                        <w:gridSpan w:val="4"/>
                      </w:tcPr>
                      <w:p w:rsidR="001F6C22" w:rsidRPr="006847C7" w:rsidRDefault="001F6C22" w:rsidP="005E4E41">
                        <w:pPr>
                          <w:rPr>
                            <w:rFonts w:ascii="Times New Roman" w:hAnsi="Times New Roman" w:cs="Times New Roman"/>
                            <w:b/>
                            <w:sz w:val="24"/>
                            <w:szCs w:val="24"/>
                            <w:lang w:val="ru-RU"/>
                          </w:rPr>
                        </w:pPr>
                        <w:r w:rsidRPr="006847C7">
                          <w:rPr>
                            <w:rFonts w:ascii="Times New Roman" w:hAnsi="Times New Roman" w:cs="Times New Roman"/>
                            <w:b/>
                            <w:sz w:val="24"/>
                            <w:szCs w:val="24"/>
                            <w:lang w:val="ru-RU"/>
                          </w:rPr>
                          <w:t>Основное мероприятие</w:t>
                        </w:r>
                      </w:p>
                      <w:p w:rsidR="000722F0" w:rsidRDefault="000722F0" w:rsidP="005E4E41">
                        <w:pPr>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Реализация проектов развития территорий муниципальных образований, основанных на местных инициативах</w:t>
                        </w:r>
                        <w:r w:rsidR="006F4526">
                          <w:rPr>
                            <w:rFonts w:ascii="Times New Roman" w:hAnsi="Times New Roman" w:cs="Times New Roman"/>
                            <w:sz w:val="24"/>
                            <w:szCs w:val="24"/>
                            <w:lang w:val="ru-RU"/>
                          </w:rPr>
                          <w:t xml:space="preserve"> (реализация инициативного пороекта)</w:t>
                        </w:r>
                        <w:r w:rsidRPr="006847C7">
                          <w:rPr>
                            <w:rFonts w:ascii="Times New Roman" w:hAnsi="Times New Roman" w:cs="Times New Roman"/>
                            <w:sz w:val="24"/>
                            <w:szCs w:val="24"/>
                            <w:lang w:val="ru-RU"/>
                          </w:rPr>
                          <w:t>:</w:t>
                        </w:r>
                      </w:p>
                      <w:p w:rsidR="000722F0" w:rsidRPr="00912C5B" w:rsidRDefault="000722F0" w:rsidP="005E4E41">
                        <w:pPr>
                          <w:jc w:val="both"/>
                          <w:rPr>
                            <w:rFonts w:ascii="Times New Roman" w:hAnsi="Times New Roman" w:cs="Times New Roman"/>
                            <w:b/>
                            <w:sz w:val="24"/>
                            <w:szCs w:val="24"/>
                            <w:lang w:val="ru-RU"/>
                          </w:rPr>
                        </w:pPr>
                        <w:r w:rsidRPr="00912C5B">
                          <w:rPr>
                            <w:rFonts w:ascii="Times New Roman" w:hAnsi="Times New Roman" w:cs="Times New Roman"/>
                            <w:b/>
                            <w:sz w:val="24"/>
                            <w:szCs w:val="24"/>
                            <w:lang w:val="ru-RU"/>
                          </w:rPr>
                          <w:t>2018 г.</w:t>
                        </w:r>
                      </w:p>
                      <w:p w:rsidR="000722F0" w:rsidRDefault="000722F0" w:rsidP="005E4E41">
                        <w:pPr>
                          <w:suppressAutoHyphens/>
                          <w:autoSpaceDE w:val="0"/>
                          <w:autoSpaceDN w:val="0"/>
                          <w:adjustRightInd w:val="0"/>
                          <w:rPr>
                            <w:rFonts w:ascii="Times New Roman" w:hAnsi="Times New Roman" w:cs="Times New Roman"/>
                            <w:sz w:val="24"/>
                            <w:szCs w:val="24"/>
                            <w:lang w:val="ru-RU"/>
                          </w:rPr>
                        </w:pPr>
                        <w:r w:rsidRPr="006847C7">
                          <w:rPr>
                            <w:rFonts w:ascii="Times New Roman" w:hAnsi="Times New Roman" w:cs="Times New Roman"/>
                            <w:sz w:val="24"/>
                            <w:szCs w:val="24"/>
                            <w:lang w:val="ru-RU"/>
                          </w:rPr>
                          <w:t>- общественное кладбище «Элеватор» в г. Зеленокумске;</w:t>
                        </w:r>
                      </w:p>
                      <w:p w:rsidR="000722F0" w:rsidRPr="006847C7" w:rsidRDefault="000722F0" w:rsidP="005E4E41">
                        <w:pPr>
                          <w:suppressAutoHyphens/>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 парковая зона в с. Отказное;</w:t>
                        </w:r>
                      </w:p>
                      <w:p w:rsidR="000722F0" w:rsidRDefault="000722F0" w:rsidP="005E4E41">
                        <w:pPr>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 земельный участок под новое кладбище в</w:t>
                        </w:r>
                      </w:p>
                      <w:p w:rsidR="000722F0" w:rsidRDefault="000722F0" w:rsidP="005E4E41">
                        <w:pPr>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с. Правокумское;</w:t>
                        </w:r>
                      </w:p>
                      <w:p w:rsidR="000722F0" w:rsidRPr="00912C5B" w:rsidRDefault="000722F0" w:rsidP="005E4E41">
                        <w:pPr>
                          <w:jc w:val="both"/>
                          <w:rPr>
                            <w:rFonts w:ascii="Times New Roman" w:hAnsi="Times New Roman" w:cs="Times New Roman"/>
                            <w:b/>
                            <w:sz w:val="24"/>
                            <w:szCs w:val="24"/>
                            <w:lang w:val="ru-RU"/>
                          </w:rPr>
                        </w:pPr>
                        <w:r w:rsidRPr="00912C5B">
                          <w:rPr>
                            <w:rFonts w:ascii="Times New Roman" w:hAnsi="Times New Roman" w:cs="Times New Roman"/>
                            <w:b/>
                            <w:sz w:val="24"/>
                            <w:szCs w:val="24"/>
                            <w:lang w:val="ru-RU"/>
                          </w:rPr>
                          <w:t>2019 г.</w:t>
                        </w:r>
                      </w:p>
                      <w:p w:rsidR="000722F0" w:rsidRPr="006847C7" w:rsidRDefault="000722F0" w:rsidP="005E4E41">
                        <w:pPr>
                          <w:pStyle w:val="ab"/>
                          <w:ind w:left="72"/>
                          <w:rPr>
                            <w:rFonts w:ascii="Times New Roman" w:hAnsi="Times New Roman" w:cs="Times New Roman"/>
                            <w:sz w:val="24"/>
                            <w:szCs w:val="24"/>
                            <w:lang w:val="ru-RU"/>
                          </w:rPr>
                        </w:pPr>
                        <w:r w:rsidRPr="006847C7">
                          <w:rPr>
                            <w:rFonts w:ascii="Times New Roman" w:hAnsi="Times New Roman" w:cs="Times New Roman"/>
                            <w:sz w:val="24"/>
                            <w:szCs w:val="24"/>
                            <w:lang w:val="ru-RU"/>
                          </w:rPr>
                          <w:t>- приобретение и установка детского игрового комплекса «Каравелла» для  Нижнего пар</w:t>
                        </w:r>
                        <w:r>
                          <w:rPr>
                            <w:rFonts w:ascii="Times New Roman" w:hAnsi="Times New Roman" w:cs="Times New Roman"/>
                            <w:sz w:val="24"/>
                            <w:szCs w:val="24"/>
                            <w:lang w:val="ru-RU"/>
                          </w:rPr>
                          <w:t xml:space="preserve">ка в </w:t>
                        </w:r>
                        <w:r w:rsidRPr="006847C7">
                          <w:rPr>
                            <w:rFonts w:ascii="Times New Roman" w:hAnsi="Times New Roman" w:cs="Times New Roman"/>
                            <w:sz w:val="24"/>
                            <w:szCs w:val="24"/>
                            <w:lang w:val="ru-RU"/>
                          </w:rPr>
                          <w:t>г.</w:t>
                        </w:r>
                        <w:r>
                          <w:rPr>
                            <w:rFonts w:ascii="Times New Roman" w:hAnsi="Times New Roman" w:cs="Times New Roman"/>
                            <w:sz w:val="24"/>
                            <w:szCs w:val="24"/>
                            <w:lang w:val="ru-RU"/>
                          </w:rPr>
                          <w:t xml:space="preserve"> Зеленокумске (аттракционы)</w:t>
                        </w:r>
                        <w:r w:rsidRPr="006847C7">
                          <w:rPr>
                            <w:rFonts w:ascii="Times New Roman" w:hAnsi="Times New Roman" w:cs="Times New Roman"/>
                            <w:sz w:val="24"/>
                            <w:szCs w:val="24"/>
                            <w:lang w:val="ru-RU"/>
                          </w:rPr>
                          <w:t xml:space="preserve">; </w:t>
                        </w:r>
                      </w:p>
                      <w:p w:rsidR="000722F0" w:rsidRDefault="000722F0" w:rsidP="005E4E41">
                        <w:pPr>
                          <w:pStyle w:val="ab"/>
                          <w:ind w:left="72"/>
                          <w:rPr>
                            <w:rFonts w:ascii="Times New Roman" w:hAnsi="Times New Roman" w:cs="Times New Roman"/>
                            <w:sz w:val="24"/>
                            <w:szCs w:val="24"/>
                            <w:lang w:val="ru-RU"/>
                          </w:rPr>
                        </w:pPr>
                        <w:r w:rsidRPr="006847C7">
                          <w:rPr>
                            <w:rFonts w:ascii="Times New Roman" w:hAnsi="Times New Roman" w:cs="Times New Roman"/>
                            <w:sz w:val="24"/>
                            <w:szCs w:val="24"/>
                            <w:lang w:val="ru-RU"/>
                          </w:rPr>
                          <w:lastRenderedPageBreak/>
                          <w:t xml:space="preserve">- ярмарочная площадь </w:t>
                        </w:r>
                        <w:r>
                          <w:rPr>
                            <w:rFonts w:ascii="Times New Roman" w:hAnsi="Times New Roman" w:cs="Times New Roman"/>
                            <w:sz w:val="24"/>
                            <w:szCs w:val="24"/>
                            <w:lang w:val="ru-RU"/>
                          </w:rPr>
                          <w:t>по</w:t>
                        </w:r>
                      </w:p>
                      <w:p w:rsidR="000722F0" w:rsidRDefault="000722F0" w:rsidP="005E4E41">
                        <w:pPr>
                          <w:pStyle w:val="ab"/>
                          <w:ind w:left="72"/>
                          <w:rPr>
                            <w:rFonts w:ascii="Times New Roman" w:hAnsi="Times New Roman" w:cs="Times New Roman"/>
                            <w:sz w:val="24"/>
                            <w:szCs w:val="24"/>
                            <w:lang w:val="ru-RU"/>
                          </w:rPr>
                        </w:pPr>
                        <w:r>
                          <w:rPr>
                            <w:rFonts w:ascii="Times New Roman" w:hAnsi="Times New Roman" w:cs="Times New Roman"/>
                            <w:sz w:val="24"/>
                            <w:szCs w:val="24"/>
                            <w:lang w:val="ru-RU"/>
                          </w:rPr>
                          <w:t xml:space="preserve">ул. Прогонная </w:t>
                        </w:r>
                        <w:r w:rsidRPr="006847C7">
                          <w:rPr>
                            <w:rFonts w:ascii="Times New Roman" w:hAnsi="Times New Roman" w:cs="Times New Roman"/>
                            <w:sz w:val="24"/>
                            <w:szCs w:val="24"/>
                            <w:lang w:val="ru-RU"/>
                          </w:rPr>
                          <w:t>в с. Отказное</w:t>
                        </w:r>
                        <w:r>
                          <w:rPr>
                            <w:rFonts w:ascii="Times New Roman" w:hAnsi="Times New Roman" w:cs="Times New Roman"/>
                            <w:sz w:val="24"/>
                            <w:szCs w:val="24"/>
                            <w:lang w:val="ru-RU"/>
                          </w:rPr>
                          <w:t>;</w:t>
                        </w:r>
                      </w:p>
                      <w:p w:rsidR="000722F0" w:rsidRPr="00912C5B" w:rsidRDefault="000722F0" w:rsidP="005E4E41">
                        <w:pPr>
                          <w:pStyle w:val="ab"/>
                          <w:ind w:left="72"/>
                          <w:rPr>
                            <w:rFonts w:ascii="Times New Roman" w:hAnsi="Times New Roman" w:cs="Times New Roman"/>
                            <w:b/>
                            <w:sz w:val="24"/>
                            <w:szCs w:val="24"/>
                            <w:lang w:val="ru-RU"/>
                          </w:rPr>
                        </w:pPr>
                        <w:r w:rsidRPr="00912C5B">
                          <w:rPr>
                            <w:rFonts w:ascii="Times New Roman" w:hAnsi="Times New Roman" w:cs="Times New Roman"/>
                            <w:b/>
                            <w:sz w:val="24"/>
                            <w:szCs w:val="24"/>
                            <w:lang w:val="ru-RU"/>
                          </w:rPr>
                          <w:t>2020 г.</w:t>
                        </w:r>
                      </w:p>
                      <w:p w:rsidR="009A217F" w:rsidRDefault="009A217F" w:rsidP="005E4E41">
                        <w:pPr>
                          <w:rPr>
                            <w:rFonts w:ascii="Times New Roman" w:hAnsi="Times New Roman" w:cs="Times New Roman"/>
                            <w:b/>
                            <w:sz w:val="24"/>
                            <w:szCs w:val="24"/>
                            <w:lang w:val="ru-RU"/>
                          </w:rPr>
                        </w:pPr>
                        <w:r w:rsidRPr="009A217F">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б</w:t>
                        </w:r>
                        <w:r w:rsidRPr="009A217F">
                          <w:rPr>
                            <w:rFonts w:ascii="Times New Roman" w:hAnsi="Times New Roman" w:cs="Times New Roman"/>
                            <w:sz w:val="24"/>
                            <w:szCs w:val="24"/>
                            <w:lang w:val="ru-RU"/>
                          </w:rPr>
                          <w:t xml:space="preserve">лагоустройство «Центральной  площади» в                       с. Горькая Балка </w:t>
                        </w:r>
                        <w:r>
                          <w:rPr>
                            <w:rFonts w:ascii="Times New Roman" w:hAnsi="Times New Roman" w:cs="Times New Roman"/>
                            <w:sz w:val="24"/>
                            <w:szCs w:val="24"/>
                            <w:lang w:val="ru-RU"/>
                          </w:rPr>
                          <w:t>(</w:t>
                        </w:r>
                        <w:r w:rsidRPr="009A217F">
                          <w:rPr>
                            <w:rFonts w:ascii="Times New Roman" w:hAnsi="Times New Roman" w:cs="Times New Roman"/>
                            <w:sz w:val="24"/>
                            <w:szCs w:val="24"/>
                            <w:lang w:val="ru-RU"/>
                          </w:rPr>
                          <w:t>1 очередь</w:t>
                        </w:r>
                        <w:r>
                          <w:rPr>
                            <w:rFonts w:ascii="Times New Roman" w:hAnsi="Times New Roman" w:cs="Times New Roman"/>
                            <w:b/>
                            <w:sz w:val="24"/>
                            <w:szCs w:val="24"/>
                            <w:lang w:val="ru-RU"/>
                          </w:rPr>
                          <w:t>);</w:t>
                        </w:r>
                      </w:p>
                      <w:p w:rsidR="009A217F" w:rsidRPr="009A217F" w:rsidRDefault="009A217F" w:rsidP="005E4E41">
                        <w:pPr>
                          <w:suppressAutoHyphens/>
                          <w:autoSpaceDE w:val="0"/>
                          <w:autoSpaceDN w:val="0"/>
                          <w:adjustRightInd w:val="0"/>
                          <w:ind w:right="-7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A217F">
                          <w:rPr>
                            <w:rFonts w:ascii="Times New Roman" w:hAnsi="Times New Roman" w:cs="Times New Roman"/>
                            <w:sz w:val="24"/>
                            <w:szCs w:val="24"/>
                            <w:lang w:val="ru-RU"/>
                          </w:rPr>
                          <w:t xml:space="preserve">сквер </w:t>
                        </w:r>
                        <w:r>
                          <w:rPr>
                            <w:rFonts w:ascii="Times New Roman" w:hAnsi="Times New Roman" w:cs="Times New Roman"/>
                            <w:sz w:val="24"/>
                            <w:szCs w:val="24"/>
                            <w:lang w:val="ru-RU"/>
                          </w:rPr>
                          <w:t>рядом с</w:t>
                        </w:r>
                        <w:r w:rsidRPr="009A217F">
                          <w:rPr>
                            <w:rFonts w:ascii="Times New Roman" w:hAnsi="Times New Roman" w:cs="Times New Roman"/>
                            <w:sz w:val="24"/>
                            <w:szCs w:val="24"/>
                            <w:lang w:val="ru-RU"/>
                          </w:rPr>
                          <w:t xml:space="preserve"> пл.1 Мая</w:t>
                        </w:r>
                        <w:r>
                          <w:rPr>
                            <w:rFonts w:ascii="Times New Roman" w:hAnsi="Times New Roman" w:cs="Times New Roman"/>
                            <w:sz w:val="24"/>
                            <w:szCs w:val="24"/>
                            <w:lang w:val="ru-RU"/>
                          </w:rPr>
                          <w:t xml:space="preserve"> в районе муниципального образовательного учреждения средней общеобразовательной школы № 3</w:t>
                        </w:r>
                        <w:r w:rsidRPr="009A217F">
                          <w:rPr>
                            <w:rFonts w:ascii="Times New Roman" w:hAnsi="Times New Roman" w:cs="Times New Roman"/>
                            <w:sz w:val="24"/>
                            <w:szCs w:val="24"/>
                            <w:lang w:val="ru-RU"/>
                          </w:rPr>
                          <w:t>;</w:t>
                        </w:r>
                      </w:p>
                      <w:p w:rsidR="009A217F" w:rsidRDefault="009A217F" w:rsidP="005E4E41">
                        <w:pPr>
                          <w:suppressAutoHyphens/>
                          <w:autoSpaceDE w:val="0"/>
                          <w:autoSpaceDN w:val="0"/>
                          <w:adjustRightInd w:val="0"/>
                          <w:rPr>
                            <w:rFonts w:ascii="Times New Roman" w:hAnsi="Times New Roman" w:cs="Times New Roman"/>
                            <w:sz w:val="24"/>
                            <w:szCs w:val="24"/>
                            <w:lang w:val="ru-RU"/>
                          </w:rPr>
                        </w:pPr>
                        <w:r w:rsidRPr="0017221F">
                          <w:rPr>
                            <w:rFonts w:ascii="Times New Roman" w:hAnsi="Times New Roman" w:cs="Times New Roman"/>
                            <w:sz w:val="24"/>
                            <w:szCs w:val="24"/>
                            <w:lang w:val="ru-RU"/>
                          </w:rPr>
                          <w:t>- территория общественно</w:t>
                        </w:r>
                        <w:r w:rsidR="0017221F" w:rsidRPr="0017221F">
                          <w:rPr>
                            <w:rFonts w:ascii="Times New Roman" w:hAnsi="Times New Roman" w:cs="Times New Roman"/>
                            <w:sz w:val="24"/>
                            <w:szCs w:val="24"/>
                            <w:lang w:val="ru-RU"/>
                          </w:rPr>
                          <w:t>го кладбища</w:t>
                        </w:r>
                        <w:r w:rsidRPr="0017221F">
                          <w:rPr>
                            <w:rFonts w:ascii="Times New Roman" w:hAnsi="Times New Roman" w:cs="Times New Roman"/>
                            <w:sz w:val="24"/>
                            <w:szCs w:val="24"/>
                            <w:lang w:val="ru-RU"/>
                          </w:rPr>
                          <w:t xml:space="preserve"> «</w:t>
                        </w:r>
                        <w:r w:rsidR="0017221F">
                          <w:rPr>
                            <w:rFonts w:ascii="Times New Roman" w:hAnsi="Times New Roman" w:cs="Times New Roman"/>
                            <w:sz w:val="24"/>
                            <w:szCs w:val="24"/>
                            <w:lang w:val="ru-RU"/>
                          </w:rPr>
                          <w:t>Отрезок</w:t>
                        </w:r>
                        <w:r w:rsidRPr="0017221F">
                          <w:rPr>
                            <w:rFonts w:ascii="Times New Roman" w:hAnsi="Times New Roman" w:cs="Times New Roman"/>
                            <w:sz w:val="24"/>
                            <w:szCs w:val="24"/>
                            <w:lang w:val="ru-RU"/>
                          </w:rPr>
                          <w:t>»;</w:t>
                        </w:r>
                      </w:p>
                      <w:p w:rsidR="0017221F" w:rsidRDefault="0017221F" w:rsidP="005E4E41">
                        <w:pPr>
                          <w:rPr>
                            <w:rFonts w:ascii="Times New Roman" w:hAnsi="Times New Roman" w:cs="Times New Roman"/>
                            <w:sz w:val="24"/>
                            <w:szCs w:val="24"/>
                            <w:lang w:val="ru-RU"/>
                          </w:rPr>
                        </w:pPr>
                        <w:r w:rsidRPr="0017221F">
                          <w:rPr>
                            <w:rFonts w:ascii="Times New Roman" w:hAnsi="Times New Roman" w:cs="Times New Roman"/>
                            <w:sz w:val="24"/>
                            <w:szCs w:val="24"/>
                            <w:lang w:val="ru-RU"/>
                          </w:rPr>
                          <w:t>- территория, прилегающая</w:t>
                        </w:r>
                        <w:r>
                          <w:rPr>
                            <w:rFonts w:ascii="Times New Roman" w:hAnsi="Times New Roman" w:cs="Times New Roman"/>
                            <w:sz w:val="24"/>
                            <w:szCs w:val="24"/>
                            <w:lang w:val="ru-RU"/>
                          </w:rPr>
                          <w:t xml:space="preserve"> </w:t>
                        </w:r>
                        <w:r w:rsidR="0024772A">
                          <w:rPr>
                            <w:rFonts w:ascii="Times New Roman" w:hAnsi="Times New Roman" w:cs="Times New Roman"/>
                            <w:sz w:val="24"/>
                            <w:szCs w:val="24"/>
                            <w:lang w:val="ru-RU"/>
                          </w:rPr>
                          <w:t xml:space="preserve">к православному </w:t>
                        </w:r>
                        <w:r w:rsidRPr="0017221F">
                          <w:rPr>
                            <w:rFonts w:ascii="Times New Roman" w:hAnsi="Times New Roman" w:cs="Times New Roman"/>
                            <w:sz w:val="24"/>
                            <w:szCs w:val="24"/>
                            <w:lang w:val="ru-RU"/>
                          </w:rPr>
                          <w:t>д</w:t>
                        </w:r>
                        <w:r w:rsidR="0024772A">
                          <w:rPr>
                            <w:rFonts w:ascii="Times New Roman" w:hAnsi="Times New Roman" w:cs="Times New Roman"/>
                            <w:sz w:val="24"/>
                            <w:szCs w:val="24"/>
                            <w:lang w:val="ru-RU"/>
                          </w:rPr>
                          <w:t>етскому саду в честь иконы Божией Матери «Отрада и Ут</w:t>
                        </w:r>
                        <w:r w:rsidRPr="0017221F">
                          <w:rPr>
                            <w:rFonts w:ascii="Times New Roman" w:hAnsi="Times New Roman" w:cs="Times New Roman"/>
                            <w:sz w:val="24"/>
                            <w:szCs w:val="24"/>
                            <w:lang w:val="ru-RU"/>
                          </w:rPr>
                          <w:t>ешение»</w:t>
                        </w:r>
                        <w:r w:rsidR="0024772A">
                          <w:rPr>
                            <w:rFonts w:ascii="Times New Roman" w:hAnsi="Times New Roman" w:cs="Times New Roman"/>
                            <w:sz w:val="24"/>
                            <w:szCs w:val="24"/>
                            <w:lang w:val="ru-RU"/>
                          </w:rPr>
                          <w:t>;</w:t>
                        </w:r>
                      </w:p>
                      <w:p w:rsidR="0024772A" w:rsidRDefault="0024772A" w:rsidP="005E4E41">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D2353">
                          <w:rPr>
                            <w:rFonts w:ascii="Times New Roman" w:hAnsi="Times New Roman" w:cs="Times New Roman"/>
                            <w:sz w:val="24"/>
                            <w:szCs w:val="24"/>
                            <w:lang w:val="ru-RU"/>
                          </w:rPr>
                          <w:t>парковая зона в с. Нины;</w:t>
                        </w:r>
                      </w:p>
                      <w:p w:rsidR="00801106" w:rsidRDefault="00ED2353" w:rsidP="005E4E41">
                        <w:pPr>
                          <w:rPr>
                            <w:rFonts w:ascii="Times New Roman" w:hAnsi="Times New Roman" w:cs="Times New Roman"/>
                            <w:sz w:val="24"/>
                            <w:szCs w:val="24"/>
                            <w:lang w:val="ru-RU"/>
                          </w:rPr>
                        </w:pPr>
                        <w:r>
                          <w:rPr>
                            <w:rFonts w:ascii="Times New Roman" w:hAnsi="Times New Roman" w:cs="Times New Roman"/>
                            <w:sz w:val="24"/>
                            <w:szCs w:val="24"/>
                            <w:lang w:val="ru-RU"/>
                          </w:rPr>
                          <w:t>- пешеходные дорожки по</w:t>
                        </w:r>
                      </w:p>
                      <w:p w:rsidR="00801106" w:rsidRDefault="00ED2353" w:rsidP="005E4E41">
                        <w:pPr>
                          <w:rPr>
                            <w:rFonts w:ascii="Times New Roman" w:hAnsi="Times New Roman" w:cs="Times New Roman"/>
                            <w:sz w:val="24"/>
                            <w:szCs w:val="24"/>
                            <w:lang w:val="ru-RU"/>
                          </w:rPr>
                        </w:pPr>
                        <w:r>
                          <w:rPr>
                            <w:rFonts w:ascii="Times New Roman" w:hAnsi="Times New Roman" w:cs="Times New Roman"/>
                            <w:sz w:val="24"/>
                            <w:szCs w:val="24"/>
                            <w:lang w:val="ru-RU"/>
                          </w:rPr>
                          <w:t xml:space="preserve"> ул. Буденного, </w:t>
                        </w:r>
                      </w:p>
                      <w:p w:rsidR="00ED2353" w:rsidRDefault="00ED2353" w:rsidP="005E4E41">
                        <w:pPr>
                          <w:rPr>
                            <w:rFonts w:ascii="Times New Roman" w:hAnsi="Times New Roman" w:cs="Times New Roman"/>
                            <w:sz w:val="24"/>
                            <w:szCs w:val="24"/>
                            <w:lang w:val="ru-RU"/>
                          </w:rPr>
                        </w:pPr>
                        <w:r>
                          <w:rPr>
                            <w:rFonts w:ascii="Times New Roman" w:hAnsi="Times New Roman" w:cs="Times New Roman"/>
                            <w:sz w:val="24"/>
                            <w:szCs w:val="24"/>
                            <w:lang w:val="ru-RU"/>
                          </w:rPr>
                          <w:t>ул. Приозерная</w:t>
                        </w:r>
                      </w:p>
                      <w:p w:rsidR="00BC35F2" w:rsidRPr="00912C5B" w:rsidRDefault="00BC35F2" w:rsidP="005E4E41">
                        <w:pPr>
                          <w:rPr>
                            <w:rFonts w:ascii="Times New Roman" w:hAnsi="Times New Roman" w:cs="Times New Roman"/>
                            <w:b/>
                            <w:sz w:val="24"/>
                            <w:szCs w:val="24"/>
                            <w:lang w:val="ru-RU"/>
                          </w:rPr>
                        </w:pPr>
                        <w:r w:rsidRPr="00912C5B">
                          <w:rPr>
                            <w:rFonts w:ascii="Times New Roman" w:hAnsi="Times New Roman" w:cs="Times New Roman"/>
                            <w:b/>
                            <w:sz w:val="24"/>
                            <w:szCs w:val="24"/>
                            <w:lang w:val="ru-RU"/>
                          </w:rPr>
                          <w:t>2021 г.</w:t>
                        </w:r>
                      </w:p>
                      <w:p w:rsidR="00265D6A" w:rsidRPr="00B514A4" w:rsidRDefault="00265D6A" w:rsidP="005E4E41">
                        <w:pPr>
                          <w:rPr>
                            <w:rFonts w:ascii="Times New Roman" w:hAnsi="Times New Roman"/>
                            <w:sz w:val="24"/>
                            <w:szCs w:val="24"/>
                            <w:u w:val="single"/>
                            <w:lang w:val="ru-RU"/>
                          </w:rPr>
                        </w:pPr>
                        <w:r w:rsidRPr="00B514A4">
                          <w:rPr>
                            <w:rFonts w:ascii="Times New Roman" w:hAnsi="Times New Roman"/>
                            <w:sz w:val="24"/>
                            <w:szCs w:val="24"/>
                            <w:u w:val="single"/>
                            <w:lang w:val="ru-RU"/>
                          </w:rPr>
                          <w:t>г. Зеленокумск</w:t>
                        </w:r>
                      </w:p>
                      <w:p w:rsidR="00265D6A" w:rsidRPr="00B514A4" w:rsidRDefault="00265D6A" w:rsidP="005E4E41">
                        <w:pPr>
                          <w:rPr>
                            <w:rFonts w:ascii="Times New Roman" w:hAnsi="Times New Roman"/>
                            <w:sz w:val="24"/>
                            <w:szCs w:val="24"/>
                            <w:lang w:val="ru-RU"/>
                          </w:rPr>
                        </w:pPr>
                        <w:r w:rsidRPr="00B514A4">
                          <w:rPr>
                            <w:rFonts w:ascii="Times New Roman" w:hAnsi="Times New Roman"/>
                            <w:sz w:val="24"/>
                            <w:szCs w:val="24"/>
                            <w:lang w:val="ru-RU"/>
                          </w:rPr>
                          <w:t>- б</w:t>
                        </w:r>
                        <w:r w:rsidR="00A420D9" w:rsidRPr="00B514A4">
                          <w:rPr>
                            <w:rFonts w:ascii="Times New Roman" w:hAnsi="Times New Roman"/>
                            <w:sz w:val="24"/>
                            <w:szCs w:val="24"/>
                            <w:lang w:val="ru-RU"/>
                          </w:rPr>
                          <w:t xml:space="preserve">лагоустройство сквера на площади 1 Мая в районе МОУ СОШ № 3 в г. Зеленокумске (2 этап); </w:t>
                        </w:r>
                      </w:p>
                      <w:p w:rsidR="00A420D9" w:rsidRPr="00B514A4" w:rsidRDefault="00265D6A" w:rsidP="005E4E41">
                        <w:pPr>
                          <w:rPr>
                            <w:rFonts w:ascii="Times New Roman" w:hAnsi="Times New Roman"/>
                            <w:sz w:val="24"/>
                            <w:szCs w:val="24"/>
                            <w:lang w:val="ru-RU"/>
                          </w:rPr>
                        </w:pPr>
                        <w:r w:rsidRPr="00B514A4">
                          <w:rPr>
                            <w:rFonts w:ascii="Times New Roman" w:hAnsi="Times New Roman"/>
                            <w:sz w:val="24"/>
                            <w:szCs w:val="24"/>
                            <w:lang w:val="ru-RU"/>
                          </w:rPr>
                          <w:t>- п</w:t>
                        </w:r>
                        <w:r w:rsidR="00A420D9" w:rsidRPr="00B514A4">
                          <w:rPr>
                            <w:rFonts w:ascii="Times New Roman" w:hAnsi="Times New Roman"/>
                            <w:sz w:val="24"/>
                            <w:szCs w:val="24"/>
                            <w:lang w:val="ru-RU"/>
                          </w:rPr>
                          <w:t>риобретение коммунальной техники для уборки дорог общего пользования местного значения и площадей</w:t>
                        </w:r>
                        <w:r w:rsidRPr="00B514A4">
                          <w:rPr>
                            <w:rFonts w:ascii="Times New Roman" w:hAnsi="Times New Roman"/>
                            <w:sz w:val="24"/>
                            <w:szCs w:val="24"/>
                            <w:lang w:val="ru-RU"/>
                          </w:rPr>
                          <w:t>;</w:t>
                        </w:r>
                        <w:r w:rsidR="00A420D9" w:rsidRPr="00B514A4">
                          <w:rPr>
                            <w:rFonts w:ascii="Times New Roman" w:hAnsi="Times New Roman"/>
                            <w:sz w:val="24"/>
                            <w:szCs w:val="24"/>
                            <w:lang w:val="ru-RU"/>
                          </w:rPr>
                          <w:t xml:space="preserve"> </w:t>
                        </w:r>
                      </w:p>
                      <w:p w:rsidR="00A420D9" w:rsidRPr="00B514A4" w:rsidRDefault="00A420D9" w:rsidP="005E4E41">
                        <w:pPr>
                          <w:rPr>
                            <w:rFonts w:ascii="Times New Roman" w:hAnsi="Times New Roman"/>
                            <w:sz w:val="24"/>
                            <w:szCs w:val="24"/>
                            <w:lang w:val="ru-RU"/>
                          </w:rPr>
                        </w:pPr>
                        <w:r w:rsidRPr="00B514A4">
                          <w:rPr>
                            <w:rFonts w:ascii="Times New Roman" w:hAnsi="Times New Roman" w:cs="Times New Roman"/>
                            <w:sz w:val="24"/>
                            <w:szCs w:val="24"/>
                            <w:u w:val="single"/>
                            <w:lang w:val="ru-RU"/>
                          </w:rPr>
                          <w:lastRenderedPageBreak/>
                          <w:t>пос. Селивановка</w:t>
                        </w:r>
                      </w:p>
                      <w:p w:rsidR="00A420D9" w:rsidRPr="00B514A4" w:rsidRDefault="00BC35F2" w:rsidP="005E4E41">
                        <w:pPr>
                          <w:tabs>
                            <w:tab w:val="left" w:pos="287"/>
                          </w:tabs>
                          <w:suppressAutoHyphens/>
                          <w:autoSpaceDE w:val="0"/>
                          <w:autoSpaceDN w:val="0"/>
                          <w:adjustRightInd w:val="0"/>
                          <w:contextualSpacing/>
                          <w:jc w:val="both"/>
                          <w:rPr>
                            <w:rFonts w:ascii="Times New Roman" w:hAnsi="Times New Roman" w:cs="Times New Roman"/>
                            <w:sz w:val="24"/>
                            <w:szCs w:val="24"/>
                            <w:lang w:val="ru-RU"/>
                          </w:rPr>
                        </w:pPr>
                        <w:r w:rsidRPr="00B514A4">
                          <w:rPr>
                            <w:rFonts w:ascii="Times New Roman" w:hAnsi="Times New Roman" w:cs="Times New Roman"/>
                            <w:sz w:val="24"/>
                            <w:szCs w:val="24"/>
                            <w:lang w:val="ru-RU"/>
                          </w:rPr>
                          <w:t xml:space="preserve">- </w:t>
                        </w:r>
                        <w:r w:rsidR="00A420D9" w:rsidRPr="00B514A4">
                          <w:rPr>
                            <w:rFonts w:ascii="Times New Roman" w:hAnsi="Times New Roman" w:cs="Times New Roman"/>
                            <w:sz w:val="24"/>
                            <w:szCs w:val="24"/>
                            <w:lang w:val="ru-RU"/>
                          </w:rPr>
                          <w:t>устройство тротуара по ул. Ленина;</w:t>
                        </w:r>
                      </w:p>
                      <w:p w:rsidR="00A420D9" w:rsidRPr="00B514A4" w:rsidRDefault="00A420D9" w:rsidP="005E4E41">
                        <w:pPr>
                          <w:tabs>
                            <w:tab w:val="left" w:pos="3"/>
                          </w:tabs>
                          <w:suppressAutoHyphens/>
                          <w:autoSpaceDE w:val="0"/>
                          <w:autoSpaceDN w:val="0"/>
                          <w:adjustRightInd w:val="0"/>
                          <w:ind w:left="3"/>
                          <w:contextualSpacing/>
                          <w:rPr>
                            <w:rFonts w:ascii="Times New Roman" w:hAnsi="Times New Roman" w:cs="Times New Roman"/>
                            <w:sz w:val="24"/>
                            <w:szCs w:val="24"/>
                            <w:lang w:val="ru-RU"/>
                          </w:rPr>
                        </w:pPr>
                        <w:r w:rsidRPr="00B514A4">
                          <w:rPr>
                            <w:rFonts w:ascii="Times New Roman" w:hAnsi="Times New Roman" w:cs="Times New Roman"/>
                            <w:sz w:val="24"/>
                            <w:szCs w:val="24"/>
                            <w:u w:val="single"/>
                            <w:lang w:val="ru-RU"/>
                          </w:rPr>
                          <w:t>с. Нины</w:t>
                        </w:r>
                      </w:p>
                      <w:p w:rsidR="00A420D9" w:rsidRPr="00B514A4" w:rsidRDefault="00BC35F2" w:rsidP="005E4E41">
                        <w:pPr>
                          <w:tabs>
                            <w:tab w:val="left" w:pos="3"/>
                          </w:tabs>
                          <w:suppressAutoHyphens/>
                          <w:autoSpaceDE w:val="0"/>
                          <w:autoSpaceDN w:val="0"/>
                          <w:adjustRightInd w:val="0"/>
                          <w:ind w:left="3"/>
                          <w:contextualSpacing/>
                          <w:rPr>
                            <w:rFonts w:ascii="Times New Roman" w:hAnsi="Times New Roman" w:cs="Times New Roman"/>
                            <w:sz w:val="24"/>
                            <w:szCs w:val="24"/>
                            <w:lang w:val="ru-RU"/>
                          </w:rPr>
                        </w:pPr>
                        <w:r w:rsidRPr="00B514A4">
                          <w:rPr>
                            <w:rFonts w:ascii="Times New Roman" w:hAnsi="Times New Roman" w:cs="Times New Roman"/>
                            <w:sz w:val="24"/>
                            <w:szCs w:val="24"/>
                            <w:lang w:val="ru-RU"/>
                          </w:rPr>
                          <w:t>- у</w:t>
                        </w:r>
                        <w:r w:rsidR="00A420D9" w:rsidRPr="00B514A4">
                          <w:rPr>
                            <w:rFonts w:ascii="Times New Roman" w:hAnsi="Times New Roman" w:cs="Times New Roman"/>
                            <w:sz w:val="24"/>
                            <w:szCs w:val="24"/>
                            <w:lang w:val="ru-RU"/>
                          </w:rPr>
                          <w:t>стройство тротуаров по</w:t>
                        </w:r>
                      </w:p>
                      <w:p w:rsidR="00A420D9" w:rsidRPr="00B514A4" w:rsidRDefault="00A420D9" w:rsidP="005E4E41">
                        <w:pPr>
                          <w:tabs>
                            <w:tab w:val="left" w:pos="3"/>
                          </w:tabs>
                          <w:suppressAutoHyphens/>
                          <w:autoSpaceDE w:val="0"/>
                          <w:autoSpaceDN w:val="0"/>
                          <w:adjustRightInd w:val="0"/>
                          <w:ind w:left="3"/>
                          <w:contextualSpacing/>
                          <w:rPr>
                            <w:rFonts w:ascii="Times New Roman" w:hAnsi="Times New Roman" w:cs="Times New Roman"/>
                            <w:sz w:val="24"/>
                            <w:szCs w:val="24"/>
                            <w:lang w:val="ru-RU"/>
                          </w:rPr>
                        </w:pPr>
                        <w:r w:rsidRPr="00B514A4">
                          <w:rPr>
                            <w:rFonts w:ascii="Times New Roman" w:hAnsi="Times New Roman" w:cs="Times New Roman"/>
                            <w:sz w:val="24"/>
                            <w:szCs w:val="24"/>
                            <w:lang w:val="ru-RU"/>
                          </w:rPr>
                          <w:t>ул. Буденного,</w:t>
                        </w:r>
                      </w:p>
                      <w:p w:rsidR="00A420D9" w:rsidRPr="00B514A4" w:rsidRDefault="00A420D9" w:rsidP="005E4E41">
                        <w:pPr>
                          <w:tabs>
                            <w:tab w:val="left" w:pos="3"/>
                          </w:tabs>
                          <w:suppressAutoHyphens/>
                          <w:autoSpaceDE w:val="0"/>
                          <w:autoSpaceDN w:val="0"/>
                          <w:adjustRightInd w:val="0"/>
                          <w:ind w:left="3"/>
                          <w:contextualSpacing/>
                          <w:rPr>
                            <w:rFonts w:ascii="Times New Roman" w:hAnsi="Times New Roman" w:cs="Times New Roman"/>
                            <w:sz w:val="24"/>
                            <w:szCs w:val="24"/>
                            <w:lang w:val="ru-RU"/>
                          </w:rPr>
                        </w:pPr>
                        <w:r w:rsidRPr="00B514A4">
                          <w:rPr>
                            <w:rFonts w:ascii="Times New Roman" w:hAnsi="Times New Roman" w:cs="Times New Roman"/>
                            <w:sz w:val="24"/>
                            <w:szCs w:val="24"/>
                            <w:lang w:val="ru-RU"/>
                          </w:rPr>
                          <w:t>ул. Социалистическа;</w:t>
                        </w:r>
                      </w:p>
                      <w:p w:rsidR="00265D6A" w:rsidRPr="00B514A4" w:rsidRDefault="00265D6A" w:rsidP="005E4E41">
                        <w:pPr>
                          <w:tabs>
                            <w:tab w:val="left" w:pos="3"/>
                          </w:tabs>
                          <w:suppressAutoHyphens/>
                          <w:autoSpaceDE w:val="0"/>
                          <w:autoSpaceDN w:val="0"/>
                          <w:adjustRightInd w:val="0"/>
                          <w:ind w:left="3"/>
                          <w:contextualSpacing/>
                          <w:rPr>
                            <w:rFonts w:ascii="Times New Roman" w:hAnsi="Times New Roman" w:cs="Times New Roman"/>
                            <w:sz w:val="24"/>
                            <w:szCs w:val="24"/>
                            <w:u w:val="single"/>
                            <w:lang w:val="ru-RU"/>
                          </w:rPr>
                        </w:pPr>
                        <w:r w:rsidRPr="00B514A4">
                          <w:rPr>
                            <w:rFonts w:ascii="Times New Roman" w:hAnsi="Times New Roman" w:cs="Times New Roman"/>
                            <w:sz w:val="24"/>
                            <w:szCs w:val="24"/>
                            <w:u w:val="single"/>
                            <w:lang w:val="ru-RU"/>
                          </w:rPr>
                          <w:t>с. Горькая Балка</w:t>
                        </w:r>
                      </w:p>
                      <w:p w:rsidR="00A420D9" w:rsidRPr="00B514A4" w:rsidRDefault="00BC35F2" w:rsidP="005E4E41">
                        <w:pPr>
                          <w:tabs>
                            <w:tab w:val="left" w:pos="3"/>
                          </w:tabs>
                          <w:suppressAutoHyphens/>
                          <w:autoSpaceDE w:val="0"/>
                          <w:autoSpaceDN w:val="0"/>
                          <w:adjustRightInd w:val="0"/>
                          <w:ind w:left="3"/>
                          <w:contextualSpacing/>
                          <w:rPr>
                            <w:rFonts w:ascii="Times New Roman" w:hAnsi="Times New Roman" w:cs="Times New Roman"/>
                            <w:sz w:val="24"/>
                            <w:szCs w:val="24"/>
                            <w:lang w:val="ru-RU"/>
                          </w:rPr>
                        </w:pPr>
                        <w:r w:rsidRPr="00B514A4">
                          <w:rPr>
                            <w:rFonts w:ascii="Times New Roman" w:hAnsi="Times New Roman" w:cs="Times New Roman"/>
                            <w:sz w:val="24"/>
                            <w:szCs w:val="24"/>
                            <w:lang w:val="ru-RU"/>
                          </w:rPr>
                          <w:t>- б</w:t>
                        </w:r>
                        <w:r w:rsidR="00265D6A" w:rsidRPr="00B514A4">
                          <w:rPr>
                            <w:rFonts w:ascii="Times New Roman" w:hAnsi="Times New Roman" w:cs="Times New Roman"/>
                            <w:sz w:val="24"/>
                            <w:szCs w:val="24"/>
                            <w:lang w:val="ru-RU"/>
                          </w:rPr>
                          <w:t>лагоустройство «Центральной  площади» (2 очередь)</w:t>
                        </w:r>
                      </w:p>
                      <w:p w:rsidR="00265D6A" w:rsidRPr="00B514A4" w:rsidRDefault="00265D6A" w:rsidP="005E4E41">
                        <w:pPr>
                          <w:tabs>
                            <w:tab w:val="left" w:pos="3"/>
                          </w:tabs>
                          <w:suppressAutoHyphens/>
                          <w:autoSpaceDE w:val="0"/>
                          <w:autoSpaceDN w:val="0"/>
                          <w:adjustRightInd w:val="0"/>
                          <w:ind w:left="3"/>
                          <w:contextualSpacing/>
                          <w:rPr>
                            <w:rFonts w:ascii="Times New Roman" w:hAnsi="Times New Roman" w:cs="Times New Roman"/>
                            <w:sz w:val="24"/>
                            <w:szCs w:val="24"/>
                            <w:u w:val="single"/>
                            <w:lang w:val="ru-RU"/>
                          </w:rPr>
                        </w:pPr>
                        <w:r w:rsidRPr="00B514A4">
                          <w:rPr>
                            <w:rFonts w:ascii="Times New Roman" w:hAnsi="Times New Roman" w:cs="Times New Roman"/>
                            <w:sz w:val="24"/>
                            <w:szCs w:val="24"/>
                            <w:u w:val="single"/>
                            <w:lang w:val="ru-RU"/>
                          </w:rPr>
                          <w:t xml:space="preserve">х. Восточный </w:t>
                        </w:r>
                      </w:p>
                      <w:p w:rsidR="00265D6A" w:rsidRPr="00B514A4" w:rsidRDefault="00BC35F2" w:rsidP="005E4E41">
                        <w:pPr>
                          <w:tabs>
                            <w:tab w:val="left" w:pos="3"/>
                          </w:tabs>
                          <w:suppressAutoHyphens/>
                          <w:autoSpaceDE w:val="0"/>
                          <w:autoSpaceDN w:val="0"/>
                          <w:adjustRightInd w:val="0"/>
                          <w:ind w:left="3"/>
                          <w:contextualSpacing/>
                          <w:rPr>
                            <w:rFonts w:ascii="Times New Roman" w:hAnsi="Times New Roman" w:cs="Times New Roman"/>
                            <w:sz w:val="24"/>
                            <w:szCs w:val="24"/>
                            <w:lang w:val="ru-RU"/>
                          </w:rPr>
                        </w:pPr>
                        <w:r w:rsidRPr="00B514A4">
                          <w:rPr>
                            <w:rFonts w:ascii="Times New Roman" w:hAnsi="Times New Roman" w:cs="Times New Roman"/>
                            <w:sz w:val="24"/>
                            <w:szCs w:val="24"/>
                            <w:lang w:val="ru-RU"/>
                          </w:rPr>
                          <w:t>- б</w:t>
                        </w:r>
                        <w:r w:rsidR="00265D6A" w:rsidRPr="00B514A4">
                          <w:rPr>
                            <w:rFonts w:ascii="Times New Roman" w:hAnsi="Times New Roman" w:cs="Times New Roman"/>
                            <w:sz w:val="24"/>
                            <w:szCs w:val="24"/>
                            <w:lang w:val="ru-RU"/>
                          </w:rPr>
                          <w:t xml:space="preserve">лагоустройство территории, прилегающей к храму </w:t>
                        </w:r>
                      </w:p>
                      <w:p w:rsidR="00BC35F2" w:rsidRPr="00B514A4" w:rsidRDefault="00BC35F2" w:rsidP="005E4E41">
                        <w:pPr>
                          <w:ind w:left="3"/>
                          <w:contextualSpacing/>
                          <w:rPr>
                            <w:rFonts w:ascii="Times New Roman" w:hAnsi="Times New Roman"/>
                            <w:sz w:val="24"/>
                            <w:szCs w:val="24"/>
                            <w:u w:val="single"/>
                            <w:lang w:val="ru-RU"/>
                          </w:rPr>
                        </w:pPr>
                        <w:r w:rsidRPr="00B514A4">
                          <w:rPr>
                            <w:rFonts w:ascii="Times New Roman" w:hAnsi="Times New Roman"/>
                            <w:sz w:val="24"/>
                            <w:szCs w:val="24"/>
                            <w:u w:val="single"/>
                            <w:lang w:val="ru-RU"/>
                          </w:rPr>
                          <w:t>С. Солдато-Александровское</w:t>
                        </w:r>
                      </w:p>
                      <w:p w:rsidR="00BC35F2" w:rsidRPr="00B514A4" w:rsidRDefault="00BC35F2" w:rsidP="005E4E41">
                        <w:pPr>
                          <w:ind w:left="3"/>
                          <w:contextualSpacing/>
                          <w:rPr>
                            <w:rFonts w:ascii="Times New Roman" w:hAnsi="Times New Roman"/>
                            <w:sz w:val="24"/>
                            <w:szCs w:val="24"/>
                            <w:lang w:val="ru-RU"/>
                          </w:rPr>
                        </w:pPr>
                        <w:r w:rsidRPr="00B514A4">
                          <w:rPr>
                            <w:rFonts w:ascii="Times New Roman" w:hAnsi="Times New Roman"/>
                            <w:sz w:val="24"/>
                            <w:szCs w:val="24"/>
                            <w:lang w:val="ru-RU"/>
                          </w:rPr>
                          <w:t xml:space="preserve"> - благоустройство прилегающей общественной территории к ФОКу </w:t>
                        </w:r>
                      </w:p>
                      <w:p w:rsidR="00BC35F2" w:rsidRPr="00B514A4" w:rsidRDefault="00BC35F2" w:rsidP="005E4E41">
                        <w:pPr>
                          <w:ind w:left="3"/>
                          <w:contextualSpacing/>
                          <w:rPr>
                            <w:rFonts w:ascii="Times New Roman" w:hAnsi="Times New Roman"/>
                            <w:sz w:val="24"/>
                            <w:szCs w:val="24"/>
                            <w:lang w:val="ru-RU"/>
                          </w:rPr>
                        </w:pPr>
                        <w:r w:rsidRPr="00B514A4">
                          <w:rPr>
                            <w:rFonts w:ascii="Times New Roman" w:hAnsi="Times New Roman"/>
                            <w:sz w:val="24"/>
                            <w:szCs w:val="24"/>
                            <w:lang w:val="ru-RU"/>
                          </w:rPr>
                          <w:t>с. Солдато-Александровское</w:t>
                        </w:r>
                      </w:p>
                      <w:p w:rsidR="00A420D9" w:rsidRPr="00912C5B" w:rsidRDefault="00A420D9" w:rsidP="005E4E41">
                        <w:pPr>
                          <w:suppressAutoHyphens/>
                          <w:autoSpaceDE w:val="0"/>
                          <w:autoSpaceDN w:val="0"/>
                          <w:adjustRightInd w:val="0"/>
                          <w:rPr>
                            <w:rFonts w:ascii="Times New Roman" w:hAnsi="Times New Roman"/>
                            <w:b/>
                            <w:sz w:val="24"/>
                            <w:szCs w:val="24"/>
                            <w:lang w:val="ru-RU"/>
                          </w:rPr>
                        </w:pPr>
                        <w:r w:rsidRPr="00912C5B">
                          <w:rPr>
                            <w:rFonts w:ascii="Times New Roman" w:hAnsi="Times New Roman"/>
                            <w:b/>
                            <w:sz w:val="24"/>
                            <w:szCs w:val="24"/>
                            <w:lang w:val="ru-RU"/>
                          </w:rPr>
                          <w:t>2022 г.</w:t>
                        </w:r>
                      </w:p>
                      <w:p w:rsidR="00BC35F2" w:rsidRPr="00B514A4" w:rsidRDefault="00BC35F2" w:rsidP="005E4E41">
                        <w:pPr>
                          <w:suppressAutoHyphens/>
                          <w:autoSpaceDE w:val="0"/>
                          <w:autoSpaceDN w:val="0"/>
                          <w:adjustRightInd w:val="0"/>
                          <w:rPr>
                            <w:rFonts w:ascii="Times New Roman" w:hAnsi="Times New Roman"/>
                            <w:sz w:val="24"/>
                            <w:szCs w:val="24"/>
                            <w:u w:val="single"/>
                            <w:lang w:val="ru-RU"/>
                          </w:rPr>
                        </w:pPr>
                        <w:r w:rsidRPr="00B514A4">
                          <w:rPr>
                            <w:rFonts w:ascii="Times New Roman" w:hAnsi="Times New Roman"/>
                            <w:sz w:val="24"/>
                            <w:szCs w:val="24"/>
                            <w:u w:val="single"/>
                            <w:lang w:val="ru-RU"/>
                          </w:rPr>
                          <w:t>г. Зеленокумск</w:t>
                        </w:r>
                      </w:p>
                      <w:p w:rsidR="00A420D9" w:rsidRPr="00B514A4" w:rsidRDefault="00B514A4" w:rsidP="005E4E41">
                        <w:pPr>
                          <w:suppressAutoHyphens/>
                          <w:autoSpaceDE w:val="0"/>
                          <w:autoSpaceDN w:val="0"/>
                          <w:adjustRightInd w:val="0"/>
                          <w:rPr>
                            <w:rFonts w:ascii="Times New Roman" w:hAnsi="Times New Roman"/>
                            <w:sz w:val="24"/>
                            <w:szCs w:val="24"/>
                            <w:lang w:val="ru-RU"/>
                          </w:rPr>
                        </w:pPr>
                        <w:r>
                          <w:rPr>
                            <w:rFonts w:ascii="Times New Roman" w:eastAsia="Times New Roman" w:hAnsi="Times New Roman" w:cs="Times New Roman"/>
                            <w:sz w:val="24"/>
                            <w:szCs w:val="24"/>
                            <w:lang w:val="ru-RU" w:eastAsia="ru-RU" w:bidi="ar-SA"/>
                          </w:rPr>
                          <w:t xml:space="preserve">- </w:t>
                        </w:r>
                        <w:r w:rsidR="00BC35F2" w:rsidRPr="00B514A4">
                          <w:rPr>
                            <w:rFonts w:ascii="Times New Roman" w:eastAsia="Times New Roman" w:hAnsi="Times New Roman" w:cs="Times New Roman"/>
                            <w:sz w:val="24"/>
                            <w:szCs w:val="24"/>
                            <w:lang w:val="ru-RU" w:eastAsia="ru-RU" w:bidi="ar-SA"/>
                          </w:rPr>
                          <w:t>б</w:t>
                        </w:r>
                        <w:r w:rsidR="00A420D9" w:rsidRPr="00B514A4">
                          <w:rPr>
                            <w:rFonts w:ascii="Times New Roman" w:eastAsia="Times New Roman" w:hAnsi="Times New Roman" w:cs="Times New Roman"/>
                            <w:sz w:val="24"/>
                            <w:szCs w:val="24"/>
                            <w:lang w:val="ru-RU" w:eastAsia="ru-RU" w:bidi="ar-SA"/>
                          </w:rPr>
                          <w:t>лагоустройство общественного кладбища "Дормаш" и прилегающей к нему территории города Зеленокумска Советского городск</w:t>
                        </w:r>
                        <w:r w:rsidR="00BC35F2" w:rsidRPr="00B514A4">
                          <w:rPr>
                            <w:rFonts w:ascii="Times New Roman" w:eastAsia="Times New Roman" w:hAnsi="Times New Roman" w:cs="Times New Roman"/>
                            <w:sz w:val="24"/>
                            <w:szCs w:val="24"/>
                            <w:lang w:val="ru-RU" w:eastAsia="ru-RU" w:bidi="ar-SA"/>
                          </w:rPr>
                          <w:t>ого округа Ставропольского края;</w:t>
                        </w:r>
                        <w:r w:rsidR="00A420D9" w:rsidRPr="00B514A4">
                          <w:rPr>
                            <w:rFonts w:ascii="Times New Roman" w:hAnsi="Times New Roman"/>
                            <w:sz w:val="24"/>
                            <w:szCs w:val="24"/>
                            <w:lang w:val="ru-RU"/>
                          </w:rPr>
                          <w:t xml:space="preserve"> </w:t>
                        </w:r>
                      </w:p>
                      <w:p w:rsidR="00BC35F2" w:rsidRPr="00B514A4" w:rsidRDefault="00BC35F2" w:rsidP="005E4E41">
                        <w:pPr>
                          <w:tabs>
                            <w:tab w:val="left" w:pos="287"/>
                          </w:tabs>
                          <w:suppressAutoHyphens/>
                          <w:autoSpaceDE w:val="0"/>
                          <w:autoSpaceDN w:val="0"/>
                          <w:adjustRightInd w:val="0"/>
                          <w:contextualSpacing/>
                          <w:jc w:val="both"/>
                          <w:rPr>
                            <w:rFonts w:ascii="Times New Roman" w:hAnsi="Times New Roman" w:cs="Times New Roman"/>
                            <w:sz w:val="24"/>
                            <w:szCs w:val="24"/>
                            <w:u w:val="single"/>
                            <w:lang w:val="ru-RU"/>
                          </w:rPr>
                        </w:pPr>
                        <w:r w:rsidRPr="00B514A4">
                          <w:rPr>
                            <w:rFonts w:ascii="Times New Roman" w:hAnsi="Times New Roman" w:cs="Times New Roman"/>
                            <w:sz w:val="24"/>
                            <w:szCs w:val="24"/>
                            <w:u w:val="single"/>
                            <w:lang w:val="ru-RU"/>
                          </w:rPr>
                          <w:t>пос. Селивановка</w:t>
                        </w:r>
                      </w:p>
                      <w:p w:rsidR="00265D6A" w:rsidRPr="00B514A4" w:rsidRDefault="00BC35F2" w:rsidP="005E4E41">
                        <w:pPr>
                          <w:tabs>
                            <w:tab w:val="left" w:pos="287"/>
                          </w:tabs>
                          <w:suppressAutoHyphens/>
                          <w:autoSpaceDE w:val="0"/>
                          <w:autoSpaceDN w:val="0"/>
                          <w:adjustRightInd w:val="0"/>
                          <w:contextualSpacing/>
                          <w:jc w:val="both"/>
                          <w:rPr>
                            <w:rFonts w:ascii="Times New Roman" w:hAnsi="Times New Roman" w:cs="Times New Roman"/>
                            <w:sz w:val="24"/>
                            <w:szCs w:val="24"/>
                            <w:lang w:val="ru-RU"/>
                          </w:rPr>
                        </w:pPr>
                        <w:r w:rsidRPr="00B514A4">
                          <w:rPr>
                            <w:rFonts w:ascii="Times New Roman" w:hAnsi="Times New Roman" w:cs="Times New Roman"/>
                            <w:sz w:val="24"/>
                            <w:szCs w:val="24"/>
                            <w:lang w:val="ru-RU"/>
                          </w:rPr>
                          <w:t xml:space="preserve">- </w:t>
                        </w:r>
                        <w:r w:rsidR="00265D6A" w:rsidRPr="00B514A4">
                          <w:rPr>
                            <w:rFonts w:ascii="Times New Roman" w:hAnsi="Times New Roman" w:cs="Times New Roman"/>
                            <w:sz w:val="24"/>
                            <w:szCs w:val="24"/>
                            <w:lang w:val="ru-RU"/>
                          </w:rPr>
                          <w:t>устройство тротуара по</w:t>
                        </w:r>
                        <w:r w:rsidRPr="00B514A4">
                          <w:rPr>
                            <w:rFonts w:ascii="Times New Roman" w:hAnsi="Times New Roman" w:cs="Times New Roman"/>
                            <w:sz w:val="24"/>
                            <w:szCs w:val="24"/>
                            <w:lang w:val="ru-RU"/>
                          </w:rPr>
                          <w:t xml:space="preserve">                    </w:t>
                        </w:r>
                        <w:r w:rsidR="00265D6A" w:rsidRPr="00B514A4">
                          <w:rPr>
                            <w:rFonts w:ascii="Times New Roman" w:hAnsi="Times New Roman" w:cs="Times New Roman"/>
                            <w:sz w:val="24"/>
                            <w:szCs w:val="24"/>
                            <w:lang w:val="ru-RU"/>
                          </w:rPr>
                          <w:t xml:space="preserve"> ул. Ленина;</w:t>
                        </w:r>
                      </w:p>
                      <w:p w:rsidR="00BC35F2" w:rsidRPr="00B514A4" w:rsidRDefault="00BC35F2" w:rsidP="005E4E41">
                        <w:pPr>
                          <w:tabs>
                            <w:tab w:val="left" w:pos="3"/>
                          </w:tabs>
                          <w:suppressAutoHyphens/>
                          <w:autoSpaceDE w:val="0"/>
                          <w:autoSpaceDN w:val="0"/>
                          <w:adjustRightInd w:val="0"/>
                          <w:ind w:left="3"/>
                          <w:contextualSpacing/>
                          <w:rPr>
                            <w:rFonts w:ascii="Times New Roman" w:hAnsi="Times New Roman" w:cs="Times New Roman"/>
                            <w:sz w:val="24"/>
                            <w:szCs w:val="24"/>
                            <w:u w:val="single"/>
                            <w:lang w:val="ru-RU"/>
                          </w:rPr>
                        </w:pPr>
                        <w:r w:rsidRPr="00B514A4">
                          <w:rPr>
                            <w:rFonts w:ascii="Times New Roman" w:hAnsi="Times New Roman" w:cs="Times New Roman"/>
                            <w:sz w:val="24"/>
                            <w:szCs w:val="24"/>
                            <w:u w:val="single"/>
                            <w:lang w:val="ru-RU"/>
                          </w:rPr>
                          <w:t>с. Нины</w:t>
                        </w:r>
                      </w:p>
                      <w:p w:rsidR="00265D6A" w:rsidRPr="00B514A4" w:rsidRDefault="00BC35F2" w:rsidP="005E4E41">
                        <w:pPr>
                          <w:tabs>
                            <w:tab w:val="left" w:pos="3"/>
                          </w:tabs>
                          <w:suppressAutoHyphens/>
                          <w:autoSpaceDE w:val="0"/>
                          <w:autoSpaceDN w:val="0"/>
                          <w:adjustRightInd w:val="0"/>
                          <w:ind w:left="3"/>
                          <w:contextualSpacing/>
                          <w:rPr>
                            <w:rFonts w:ascii="Times New Roman" w:hAnsi="Times New Roman" w:cs="Times New Roman"/>
                            <w:sz w:val="24"/>
                            <w:szCs w:val="24"/>
                            <w:lang w:val="ru-RU"/>
                          </w:rPr>
                        </w:pPr>
                        <w:r w:rsidRPr="00B514A4">
                          <w:rPr>
                            <w:rFonts w:ascii="Times New Roman" w:hAnsi="Times New Roman" w:cs="Times New Roman"/>
                            <w:sz w:val="24"/>
                            <w:szCs w:val="24"/>
                            <w:lang w:val="ru-RU"/>
                          </w:rPr>
                          <w:lastRenderedPageBreak/>
                          <w:t>- у</w:t>
                        </w:r>
                        <w:r w:rsidR="00265D6A" w:rsidRPr="00B514A4">
                          <w:rPr>
                            <w:rFonts w:ascii="Times New Roman" w:hAnsi="Times New Roman" w:cs="Times New Roman"/>
                            <w:sz w:val="24"/>
                            <w:szCs w:val="24"/>
                            <w:lang w:val="ru-RU"/>
                          </w:rPr>
                          <w:t>стройство тротуаров по</w:t>
                        </w:r>
                      </w:p>
                      <w:p w:rsidR="00265D6A" w:rsidRPr="00B514A4" w:rsidRDefault="00265D6A" w:rsidP="005E4E41">
                        <w:pPr>
                          <w:tabs>
                            <w:tab w:val="left" w:pos="3"/>
                          </w:tabs>
                          <w:suppressAutoHyphens/>
                          <w:autoSpaceDE w:val="0"/>
                          <w:autoSpaceDN w:val="0"/>
                          <w:adjustRightInd w:val="0"/>
                          <w:ind w:left="3"/>
                          <w:contextualSpacing/>
                          <w:rPr>
                            <w:rFonts w:ascii="Times New Roman" w:hAnsi="Times New Roman" w:cs="Times New Roman"/>
                            <w:sz w:val="24"/>
                            <w:szCs w:val="24"/>
                            <w:lang w:val="ru-RU"/>
                          </w:rPr>
                        </w:pPr>
                        <w:r w:rsidRPr="00B514A4">
                          <w:rPr>
                            <w:rFonts w:ascii="Times New Roman" w:hAnsi="Times New Roman" w:cs="Times New Roman"/>
                            <w:sz w:val="24"/>
                            <w:szCs w:val="24"/>
                            <w:lang w:val="ru-RU"/>
                          </w:rPr>
                          <w:t>ул. Буденного,</w:t>
                        </w:r>
                      </w:p>
                      <w:p w:rsidR="00265D6A" w:rsidRPr="00B514A4" w:rsidRDefault="00265D6A" w:rsidP="005E4E41">
                        <w:pPr>
                          <w:tabs>
                            <w:tab w:val="left" w:pos="3"/>
                          </w:tabs>
                          <w:suppressAutoHyphens/>
                          <w:autoSpaceDE w:val="0"/>
                          <w:autoSpaceDN w:val="0"/>
                          <w:adjustRightInd w:val="0"/>
                          <w:ind w:left="3"/>
                          <w:contextualSpacing/>
                          <w:rPr>
                            <w:rFonts w:ascii="Times New Roman" w:hAnsi="Times New Roman" w:cs="Times New Roman"/>
                            <w:sz w:val="24"/>
                            <w:szCs w:val="24"/>
                            <w:lang w:val="ru-RU"/>
                          </w:rPr>
                        </w:pPr>
                        <w:r w:rsidRPr="00B514A4">
                          <w:rPr>
                            <w:rFonts w:ascii="Times New Roman" w:hAnsi="Times New Roman" w:cs="Times New Roman"/>
                            <w:sz w:val="24"/>
                            <w:szCs w:val="24"/>
                            <w:lang w:val="ru-RU"/>
                          </w:rPr>
                          <w:t>ул. Социалистическая</w:t>
                        </w:r>
                        <w:r w:rsidR="00BC35F2" w:rsidRPr="00B514A4">
                          <w:rPr>
                            <w:rFonts w:ascii="Times New Roman" w:hAnsi="Times New Roman" w:cs="Times New Roman"/>
                            <w:sz w:val="24"/>
                            <w:szCs w:val="24"/>
                            <w:lang w:val="ru-RU"/>
                          </w:rPr>
                          <w:t>;</w:t>
                        </w:r>
                      </w:p>
                      <w:p w:rsidR="00BC35F2" w:rsidRPr="00B514A4" w:rsidRDefault="00BC35F2" w:rsidP="005E4E41">
                        <w:pPr>
                          <w:tabs>
                            <w:tab w:val="left" w:pos="3"/>
                          </w:tabs>
                          <w:suppressAutoHyphens/>
                          <w:autoSpaceDE w:val="0"/>
                          <w:autoSpaceDN w:val="0"/>
                          <w:adjustRightInd w:val="0"/>
                          <w:ind w:left="3"/>
                          <w:contextualSpacing/>
                          <w:rPr>
                            <w:rFonts w:ascii="Times New Roman" w:hAnsi="Times New Roman" w:cs="Times New Roman"/>
                            <w:sz w:val="24"/>
                            <w:szCs w:val="24"/>
                            <w:u w:val="single"/>
                            <w:lang w:val="ru-RU"/>
                          </w:rPr>
                        </w:pPr>
                        <w:r w:rsidRPr="00B514A4">
                          <w:rPr>
                            <w:rFonts w:ascii="Times New Roman" w:hAnsi="Times New Roman" w:cs="Times New Roman"/>
                            <w:sz w:val="24"/>
                            <w:szCs w:val="24"/>
                            <w:u w:val="single"/>
                            <w:lang w:val="ru-RU"/>
                          </w:rPr>
                          <w:t>с. Горькая Балка</w:t>
                        </w:r>
                      </w:p>
                      <w:p w:rsidR="001F6C22" w:rsidRDefault="00BC35F2" w:rsidP="005E4E41">
                        <w:pPr>
                          <w:tabs>
                            <w:tab w:val="left" w:pos="3"/>
                          </w:tabs>
                          <w:suppressAutoHyphens/>
                          <w:autoSpaceDE w:val="0"/>
                          <w:autoSpaceDN w:val="0"/>
                          <w:adjustRightInd w:val="0"/>
                          <w:ind w:left="3"/>
                          <w:contextualSpacing/>
                          <w:rPr>
                            <w:rFonts w:ascii="Times New Roman" w:hAnsi="Times New Roman" w:cs="Times New Roman"/>
                            <w:sz w:val="24"/>
                            <w:szCs w:val="24"/>
                            <w:lang w:val="ru-RU"/>
                          </w:rPr>
                        </w:pPr>
                        <w:r w:rsidRPr="00B514A4">
                          <w:rPr>
                            <w:rFonts w:ascii="Times New Roman" w:hAnsi="Times New Roman" w:cs="Times New Roman"/>
                            <w:sz w:val="24"/>
                            <w:szCs w:val="24"/>
                            <w:lang w:val="ru-RU"/>
                          </w:rPr>
                          <w:t>- благоустройство «Центральной  площади» (3 очередь)</w:t>
                        </w:r>
                      </w:p>
                      <w:p w:rsidR="004E6396" w:rsidRDefault="004E6396" w:rsidP="005E4E41">
                        <w:pPr>
                          <w:tabs>
                            <w:tab w:val="left" w:pos="3"/>
                          </w:tabs>
                          <w:suppressAutoHyphens/>
                          <w:autoSpaceDE w:val="0"/>
                          <w:autoSpaceDN w:val="0"/>
                          <w:adjustRightInd w:val="0"/>
                          <w:ind w:left="3"/>
                          <w:contextualSpacing/>
                          <w:rPr>
                            <w:rFonts w:ascii="Times New Roman" w:hAnsi="Times New Roman" w:cs="Times New Roman"/>
                            <w:b/>
                            <w:sz w:val="24"/>
                            <w:szCs w:val="24"/>
                            <w:lang w:val="ru-RU"/>
                          </w:rPr>
                        </w:pPr>
                        <w:r w:rsidRPr="004E6396">
                          <w:rPr>
                            <w:rFonts w:ascii="Times New Roman" w:hAnsi="Times New Roman" w:cs="Times New Roman"/>
                            <w:b/>
                            <w:sz w:val="24"/>
                            <w:szCs w:val="24"/>
                            <w:lang w:val="ru-RU"/>
                          </w:rPr>
                          <w:t>2023</w:t>
                        </w:r>
                      </w:p>
                      <w:p w:rsidR="004E6396" w:rsidRPr="00B514A4" w:rsidRDefault="004E6396" w:rsidP="005E4E41">
                        <w:pPr>
                          <w:suppressAutoHyphens/>
                          <w:autoSpaceDE w:val="0"/>
                          <w:autoSpaceDN w:val="0"/>
                          <w:adjustRightInd w:val="0"/>
                          <w:rPr>
                            <w:rFonts w:ascii="Times New Roman" w:hAnsi="Times New Roman"/>
                            <w:sz w:val="24"/>
                            <w:szCs w:val="24"/>
                            <w:u w:val="single"/>
                            <w:lang w:val="ru-RU"/>
                          </w:rPr>
                        </w:pPr>
                        <w:r w:rsidRPr="00B514A4">
                          <w:rPr>
                            <w:rFonts w:ascii="Times New Roman" w:hAnsi="Times New Roman"/>
                            <w:sz w:val="24"/>
                            <w:szCs w:val="24"/>
                            <w:u w:val="single"/>
                            <w:lang w:val="ru-RU"/>
                          </w:rPr>
                          <w:t>г. Зеленокумск</w:t>
                        </w:r>
                      </w:p>
                      <w:p w:rsidR="004E6396" w:rsidRDefault="004E6396" w:rsidP="005E4E41">
                        <w:pPr>
                          <w:suppressAutoHyphens/>
                          <w:autoSpaceDE w:val="0"/>
                          <w:autoSpaceDN w:val="0"/>
                          <w:adjustRightInd w:val="0"/>
                          <w:rPr>
                            <w:rFonts w:ascii="Times New Roman" w:hAnsi="Times New Roman"/>
                            <w:sz w:val="24"/>
                            <w:szCs w:val="24"/>
                            <w:lang w:val="ru-RU"/>
                          </w:rPr>
                        </w:pPr>
                        <w:r>
                          <w:rPr>
                            <w:rFonts w:ascii="Times New Roman" w:hAnsi="Times New Roman"/>
                            <w:sz w:val="24"/>
                            <w:szCs w:val="24"/>
                            <w:lang w:val="ru-RU"/>
                          </w:rPr>
                          <w:t>-о</w:t>
                        </w:r>
                        <w:r w:rsidRPr="004E6396">
                          <w:rPr>
                            <w:rFonts w:ascii="Times New Roman" w:hAnsi="Times New Roman"/>
                            <w:sz w:val="24"/>
                            <w:szCs w:val="24"/>
                            <w:lang w:val="ru-RU"/>
                          </w:rPr>
                          <w:t>бустройство сквера со спортивной и детской игровой площадками в районе православного д/сада (пересечение ул. Пугачева и пер. Партизанского) в                  г. Зеленокумске</w:t>
                        </w:r>
                      </w:p>
                      <w:p w:rsidR="004E6396" w:rsidRPr="004E6396" w:rsidRDefault="004E6396" w:rsidP="005E4E41">
                        <w:pPr>
                          <w:suppressAutoHyphens/>
                          <w:autoSpaceDE w:val="0"/>
                          <w:autoSpaceDN w:val="0"/>
                          <w:adjustRightInd w:val="0"/>
                          <w:rPr>
                            <w:rFonts w:ascii="Times New Roman" w:hAnsi="Times New Roman"/>
                            <w:sz w:val="24"/>
                            <w:szCs w:val="24"/>
                            <w:u w:val="single"/>
                            <w:lang w:val="ru-RU"/>
                          </w:rPr>
                        </w:pPr>
                        <w:r w:rsidRPr="004E6396">
                          <w:rPr>
                            <w:rFonts w:ascii="Times New Roman" w:hAnsi="Times New Roman"/>
                            <w:sz w:val="24"/>
                            <w:szCs w:val="24"/>
                            <w:u w:val="single"/>
                            <w:lang w:val="ru-RU"/>
                          </w:rPr>
                          <w:t>с. Солдато-Александровское</w:t>
                        </w:r>
                      </w:p>
                      <w:p w:rsidR="004E6396" w:rsidRPr="004E6396" w:rsidRDefault="004E6396" w:rsidP="005E4E41">
                        <w:pPr>
                          <w:suppressAutoHyphens/>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 б</w:t>
                        </w:r>
                        <w:r w:rsidRPr="004E6396">
                          <w:rPr>
                            <w:rFonts w:ascii="Times New Roman" w:hAnsi="Times New Roman" w:cs="Times New Roman"/>
                            <w:sz w:val="24"/>
                            <w:szCs w:val="24"/>
                            <w:lang w:val="ru-RU"/>
                          </w:rPr>
                          <w:t>лагорустройство прилегающей общественной территории к ФОКу (2 этап) села Солдато-Александровское</w:t>
                        </w:r>
                      </w:p>
                      <w:p w:rsidR="004E6396" w:rsidRPr="004E6396" w:rsidRDefault="004E6396" w:rsidP="005E4E41">
                        <w:pPr>
                          <w:suppressAutoHyphens/>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 б</w:t>
                        </w:r>
                        <w:r w:rsidRPr="004E6396">
                          <w:rPr>
                            <w:rFonts w:ascii="Times New Roman" w:hAnsi="Times New Roman" w:cs="Times New Roman"/>
                            <w:sz w:val="24"/>
                            <w:szCs w:val="24"/>
                            <w:lang w:val="ru-RU"/>
                          </w:rPr>
                          <w:t>лагоустройство детской игровой площадки к ДК                п. Михайловка</w:t>
                        </w:r>
                      </w:p>
                      <w:p w:rsidR="004E6396" w:rsidRPr="004E6396" w:rsidRDefault="004E6396" w:rsidP="005E4E41">
                        <w:pPr>
                          <w:suppressAutoHyphens/>
                          <w:autoSpaceDE w:val="0"/>
                          <w:autoSpaceDN w:val="0"/>
                          <w:adjustRightInd w:val="0"/>
                          <w:rPr>
                            <w:rFonts w:ascii="Times New Roman" w:hAnsi="Times New Roman" w:cs="Times New Roman"/>
                            <w:b/>
                            <w:sz w:val="24"/>
                            <w:szCs w:val="24"/>
                            <w:lang w:val="ru-RU"/>
                          </w:rPr>
                        </w:pPr>
                        <w:r>
                          <w:rPr>
                            <w:rFonts w:ascii="Times New Roman" w:hAnsi="Times New Roman" w:cs="Times New Roman"/>
                            <w:sz w:val="24"/>
                            <w:szCs w:val="24"/>
                            <w:lang w:val="ru-RU"/>
                          </w:rPr>
                          <w:t>- о</w:t>
                        </w:r>
                        <w:r w:rsidRPr="004E6396">
                          <w:rPr>
                            <w:rFonts w:ascii="Times New Roman" w:hAnsi="Times New Roman" w:cs="Times New Roman"/>
                            <w:sz w:val="24"/>
                            <w:szCs w:val="24"/>
                            <w:lang w:val="ru-RU"/>
                          </w:rPr>
                          <w:t>бустройство пешеходных дорожек по улицам: Советская, Молодежная                        х. Андреевского</w:t>
                        </w:r>
                      </w:p>
                    </w:tc>
                    <w:tc>
                      <w:tcPr>
                        <w:tcW w:w="1775" w:type="dxa"/>
                      </w:tcPr>
                      <w:p w:rsidR="001F6C22" w:rsidRPr="006847C7" w:rsidRDefault="001F6C22" w:rsidP="005E4E41">
                        <w:pPr>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lastRenderedPageBreak/>
                          <w:t xml:space="preserve">ОГТиМХ; </w:t>
                        </w:r>
                      </w:p>
                      <w:p w:rsidR="001F6C22" w:rsidRPr="006847C7" w:rsidRDefault="001F6C22" w:rsidP="005E4E41">
                        <w:pPr>
                          <w:jc w:val="both"/>
                          <w:rPr>
                            <w:rFonts w:ascii="Times New Roman" w:hAnsi="Times New Roman" w:cs="Times New Roman"/>
                            <w:sz w:val="24"/>
                            <w:szCs w:val="24"/>
                            <w:lang w:val="ru-RU"/>
                          </w:rPr>
                        </w:pPr>
                        <w:r w:rsidRPr="006847C7">
                          <w:rPr>
                            <w:rFonts w:ascii="Times New Roman" w:hAnsi="Times New Roman" w:cs="Times New Roman"/>
                            <w:bCs/>
                            <w:sz w:val="24"/>
                            <w:szCs w:val="24"/>
                            <w:lang w:val="ru-RU"/>
                          </w:rPr>
                          <w:t>ОГХ</w:t>
                        </w:r>
                        <w:r w:rsidRPr="006847C7">
                          <w:rPr>
                            <w:rFonts w:ascii="Times New Roman" w:hAnsi="Times New Roman" w:cs="Times New Roman"/>
                            <w:sz w:val="24"/>
                            <w:szCs w:val="24"/>
                            <w:lang w:val="ru-RU"/>
                          </w:rPr>
                          <w:t xml:space="preserve">; </w:t>
                        </w:r>
                      </w:p>
                      <w:p w:rsidR="001F6C22" w:rsidRPr="006847C7" w:rsidRDefault="001F6C22" w:rsidP="005E4E41">
                        <w:pPr>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ТО </w:t>
                        </w:r>
                        <w:r w:rsidR="00256882">
                          <w:rPr>
                            <w:rFonts w:ascii="Times New Roman" w:hAnsi="Times New Roman" w:cs="Times New Roman"/>
                            <w:sz w:val="24"/>
                            <w:szCs w:val="24"/>
                            <w:lang w:val="ru-RU"/>
                          </w:rPr>
                          <w:t>округа</w:t>
                        </w:r>
                      </w:p>
                    </w:tc>
                    <w:tc>
                      <w:tcPr>
                        <w:tcW w:w="1356" w:type="dxa"/>
                        <w:gridSpan w:val="3"/>
                      </w:tcPr>
                      <w:p w:rsidR="001F6C22" w:rsidRPr="00256882" w:rsidRDefault="001F6C22" w:rsidP="005E4E41">
                        <w:pPr>
                          <w:suppressAutoHyphens/>
                          <w:autoSpaceDE w:val="0"/>
                          <w:autoSpaceDN w:val="0"/>
                          <w:adjustRightInd w:val="0"/>
                          <w:jc w:val="center"/>
                          <w:rPr>
                            <w:rFonts w:ascii="Times New Roman" w:hAnsi="Times New Roman" w:cs="Times New Roman"/>
                            <w:sz w:val="24"/>
                            <w:szCs w:val="24"/>
                            <w:lang w:val="ru-RU"/>
                          </w:rPr>
                        </w:pPr>
                        <w:r w:rsidRPr="00256882">
                          <w:rPr>
                            <w:rFonts w:ascii="Times New Roman" w:hAnsi="Times New Roman" w:cs="Times New Roman"/>
                            <w:sz w:val="24"/>
                            <w:szCs w:val="24"/>
                            <w:lang w:val="ru-RU"/>
                          </w:rPr>
                          <w:t>20</w:t>
                        </w:r>
                        <w:r w:rsidR="004E6396">
                          <w:rPr>
                            <w:rFonts w:ascii="Times New Roman" w:hAnsi="Times New Roman" w:cs="Times New Roman"/>
                            <w:sz w:val="24"/>
                            <w:szCs w:val="24"/>
                            <w:lang w:val="ru-RU"/>
                          </w:rPr>
                          <w:t>20</w:t>
                        </w:r>
                        <w:r w:rsidRPr="00256882">
                          <w:rPr>
                            <w:rFonts w:ascii="Times New Roman" w:hAnsi="Times New Roman" w:cs="Times New Roman"/>
                            <w:sz w:val="24"/>
                            <w:szCs w:val="24"/>
                            <w:lang w:val="ru-RU"/>
                          </w:rPr>
                          <w:t xml:space="preserve"> г</w:t>
                        </w:r>
                      </w:p>
                    </w:tc>
                    <w:tc>
                      <w:tcPr>
                        <w:tcW w:w="978" w:type="dxa"/>
                        <w:gridSpan w:val="2"/>
                      </w:tcPr>
                      <w:p w:rsidR="001F6C22" w:rsidRPr="00256882" w:rsidRDefault="001F6C22" w:rsidP="005E4E41">
                        <w:pPr>
                          <w:suppressAutoHyphens/>
                          <w:autoSpaceDE w:val="0"/>
                          <w:autoSpaceDN w:val="0"/>
                          <w:adjustRightInd w:val="0"/>
                          <w:rPr>
                            <w:rFonts w:ascii="Times New Roman" w:hAnsi="Times New Roman" w:cs="Times New Roman"/>
                            <w:sz w:val="24"/>
                            <w:szCs w:val="24"/>
                            <w:lang w:val="ru-RU"/>
                          </w:rPr>
                        </w:pPr>
                        <w:r w:rsidRPr="00256882">
                          <w:rPr>
                            <w:rFonts w:ascii="Times New Roman" w:hAnsi="Times New Roman" w:cs="Times New Roman"/>
                            <w:sz w:val="24"/>
                            <w:szCs w:val="24"/>
                            <w:lang w:val="ru-RU"/>
                          </w:rPr>
                          <w:t>202</w:t>
                        </w:r>
                        <w:r w:rsidR="004E6396">
                          <w:rPr>
                            <w:rFonts w:ascii="Times New Roman" w:hAnsi="Times New Roman" w:cs="Times New Roman"/>
                            <w:sz w:val="24"/>
                            <w:szCs w:val="24"/>
                            <w:lang w:val="ru-RU"/>
                          </w:rPr>
                          <w:t>5</w:t>
                        </w:r>
                        <w:r w:rsidRPr="00256882">
                          <w:rPr>
                            <w:rFonts w:ascii="Times New Roman" w:hAnsi="Times New Roman" w:cs="Times New Roman"/>
                            <w:sz w:val="24"/>
                            <w:szCs w:val="24"/>
                            <w:lang w:val="ru-RU"/>
                          </w:rPr>
                          <w:t xml:space="preserve"> г</w:t>
                        </w:r>
                      </w:p>
                    </w:tc>
                    <w:tc>
                      <w:tcPr>
                        <w:tcW w:w="2978" w:type="dxa"/>
                      </w:tcPr>
                      <w:p w:rsidR="001F6C22" w:rsidRPr="006847C7" w:rsidRDefault="001F6C22" w:rsidP="005E4E41">
                        <w:pPr>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 обеспечение реализации проектов развития территорий муниципальных образований, основанных на местных инициативах</w:t>
                        </w:r>
                      </w:p>
                      <w:p w:rsidR="001F6C22" w:rsidRPr="00133F68" w:rsidRDefault="001F6C22" w:rsidP="005E4E41">
                        <w:pPr>
                          <w:pStyle w:val="ConsPlusCell"/>
                          <w:rPr>
                            <w:rFonts w:ascii="Times New Roman" w:hAnsi="Times New Roman" w:cs="Times New Roman"/>
                            <w:sz w:val="24"/>
                            <w:szCs w:val="24"/>
                          </w:rPr>
                        </w:pPr>
                      </w:p>
                    </w:tc>
                    <w:tc>
                      <w:tcPr>
                        <w:tcW w:w="3119" w:type="dxa"/>
                      </w:tcPr>
                      <w:p w:rsidR="001F6C22" w:rsidRPr="006847C7" w:rsidRDefault="001F6C22" w:rsidP="005E4E41">
                        <w:pPr>
                          <w:pStyle w:val="ab"/>
                          <w:ind w:left="0"/>
                          <w:jc w:val="both"/>
                          <w:rPr>
                            <w:rFonts w:ascii="Times New Roman" w:hAnsi="Times New Roman" w:cs="Times New Roman"/>
                            <w:sz w:val="24"/>
                            <w:szCs w:val="24"/>
                            <w:lang w:val="ru-RU"/>
                          </w:rPr>
                        </w:pPr>
                        <w:r w:rsidRPr="006847C7">
                          <w:rPr>
                            <w:rFonts w:ascii="Times New Roman" w:hAnsi="Times New Roman" w:cs="Times New Roman"/>
                            <w:color w:val="262626"/>
                            <w:sz w:val="24"/>
                            <w:szCs w:val="24"/>
                            <w:lang w:val="ru-RU"/>
                          </w:rPr>
                          <w:t xml:space="preserve">Показатели 3.1 Подпрограммы </w:t>
                        </w:r>
                        <w:r w:rsidRPr="006847C7">
                          <w:rPr>
                            <w:rFonts w:ascii="Times New Roman" w:hAnsi="Times New Roman" w:cs="Times New Roman"/>
                            <w:sz w:val="24"/>
                            <w:szCs w:val="24"/>
                            <w:lang w:val="ru-RU"/>
                          </w:rPr>
                          <w:t>«Содержание, текущий ремонт систем коммунальной инфраструктуры  Советского городского округа</w:t>
                        </w:r>
                      </w:p>
                      <w:p w:rsidR="001F6C22" w:rsidRPr="006847C7" w:rsidRDefault="001F6C22" w:rsidP="005E4E41">
                        <w:pPr>
                          <w:autoSpaceDE w:val="0"/>
                          <w:autoSpaceDN w:val="0"/>
                          <w:adjustRightInd w:val="0"/>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Ставропольского края» приложения № </w:t>
                        </w:r>
                        <w:r w:rsidR="00441C93">
                          <w:rPr>
                            <w:rFonts w:ascii="Times New Roman" w:hAnsi="Times New Roman" w:cs="Times New Roman"/>
                            <w:sz w:val="24"/>
                            <w:szCs w:val="24"/>
                            <w:lang w:val="ru-RU"/>
                          </w:rPr>
                          <w:t>7</w:t>
                        </w:r>
                        <w:r w:rsidRPr="006847C7">
                          <w:rPr>
                            <w:rFonts w:ascii="Times New Roman" w:hAnsi="Times New Roman" w:cs="Times New Roman"/>
                            <w:sz w:val="24"/>
                            <w:szCs w:val="24"/>
                            <w:lang w:val="ru-RU"/>
                          </w:rPr>
                          <w:t xml:space="preserve"> к Программе</w:t>
                        </w:r>
                      </w:p>
                    </w:tc>
                  </w:tr>
                  <w:tr w:rsidR="001F6C22" w:rsidRPr="001865C2" w:rsidTr="00441C93">
                    <w:trPr>
                      <w:trHeight w:val="3846"/>
                    </w:trPr>
                    <w:tc>
                      <w:tcPr>
                        <w:tcW w:w="990" w:type="dxa"/>
                      </w:tcPr>
                      <w:p w:rsidR="001F6C22" w:rsidRPr="00133F68" w:rsidRDefault="001F6C22" w:rsidP="005E4E41">
                        <w:pPr>
                          <w:suppressAutoHyphens/>
                          <w:autoSpaceDE w:val="0"/>
                          <w:autoSpaceDN w:val="0"/>
                          <w:adjustRightInd w:val="0"/>
                          <w:jc w:val="center"/>
                          <w:rPr>
                            <w:rFonts w:ascii="Times New Roman" w:hAnsi="Times New Roman" w:cs="Times New Roman"/>
                            <w:sz w:val="24"/>
                            <w:szCs w:val="24"/>
                          </w:rPr>
                        </w:pPr>
                        <w:r w:rsidRPr="00133F68">
                          <w:rPr>
                            <w:rFonts w:ascii="Times New Roman" w:hAnsi="Times New Roman" w:cs="Times New Roman"/>
                            <w:sz w:val="24"/>
                            <w:szCs w:val="24"/>
                          </w:rPr>
                          <w:lastRenderedPageBreak/>
                          <w:t>6.</w:t>
                        </w:r>
                      </w:p>
                    </w:tc>
                    <w:tc>
                      <w:tcPr>
                        <w:tcW w:w="3258" w:type="dxa"/>
                        <w:gridSpan w:val="4"/>
                      </w:tcPr>
                      <w:p w:rsidR="001F6C22" w:rsidRPr="00E20E90" w:rsidRDefault="001F6C22" w:rsidP="005E4E41">
                        <w:pPr>
                          <w:rPr>
                            <w:rFonts w:ascii="Times New Roman" w:hAnsi="Times New Roman" w:cs="Times New Roman"/>
                            <w:b/>
                            <w:sz w:val="24"/>
                            <w:szCs w:val="24"/>
                            <w:lang w:val="ru-RU"/>
                          </w:rPr>
                        </w:pPr>
                        <w:r w:rsidRPr="00E20E90">
                          <w:rPr>
                            <w:rFonts w:ascii="Times New Roman" w:hAnsi="Times New Roman" w:cs="Times New Roman"/>
                            <w:b/>
                            <w:sz w:val="24"/>
                            <w:szCs w:val="24"/>
                            <w:lang w:val="ru-RU"/>
                          </w:rPr>
                          <w:t>Основное мероприятие</w:t>
                        </w:r>
                      </w:p>
                      <w:p w:rsidR="00FF297A" w:rsidRDefault="001F6C22" w:rsidP="005E4E41">
                        <w:pPr>
                          <w:jc w:val="both"/>
                          <w:rPr>
                            <w:rFonts w:ascii="Times New Roman" w:hAnsi="Times New Roman" w:cs="Times New Roman"/>
                            <w:sz w:val="24"/>
                            <w:szCs w:val="24"/>
                            <w:lang w:val="ru-RU"/>
                          </w:rPr>
                        </w:pPr>
                        <w:r w:rsidRPr="00E20E90">
                          <w:rPr>
                            <w:rFonts w:ascii="Times New Roman" w:hAnsi="Times New Roman" w:cs="Times New Roman"/>
                            <w:sz w:val="24"/>
                            <w:szCs w:val="24"/>
                            <w:lang w:val="ru-RU"/>
                          </w:rPr>
                          <w:t>Прочее благоустройство</w:t>
                        </w:r>
                        <w:r w:rsidR="00FF297A">
                          <w:rPr>
                            <w:rFonts w:ascii="Times New Roman" w:hAnsi="Times New Roman" w:cs="Times New Roman"/>
                            <w:sz w:val="24"/>
                            <w:szCs w:val="24"/>
                            <w:lang w:val="ru-RU"/>
                          </w:rPr>
                          <w:t>:</w:t>
                        </w:r>
                      </w:p>
                      <w:p w:rsidR="00E20E90" w:rsidRDefault="00FF297A" w:rsidP="005E4E41">
                        <w:pPr>
                          <w:jc w:val="both"/>
                          <w:rPr>
                            <w:rFonts w:ascii="Times New Roman" w:hAnsi="Times New Roman" w:cs="Times New Roman"/>
                            <w:sz w:val="24"/>
                            <w:szCs w:val="24"/>
                            <w:lang w:val="ru-RU"/>
                          </w:rPr>
                        </w:pPr>
                        <w:r>
                          <w:rPr>
                            <w:rFonts w:ascii="Times New Roman" w:hAnsi="Times New Roman" w:cs="Times New Roman"/>
                            <w:sz w:val="24"/>
                            <w:szCs w:val="24"/>
                            <w:lang w:val="ru-RU"/>
                          </w:rPr>
                          <w:t>- ремонт</w:t>
                        </w:r>
                        <w:r w:rsidR="00E20E90">
                          <w:rPr>
                            <w:rFonts w:ascii="Times New Roman" w:hAnsi="Times New Roman" w:cs="Times New Roman"/>
                            <w:sz w:val="24"/>
                            <w:szCs w:val="24"/>
                            <w:lang w:val="ru-RU"/>
                          </w:rPr>
                          <w:t xml:space="preserve"> пешеходных дорожек и тротуаров;</w:t>
                        </w:r>
                      </w:p>
                      <w:p w:rsidR="00E20E90" w:rsidRDefault="00E20E90" w:rsidP="005E4E41">
                        <w:pPr>
                          <w:jc w:val="both"/>
                          <w:rPr>
                            <w:rFonts w:ascii="Times New Roman" w:hAnsi="Times New Roman" w:cs="Times New Roman"/>
                            <w:sz w:val="24"/>
                            <w:szCs w:val="24"/>
                            <w:lang w:val="ru-RU"/>
                          </w:rPr>
                        </w:pPr>
                        <w:r>
                          <w:rPr>
                            <w:rFonts w:ascii="Times New Roman" w:hAnsi="Times New Roman" w:cs="Times New Roman"/>
                            <w:sz w:val="24"/>
                            <w:szCs w:val="24"/>
                            <w:lang w:val="ru-RU"/>
                          </w:rPr>
                          <w:t>- санитарная очистка улиц;</w:t>
                        </w:r>
                      </w:p>
                      <w:p w:rsidR="00E20E90" w:rsidRDefault="00E20E90" w:rsidP="005E4E41">
                        <w:pPr>
                          <w:jc w:val="both"/>
                          <w:rPr>
                            <w:rFonts w:ascii="Times New Roman" w:hAnsi="Times New Roman" w:cs="Times New Roman"/>
                            <w:sz w:val="24"/>
                            <w:szCs w:val="24"/>
                            <w:lang w:val="ru-RU"/>
                          </w:rPr>
                        </w:pPr>
                        <w:r>
                          <w:rPr>
                            <w:rFonts w:ascii="Times New Roman" w:hAnsi="Times New Roman" w:cs="Times New Roman"/>
                            <w:sz w:val="24"/>
                            <w:szCs w:val="24"/>
                            <w:lang w:val="ru-RU"/>
                          </w:rPr>
                          <w:t>- организация работ по ликвидации стихийных свалок;</w:t>
                        </w:r>
                      </w:p>
                      <w:p w:rsidR="00E20E90" w:rsidRDefault="00E20E90" w:rsidP="005E4E41">
                        <w:pPr>
                          <w:jc w:val="both"/>
                          <w:rPr>
                            <w:rFonts w:ascii="Times New Roman" w:hAnsi="Times New Roman" w:cs="Times New Roman"/>
                            <w:sz w:val="24"/>
                            <w:szCs w:val="24"/>
                            <w:lang w:val="ru-RU"/>
                          </w:rPr>
                        </w:pPr>
                        <w:r>
                          <w:rPr>
                            <w:rFonts w:ascii="Times New Roman" w:hAnsi="Times New Roman" w:cs="Times New Roman"/>
                            <w:sz w:val="24"/>
                            <w:szCs w:val="24"/>
                            <w:lang w:val="ru-RU"/>
                          </w:rPr>
                          <w:t>- мероприятия по выкосу сорных и карантинных растений;</w:t>
                        </w:r>
                      </w:p>
                      <w:p w:rsidR="0043734F" w:rsidRDefault="00E20E90" w:rsidP="005E4E41">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3734F">
                          <w:rPr>
                            <w:rFonts w:ascii="Times New Roman" w:hAnsi="Times New Roman" w:cs="Times New Roman"/>
                            <w:sz w:val="24"/>
                            <w:szCs w:val="24"/>
                            <w:lang w:val="ru-RU"/>
                          </w:rPr>
                          <w:t>проведение работ по уходу за зеленой зоной;</w:t>
                        </w:r>
                      </w:p>
                      <w:p w:rsidR="00FF297A" w:rsidRPr="00FF297A" w:rsidRDefault="0043734F" w:rsidP="005E4E41">
                        <w:pPr>
                          <w:jc w:val="both"/>
                          <w:rPr>
                            <w:rFonts w:ascii="Times New Roman" w:hAnsi="Times New Roman" w:cs="Times New Roman"/>
                            <w:sz w:val="24"/>
                            <w:szCs w:val="24"/>
                            <w:lang w:val="ru-RU"/>
                          </w:rPr>
                        </w:pPr>
                        <w:r>
                          <w:rPr>
                            <w:rFonts w:ascii="Times New Roman" w:hAnsi="Times New Roman" w:cs="Times New Roman"/>
                            <w:sz w:val="24"/>
                            <w:szCs w:val="24"/>
                            <w:lang w:val="ru-RU"/>
                          </w:rPr>
                          <w:t>- прочие мероприятия</w:t>
                        </w:r>
                      </w:p>
                    </w:tc>
                    <w:tc>
                      <w:tcPr>
                        <w:tcW w:w="1775" w:type="dxa"/>
                      </w:tcPr>
                      <w:p w:rsidR="001F6C22" w:rsidRPr="00133F68" w:rsidRDefault="001F6C22" w:rsidP="005E4E41">
                        <w:pPr>
                          <w:jc w:val="both"/>
                          <w:rPr>
                            <w:rFonts w:ascii="Times New Roman" w:hAnsi="Times New Roman" w:cs="Times New Roman"/>
                            <w:sz w:val="24"/>
                            <w:szCs w:val="24"/>
                          </w:rPr>
                        </w:pPr>
                        <w:r w:rsidRPr="00133F68">
                          <w:rPr>
                            <w:rFonts w:ascii="Times New Roman" w:hAnsi="Times New Roman" w:cs="Times New Roman"/>
                            <w:sz w:val="24"/>
                            <w:szCs w:val="24"/>
                          </w:rPr>
                          <w:t xml:space="preserve">ОГТиМХ; </w:t>
                        </w:r>
                      </w:p>
                      <w:p w:rsidR="001F6C22" w:rsidRPr="00133F68" w:rsidRDefault="001F6C22" w:rsidP="005E4E41">
                        <w:pPr>
                          <w:jc w:val="both"/>
                          <w:rPr>
                            <w:rFonts w:ascii="Times New Roman" w:hAnsi="Times New Roman" w:cs="Times New Roman"/>
                            <w:sz w:val="24"/>
                            <w:szCs w:val="24"/>
                          </w:rPr>
                        </w:pPr>
                        <w:r w:rsidRPr="00133F68">
                          <w:rPr>
                            <w:rFonts w:ascii="Times New Roman" w:hAnsi="Times New Roman" w:cs="Times New Roman"/>
                            <w:bCs/>
                            <w:sz w:val="24"/>
                            <w:szCs w:val="24"/>
                          </w:rPr>
                          <w:t>ОГХ</w:t>
                        </w:r>
                        <w:r w:rsidRPr="00133F68">
                          <w:rPr>
                            <w:rFonts w:ascii="Times New Roman" w:hAnsi="Times New Roman" w:cs="Times New Roman"/>
                            <w:sz w:val="24"/>
                            <w:szCs w:val="24"/>
                          </w:rPr>
                          <w:t xml:space="preserve">; </w:t>
                        </w:r>
                      </w:p>
                      <w:p w:rsidR="001F6C22" w:rsidRPr="00133F68" w:rsidRDefault="001F6C22" w:rsidP="005E4E41">
                        <w:pPr>
                          <w:jc w:val="both"/>
                          <w:rPr>
                            <w:rFonts w:ascii="Times New Roman" w:hAnsi="Times New Roman" w:cs="Times New Roman"/>
                            <w:sz w:val="24"/>
                            <w:szCs w:val="24"/>
                          </w:rPr>
                        </w:pPr>
                        <w:r w:rsidRPr="00133F68">
                          <w:rPr>
                            <w:rFonts w:ascii="Times New Roman" w:hAnsi="Times New Roman" w:cs="Times New Roman"/>
                            <w:sz w:val="24"/>
                            <w:szCs w:val="24"/>
                          </w:rPr>
                          <w:t>ТО округа</w:t>
                        </w:r>
                      </w:p>
                    </w:tc>
                    <w:tc>
                      <w:tcPr>
                        <w:tcW w:w="1356" w:type="dxa"/>
                        <w:gridSpan w:val="3"/>
                      </w:tcPr>
                      <w:p w:rsidR="001F6C22" w:rsidRPr="00133F68" w:rsidRDefault="001F6C22" w:rsidP="005E4E41">
                        <w:pPr>
                          <w:pStyle w:val="ConsPlusCell"/>
                          <w:widowControl/>
                          <w:suppressAutoHyphens/>
                          <w:jc w:val="center"/>
                          <w:rPr>
                            <w:rFonts w:ascii="Times New Roman" w:hAnsi="Times New Roman" w:cs="Times New Roman"/>
                            <w:sz w:val="24"/>
                            <w:szCs w:val="24"/>
                          </w:rPr>
                        </w:pPr>
                        <w:r w:rsidRPr="00133F68">
                          <w:rPr>
                            <w:rFonts w:ascii="Times New Roman" w:hAnsi="Times New Roman" w:cs="Times New Roman"/>
                            <w:sz w:val="24"/>
                            <w:szCs w:val="24"/>
                          </w:rPr>
                          <w:t>20</w:t>
                        </w:r>
                        <w:r w:rsidR="0043734F">
                          <w:rPr>
                            <w:rFonts w:ascii="Times New Roman" w:hAnsi="Times New Roman" w:cs="Times New Roman"/>
                            <w:sz w:val="24"/>
                            <w:szCs w:val="24"/>
                          </w:rPr>
                          <w:t>20</w:t>
                        </w:r>
                        <w:r w:rsidRPr="00133F68">
                          <w:rPr>
                            <w:rFonts w:ascii="Times New Roman" w:hAnsi="Times New Roman" w:cs="Times New Roman"/>
                            <w:sz w:val="24"/>
                            <w:szCs w:val="24"/>
                          </w:rPr>
                          <w:t xml:space="preserve"> г</w:t>
                        </w:r>
                      </w:p>
                    </w:tc>
                    <w:tc>
                      <w:tcPr>
                        <w:tcW w:w="978" w:type="dxa"/>
                        <w:gridSpan w:val="2"/>
                      </w:tcPr>
                      <w:p w:rsidR="001F6C22" w:rsidRPr="00133F68" w:rsidRDefault="001F6C22" w:rsidP="005E4E41">
                        <w:pPr>
                          <w:pStyle w:val="ConsPlusCell"/>
                          <w:widowControl/>
                          <w:suppressAutoHyphens/>
                          <w:rPr>
                            <w:rFonts w:ascii="Times New Roman" w:hAnsi="Times New Roman" w:cs="Times New Roman"/>
                            <w:sz w:val="24"/>
                            <w:szCs w:val="24"/>
                          </w:rPr>
                        </w:pPr>
                        <w:r w:rsidRPr="00133F68">
                          <w:rPr>
                            <w:rFonts w:ascii="Times New Roman" w:hAnsi="Times New Roman" w:cs="Times New Roman"/>
                            <w:sz w:val="24"/>
                            <w:szCs w:val="24"/>
                          </w:rPr>
                          <w:t>202</w:t>
                        </w:r>
                        <w:r w:rsidR="0043734F">
                          <w:rPr>
                            <w:rFonts w:ascii="Times New Roman" w:hAnsi="Times New Roman" w:cs="Times New Roman"/>
                            <w:sz w:val="24"/>
                            <w:szCs w:val="24"/>
                          </w:rPr>
                          <w:t>5</w:t>
                        </w:r>
                        <w:r w:rsidRPr="00133F68">
                          <w:rPr>
                            <w:rFonts w:ascii="Times New Roman" w:hAnsi="Times New Roman" w:cs="Times New Roman"/>
                            <w:sz w:val="24"/>
                            <w:szCs w:val="24"/>
                          </w:rPr>
                          <w:t>г</w:t>
                        </w:r>
                      </w:p>
                    </w:tc>
                    <w:tc>
                      <w:tcPr>
                        <w:tcW w:w="2978" w:type="dxa"/>
                      </w:tcPr>
                      <w:p w:rsidR="001F6C22" w:rsidRPr="00133F68" w:rsidRDefault="001F6C22" w:rsidP="005E4E41">
                        <w:pPr>
                          <w:pStyle w:val="ConsPlusCell"/>
                          <w:jc w:val="both"/>
                          <w:rPr>
                            <w:rFonts w:ascii="Times New Roman" w:hAnsi="Times New Roman" w:cs="Times New Roman"/>
                            <w:sz w:val="24"/>
                            <w:szCs w:val="24"/>
                          </w:rPr>
                        </w:pPr>
                        <w:r w:rsidRPr="00133F68">
                          <w:rPr>
                            <w:rFonts w:ascii="Times New Roman" w:hAnsi="Times New Roman" w:cs="Times New Roman"/>
                            <w:sz w:val="24"/>
                            <w:szCs w:val="24"/>
                          </w:rPr>
                          <w:t>- организация работ по комплексному благоустройству  территории округа</w:t>
                        </w:r>
                      </w:p>
                    </w:tc>
                    <w:tc>
                      <w:tcPr>
                        <w:tcW w:w="3119" w:type="dxa"/>
                      </w:tcPr>
                      <w:p w:rsidR="001F6C22" w:rsidRPr="006847C7" w:rsidRDefault="001F6C22" w:rsidP="005E4E41">
                        <w:pPr>
                          <w:pStyle w:val="ab"/>
                          <w:ind w:left="0"/>
                          <w:jc w:val="both"/>
                          <w:rPr>
                            <w:rFonts w:ascii="Times New Roman" w:hAnsi="Times New Roman" w:cs="Times New Roman"/>
                            <w:sz w:val="24"/>
                            <w:szCs w:val="24"/>
                            <w:lang w:val="ru-RU"/>
                          </w:rPr>
                        </w:pPr>
                        <w:r w:rsidRPr="006847C7">
                          <w:rPr>
                            <w:rFonts w:ascii="Times New Roman" w:hAnsi="Times New Roman" w:cs="Times New Roman"/>
                            <w:color w:val="262626"/>
                            <w:sz w:val="24"/>
                            <w:szCs w:val="24"/>
                            <w:lang w:val="ru-RU"/>
                          </w:rPr>
                          <w:t xml:space="preserve">Показатель 3.1 Подпрограммы </w:t>
                        </w:r>
                        <w:r w:rsidRPr="006847C7">
                          <w:rPr>
                            <w:rFonts w:ascii="Times New Roman" w:hAnsi="Times New Roman" w:cs="Times New Roman"/>
                            <w:sz w:val="24"/>
                            <w:szCs w:val="24"/>
                            <w:lang w:val="ru-RU"/>
                          </w:rPr>
                          <w:t>«Содержание, текущий ремонт систем коммунальной инфраструктуры  Советского городского округа</w:t>
                        </w:r>
                      </w:p>
                      <w:p w:rsidR="001F6C22" w:rsidRPr="006847C7" w:rsidRDefault="001F6C22" w:rsidP="005E4E41">
                        <w:pPr>
                          <w:autoSpaceDE w:val="0"/>
                          <w:autoSpaceDN w:val="0"/>
                          <w:adjustRightInd w:val="0"/>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Ставропольского края» приложения № </w:t>
                        </w:r>
                        <w:r w:rsidR="00441C93">
                          <w:rPr>
                            <w:rFonts w:ascii="Times New Roman" w:hAnsi="Times New Roman" w:cs="Times New Roman"/>
                            <w:sz w:val="24"/>
                            <w:szCs w:val="24"/>
                            <w:lang w:val="ru-RU"/>
                          </w:rPr>
                          <w:t>7</w:t>
                        </w:r>
                        <w:r w:rsidRPr="006847C7">
                          <w:rPr>
                            <w:rFonts w:ascii="Times New Roman" w:hAnsi="Times New Roman" w:cs="Times New Roman"/>
                            <w:sz w:val="24"/>
                            <w:szCs w:val="24"/>
                            <w:lang w:val="ru-RU"/>
                          </w:rPr>
                          <w:t xml:space="preserve"> к Программе</w:t>
                        </w:r>
                      </w:p>
                    </w:tc>
                  </w:tr>
                  <w:tr w:rsidR="001F6C22" w:rsidRPr="001865C2" w:rsidTr="005607B7">
                    <w:trPr>
                      <w:trHeight w:val="240"/>
                    </w:trPr>
                    <w:tc>
                      <w:tcPr>
                        <w:tcW w:w="990" w:type="dxa"/>
                      </w:tcPr>
                      <w:p w:rsidR="001F6C22" w:rsidRPr="00133F68" w:rsidRDefault="001F6C22" w:rsidP="005E4E41">
                        <w:pPr>
                          <w:suppressAutoHyphens/>
                          <w:autoSpaceDE w:val="0"/>
                          <w:autoSpaceDN w:val="0"/>
                          <w:adjustRightInd w:val="0"/>
                          <w:jc w:val="center"/>
                          <w:rPr>
                            <w:rFonts w:ascii="Times New Roman" w:hAnsi="Times New Roman" w:cs="Times New Roman"/>
                            <w:sz w:val="24"/>
                            <w:szCs w:val="24"/>
                          </w:rPr>
                        </w:pPr>
                        <w:r w:rsidRPr="00133F68">
                          <w:rPr>
                            <w:rFonts w:ascii="Times New Roman" w:hAnsi="Times New Roman" w:cs="Times New Roman"/>
                            <w:sz w:val="24"/>
                            <w:szCs w:val="24"/>
                          </w:rPr>
                          <w:t>6.1.</w:t>
                        </w:r>
                      </w:p>
                    </w:tc>
                    <w:tc>
                      <w:tcPr>
                        <w:tcW w:w="3258" w:type="dxa"/>
                        <w:gridSpan w:val="4"/>
                      </w:tcPr>
                      <w:p w:rsidR="001F6C22" w:rsidRPr="00133F68" w:rsidRDefault="001F6C22" w:rsidP="005E4E41">
                        <w:pPr>
                          <w:pStyle w:val="ConsPlusCell"/>
                          <w:widowControl/>
                          <w:suppressAutoHyphens/>
                          <w:rPr>
                            <w:rFonts w:ascii="Times New Roman" w:hAnsi="Times New Roman" w:cs="Times New Roman"/>
                            <w:sz w:val="24"/>
                            <w:szCs w:val="24"/>
                          </w:rPr>
                        </w:pPr>
                        <w:r w:rsidRPr="00133F68">
                          <w:rPr>
                            <w:rFonts w:ascii="Times New Roman" w:hAnsi="Times New Roman" w:cs="Times New Roman"/>
                            <w:sz w:val="24"/>
                            <w:szCs w:val="24"/>
                          </w:rPr>
                          <w:t>Проектирование, строительство водопроводных и газовых сетей:</w:t>
                        </w:r>
                      </w:p>
                      <w:p w:rsidR="001F6C22" w:rsidRPr="00133F68" w:rsidRDefault="001F6C22" w:rsidP="005E4E41">
                        <w:pPr>
                          <w:pStyle w:val="ConsPlusCell"/>
                          <w:widowControl/>
                          <w:suppressAutoHyphens/>
                          <w:jc w:val="both"/>
                          <w:rPr>
                            <w:rFonts w:ascii="Times New Roman" w:hAnsi="Times New Roman" w:cs="Times New Roman"/>
                            <w:sz w:val="24"/>
                            <w:szCs w:val="24"/>
                          </w:rPr>
                        </w:pPr>
                        <w:r w:rsidRPr="00133F68">
                          <w:rPr>
                            <w:rFonts w:ascii="Times New Roman" w:hAnsi="Times New Roman" w:cs="Times New Roman"/>
                            <w:sz w:val="24"/>
                            <w:szCs w:val="24"/>
                          </w:rPr>
                          <w:t>с. Горькая Балка (4-я очередь)</w:t>
                        </w:r>
                      </w:p>
                    </w:tc>
                    <w:tc>
                      <w:tcPr>
                        <w:tcW w:w="1775" w:type="dxa"/>
                      </w:tcPr>
                      <w:p w:rsidR="001F6C22" w:rsidRPr="00133F68" w:rsidRDefault="001F6C22" w:rsidP="005E4E41">
                        <w:pPr>
                          <w:pStyle w:val="ConsPlusCell"/>
                          <w:widowControl/>
                          <w:suppressAutoHyphens/>
                          <w:jc w:val="both"/>
                          <w:rPr>
                            <w:rFonts w:ascii="Times New Roman" w:hAnsi="Times New Roman" w:cs="Times New Roman"/>
                            <w:sz w:val="24"/>
                            <w:szCs w:val="24"/>
                          </w:rPr>
                        </w:pPr>
                        <w:r w:rsidRPr="00133F68">
                          <w:rPr>
                            <w:rFonts w:ascii="Times New Roman" w:hAnsi="Times New Roman" w:cs="Times New Roman"/>
                            <w:sz w:val="24"/>
                            <w:szCs w:val="24"/>
                          </w:rPr>
                          <w:t>ТО с. Горькая Балка</w:t>
                        </w:r>
                      </w:p>
                    </w:tc>
                    <w:tc>
                      <w:tcPr>
                        <w:tcW w:w="1356" w:type="dxa"/>
                        <w:gridSpan w:val="3"/>
                      </w:tcPr>
                      <w:p w:rsidR="001F6C22" w:rsidRPr="00133F68" w:rsidRDefault="001F6C22" w:rsidP="005E4E41">
                        <w:pPr>
                          <w:pStyle w:val="ConsPlusCell"/>
                          <w:widowControl/>
                          <w:suppressAutoHyphens/>
                          <w:jc w:val="center"/>
                          <w:rPr>
                            <w:rFonts w:ascii="Times New Roman" w:hAnsi="Times New Roman" w:cs="Times New Roman"/>
                            <w:sz w:val="24"/>
                            <w:szCs w:val="24"/>
                          </w:rPr>
                        </w:pPr>
                        <w:r w:rsidRPr="00133F68">
                          <w:rPr>
                            <w:rFonts w:ascii="Times New Roman" w:hAnsi="Times New Roman" w:cs="Times New Roman"/>
                            <w:sz w:val="24"/>
                            <w:szCs w:val="24"/>
                          </w:rPr>
                          <w:t>2018 г</w:t>
                        </w:r>
                      </w:p>
                    </w:tc>
                    <w:tc>
                      <w:tcPr>
                        <w:tcW w:w="978" w:type="dxa"/>
                        <w:gridSpan w:val="2"/>
                      </w:tcPr>
                      <w:p w:rsidR="001F6C22" w:rsidRPr="00133F68" w:rsidRDefault="001F6C22" w:rsidP="005E4E41">
                        <w:pPr>
                          <w:pStyle w:val="ConsPlusCell"/>
                          <w:widowControl/>
                          <w:suppressAutoHyphens/>
                          <w:rPr>
                            <w:rFonts w:ascii="Times New Roman" w:hAnsi="Times New Roman" w:cs="Times New Roman"/>
                            <w:sz w:val="24"/>
                            <w:szCs w:val="24"/>
                          </w:rPr>
                        </w:pPr>
                        <w:r w:rsidRPr="00133F68">
                          <w:rPr>
                            <w:rFonts w:ascii="Times New Roman" w:hAnsi="Times New Roman" w:cs="Times New Roman"/>
                            <w:sz w:val="24"/>
                            <w:szCs w:val="24"/>
                          </w:rPr>
                          <w:t>2019 г</w:t>
                        </w:r>
                      </w:p>
                    </w:tc>
                    <w:tc>
                      <w:tcPr>
                        <w:tcW w:w="2978" w:type="dxa"/>
                      </w:tcPr>
                      <w:p w:rsidR="001F6C22" w:rsidRPr="006847C7" w:rsidRDefault="001F6C22" w:rsidP="005E4E41">
                        <w:pPr>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 увеличение  протяженности сетей  ХВС на 1,5 км;</w:t>
                        </w:r>
                      </w:p>
                    </w:tc>
                    <w:tc>
                      <w:tcPr>
                        <w:tcW w:w="3119" w:type="dxa"/>
                      </w:tcPr>
                      <w:p w:rsidR="001F6C22" w:rsidRPr="006847C7" w:rsidRDefault="001F6C22" w:rsidP="005E4E41">
                        <w:pPr>
                          <w:pStyle w:val="ab"/>
                          <w:ind w:left="0"/>
                          <w:jc w:val="both"/>
                          <w:rPr>
                            <w:rFonts w:ascii="Times New Roman" w:hAnsi="Times New Roman" w:cs="Times New Roman"/>
                            <w:sz w:val="24"/>
                            <w:szCs w:val="24"/>
                            <w:lang w:val="ru-RU"/>
                          </w:rPr>
                        </w:pPr>
                        <w:r w:rsidRPr="006847C7">
                          <w:rPr>
                            <w:rFonts w:ascii="Times New Roman" w:hAnsi="Times New Roman" w:cs="Times New Roman"/>
                            <w:color w:val="262626"/>
                            <w:sz w:val="24"/>
                            <w:szCs w:val="24"/>
                            <w:lang w:val="ru-RU"/>
                          </w:rPr>
                          <w:t xml:space="preserve">Показатель 3.1 Подпрограммы </w:t>
                        </w:r>
                        <w:r w:rsidRPr="006847C7">
                          <w:rPr>
                            <w:rFonts w:ascii="Times New Roman" w:hAnsi="Times New Roman" w:cs="Times New Roman"/>
                            <w:sz w:val="24"/>
                            <w:szCs w:val="24"/>
                            <w:lang w:val="ru-RU"/>
                          </w:rPr>
                          <w:t>«Содержание, текущий ремонт систем коммунальной инфраструктуры  Советского городского округа</w:t>
                        </w:r>
                      </w:p>
                      <w:p w:rsidR="001F6C22" w:rsidRPr="006847C7" w:rsidRDefault="001F6C22" w:rsidP="005E4E41">
                        <w:pPr>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Ставропольского края» приложения № </w:t>
                        </w:r>
                        <w:r w:rsidR="00441C93">
                          <w:rPr>
                            <w:rFonts w:ascii="Times New Roman" w:hAnsi="Times New Roman" w:cs="Times New Roman"/>
                            <w:sz w:val="24"/>
                            <w:szCs w:val="24"/>
                            <w:lang w:val="ru-RU"/>
                          </w:rPr>
                          <w:t>7</w:t>
                        </w:r>
                        <w:r w:rsidRPr="006847C7">
                          <w:rPr>
                            <w:rFonts w:ascii="Times New Roman" w:hAnsi="Times New Roman" w:cs="Times New Roman"/>
                            <w:sz w:val="24"/>
                            <w:szCs w:val="24"/>
                            <w:lang w:val="ru-RU"/>
                          </w:rPr>
                          <w:t xml:space="preserve"> к Программе</w:t>
                        </w:r>
                      </w:p>
                    </w:tc>
                  </w:tr>
                  <w:tr w:rsidR="001F6C22" w:rsidRPr="001865C2" w:rsidTr="005607B7">
                    <w:trPr>
                      <w:trHeight w:val="240"/>
                    </w:trPr>
                    <w:tc>
                      <w:tcPr>
                        <w:tcW w:w="990" w:type="dxa"/>
                      </w:tcPr>
                      <w:p w:rsidR="001F6C22" w:rsidRPr="00133F68" w:rsidRDefault="001F6C22" w:rsidP="005E4E41">
                        <w:pPr>
                          <w:suppressAutoHyphens/>
                          <w:autoSpaceDE w:val="0"/>
                          <w:autoSpaceDN w:val="0"/>
                          <w:adjustRightInd w:val="0"/>
                          <w:jc w:val="center"/>
                          <w:rPr>
                            <w:rFonts w:ascii="Times New Roman" w:hAnsi="Times New Roman" w:cs="Times New Roman"/>
                            <w:sz w:val="24"/>
                            <w:szCs w:val="24"/>
                          </w:rPr>
                        </w:pPr>
                        <w:r w:rsidRPr="00133F68">
                          <w:rPr>
                            <w:rFonts w:ascii="Times New Roman" w:hAnsi="Times New Roman" w:cs="Times New Roman"/>
                            <w:sz w:val="24"/>
                            <w:szCs w:val="24"/>
                          </w:rPr>
                          <w:t>6.2.</w:t>
                        </w:r>
                      </w:p>
                    </w:tc>
                    <w:tc>
                      <w:tcPr>
                        <w:tcW w:w="3258" w:type="dxa"/>
                        <w:gridSpan w:val="4"/>
                      </w:tcPr>
                      <w:p w:rsidR="001F6C22" w:rsidRPr="00133F68" w:rsidRDefault="001F6C22" w:rsidP="005E4E41">
                        <w:pPr>
                          <w:pStyle w:val="ConsPlusCell"/>
                          <w:widowControl/>
                          <w:suppressAutoHyphens/>
                          <w:jc w:val="both"/>
                          <w:rPr>
                            <w:rFonts w:ascii="Times New Roman" w:hAnsi="Times New Roman" w:cs="Times New Roman"/>
                            <w:sz w:val="24"/>
                            <w:szCs w:val="24"/>
                          </w:rPr>
                        </w:pPr>
                        <w:r w:rsidRPr="00133F68">
                          <w:rPr>
                            <w:rFonts w:ascii="Times New Roman" w:hAnsi="Times New Roman" w:cs="Times New Roman"/>
                            <w:sz w:val="24"/>
                            <w:szCs w:val="24"/>
                          </w:rPr>
                          <w:t>Строительство на территории округа  межмуниципального зонального центра</w:t>
                        </w:r>
                      </w:p>
                    </w:tc>
                    <w:tc>
                      <w:tcPr>
                        <w:tcW w:w="1775" w:type="dxa"/>
                      </w:tcPr>
                      <w:p w:rsidR="001F6C22" w:rsidRPr="006847C7" w:rsidRDefault="001F6C22" w:rsidP="005E4E41">
                        <w:pPr>
                          <w:jc w:val="both"/>
                          <w:rPr>
                            <w:rFonts w:ascii="Times New Roman" w:hAnsi="Times New Roman" w:cs="Times New Roman"/>
                            <w:sz w:val="24"/>
                            <w:szCs w:val="24"/>
                            <w:lang w:val="ru-RU"/>
                          </w:rPr>
                        </w:pPr>
                      </w:p>
                    </w:tc>
                    <w:tc>
                      <w:tcPr>
                        <w:tcW w:w="1356" w:type="dxa"/>
                        <w:gridSpan w:val="3"/>
                      </w:tcPr>
                      <w:p w:rsidR="001F6C22" w:rsidRPr="00133F68" w:rsidRDefault="001F6C22" w:rsidP="005E4E41">
                        <w:pPr>
                          <w:suppressAutoHyphens/>
                          <w:autoSpaceDE w:val="0"/>
                          <w:autoSpaceDN w:val="0"/>
                          <w:adjustRightInd w:val="0"/>
                          <w:jc w:val="center"/>
                          <w:rPr>
                            <w:rFonts w:ascii="Times New Roman" w:hAnsi="Times New Roman" w:cs="Times New Roman"/>
                            <w:sz w:val="24"/>
                            <w:szCs w:val="24"/>
                          </w:rPr>
                        </w:pPr>
                        <w:r w:rsidRPr="00133F68">
                          <w:rPr>
                            <w:rFonts w:ascii="Times New Roman" w:hAnsi="Times New Roman" w:cs="Times New Roman"/>
                            <w:sz w:val="24"/>
                            <w:szCs w:val="24"/>
                          </w:rPr>
                          <w:t>2018 г</w:t>
                        </w:r>
                      </w:p>
                    </w:tc>
                    <w:tc>
                      <w:tcPr>
                        <w:tcW w:w="978" w:type="dxa"/>
                        <w:gridSpan w:val="2"/>
                      </w:tcPr>
                      <w:p w:rsidR="001F6C22" w:rsidRPr="00133F68" w:rsidRDefault="001F6C22" w:rsidP="005E4E41">
                        <w:pPr>
                          <w:suppressAutoHyphens/>
                          <w:autoSpaceDE w:val="0"/>
                          <w:autoSpaceDN w:val="0"/>
                          <w:adjustRightInd w:val="0"/>
                          <w:rPr>
                            <w:rFonts w:ascii="Times New Roman" w:hAnsi="Times New Roman" w:cs="Times New Roman"/>
                            <w:sz w:val="24"/>
                            <w:szCs w:val="24"/>
                          </w:rPr>
                        </w:pPr>
                        <w:r w:rsidRPr="00133F68">
                          <w:rPr>
                            <w:rFonts w:ascii="Times New Roman" w:hAnsi="Times New Roman" w:cs="Times New Roman"/>
                            <w:sz w:val="24"/>
                            <w:szCs w:val="24"/>
                          </w:rPr>
                          <w:t>2018 г</w:t>
                        </w:r>
                      </w:p>
                    </w:tc>
                    <w:tc>
                      <w:tcPr>
                        <w:tcW w:w="2978" w:type="dxa"/>
                      </w:tcPr>
                      <w:p w:rsidR="001F6C22" w:rsidRPr="006847C7" w:rsidRDefault="001F6C22" w:rsidP="005E4E41">
                        <w:pPr>
                          <w:pStyle w:val="a3"/>
                          <w:rPr>
                            <w:rFonts w:ascii="Times New Roman" w:hAnsi="Times New Roman" w:cs="Times New Roman"/>
                            <w:sz w:val="24"/>
                            <w:szCs w:val="24"/>
                            <w:lang w:val="ru-RU"/>
                          </w:rPr>
                        </w:pPr>
                        <w:r w:rsidRPr="006847C7">
                          <w:rPr>
                            <w:rFonts w:ascii="Times New Roman" w:hAnsi="Times New Roman" w:cs="Times New Roman"/>
                            <w:sz w:val="24"/>
                            <w:szCs w:val="24"/>
                            <w:lang w:val="ru-RU"/>
                          </w:rPr>
                          <w:t>- увеличение количества межмуниципальных зональных центров на 1 ед.</w:t>
                        </w:r>
                      </w:p>
                    </w:tc>
                    <w:tc>
                      <w:tcPr>
                        <w:tcW w:w="3119" w:type="dxa"/>
                      </w:tcPr>
                      <w:p w:rsidR="001F6C22" w:rsidRPr="006847C7" w:rsidRDefault="001F6C22" w:rsidP="005E4E41">
                        <w:pPr>
                          <w:pStyle w:val="ab"/>
                          <w:ind w:left="0"/>
                          <w:jc w:val="both"/>
                          <w:rPr>
                            <w:rFonts w:ascii="Times New Roman" w:hAnsi="Times New Roman" w:cs="Times New Roman"/>
                            <w:sz w:val="24"/>
                            <w:szCs w:val="24"/>
                            <w:lang w:val="ru-RU"/>
                          </w:rPr>
                        </w:pPr>
                        <w:r w:rsidRPr="006847C7">
                          <w:rPr>
                            <w:rFonts w:ascii="Times New Roman" w:hAnsi="Times New Roman" w:cs="Times New Roman"/>
                            <w:color w:val="262626"/>
                            <w:sz w:val="24"/>
                            <w:szCs w:val="24"/>
                            <w:lang w:val="ru-RU"/>
                          </w:rPr>
                          <w:t xml:space="preserve">Показатель 3.1 Подпрограммы </w:t>
                        </w:r>
                        <w:r w:rsidRPr="006847C7">
                          <w:rPr>
                            <w:rFonts w:ascii="Times New Roman" w:hAnsi="Times New Roman" w:cs="Times New Roman"/>
                            <w:sz w:val="24"/>
                            <w:szCs w:val="24"/>
                            <w:lang w:val="ru-RU"/>
                          </w:rPr>
                          <w:t>«Содержание, текущий ремонт систем коммунальной инфраструктуры  Советского городского округа</w:t>
                        </w:r>
                      </w:p>
                      <w:p w:rsidR="001F6C22" w:rsidRPr="006847C7" w:rsidRDefault="001F6C22" w:rsidP="005E4E41">
                        <w:pPr>
                          <w:pStyle w:val="a3"/>
                          <w:rPr>
                            <w:rFonts w:ascii="Times New Roman" w:hAnsi="Times New Roman" w:cs="Times New Roman"/>
                            <w:sz w:val="24"/>
                            <w:szCs w:val="24"/>
                            <w:lang w:val="ru-RU"/>
                          </w:rPr>
                        </w:pPr>
                        <w:r w:rsidRPr="006847C7">
                          <w:rPr>
                            <w:rFonts w:ascii="Times New Roman" w:hAnsi="Times New Roman" w:cs="Times New Roman"/>
                            <w:sz w:val="24"/>
                            <w:szCs w:val="24"/>
                            <w:lang w:val="ru-RU"/>
                          </w:rPr>
                          <w:lastRenderedPageBreak/>
                          <w:t>Ставропольского края» прил</w:t>
                        </w:r>
                        <w:r w:rsidR="00441C93">
                          <w:rPr>
                            <w:rFonts w:ascii="Times New Roman" w:hAnsi="Times New Roman" w:cs="Times New Roman"/>
                            <w:sz w:val="24"/>
                            <w:szCs w:val="24"/>
                            <w:lang w:val="ru-RU"/>
                          </w:rPr>
                          <w:t>ожения № 7</w:t>
                        </w:r>
                        <w:r w:rsidRPr="006847C7">
                          <w:rPr>
                            <w:rFonts w:ascii="Times New Roman" w:hAnsi="Times New Roman" w:cs="Times New Roman"/>
                            <w:sz w:val="24"/>
                            <w:szCs w:val="24"/>
                            <w:lang w:val="ru-RU"/>
                          </w:rPr>
                          <w:t xml:space="preserve"> к Программе</w:t>
                        </w:r>
                      </w:p>
                    </w:tc>
                  </w:tr>
                  <w:tr w:rsidR="001F6C22" w:rsidRPr="001865C2" w:rsidTr="00FA73EC">
                    <w:trPr>
                      <w:trHeight w:val="240"/>
                    </w:trPr>
                    <w:tc>
                      <w:tcPr>
                        <w:tcW w:w="14454" w:type="dxa"/>
                        <w:gridSpan w:val="13"/>
                      </w:tcPr>
                      <w:p w:rsidR="001F6C22" w:rsidRPr="006847C7" w:rsidRDefault="001F6C22" w:rsidP="005E4E41">
                        <w:pPr>
                          <w:pStyle w:val="a3"/>
                          <w:jc w:val="center"/>
                          <w:rPr>
                            <w:rFonts w:ascii="Times New Roman" w:hAnsi="Times New Roman" w:cs="Times New Roman"/>
                            <w:b/>
                            <w:sz w:val="24"/>
                            <w:szCs w:val="24"/>
                            <w:lang w:val="ru-RU"/>
                          </w:rPr>
                        </w:pPr>
                        <w:r w:rsidRPr="006847C7">
                          <w:rPr>
                            <w:rFonts w:ascii="Times New Roman" w:hAnsi="Times New Roman" w:cs="Times New Roman"/>
                            <w:b/>
                            <w:sz w:val="24"/>
                            <w:szCs w:val="24"/>
                            <w:lang w:val="ru-RU"/>
                          </w:rPr>
                          <w:lastRenderedPageBreak/>
                          <w:t>Цель 4. «Повышение эффективности энергопотребления путем внедрения современных энергосберегающих технологий»</w:t>
                        </w:r>
                      </w:p>
                    </w:tc>
                  </w:tr>
                  <w:tr w:rsidR="001F6C22" w:rsidRPr="001865C2" w:rsidTr="00FA73EC">
                    <w:trPr>
                      <w:trHeight w:val="240"/>
                    </w:trPr>
                    <w:tc>
                      <w:tcPr>
                        <w:tcW w:w="14454" w:type="dxa"/>
                        <w:gridSpan w:val="13"/>
                      </w:tcPr>
                      <w:p w:rsidR="001F6C22" w:rsidRPr="00A94565" w:rsidRDefault="001F6C22" w:rsidP="005E4E41">
                        <w:pPr>
                          <w:autoSpaceDE w:val="0"/>
                          <w:autoSpaceDN w:val="0"/>
                          <w:adjustRightInd w:val="0"/>
                          <w:jc w:val="center"/>
                          <w:rPr>
                            <w:rFonts w:ascii="Times New Roman" w:hAnsi="Times New Roman" w:cs="Times New Roman"/>
                            <w:sz w:val="24"/>
                            <w:szCs w:val="24"/>
                            <w:lang w:val="ru-RU"/>
                          </w:rPr>
                        </w:pPr>
                        <w:r w:rsidRPr="00A94565">
                          <w:rPr>
                            <w:rFonts w:ascii="Times New Roman" w:hAnsi="Times New Roman" w:cs="Times New Roman"/>
                            <w:sz w:val="24"/>
                            <w:szCs w:val="24"/>
                            <w:lang w:val="ru-RU"/>
                          </w:rPr>
                          <w:t xml:space="preserve">Подпрограмма «Энергосбережение и повышение энергетической эффективности </w:t>
                        </w:r>
                      </w:p>
                      <w:p w:rsidR="001F6C22" w:rsidRPr="00A94565" w:rsidRDefault="001F6C22" w:rsidP="005E4E41">
                        <w:pPr>
                          <w:autoSpaceDE w:val="0"/>
                          <w:autoSpaceDN w:val="0"/>
                          <w:adjustRightInd w:val="0"/>
                          <w:jc w:val="center"/>
                          <w:rPr>
                            <w:rFonts w:ascii="Times New Roman" w:hAnsi="Times New Roman" w:cs="Times New Roman"/>
                            <w:sz w:val="24"/>
                            <w:szCs w:val="24"/>
                            <w:lang w:val="ru-RU"/>
                          </w:rPr>
                        </w:pPr>
                        <w:r w:rsidRPr="00A94565">
                          <w:rPr>
                            <w:rFonts w:ascii="Times New Roman" w:hAnsi="Times New Roman" w:cs="Times New Roman"/>
                            <w:sz w:val="24"/>
                            <w:szCs w:val="24"/>
                            <w:lang w:val="ru-RU"/>
                          </w:rPr>
                          <w:t>в Советском городском округе Ставропольского края»</w:t>
                        </w:r>
                      </w:p>
                    </w:tc>
                  </w:tr>
                  <w:tr w:rsidR="001F6C22" w:rsidRPr="001865C2" w:rsidTr="00FA73EC">
                    <w:trPr>
                      <w:trHeight w:val="240"/>
                    </w:trPr>
                    <w:tc>
                      <w:tcPr>
                        <w:tcW w:w="14454" w:type="dxa"/>
                        <w:gridSpan w:val="13"/>
                      </w:tcPr>
                      <w:p w:rsidR="001F6C22" w:rsidRPr="006847C7" w:rsidRDefault="001F6C22" w:rsidP="005E4E41">
                        <w:pPr>
                          <w:autoSpaceDE w:val="0"/>
                          <w:autoSpaceDN w:val="0"/>
                          <w:adjustRightInd w:val="0"/>
                          <w:jc w:val="center"/>
                          <w:rPr>
                            <w:rFonts w:ascii="Times New Roman" w:hAnsi="Times New Roman" w:cs="Times New Roman"/>
                            <w:b/>
                            <w:sz w:val="24"/>
                            <w:szCs w:val="24"/>
                            <w:lang w:val="ru-RU"/>
                          </w:rPr>
                        </w:pPr>
                        <w:r w:rsidRPr="006847C7">
                          <w:rPr>
                            <w:rFonts w:ascii="Times New Roman" w:hAnsi="Times New Roman" w:cs="Times New Roman"/>
                            <w:b/>
                            <w:sz w:val="24"/>
                            <w:szCs w:val="24"/>
                            <w:lang w:val="ru-RU"/>
                          </w:rPr>
                          <w:t>Задача 1.  «Обеспечение учета объема потребляемых энергетических ресурсов»</w:t>
                        </w:r>
                      </w:p>
                    </w:tc>
                  </w:tr>
                  <w:tr w:rsidR="001F6C22" w:rsidRPr="008C5234" w:rsidTr="005607B7">
                    <w:trPr>
                      <w:trHeight w:val="240"/>
                    </w:trPr>
                    <w:tc>
                      <w:tcPr>
                        <w:tcW w:w="990" w:type="dxa"/>
                      </w:tcPr>
                      <w:p w:rsidR="001F6C22" w:rsidRPr="00133F68" w:rsidRDefault="001F6C22" w:rsidP="005E4E41">
                        <w:pPr>
                          <w:suppressAutoHyphens/>
                          <w:autoSpaceDE w:val="0"/>
                          <w:autoSpaceDN w:val="0"/>
                          <w:adjustRightInd w:val="0"/>
                          <w:jc w:val="center"/>
                          <w:rPr>
                            <w:rFonts w:ascii="Times New Roman" w:hAnsi="Times New Roman" w:cs="Times New Roman"/>
                            <w:sz w:val="24"/>
                            <w:szCs w:val="24"/>
                          </w:rPr>
                        </w:pPr>
                        <w:r w:rsidRPr="00133F68">
                          <w:rPr>
                            <w:rFonts w:ascii="Times New Roman" w:hAnsi="Times New Roman" w:cs="Times New Roman"/>
                            <w:sz w:val="24"/>
                            <w:szCs w:val="24"/>
                          </w:rPr>
                          <w:t>7.</w:t>
                        </w:r>
                      </w:p>
                    </w:tc>
                    <w:tc>
                      <w:tcPr>
                        <w:tcW w:w="3258" w:type="dxa"/>
                        <w:gridSpan w:val="4"/>
                      </w:tcPr>
                      <w:p w:rsidR="001F6C22" w:rsidRPr="006847C7" w:rsidRDefault="001F6C22" w:rsidP="005E4E41">
                        <w:pPr>
                          <w:jc w:val="both"/>
                          <w:rPr>
                            <w:rFonts w:ascii="Times New Roman" w:hAnsi="Times New Roman" w:cs="Times New Roman"/>
                            <w:sz w:val="24"/>
                            <w:szCs w:val="24"/>
                            <w:lang w:val="ru-RU"/>
                          </w:rPr>
                        </w:pPr>
                        <w:r w:rsidRPr="006847C7">
                          <w:rPr>
                            <w:rFonts w:ascii="Times New Roman" w:hAnsi="Times New Roman" w:cs="Times New Roman"/>
                            <w:b/>
                            <w:sz w:val="24"/>
                            <w:szCs w:val="24"/>
                            <w:lang w:val="ru-RU"/>
                          </w:rPr>
                          <w:t>Основное мероприятие</w:t>
                        </w:r>
                        <w:r w:rsidRPr="006847C7">
                          <w:rPr>
                            <w:rFonts w:ascii="Times New Roman" w:hAnsi="Times New Roman" w:cs="Times New Roman"/>
                            <w:sz w:val="24"/>
                            <w:szCs w:val="24"/>
                            <w:lang w:val="ru-RU"/>
                          </w:rPr>
                          <w:t xml:space="preserve"> Мероприятия по уличному освещению и энергосбережению.</w:t>
                        </w:r>
                      </w:p>
                    </w:tc>
                    <w:tc>
                      <w:tcPr>
                        <w:tcW w:w="1775" w:type="dxa"/>
                      </w:tcPr>
                      <w:p w:rsidR="001F6C22" w:rsidRPr="00133F68" w:rsidRDefault="001F6C22" w:rsidP="005E4E41">
                        <w:pPr>
                          <w:jc w:val="both"/>
                          <w:rPr>
                            <w:rFonts w:ascii="Times New Roman" w:hAnsi="Times New Roman" w:cs="Times New Roman"/>
                            <w:sz w:val="24"/>
                            <w:szCs w:val="24"/>
                          </w:rPr>
                        </w:pPr>
                        <w:r w:rsidRPr="00133F68">
                          <w:rPr>
                            <w:rFonts w:ascii="Times New Roman" w:hAnsi="Times New Roman" w:cs="Times New Roman"/>
                            <w:sz w:val="24"/>
                            <w:szCs w:val="24"/>
                          </w:rPr>
                          <w:t xml:space="preserve">ОГТиМХ; </w:t>
                        </w:r>
                      </w:p>
                      <w:p w:rsidR="001F6C22" w:rsidRPr="00133F68" w:rsidRDefault="001F6C22" w:rsidP="005E4E41">
                        <w:pPr>
                          <w:jc w:val="both"/>
                          <w:rPr>
                            <w:rFonts w:ascii="Times New Roman" w:hAnsi="Times New Roman" w:cs="Times New Roman"/>
                            <w:sz w:val="24"/>
                            <w:szCs w:val="24"/>
                          </w:rPr>
                        </w:pPr>
                        <w:r w:rsidRPr="00133F68">
                          <w:rPr>
                            <w:rFonts w:ascii="Times New Roman" w:hAnsi="Times New Roman" w:cs="Times New Roman"/>
                            <w:bCs/>
                            <w:sz w:val="24"/>
                            <w:szCs w:val="24"/>
                          </w:rPr>
                          <w:t>ОГХ</w:t>
                        </w:r>
                        <w:r w:rsidRPr="00133F68">
                          <w:rPr>
                            <w:rFonts w:ascii="Times New Roman" w:hAnsi="Times New Roman" w:cs="Times New Roman"/>
                            <w:sz w:val="24"/>
                            <w:szCs w:val="24"/>
                          </w:rPr>
                          <w:t xml:space="preserve">; </w:t>
                        </w:r>
                      </w:p>
                      <w:p w:rsidR="001F6C22" w:rsidRPr="00133F68" w:rsidRDefault="001F6C22" w:rsidP="005E4E41">
                        <w:pPr>
                          <w:jc w:val="both"/>
                          <w:rPr>
                            <w:rFonts w:ascii="Times New Roman" w:hAnsi="Times New Roman" w:cs="Times New Roman"/>
                            <w:sz w:val="24"/>
                            <w:szCs w:val="24"/>
                          </w:rPr>
                        </w:pPr>
                        <w:r w:rsidRPr="00133F68">
                          <w:rPr>
                            <w:rFonts w:ascii="Times New Roman" w:hAnsi="Times New Roman" w:cs="Times New Roman"/>
                            <w:sz w:val="24"/>
                            <w:szCs w:val="24"/>
                          </w:rPr>
                          <w:t>ТО округа</w:t>
                        </w:r>
                      </w:p>
                    </w:tc>
                    <w:tc>
                      <w:tcPr>
                        <w:tcW w:w="1356" w:type="dxa"/>
                        <w:gridSpan w:val="3"/>
                      </w:tcPr>
                      <w:p w:rsidR="001F6C22" w:rsidRPr="00133F68" w:rsidRDefault="001F6C22" w:rsidP="005E4E41">
                        <w:pPr>
                          <w:suppressAutoHyphens/>
                          <w:autoSpaceDE w:val="0"/>
                          <w:autoSpaceDN w:val="0"/>
                          <w:adjustRightInd w:val="0"/>
                          <w:jc w:val="center"/>
                          <w:rPr>
                            <w:rFonts w:ascii="Times New Roman" w:hAnsi="Times New Roman" w:cs="Times New Roman"/>
                            <w:sz w:val="24"/>
                            <w:szCs w:val="24"/>
                          </w:rPr>
                        </w:pPr>
                        <w:r w:rsidRPr="00133F68">
                          <w:rPr>
                            <w:rFonts w:ascii="Times New Roman" w:hAnsi="Times New Roman" w:cs="Times New Roman"/>
                            <w:sz w:val="24"/>
                            <w:szCs w:val="24"/>
                          </w:rPr>
                          <w:t>20</w:t>
                        </w:r>
                        <w:r w:rsidR="0043734F">
                          <w:rPr>
                            <w:rFonts w:ascii="Times New Roman" w:hAnsi="Times New Roman" w:cs="Times New Roman"/>
                            <w:sz w:val="24"/>
                            <w:szCs w:val="24"/>
                            <w:lang w:val="ru-RU"/>
                          </w:rPr>
                          <w:t>20</w:t>
                        </w:r>
                        <w:r w:rsidRPr="00133F68">
                          <w:rPr>
                            <w:rFonts w:ascii="Times New Roman" w:hAnsi="Times New Roman" w:cs="Times New Roman"/>
                            <w:sz w:val="24"/>
                            <w:szCs w:val="24"/>
                          </w:rPr>
                          <w:t xml:space="preserve"> г</w:t>
                        </w:r>
                      </w:p>
                    </w:tc>
                    <w:tc>
                      <w:tcPr>
                        <w:tcW w:w="832" w:type="dxa"/>
                      </w:tcPr>
                      <w:p w:rsidR="001F6C22" w:rsidRPr="00133F68" w:rsidRDefault="001F6C22" w:rsidP="005E4E41">
                        <w:pPr>
                          <w:suppressAutoHyphens/>
                          <w:autoSpaceDE w:val="0"/>
                          <w:autoSpaceDN w:val="0"/>
                          <w:adjustRightInd w:val="0"/>
                          <w:rPr>
                            <w:rFonts w:ascii="Times New Roman" w:hAnsi="Times New Roman" w:cs="Times New Roman"/>
                            <w:sz w:val="24"/>
                            <w:szCs w:val="24"/>
                          </w:rPr>
                        </w:pPr>
                        <w:r w:rsidRPr="00133F68">
                          <w:rPr>
                            <w:rFonts w:ascii="Times New Roman" w:hAnsi="Times New Roman" w:cs="Times New Roman"/>
                            <w:sz w:val="24"/>
                            <w:szCs w:val="24"/>
                          </w:rPr>
                          <w:t>202</w:t>
                        </w:r>
                        <w:r w:rsidR="0043734F">
                          <w:rPr>
                            <w:rFonts w:ascii="Times New Roman" w:hAnsi="Times New Roman" w:cs="Times New Roman"/>
                            <w:sz w:val="24"/>
                            <w:szCs w:val="24"/>
                            <w:lang w:val="ru-RU"/>
                          </w:rPr>
                          <w:t>5</w:t>
                        </w:r>
                        <w:r w:rsidRPr="00133F68">
                          <w:rPr>
                            <w:rFonts w:ascii="Times New Roman" w:hAnsi="Times New Roman" w:cs="Times New Roman"/>
                            <w:sz w:val="24"/>
                            <w:szCs w:val="24"/>
                          </w:rPr>
                          <w:t xml:space="preserve"> г</w:t>
                        </w:r>
                      </w:p>
                    </w:tc>
                    <w:tc>
                      <w:tcPr>
                        <w:tcW w:w="3124" w:type="dxa"/>
                        <w:gridSpan w:val="2"/>
                      </w:tcPr>
                      <w:p w:rsidR="001F6C22" w:rsidRPr="00133F68" w:rsidRDefault="001F6C22" w:rsidP="005E4E41">
                        <w:pPr>
                          <w:pStyle w:val="ConsPlusCell"/>
                          <w:rPr>
                            <w:rFonts w:ascii="Times New Roman" w:hAnsi="Times New Roman" w:cs="Times New Roman"/>
                            <w:sz w:val="24"/>
                            <w:szCs w:val="24"/>
                          </w:rPr>
                        </w:pPr>
                        <w:r w:rsidRPr="00133F68">
                          <w:rPr>
                            <w:rFonts w:ascii="Times New Roman" w:hAnsi="Times New Roman" w:cs="Times New Roman"/>
                            <w:sz w:val="24"/>
                            <w:szCs w:val="24"/>
                          </w:rPr>
                          <w:t>- соблюдение режима уличного освещения, увеличение протяженности освещенных улиц к общей протяженности улично-дорожной сети</w:t>
                        </w:r>
                      </w:p>
                    </w:tc>
                    <w:tc>
                      <w:tcPr>
                        <w:tcW w:w="3119" w:type="dxa"/>
                      </w:tcPr>
                      <w:p w:rsidR="001F6C22" w:rsidRPr="006847C7" w:rsidRDefault="001F6C22" w:rsidP="005E4E41">
                        <w:pPr>
                          <w:autoSpaceDE w:val="0"/>
                          <w:autoSpaceDN w:val="0"/>
                          <w:adjustRightInd w:val="0"/>
                          <w:ind w:left="-1"/>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Показатели 1.1, 1.2, 1.3 Подпрограмма «Энергосбережение и повышение энергетической эффективности в Советском городском округе</w:t>
                        </w:r>
                      </w:p>
                      <w:p w:rsidR="001F6C22" w:rsidRPr="006847C7" w:rsidRDefault="001F6C22" w:rsidP="005E4E41">
                        <w:pPr>
                          <w:autoSpaceDE w:val="0"/>
                          <w:autoSpaceDN w:val="0"/>
                          <w:adjustRightInd w:val="0"/>
                          <w:ind w:left="-1"/>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Ставропольского края»</w:t>
                        </w:r>
                      </w:p>
                    </w:tc>
                  </w:tr>
                  <w:tr w:rsidR="00441C93" w:rsidRPr="001865C2" w:rsidTr="009838B0">
                    <w:trPr>
                      <w:trHeight w:val="240"/>
                    </w:trPr>
                    <w:tc>
                      <w:tcPr>
                        <w:tcW w:w="14454" w:type="dxa"/>
                        <w:gridSpan w:val="13"/>
                      </w:tcPr>
                      <w:p w:rsidR="00441C93" w:rsidRDefault="00441C93" w:rsidP="005E4E41">
                        <w:pPr>
                          <w:autoSpaceDE w:val="0"/>
                          <w:autoSpaceDN w:val="0"/>
                          <w:adjustRightInd w:val="0"/>
                          <w:ind w:left="-1"/>
                          <w:jc w:val="center"/>
                          <w:rPr>
                            <w:rFonts w:ascii="Times New Roman" w:hAnsi="Times New Roman" w:cs="Times New Roman"/>
                            <w:b/>
                            <w:sz w:val="24"/>
                            <w:szCs w:val="24"/>
                            <w:lang w:val="ru-RU"/>
                          </w:rPr>
                        </w:pPr>
                        <w:r w:rsidRPr="00611FB5">
                          <w:rPr>
                            <w:rFonts w:ascii="Times New Roman" w:hAnsi="Times New Roman" w:cs="Times New Roman"/>
                            <w:b/>
                            <w:sz w:val="24"/>
                            <w:szCs w:val="24"/>
                            <w:lang w:val="ru-RU"/>
                          </w:rPr>
                          <w:t xml:space="preserve">Цель 5. «Обеспечение улучшения количественных и качественных характеристик проводимых работ, </w:t>
                        </w:r>
                      </w:p>
                      <w:p w:rsidR="00441C93" w:rsidRPr="006847C7" w:rsidRDefault="00441C93" w:rsidP="005E4E41">
                        <w:pPr>
                          <w:autoSpaceDE w:val="0"/>
                          <w:autoSpaceDN w:val="0"/>
                          <w:adjustRightInd w:val="0"/>
                          <w:ind w:left="-1"/>
                          <w:jc w:val="both"/>
                          <w:rPr>
                            <w:rFonts w:ascii="Times New Roman" w:hAnsi="Times New Roman" w:cs="Times New Roman"/>
                            <w:sz w:val="24"/>
                            <w:szCs w:val="24"/>
                            <w:lang w:val="ru-RU"/>
                          </w:rPr>
                        </w:pPr>
                        <w:r w:rsidRPr="00611FB5">
                          <w:rPr>
                            <w:rFonts w:ascii="Times New Roman" w:hAnsi="Times New Roman" w:cs="Times New Roman"/>
                            <w:b/>
                            <w:sz w:val="24"/>
                            <w:szCs w:val="24"/>
                            <w:lang w:val="ru-RU"/>
                          </w:rPr>
                          <w:t>оказываемых услуг в сфере жилтищно-коммунального хозяйства»</w:t>
                        </w:r>
                      </w:p>
                    </w:tc>
                  </w:tr>
                  <w:tr w:rsidR="00441C93" w:rsidRPr="001865C2" w:rsidTr="009838B0">
                    <w:trPr>
                      <w:trHeight w:val="240"/>
                    </w:trPr>
                    <w:tc>
                      <w:tcPr>
                        <w:tcW w:w="14454" w:type="dxa"/>
                        <w:gridSpan w:val="13"/>
                      </w:tcPr>
                      <w:p w:rsidR="00441C93" w:rsidRPr="006847C7" w:rsidRDefault="00441C93" w:rsidP="005E4E41">
                        <w:pPr>
                          <w:autoSpaceDE w:val="0"/>
                          <w:autoSpaceDN w:val="0"/>
                          <w:adjustRightInd w:val="0"/>
                          <w:ind w:left="-1"/>
                          <w:jc w:val="center"/>
                          <w:rPr>
                            <w:rFonts w:ascii="Times New Roman" w:hAnsi="Times New Roman" w:cs="Times New Roman"/>
                            <w:sz w:val="24"/>
                            <w:szCs w:val="24"/>
                            <w:lang w:val="ru-RU"/>
                          </w:rPr>
                        </w:pPr>
                        <w:r>
                          <w:rPr>
                            <w:rFonts w:ascii="Times New Roman" w:hAnsi="Times New Roman" w:cs="Times New Roman"/>
                            <w:sz w:val="24"/>
                            <w:szCs w:val="24"/>
                            <w:lang w:val="ru-RU"/>
                          </w:rPr>
                          <w:t>Подпрограмма « Приобретение специализированной техники для нужд жилищно-коммунального обслуживания»</w:t>
                        </w:r>
                      </w:p>
                    </w:tc>
                  </w:tr>
                  <w:tr w:rsidR="00441C93" w:rsidRPr="001865C2" w:rsidTr="009838B0">
                    <w:trPr>
                      <w:trHeight w:val="240"/>
                    </w:trPr>
                    <w:tc>
                      <w:tcPr>
                        <w:tcW w:w="14454" w:type="dxa"/>
                        <w:gridSpan w:val="13"/>
                      </w:tcPr>
                      <w:p w:rsidR="00441C93" w:rsidRPr="00FD0A9E" w:rsidRDefault="00441C93" w:rsidP="005E4E41">
                        <w:pPr>
                          <w:autoSpaceDE w:val="0"/>
                          <w:autoSpaceDN w:val="0"/>
                          <w:adjustRightInd w:val="0"/>
                          <w:ind w:left="-1"/>
                          <w:jc w:val="center"/>
                          <w:rPr>
                            <w:rFonts w:ascii="Times New Roman" w:hAnsi="Times New Roman" w:cs="Times New Roman"/>
                            <w:b/>
                            <w:sz w:val="24"/>
                            <w:szCs w:val="24"/>
                            <w:lang w:val="ru-RU"/>
                          </w:rPr>
                        </w:pPr>
                        <w:r w:rsidRPr="00FD0A9E">
                          <w:rPr>
                            <w:rFonts w:ascii="Times New Roman" w:hAnsi="Times New Roman" w:cs="Times New Roman"/>
                            <w:b/>
                            <w:sz w:val="24"/>
                            <w:szCs w:val="24"/>
                            <w:lang w:val="ru-RU"/>
                          </w:rPr>
                          <w:t>Задача 1. «Улучшение материально-технической базы предприятий коммунального комплекса округа</w:t>
                        </w:r>
                      </w:p>
                      <w:p w:rsidR="00441C93" w:rsidRPr="006847C7" w:rsidRDefault="00441C93" w:rsidP="005E4E41">
                        <w:pPr>
                          <w:autoSpaceDE w:val="0"/>
                          <w:autoSpaceDN w:val="0"/>
                          <w:adjustRightInd w:val="0"/>
                          <w:ind w:left="-1"/>
                          <w:jc w:val="center"/>
                          <w:rPr>
                            <w:rFonts w:ascii="Times New Roman" w:hAnsi="Times New Roman" w:cs="Times New Roman"/>
                            <w:sz w:val="24"/>
                            <w:szCs w:val="24"/>
                            <w:lang w:val="ru-RU"/>
                          </w:rPr>
                        </w:pPr>
                        <w:r w:rsidRPr="00FD0A9E">
                          <w:rPr>
                            <w:rFonts w:ascii="Times New Roman" w:hAnsi="Times New Roman" w:cs="Times New Roman"/>
                            <w:b/>
                            <w:sz w:val="24"/>
                            <w:szCs w:val="24"/>
                            <w:lang w:val="ru-RU"/>
                          </w:rPr>
                          <w:t>за счет обеспечения специализированной коммунальной техникой»</w:t>
                        </w:r>
                      </w:p>
                    </w:tc>
                  </w:tr>
                  <w:tr w:rsidR="00441C93" w:rsidRPr="001865C2" w:rsidTr="005607B7">
                    <w:trPr>
                      <w:trHeight w:val="240"/>
                    </w:trPr>
                    <w:tc>
                      <w:tcPr>
                        <w:tcW w:w="990" w:type="dxa"/>
                      </w:tcPr>
                      <w:p w:rsidR="00441C93" w:rsidRPr="00441C93" w:rsidRDefault="00441C93" w:rsidP="005E4E41">
                        <w:pPr>
                          <w:suppressAutoHyphens/>
                          <w:autoSpaceDE w:val="0"/>
                          <w:autoSpaceDN w:val="0"/>
                          <w:adjustRightInd w:val="0"/>
                          <w:jc w:val="center"/>
                          <w:rPr>
                            <w:rFonts w:ascii="Times New Roman" w:hAnsi="Times New Roman" w:cs="Times New Roman"/>
                            <w:sz w:val="24"/>
                            <w:szCs w:val="24"/>
                            <w:lang w:val="ru-RU"/>
                          </w:rPr>
                        </w:pPr>
                      </w:p>
                    </w:tc>
                    <w:tc>
                      <w:tcPr>
                        <w:tcW w:w="3258" w:type="dxa"/>
                        <w:gridSpan w:val="4"/>
                      </w:tcPr>
                      <w:p w:rsidR="00441C93" w:rsidRDefault="00441C93" w:rsidP="005E4E41">
                        <w:pPr>
                          <w:jc w:val="both"/>
                          <w:rPr>
                            <w:rFonts w:ascii="Times New Roman" w:hAnsi="Times New Roman" w:cs="Times New Roman"/>
                            <w:b/>
                            <w:sz w:val="24"/>
                            <w:szCs w:val="24"/>
                            <w:lang w:val="ru-RU"/>
                          </w:rPr>
                        </w:pPr>
                        <w:r w:rsidRPr="006847C7">
                          <w:rPr>
                            <w:rFonts w:ascii="Times New Roman" w:hAnsi="Times New Roman" w:cs="Times New Roman"/>
                            <w:b/>
                            <w:sz w:val="24"/>
                            <w:szCs w:val="24"/>
                            <w:lang w:val="ru-RU"/>
                          </w:rPr>
                          <w:t>Основное мероприятие</w:t>
                        </w:r>
                        <w:r>
                          <w:rPr>
                            <w:rFonts w:ascii="Times New Roman" w:hAnsi="Times New Roman" w:cs="Times New Roman"/>
                            <w:b/>
                            <w:sz w:val="24"/>
                            <w:szCs w:val="24"/>
                            <w:lang w:val="ru-RU"/>
                          </w:rPr>
                          <w:t xml:space="preserve"> </w:t>
                        </w:r>
                      </w:p>
                      <w:p w:rsidR="00441C93" w:rsidRPr="006847C7" w:rsidRDefault="00441C93" w:rsidP="005E4E41">
                        <w:pPr>
                          <w:jc w:val="both"/>
                          <w:rPr>
                            <w:rFonts w:ascii="Times New Roman" w:hAnsi="Times New Roman" w:cs="Times New Roman"/>
                            <w:b/>
                            <w:sz w:val="24"/>
                            <w:szCs w:val="24"/>
                            <w:lang w:val="ru-RU"/>
                          </w:rPr>
                        </w:pPr>
                        <w:r w:rsidRPr="00FD0A9E">
                          <w:rPr>
                            <w:rFonts w:ascii="Times New Roman" w:hAnsi="Times New Roman" w:cs="Times New Roman"/>
                            <w:sz w:val="24"/>
                            <w:szCs w:val="24"/>
                            <w:lang w:val="ru-RU"/>
                          </w:rPr>
                          <w:t xml:space="preserve">Увеличение уставного фонда муниципального </w:t>
                        </w:r>
                        <w:r>
                          <w:rPr>
                            <w:rFonts w:ascii="Times New Roman" w:hAnsi="Times New Roman" w:cs="Times New Roman"/>
                            <w:sz w:val="24"/>
                            <w:szCs w:val="24"/>
                            <w:lang w:val="ru-RU"/>
                          </w:rPr>
                          <w:t xml:space="preserve">унитарного </w:t>
                        </w:r>
                        <w:r w:rsidRPr="00FD0A9E">
                          <w:rPr>
                            <w:rFonts w:ascii="Times New Roman" w:hAnsi="Times New Roman" w:cs="Times New Roman"/>
                            <w:sz w:val="24"/>
                            <w:szCs w:val="24"/>
                            <w:lang w:val="ru-RU"/>
                          </w:rPr>
                          <w:t>предприятия «</w:t>
                        </w:r>
                        <w:r>
                          <w:rPr>
                            <w:rFonts w:ascii="Times New Roman" w:hAnsi="Times New Roman" w:cs="Times New Roman"/>
                            <w:sz w:val="24"/>
                            <w:szCs w:val="24"/>
                            <w:lang w:val="ru-RU"/>
                          </w:rPr>
                          <w:t>Жилищно-коммунальное хозяйство города Зеленокумска»</w:t>
                        </w:r>
                      </w:p>
                    </w:tc>
                    <w:tc>
                      <w:tcPr>
                        <w:tcW w:w="1775" w:type="dxa"/>
                      </w:tcPr>
                      <w:p w:rsidR="00441C93" w:rsidRPr="00133F68" w:rsidRDefault="00441C93" w:rsidP="005E4E41">
                        <w:pPr>
                          <w:jc w:val="both"/>
                          <w:rPr>
                            <w:rFonts w:ascii="Times New Roman" w:hAnsi="Times New Roman" w:cs="Times New Roman"/>
                            <w:sz w:val="24"/>
                            <w:szCs w:val="24"/>
                          </w:rPr>
                        </w:pPr>
                        <w:r>
                          <w:rPr>
                            <w:rFonts w:ascii="Times New Roman" w:hAnsi="Times New Roman" w:cs="Times New Roman"/>
                            <w:sz w:val="24"/>
                            <w:szCs w:val="24"/>
                          </w:rPr>
                          <w:t>ОГТиМХ</w:t>
                        </w:r>
                        <w:r>
                          <w:rPr>
                            <w:rFonts w:ascii="Times New Roman" w:hAnsi="Times New Roman" w:cs="Times New Roman"/>
                            <w:sz w:val="24"/>
                            <w:szCs w:val="24"/>
                            <w:lang w:val="ru-RU"/>
                          </w:rPr>
                          <w:t>,</w:t>
                        </w:r>
                        <w:r w:rsidRPr="00133F68">
                          <w:rPr>
                            <w:rFonts w:ascii="Times New Roman" w:hAnsi="Times New Roman" w:cs="Times New Roman"/>
                            <w:sz w:val="24"/>
                            <w:szCs w:val="24"/>
                          </w:rPr>
                          <w:t xml:space="preserve"> </w:t>
                        </w:r>
                      </w:p>
                      <w:p w:rsidR="00441C93" w:rsidRPr="00133F68" w:rsidRDefault="00441C93" w:rsidP="005E4E41">
                        <w:pPr>
                          <w:jc w:val="both"/>
                          <w:rPr>
                            <w:rFonts w:ascii="Times New Roman" w:hAnsi="Times New Roman" w:cs="Times New Roman"/>
                            <w:sz w:val="24"/>
                            <w:szCs w:val="24"/>
                          </w:rPr>
                        </w:pPr>
                        <w:r w:rsidRPr="00133F68">
                          <w:rPr>
                            <w:rFonts w:ascii="Times New Roman" w:hAnsi="Times New Roman" w:cs="Times New Roman"/>
                            <w:bCs/>
                            <w:sz w:val="24"/>
                            <w:szCs w:val="24"/>
                          </w:rPr>
                          <w:t>ОГХ</w:t>
                        </w:r>
                        <w:r w:rsidRPr="00133F68">
                          <w:rPr>
                            <w:rFonts w:ascii="Times New Roman" w:hAnsi="Times New Roman" w:cs="Times New Roman"/>
                            <w:sz w:val="24"/>
                            <w:szCs w:val="24"/>
                          </w:rPr>
                          <w:t xml:space="preserve"> </w:t>
                        </w:r>
                      </w:p>
                      <w:p w:rsidR="00441C93" w:rsidRPr="00441C93" w:rsidRDefault="00441C93" w:rsidP="005E4E41">
                        <w:pPr>
                          <w:jc w:val="both"/>
                          <w:rPr>
                            <w:rFonts w:ascii="Times New Roman" w:hAnsi="Times New Roman" w:cs="Times New Roman"/>
                            <w:sz w:val="24"/>
                            <w:szCs w:val="24"/>
                            <w:lang w:val="ru-RU"/>
                          </w:rPr>
                        </w:pPr>
                      </w:p>
                    </w:tc>
                    <w:tc>
                      <w:tcPr>
                        <w:tcW w:w="1356" w:type="dxa"/>
                        <w:gridSpan w:val="3"/>
                      </w:tcPr>
                      <w:p w:rsidR="00441C93" w:rsidRPr="00441C93" w:rsidRDefault="00441C93" w:rsidP="005E4E41">
                        <w:pPr>
                          <w:suppressAutoHyphens/>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2021 г</w:t>
                        </w:r>
                      </w:p>
                    </w:tc>
                    <w:tc>
                      <w:tcPr>
                        <w:tcW w:w="832" w:type="dxa"/>
                      </w:tcPr>
                      <w:p w:rsidR="00441C93" w:rsidRPr="00441C93" w:rsidRDefault="00441C93" w:rsidP="005E4E41">
                        <w:pPr>
                          <w:suppressAutoHyphens/>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2021 г</w:t>
                        </w:r>
                      </w:p>
                    </w:tc>
                    <w:tc>
                      <w:tcPr>
                        <w:tcW w:w="3124" w:type="dxa"/>
                        <w:gridSpan w:val="2"/>
                      </w:tcPr>
                      <w:p w:rsidR="00441C93" w:rsidRDefault="00441C93" w:rsidP="005E4E41">
                        <w:pPr>
                          <w:pStyle w:val="ConsPlusCell"/>
                          <w:rPr>
                            <w:rFonts w:ascii="Times New Roman" w:hAnsi="Times New Roman" w:cs="Times New Roman"/>
                            <w:sz w:val="24"/>
                            <w:szCs w:val="24"/>
                          </w:rPr>
                        </w:pPr>
                        <w:r w:rsidRPr="005F797D">
                          <w:rPr>
                            <w:rFonts w:ascii="Times New Roman" w:hAnsi="Times New Roman" w:cs="Times New Roman"/>
                            <w:sz w:val="24"/>
                            <w:szCs w:val="24"/>
                          </w:rPr>
                          <w:t>- увеличение темпа роста количества транспортных средств предприятий коммунального комплекса округа</w:t>
                        </w:r>
                        <w:r>
                          <w:rPr>
                            <w:rFonts w:ascii="Times New Roman" w:hAnsi="Times New Roman" w:cs="Times New Roman"/>
                            <w:sz w:val="24"/>
                            <w:szCs w:val="24"/>
                          </w:rPr>
                          <w:t xml:space="preserve"> до 4,5%;</w:t>
                        </w:r>
                      </w:p>
                      <w:p w:rsidR="00441C93" w:rsidRPr="00133F68" w:rsidRDefault="00441C93" w:rsidP="005E4E41">
                        <w:pPr>
                          <w:pStyle w:val="ConsPlusCell"/>
                          <w:rPr>
                            <w:rFonts w:ascii="Times New Roman" w:hAnsi="Times New Roman" w:cs="Times New Roman"/>
                            <w:sz w:val="24"/>
                            <w:szCs w:val="24"/>
                          </w:rPr>
                        </w:pPr>
                        <w:r w:rsidRPr="007B23D4">
                          <w:rPr>
                            <w:rFonts w:ascii="Times New Roman" w:hAnsi="Times New Roman" w:cs="Times New Roman"/>
                            <w:sz w:val="24"/>
                            <w:szCs w:val="24"/>
                          </w:rPr>
                          <w:t>- увеличение темпа роста количественных и качественных проводимых работ за счет расширения сферы оказания услуг для населения на 4,7%</w:t>
                        </w:r>
                      </w:p>
                    </w:tc>
                    <w:tc>
                      <w:tcPr>
                        <w:tcW w:w="3119" w:type="dxa"/>
                      </w:tcPr>
                      <w:p w:rsidR="00441C93" w:rsidRDefault="00441C93" w:rsidP="005E4E41">
                        <w:pPr>
                          <w:autoSpaceDE w:val="0"/>
                          <w:autoSpaceDN w:val="0"/>
                          <w:adjustRightInd w:val="0"/>
                          <w:ind w:left="-1"/>
                          <w:jc w:val="both"/>
                          <w:rPr>
                            <w:rFonts w:ascii="Times New Roman" w:hAnsi="Times New Roman" w:cs="Times New Roman"/>
                            <w:sz w:val="24"/>
                            <w:szCs w:val="24"/>
                            <w:lang w:val="ru-RU"/>
                          </w:rPr>
                        </w:pPr>
                        <w:r w:rsidRPr="002764A4">
                          <w:rPr>
                            <w:rFonts w:ascii="Times New Roman" w:hAnsi="Times New Roman" w:cs="Times New Roman"/>
                            <w:sz w:val="24"/>
                            <w:szCs w:val="24"/>
                            <w:lang w:val="ru-RU"/>
                          </w:rPr>
                          <w:t>Показате</w:t>
                        </w:r>
                        <w:r w:rsidRPr="00C50CF9">
                          <w:rPr>
                            <w:rFonts w:ascii="Times New Roman" w:hAnsi="Times New Roman" w:cs="Times New Roman"/>
                            <w:sz w:val="24"/>
                            <w:szCs w:val="24"/>
                            <w:lang w:val="ru-RU"/>
                          </w:rPr>
                          <w:t>ли</w:t>
                        </w:r>
                        <w:r>
                          <w:rPr>
                            <w:rFonts w:ascii="Times New Roman" w:hAnsi="Times New Roman" w:cs="Times New Roman"/>
                            <w:sz w:val="24"/>
                            <w:szCs w:val="24"/>
                            <w:lang w:val="ru-RU"/>
                          </w:rPr>
                          <w:t xml:space="preserve"> 1.1, 1.2</w:t>
                        </w:r>
                      </w:p>
                      <w:p w:rsidR="00441C93" w:rsidRDefault="00441C93" w:rsidP="005E4E41">
                        <w:pPr>
                          <w:autoSpaceDE w:val="0"/>
                          <w:autoSpaceDN w:val="0"/>
                          <w:adjustRightInd w:val="0"/>
                          <w:ind w:left="-1"/>
                          <w:jc w:val="both"/>
                          <w:rPr>
                            <w:rFonts w:ascii="Times New Roman" w:hAnsi="Times New Roman" w:cs="Times New Roman"/>
                            <w:sz w:val="24"/>
                            <w:szCs w:val="24"/>
                            <w:lang w:val="ru-RU"/>
                          </w:rPr>
                        </w:pPr>
                        <w:r>
                          <w:rPr>
                            <w:rFonts w:ascii="Times New Roman" w:hAnsi="Times New Roman" w:cs="Times New Roman"/>
                            <w:sz w:val="24"/>
                            <w:szCs w:val="24"/>
                            <w:lang w:val="ru-RU"/>
                          </w:rPr>
                          <w:t>Подпрограммы «Приобретение специализированной техники для нужд жилищно-коммунального обслуживания»</w:t>
                        </w:r>
                      </w:p>
                      <w:p w:rsidR="00441C93" w:rsidRPr="006847C7" w:rsidRDefault="00441C93" w:rsidP="005E4E41">
                        <w:pPr>
                          <w:autoSpaceDE w:val="0"/>
                          <w:autoSpaceDN w:val="0"/>
                          <w:adjustRightInd w:val="0"/>
                          <w:ind w:left="-1"/>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приложения № </w:t>
                        </w:r>
                        <w:r w:rsidR="002333BA">
                          <w:rPr>
                            <w:rFonts w:ascii="Times New Roman" w:hAnsi="Times New Roman" w:cs="Times New Roman"/>
                            <w:sz w:val="24"/>
                            <w:szCs w:val="24"/>
                            <w:lang w:val="ru-RU"/>
                          </w:rPr>
                          <w:t>7</w:t>
                        </w:r>
                        <w:r w:rsidRPr="006847C7">
                          <w:rPr>
                            <w:rFonts w:ascii="Times New Roman" w:hAnsi="Times New Roman" w:cs="Times New Roman"/>
                            <w:sz w:val="24"/>
                            <w:szCs w:val="24"/>
                            <w:lang w:val="ru-RU"/>
                          </w:rPr>
                          <w:t xml:space="preserve"> к Программе</w:t>
                        </w:r>
                      </w:p>
                    </w:tc>
                  </w:tr>
                </w:tbl>
                <w:p w:rsidR="007C385C" w:rsidRDefault="007C385C" w:rsidP="007C385C">
                  <w:pPr>
                    <w:jc w:val="both"/>
                    <w:rPr>
                      <w:rFonts w:ascii="Times New Roman" w:hAnsi="Times New Roman" w:cs="Times New Roman"/>
                      <w:sz w:val="28"/>
                      <w:szCs w:val="28"/>
                      <w:lang w:val="ru-RU"/>
                    </w:rPr>
                  </w:pPr>
                </w:p>
                <w:p w:rsidR="007C385C" w:rsidRDefault="007C385C" w:rsidP="007C385C">
                  <w:pPr>
                    <w:jc w:val="both"/>
                    <w:rPr>
                      <w:rFonts w:ascii="Times New Roman" w:hAnsi="Times New Roman" w:cs="Times New Roman"/>
                      <w:sz w:val="28"/>
                      <w:szCs w:val="28"/>
                      <w:lang w:val="ru-RU"/>
                    </w:rPr>
                  </w:pPr>
                  <w:r>
                    <w:rPr>
                      <w:rFonts w:ascii="Times New Roman" w:hAnsi="Times New Roman" w:cs="Times New Roman"/>
                      <w:sz w:val="28"/>
                      <w:szCs w:val="28"/>
                      <w:lang w:val="ru-RU"/>
                    </w:rPr>
                    <w:t>З</w:t>
                  </w:r>
                  <w:r>
                    <w:rPr>
                      <w:rFonts w:ascii="Times New Roman" w:hAnsi="Times New Roman" w:cs="Times New Roman"/>
                      <w:sz w:val="28"/>
                      <w:szCs w:val="28"/>
                      <w:lang w:val="x-none"/>
                    </w:rPr>
                    <w:t>аместител</w:t>
                  </w:r>
                  <w:r>
                    <w:rPr>
                      <w:rFonts w:ascii="Times New Roman" w:hAnsi="Times New Roman" w:cs="Times New Roman"/>
                      <w:sz w:val="28"/>
                      <w:szCs w:val="28"/>
                      <w:lang w:val="ru-RU"/>
                    </w:rPr>
                    <w:t>ь</w:t>
                  </w:r>
                  <w:r w:rsidRPr="00665166">
                    <w:rPr>
                      <w:rFonts w:ascii="Times New Roman" w:hAnsi="Times New Roman" w:cs="Times New Roman"/>
                      <w:sz w:val="28"/>
                      <w:szCs w:val="28"/>
                      <w:lang w:val="x-none"/>
                    </w:rPr>
                    <w:t xml:space="preserve"> </w:t>
                  </w:r>
                  <w:r w:rsidRPr="00665166">
                    <w:rPr>
                      <w:rFonts w:ascii="Times New Roman" w:hAnsi="Times New Roman" w:cs="Times New Roman"/>
                      <w:sz w:val="28"/>
                      <w:szCs w:val="28"/>
                      <w:lang w:val="ru-RU"/>
                    </w:rPr>
                    <w:t>Г</w:t>
                  </w:r>
                  <w:r w:rsidRPr="00665166">
                    <w:rPr>
                      <w:rFonts w:ascii="Times New Roman" w:hAnsi="Times New Roman" w:cs="Times New Roman"/>
                      <w:sz w:val="28"/>
                      <w:szCs w:val="28"/>
                      <w:lang w:val="x-none"/>
                    </w:rPr>
                    <w:t>лавы администрации –</w:t>
                  </w:r>
                </w:p>
                <w:p w:rsidR="007C385C" w:rsidRDefault="007C385C" w:rsidP="007C385C">
                  <w:pPr>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начальник Управления сельского</w:t>
                  </w:r>
                </w:p>
                <w:p w:rsidR="007C385C" w:rsidRDefault="007C385C" w:rsidP="007C385C">
                  <w:pPr>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lastRenderedPageBreak/>
                    <w:t>хозяйства</w:t>
                  </w:r>
                  <w:r>
                    <w:rPr>
                      <w:rFonts w:ascii="Times New Roman" w:hAnsi="Times New Roman" w:cs="Times New Roman"/>
                      <w:sz w:val="28"/>
                      <w:szCs w:val="28"/>
                      <w:lang w:val="ru-RU"/>
                    </w:rPr>
                    <w:t xml:space="preserve"> </w:t>
                  </w:r>
                  <w:r w:rsidRPr="00665166">
                    <w:rPr>
                      <w:rFonts w:ascii="Times New Roman" w:hAnsi="Times New Roman" w:cs="Times New Roman"/>
                      <w:sz w:val="28"/>
                      <w:szCs w:val="28"/>
                      <w:lang w:val="x-none"/>
                    </w:rPr>
                    <w:t>и охраны окружающей</w:t>
                  </w:r>
                </w:p>
                <w:p w:rsidR="007C385C" w:rsidRDefault="007C385C" w:rsidP="007C385C">
                  <w:pPr>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среды администрации Советского</w:t>
                  </w:r>
                </w:p>
                <w:p w:rsidR="007C385C" w:rsidRDefault="007C385C" w:rsidP="007C385C">
                  <w:pPr>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 xml:space="preserve">городского округа </w:t>
                  </w:r>
                </w:p>
                <w:p w:rsidR="007C385C" w:rsidRDefault="007C385C" w:rsidP="007C385C">
                  <w:pPr>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Ставропольского края</w:t>
                  </w:r>
                  <w:r>
                    <w:rPr>
                      <w:rFonts w:ascii="Times New Roman" w:hAnsi="Times New Roman" w:cs="Times New Roman"/>
                      <w:sz w:val="28"/>
                      <w:szCs w:val="28"/>
                      <w:lang w:val="ru-RU"/>
                    </w:rPr>
                    <w:t xml:space="preserve">                                                                                                                        </w:t>
                  </w:r>
                  <w:r w:rsidRPr="00665166">
                    <w:rPr>
                      <w:rFonts w:ascii="Times New Roman" w:hAnsi="Times New Roman" w:cs="Times New Roman"/>
                      <w:sz w:val="28"/>
                      <w:szCs w:val="28"/>
                      <w:lang w:val="ru-RU"/>
                    </w:rPr>
                    <w:t>В.А. Фомиченко</w:t>
                  </w:r>
                </w:p>
                <w:p w:rsidR="007C385C" w:rsidRDefault="007C385C" w:rsidP="005E4E41">
                  <w:pPr>
                    <w:ind w:left="-74"/>
                    <w:rPr>
                      <w:rFonts w:ascii="Times New Roman" w:hAnsi="Times New Roman" w:cs="Times New Roman"/>
                      <w:sz w:val="28"/>
                      <w:szCs w:val="28"/>
                      <w:lang w:val="ru-RU"/>
                    </w:rPr>
                  </w:pPr>
                </w:p>
                <w:p w:rsidR="007C385C" w:rsidRDefault="007C385C" w:rsidP="005E4E41">
                  <w:pPr>
                    <w:ind w:left="-74"/>
                    <w:rPr>
                      <w:rFonts w:ascii="Times New Roman" w:hAnsi="Times New Roman" w:cs="Times New Roman"/>
                      <w:sz w:val="28"/>
                      <w:szCs w:val="28"/>
                      <w:lang w:val="ru-RU"/>
                    </w:rPr>
                  </w:pPr>
                </w:p>
                <w:p w:rsidR="007C385C" w:rsidRDefault="007C385C" w:rsidP="005E4E41">
                  <w:pPr>
                    <w:ind w:left="-74"/>
                    <w:rPr>
                      <w:rFonts w:ascii="Times New Roman" w:hAnsi="Times New Roman" w:cs="Times New Roman"/>
                      <w:sz w:val="28"/>
                      <w:szCs w:val="28"/>
                      <w:lang w:val="ru-RU"/>
                    </w:rPr>
                  </w:pPr>
                </w:p>
                <w:p w:rsidR="007C385C" w:rsidRDefault="007C385C" w:rsidP="005E4E41">
                  <w:pPr>
                    <w:ind w:left="-74"/>
                    <w:rPr>
                      <w:rFonts w:ascii="Times New Roman" w:hAnsi="Times New Roman" w:cs="Times New Roman"/>
                      <w:sz w:val="28"/>
                      <w:szCs w:val="28"/>
                      <w:lang w:val="ru-RU"/>
                    </w:rPr>
                  </w:pPr>
                </w:p>
                <w:p w:rsidR="007C385C" w:rsidRDefault="007C385C" w:rsidP="005E4E41">
                  <w:pPr>
                    <w:ind w:left="-74"/>
                    <w:rPr>
                      <w:rFonts w:ascii="Times New Roman" w:hAnsi="Times New Roman" w:cs="Times New Roman"/>
                      <w:sz w:val="28"/>
                      <w:szCs w:val="28"/>
                      <w:lang w:val="ru-RU"/>
                    </w:rPr>
                  </w:pPr>
                </w:p>
                <w:p w:rsidR="007C385C" w:rsidRDefault="007C385C" w:rsidP="005E4E41">
                  <w:pPr>
                    <w:ind w:left="-74"/>
                    <w:rPr>
                      <w:rFonts w:ascii="Times New Roman" w:hAnsi="Times New Roman" w:cs="Times New Roman"/>
                      <w:sz w:val="28"/>
                      <w:szCs w:val="28"/>
                      <w:lang w:val="ru-RU"/>
                    </w:rPr>
                  </w:pPr>
                </w:p>
                <w:p w:rsidR="007C385C" w:rsidRDefault="007C385C" w:rsidP="005E4E41">
                  <w:pPr>
                    <w:ind w:left="-74"/>
                    <w:rPr>
                      <w:rFonts w:ascii="Times New Roman" w:hAnsi="Times New Roman" w:cs="Times New Roman"/>
                      <w:sz w:val="28"/>
                      <w:szCs w:val="28"/>
                      <w:lang w:val="ru-RU"/>
                    </w:rPr>
                  </w:pPr>
                </w:p>
                <w:p w:rsidR="007C385C" w:rsidRDefault="007C385C" w:rsidP="005E4E41">
                  <w:pPr>
                    <w:ind w:left="-74"/>
                    <w:rPr>
                      <w:rFonts w:ascii="Times New Roman" w:hAnsi="Times New Roman" w:cs="Times New Roman"/>
                      <w:sz w:val="28"/>
                      <w:szCs w:val="28"/>
                      <w:lang w:val="ru-RU"/>
                    </w:rPr>
                  </w:pPr>
                </w:p>
                <w:p w:rsidR="007C385C" w:rsidRDefault="007C385C" w:rsidP="005E4E41">
                  <w:pPr>
                    <w:ind w:left="-74"/>
                    <w:rPr>
                      <w:rFonts w:ascii="Times New Roman" w:hAnsi="Times New Roman" w:cs="Times New Roman"/>
                      <w:sz w:val="28"/>
                      <w:szCs w:val="28"/>
                      <w:lang w:val="ru-RU"/>
                    </w:rPr>
                  </w:pPr>
                </w:p>
                <w:p w:rsidR="007C385C" w:rsidRDefault="007C385C" w:rsidP="005E4E41">
                  <w:pPr>
                    <w:ind w:left="-74"/>
                    <w:rPr>
                      <w:rFonts w:ascii="Times New Roman" w:hAnsi="Times New Roman" w:cs="Times New Roman"/>
                      <w:sz w:val="28"/>
                      <w:szCs w:val="28"/>
                      <w:lang w:val="ru-RU"/>
                    </w:rPr>
                  </w:pPr>
                </w:p>
                <w:p w:rsidR="007C385C" w:rsidRDefault="007C385C" w:rsidP="005E4E41">
                  <w:pPr>
                    <w:ind w:left="-74"/>
                    <w:rPr>
                      <w:rFonts w:ascii="Times New Roman" w:hAnsi="Times New Roman" w:cs="Times New Roman"/>
                      <w:sz w:val="28"/>
                      <w:szCs w:val="28"/>
                      <w:lang w:val="ru-RU"/>
                    </w:rPr>
                  </w:pPr>
                </w:p>
                <w:p w:rsidR="007C385C" w:rsidRDefault="007C385C" w:rsidP="005E4E41">
                  <w:pPr>
                    <w:ind w:left="-74"/>
                    <w:rPr>
                      <w:rFonts w:ascii="Times New Roman" w:hAnsi="Times New Roman" w:cs="Times New Roman"/>
                      <w:sz w:val="28"/>
                      <w:szCs w:val="28"/>
                      <w:lang w:val="ru-RU"/>
                    </w:rPr>
                  </w:pPr>
                </w:p>
                <w:p w:rsidR="007C385C" w:rsidRDefault="007C385C" w:rsidP="005E4E41">
                  <w:pPr>
                    <w:ind w:left="-74"/>
                    <w:rPr>
                      <w:rFonts w:ascii="Times New Roman" w:hAnsi="Times New Roman" w:cs="Times New Roman"/>
                      <w:sz w:val="28"/>
                      <w:szCs w:val="28"/>
                      <w:lang w:val="ru-RU"/>
                    </w:rPr>
                  </w:pPr>
                </w:p>
                <w:p w:rsidR="007C385C" w:rsidRDefault="007C385C" w:rsidP="005E4E41">
                  <w:pPr>
                    <w:ind w:left="-74"/>
                    <w:rPr>
                      <w:rFonts w:ascii="Times New Roman" w:hAnsi="Times New Roman" w:cs="Times New Roman"/>
                      <w:sz w:val="28"/>
                      <w:szCs w:val="28"/>
                      <w:lang w:val="ru-RU"/>
                    </w:rPr>
                  </w:pPr>
                </w:p>
                <w:p w:rsidR="007C385C" w:rsidRDefault="007C385C" w:rsidP="005E4E41">
                  <w:pPr>
                    <w:ind w:left="-74"/>
                    <w:rPr>
                      <w:rFonts w:ascii="Times New Roman" w:hAnsi="Times New Roman" w:cs="Times New Roman"/>
                      <w:sz w:val="28"/>
                      <w:szCs w:val="28"/>
                      <w:lang w:val="ru-RU"/>
                    </w:rPr>
                  </w:pPr>
                </w:p>
                <w:p w:rsidR="007C385C" w:rsidRDefault="007C385C" w:rsidP="005E4E41">
                  <w:pPr>
                    <w:ind w:left="-74"/>
                    <w:rPr>
                      <w:rFonts w:ascii="Times New Roman" w:hAnsi="Times New Roman" w:cs="Times New Roman"/>
                      <w:sz w:val="28"/>
                      <w:szCs w:val="28"/>
                      <w:lang w:val="ru-RU"/>
                    </w:rPr>
                  </w:pPr>
                </w:p>
                <w:p w:rsidR="007C385C" w:rsidRDefault="007C385C" w:rsidP="005E4E41">
                  <w:pPr>
                    <w:ind w:left="-74"/>
                    <w:rPr>
                      <w:rFonts w:ascii="Times New Roman" w:hAnsi="Times New Roman" w:cs="Times New Roman"/>
                      <w:sz w:val="28"/>
                      <w:szCs w:val="28"/>
                      <w:lang w:val="ru-RU"/>
                    </w:rPr>
                  </w:pPr>
                </w:p>
                <w:p w:rsidR="007C385C" w:rsidRDefault="007C385C" w:rsidP="005E4E41">
                  <w:pPr>
                    <w:ind w:left="-74"/>
                    <w:rPr>
                      <w:rFonts w:ascii="Times New Roman" w:hAnsi="Times New Roman" w:cs="Times New Roman"/>
                      <w:sz w:val="28"/>
                      <w:szCs w:val="28"/>
                      <w:lang w:val="ru-RU"/>
                    </w:rPr>
                  </w:pPr>
                </w:p>
                <w:p w:rsidR="007C385C" w:rsidRDefault="007C385C" w:rsidP="005E4E41">
                  <w:pPr>
                    <w:ind w:left="-74"/>
                    <w:rPr>
                      <w:rFonts w:ascii="Times New Roman" w:hAnsi="Times New Roman" w:cs="Times New Roman"/>
                      <w:sz w:val="28"/>
                      <w:szCs w:val="28"/>
                      <w:lang w:val="ru-RU"/>
                    </w:rPr>
                  </w:pPr>
                </w:p>
                <w:p w:rsidR="007C385C" w:rsidRDefault="007C385C" w:rsidP="005E4E41">
                  <w:pPr>
                    <w:ind w:left="-74"/>
                    <w:rPr>
                      <w:rFonts w:ascii="Times New Roman" w:hAnsi="Times New Roman" w:cs="Times New Roman"/>
                      <w:sz w:val="28"/>
                      <w:szCs w:val="28"/>
                      <w:lang w:val="ru-RU"/>
                    </w:rPr>
                  </w:pPr>
                </w:p>
                <w:p w:rsidR="00770762" w:rsidRDefault="00770762" w:rsidP="005E4E41">
                  <w:pPr>
                    <w:ind w:left="-74"/>
                    <w:rPr>
                      <w:rFonts w:ascii="Times New Roman" w:hAnsi="Times New Roman" w:cs="Times New Roman"/>
                      <w:sz w:val="28"/>
                      <w:szCs w:val="28"/>
                      <w:lang w:val="ru-RU"/>
                    </w:rPr>
                  </w:pPr>
                </w:p>
                <w:p w:rsidR="007C385C" w:rsidRDefault="007C385C" w:rsidP="005E4E41">
                  <w:pPr>
                    <w:ind w:left="-74"/>
                    <w:rPr>
                      <w:rFonts w:ascii="Times New Roman" w:hAnsi="Times New Roman" w:cs="Times New Roman"/>
                      <w:sz w:val="28"/>
                      <w:szCs w:val="28"/>
                      <w:lang w:val="ru-RU"/>
                    </w:rPr>
                  </w:pPr>
                </w:p>
                <w:p w:rsidR="007C385C" w:rsidRDefault="007C385C" w:rsidP="005E4E41">
                  <w:pPr>
                    <w:ind w:left="-74"/>
                    <w:rPr>
                      <w:rFonts w:ascii="Times New Roman" w:hAnsi="Times New Roman" w:cs="Times New Roman"/>
                      <w:sz w:val="28"/>
                      <w:szCs w:val="28"/>
                      <w:lang w:val="ru-RU"/>
                    </w:rPr>
                  </w:pPr>
                </w:p>
                <w:p w:rsidR="007C385C" w:rsidRDefault="007C385C" w:rsidP="005E4E41">
                  <w:pPr>
                    <w:ind w:left="-74"/>
                    <w:rPr>
                      <w:rFonts w:ascii="Times New Roman" w:hAnsi="Times New Roman" w:cs="Times New Roman"/>
                      <w:sz w:val="28"/>
                      <w:szCs w:val="28"/>
                      <w:lang w:val="ru-RU"/>
                    </w:rPr>
                  </w:pPr>
                </w:p>
                <w:p w:rsidR="0043734F" w:rsidRDefault="0043734F" w:rsidP="005E4E41">
                  <w:pPr>
                    <w:ind w:left="-74"/>
                    <w:rPr>
                      <w:rFonts w:ascii="Times New Roman" w:hAnsi="Times New Roman" w:cs="Times New Roman"/>
                      <w:sz w:val="28"/>
                      <w:szCs w:val="28"/>
                      <w:lang w:val="ru-RU"/>
                    </w:rPr>
                  </w:pPr>
                </w:p>
                <w:tbl>
                  <w:tblPr>
                    <w:tblStyle w:val="af4"/>
                    <w:tblW w:w="14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43"/>
                    <w:gridCol w:w="7343"/>
                  </w:tblGrid>
                  <w:tr w:rsidR="0078077F" w:rsidRPr="001865C2" w:rsidTr="00801106">
                    <w:tc>
                      <w:tcPr>
                        <w:tcW w:w="7343" w:type="dxa"/>
                      </w:tcPr>
                      <w:p w:rsidR="0078077F" w:rsidRDefault="0078077F" w:rsidP="005E4E41">
                        <w:pPr>
                          <w:suppressAutoHyphens/>
                          <w:autoSpaceDE w:val="0"/>
                          <w:autoSpaceDN w:val="0"/>
                          <w:adjustRightInd w:val="0"/>
                          <w:spacing w:line="240" w:lineRule="exact"/>
                          <w:outlineLvl w:val="2"/>
                          <w:rPr>
                            <w:rFonts w:ascii="Times New Roman" w:hAnsi="Times New Roman" w:cs="Times New Roman"/>
                            <w:sz w:val="28"/>
                            <w:szCs w:val="28"/>
                            <w:lang w:val="ru-RU"/>
                          </w:rPr>
                        </w:pPr>
                      </w:p>
                    </w:tc>
                    <w:tc>
                      <w:tcPr>
                        <w:tcW w:w="7343" w:type="dxa"/>
                      </w:tcPr>
                      <w:p w:rsidR="00A84073" w:rsidRDefault="0078077F" w:rsidP="005E4E41">
                        <w:pPr>
                          <w:suppressAutoHyphens/>
                          <w:autoSpaceDE w:val="0"/>
                          <w:autoSpaceDN w:val="0"/>
                          <w:adjustRightInd w:val="0"/>
                          <w:spacing w:line="240" w:lineRule="exact"/>
                          <w:outlineLvl w:val="2"/>
                          <w:rPr>
                            <w:rFonts w:ascii="Times New Roman" w:hAnsi="Times New Roman" w:cs="Times New Roman"/>
                            <w:sz w:val="24"/>
                            <w:szCs w:val="24"/>
                            <w:lang w:val="ru-RU"/>
                          </w:rPr>
                        </w:pPr>
                        <w:r w:rsidRPr="00A84073">
                          <w:rPr>
                            <w:rFonts w:ascii="Times New Roman" w:hAnsi="Times New Roman" w:cs="Times New Roman"/>
                            <w:sz w:val="24"/>
                            <w:szCs w:val="24"/>
                            <w:lang w:val="ru-RU"/>
                          </w:rPr>
                          <w:t xml:space="preserve">Приложение № </w:t>
                        </w:r>
                        <w:r w:rsidR="004B0212">
                          <w:rPr>
                            <w:rFonts w:ascii="Times New Roman" w:hAnsi="Times New Roman" w:cs="Times New Roman"/>
                            <w:sz w:val="24"/>
                            <w:szCs w:val="24"/>
                            <w:lang w:val="ru-RU"/>
                          </w:rPr>
                          <w:t>7</w:t>
                        </w:r>
                      </w:p>
                      <w:p w:rsidR="00A84073" w:rsidRPr="00A84073" w:rsidRDefault="00A84073" w:rsidP="005E4E41">
                        <w:pPr>
                          <w:suppressAutoHyphens/>
                          <w:autoSpaceDE w:val="0"/>
                          <w:autoSpaceDN w:val="0"/>
                          <w:adjustRightInd w:val="0"/>
                          <w:spacing w:line="240" w:lineRule="exact"/>
                          <w:outlineLvl w:val="2"/>
                          <w:rPr>
                            <w:rFonts w:ascii="Times New Roman" w:hAnsi="Times New Roman" w:cs="Times New Roman"/>
                            <w:sz w:val="24"/>
                            <w:szCs w:val="24"/>
                            <w:lang w:val="ru-RU"/>
                          </w:rPr>
                        </w:pPr>
                        <w:r w:rsidRPr="00A84073">
                          <w:rPr>
                            <w:rFonts w:ascii="Times New Roman" w:hAnsi="Times New Roman" w:cs="Times New Roman"/>
                            <w:sz w:val="24"/>
                            <w:szCs w:val="24"/>
                            <w:lang w:val="ru-RU"/>
                          </w:rPr>
                          <w:t>к</w:t>
                        </w:r>
                        <w:r w:rsidR="0078077F" w:rsidRPr="00A84073">
                          <w:rPr>
                            <w:rFonts w:ascii="Times New Roman" w:hAnsi="Times New Roman" w:cs="Times New Roman"/>
                            <w:sz w:val="24"/>
                            <w:szCs w:val="24"/>
                            <w:lang w:val="ru-RU"/>
                          </w:rPr>
                          <w:t xml:space="preserve"> муниципальной </w:t>
                        </w:r>
                        <w:r w:rsidRPr="00A84073">
                          <w:rPr>
                            <w:rFonts w:ascii="Times New Roman" w:hAnsi="Times New Roman" w:cs="Times New Roman"/>
                            <w:sz w:val="24"/>
                            <w:szCs w:val="24"/>
                            <w:lang w:val="ru-RU"/>
                          </w:rPr>
                          <w:t>программе Советского городского округа Ставропольского края «Модернизация, развитие и</w:t>
                        </w:r>
                        <w:r>
                          <w:rPr>
                            <w:rFonts w:ascii="Times New Roman" w:hAnsi="Times New Roman" w:cs="Times New Roman"/>
                            <w:sz w:val="24"/>
                            <w:szCs w:val="24"/>
                            <w:lang w:val="ru-RU"/>
                          </w:rPr>
                          <w:t xml:space="preserve"> содержание</w:t>
                        </w:r>
                        <w:r w:rsidRPr="00A84073">
                          <w:rPr>
                            <w:rFonts w:ascii="Times New Roman" w:hAnsi="Times New Roman" w:cs="Times New Roman"/>
                            <w:sz w:val="24"/>
                            <w:szCs w:val="24"/>
                            <w:lang w:val="ru-RU"/>
                          </w:rPr>
                          <w:t xml:space="preserve"> коммунального хозяйства Советского городского округа</w:t>
                        </w:r>
                        <w:r>
                          <w:rPr>
                            <w:rFonts w:ascii="Times New Roman" w:hAnsi="Times New Roman" w:cs="Times New Roman"/>
                            <w:sz w:val="24"/>
                            <w:szCs w:val="24"/>
                            <w:lang w:val="ru-RU"/>
                          </w:rPr>
                          <w:t xml:space="preserve"> </w:t>
                        </w:r>
                        <w:r w:rsidRPr="00A84073">
                          <w:rPr>
                            <w:rFonts w:ascii="Times New Roman" w:hAnsi="Times New Roman" w:cs="Times New Roman"/>
                            <w:sz w:val="24"/>
                            <w:szCs w:val="24"/>
                            <w:lang w:val="ru-RU"/>
                          </w:rPr>
                          <w:t>Ставропольского края»</w:t>
                        </w:r>
                      </w:p>
                      <w:p w:rsidR="00A84073" w:rsidRDefault="00A84073" w:rsidP="005E4E41">
                        <w:pPr>
                          <w:suppressAutoHyphens/>
                          <w:autoSpaceDE w:val="0"/>
                          <w:autoSpaceDN w:val="0"/>
                          <w:adjustRightInd w:val="0"/>
                          <w:spacing w:line="240" w:lineRule="exact"/>
                          <w:outlineLvl w:val="2"/>
                          <w:rPr>
                            <w:rFonts w:ascii="Times New Roman" w:hAnsi="Times New Roman" w:cs="Times New Roman"/>
                            <w:sz w:val="28"/>
                            <w:szCs w:val="28"/>
                            <w:lang w:val="ru-RU"/>
                          </w:rPr>
                        </w:pPr>
                      </w:p>
                    </w:tc>
                  </w:tr>
                </w:tbl>
                <w:p w:rsidR="00256882" w:rsidRDefault="00256882" w:rsidP="005E4E41">
                  <w:pPr>
                    <w:suppressAutoHyphens/>
                    <w:autoSpaceDE w:val="0"/>
                    <w:autoSpaceDN w:val="0"/>
                    <w:adjustRightInd w:val="0"/>
                    <w:spacing w:line="240" w:lineRule="exact"/>
                    <w:ind w:firstLine="284"/>
                    <w:outlineLvl w:val="2"/>
                    <w:rPr>
                      <w:rFonts w:ascii="Times New Roman" w:hAnsi="Times New Roman" w:cs="Times New Roman"/>
                      <w:sz w:val="28"/>
                      <w:szCs w:val="28"/>
                      <w:lang w:val="ru-RU"/>
                    </w:rPr>
                  </w:pPr>
                </w:p>
                <w:p w:rsidR="00C61E17" w:rsidRPr="006847C7" w:rsidRDefault="00C61E17" w:rsidP="005E4E41">
                  <w:pPr>
                    <w:tabs>
                      <w:tab w:val="left" w:pos="7797"/>
                      <w:tab w:val="left" w:pos="8080"/>
                    </w:tabs>
                    <w:suppressAutoHyphens/>
                    <w:autoSpaceDE w:val="0"/>
                    <w:autoSpaceDN w:val="0"/>
                    <w:adjustRightInd w:val="0"/>
                    <w:spacing w:line="240" w:lineRule="exact"/>
                    <w:outlineLvl w:val="2"/>
                    <w:rPr>
                      <w:rFonts w:ascii="Times New Roman" w:hAnsi="Times New Roman" w:cs="Times New Roman"/>
                      <w:color w:val="FF0000"/>
                      <w:lang w:val="ru-RU"/>
                    </w:rPr>
                  </w:pPr>
                </w:p>
                <w:p w:rsidR="009F37C2" w:rsidRPr="009F37C2" w:rsidRDefault="009F37C2" w:rsidP="005E4E41">
                  <w:pPr>
                    <w:suppressAutoHyphens/>
                    <w:autoSpaceDE w:val="0"/>
                    <w:autoSpaceDN w:val="0"/>
                    <w:adjustRightInd w:val="0"/>
                    <w:jc w:val="center"/>
                    <w:outlineLvl w:val="2"/>
                    <w:rPr>
                      <w:rFonts w:ascii="Times New Roman" w:hAnsi="Times New Roman" w:cs="Times New Roman"/>
                      <w:caps/>
                      <w:sz w:val="24"/>
                      <w:szCs w:val="24"/>
                      <w:lang w:val="ru-RU"/>
                    </w:rPr>
                  </w:pPr>
                </w:p>
                <w:p w:rsidR="00212AF3" w:rsidRPr="006847C7" w:rsidRDefault="00C61E17" w:rsidP="005E4E41">
                  <w:pPr>
                    <w:suppressAutoHyphens/>
                    <w:autoSpaceDE w:val="0"/>
                    <w:autoSpaceDN w:val="0"/>
                    <w:adjustRightInd w:val="0"/>
                    <w:jc w:val="center"/>
                    <w:outlineLvl w:val="2"/>
                    <w:rPr>
                      <w:rFonts w:ascii="Times New Roman" w:hAnsi="Times New Roman" w:cs="Times New Roman"/>
                      <w:caps/>
                      <w:sz w:val="28"/>
                      <w:szCs w:val="28"/>
                      <w:lang w:val="ru-RU"/>
                    </w:rPr>
                  </w:pPr>
                  <w:r w:rsidRPr="006847C7">
                    <w:rPr>
                      <w:rFonts w:ascii="Times New Roman" w:hAnsi="Times New Roman" w:cs="Times New Roman"/>
                      <w:caps/>
                      <w:sz w:val="28"/>
                      <w:szCs w:val="28"/>
                      <w:lang w:val="ru-RU"/>
                    </w:rPr>
                    <w:t>Сведения</w:t>
                  </w:r>
                </w:p>
                <w:p w:rsidR="00890148" w:rsidRPr="00FA779C" w:rsidRDefault="00C61E17" w:rsidP="005E4E41">
                  <w:pPr>
                    <w:pStyle w:val="ConsPlusNormal"/>
                    <w:suppressAutoHyphens/>
                    <w:jc w:val="center"/>
                    <w:rPr>
                      <w:rFonts w:ascii="Times New Roman" w:hAnsi="Times New Roman" w:cs="Times New Roman"/>
                      <w:sz w:val="28"/>
                      <w:szCs w:val="28"/>
                    </w:rPr>
                  </w:pPr>
                  <w:r w:rsidRPr="00FA779C">
                    <w:rPr>
                      <w:rFonts w:ascii="Times New Roman" w:hAnsi="Times New Roman" w:cs="Times New Roman"/>
                      <w:sz w:val="28"/>
                      <w:szCs w:val="28"/>
                    </w:rPr>
                    <w:t>о целевых индикаторах и показателях муниципальной программы Советского городского округа</w:t>
                  </w:r>
                </w:p>
                <w:p w:rsidR="00C61E17" w:rsidRPr="00FA779C" w:rsidRDefault="00C61E17" w:rsidP="005E4E41">
                  <w:pPr>
                    <w:pStyle w:val="ConsPlusNormal"/>
                    <w:suppressAutoHyphens/>
                    <w:jc w:val="center"/>
                    <w:rPr>
                      <w:rFonts w:ascii="Times New Roman" w:hAnsi="Times New Roman" w:cs="Times New Roman"/>
                      <w:sz w:val="28"/>
                      <w:szCs w:val="28"/>
                    </w:rPr>
                  </w:pPr>
                  <w:r w:rsidRPr="00FA779C">
                    <w:rPr>
                      <w:rFonts w:ascii="Times New Roman" w:hAnsi="Times New Roman" w:cs="Times New Roman"/>
                      <w:sz w:val="28"/>
                      <w:szCs w:val="28"/>
                    </w:rPr>
                    <w:t xml:space="preserve"> Ставропольского края, «Модернизация, развитие и содержание коммунального хозяйства</w:t>
                  </w:r>
                </w:p>
                <w:p w:rsidR="00C61E17" w:rsidRDefault="00C61E17" w:rsidP="005E4E41">
                  <w:pPr>
                    <w:pStyle w:val="ConsPlusNormal"/>
                    <w:suppressAutoHyphens/>
                    <w:jc w:val="center"/>
                    <w:rPr>
                      <w:rFonts w:ascii="Times New Roman" w:hAnsi="Times New Roman" w:cs="Times New Roman"/>
                      <w:sz w:val="28"/>
                      <w:szCs w:val="28"/>
                    </w:rPr>
                  </w:pPr>
                  <w:r w:rsidRPr="00FA779C">
                    <w:rPr>
                      <w:rFonts w:ascii="Times New Roman" w:hAnsi="Times New Roman" w:cs="Times New Roman"/>
                      <w:sz w:val="28"/>
                      <w:szCs w:val="28"/>
                    </w:rPr>
                    <w:t>Советского городского округа Ставропольского края», подпрограмм и их значениях</w:t>
                  </w:r>
                </w:p>
                <w:p w:rsidR="00256882" w:rsidRPr="00FA779C" w:rsidRDefault="00256882" w:rsidP="005E4E41">
                  <w:pPr>
                    <w:pStyle w:val="ConsPlusNormal"/>
                    <w:suppressAutoHyphens/>
                    <w:jc w:val="center"/>
                    <w:rPr>
                      <w:rFonts w:ascii="Times New Roman" w:hAnsi="Times New Roman" w:cs="Times New Roman"/>
                      <w:sz w:val="28"/>
                      <w:szCs w:val="28"/>
                    </w:rPr>
                  </w:pPr>
                </w:p>
                <w:p w:rsidR="009F37C2" w:rsidRDefault="00C61E17" w:rsidP="005E4E41">
                  <w:pPr>
                    <w:pStyle w:val="ConsPlusNormal"/>
                    <w:suppressAutoHyphens/>
                    <w:ind w:right="175"/>
                    <w:jc w:val="both"/>
                    <w:rPr>
                      <w:rFonts w:ascii="Times New Roman" w:hAnsi="Times New Roman" w:cs="Times New Roman"/>
                      <w:bCs/>
                      <w:sz w:val="24"/>
                      <w:szCs w:val="24"/>
                    </w:rPr>
                  </w:pPr>
                  <w:r w:rsidRPr="00FA779C">
                    <w:rPr>
                      <w:rFonts w:ascii="Times New Roman" w:hAnsi="Times New Roman" w:cs="Times New Roman"/>
                    </w:rPr>
                    <w:t>&lt;</w:t>
                  </w:r>
                  <w:r w:rsidRPr="00FA779C">
                    <w:rPr>
                      <w:rFonts w:ascii="Times New Roman" w:hAnsi="Times New Roman" w:cs="Times New Roman"/>
                      <w:sz w:val="24"/>
                      <w:szCs w:val="24"/>
                    </w:rPr>
                    <w:t>1&gt;Далее в настоящем Приложении используются сокращения: Советский городской округ Ставропольского края</w:t>
                  </w:r>
                  <w:r w:rsidR="00CB1FCA">
                    <w:rPr>
                      <w:rFonts w:ascii="Times New Roman" w:hAnsi="Times New Roman" w:cs="Times New Roman"/>
                      <w:sz w:val="24"/>
                      <w:szCs w:val="24"/>
                    </w:rPr>
                    <w:t xml:space="preserve"> – округ</w:t>
                  </w:r>
                  <w:r w:rsidRPr="00FA779C">
                    <w:rPr>
                      <w:rFonts w:ascii="Times New Roman" w:hAnsi="Times New Roman" w:cs="Times New Roman"/>
                      <w:sz w:val="24"/>
                      <w:szCs w:val="24"/>
                    </w:rPr>
                    <w:t>; Программа –  программа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w:t>
                  </w:r>
                  <w:r w:rsidR="009F37C2">
                    <w:rPr>
                      <w:rFonts w:ascii="Times New Roman" w:hAnsi="Times New Roman" w:cs="Times New Roman"/>
                      <w:sz w:val="24"/>
                      <w:szCs w:val="24"/>
                    </w:rPr>
                    <w:t xml:space="preserve"> ОГТиМХ – </w:t>
                  </w:r>
                  <w:r w:rsidRPr="00FA779C">
                    <w:rPr>
                      <w:rFonts w:ascii="Times New Roman" w:hAnsi="Times New Roman" w:cs="Times New Roman"/>
                      <w:sz w:val="24"/>
                      <w:szCs w:val="24"/>
                    </w:rPr>
                    <w:t xml:space="preserve">отдел градостроительства, транспорта и муниципального хозяйства администрации Советского городского округа Ставропольского края; </w:t>
                  </w:r>
                  <w:r w:rsidR="009F37C2">
                    <w:rPr>
                      <w:rFonts w:ascii="Times New Roman" w:hAnsi="Times New Roman" w:cs="Times New Roman"/>
                      <w:sz w:val="24"/>
                      <w:szCs w:val="24"/>
                    </w:rPr>
                    <w:t xml:space="preserve">ОГХ – </w:t>
                  </w:r>
                  <w:r w:rsidRPr="00FA779C">
                    <w:rPr>
                      <w:rFonts w:ascii="Times New Roman" w:hAnsi="Times New Roman" w:cs="Times New Roman"/>
                      <w:sz w:val="24"/>
                      <w:szCs w:val="24"/>
                    </w:rPr>
                    <w:t>отдел городского хозяйства администрации Советского городского округа Ставропольского края</w:t>
                  </w:r>
                  <w:r w:rsidRPr="00FA779C">
                    <w:rPr>
                      <w:rFonts w:ascii="Times New Roman" w:hAnsi="Times New Roman" w:cs="Times New Roman"/>
                      <w:bCs/>
                      <w:sz w:val="24"/>
                      <w:szCs w:val="24"/>
                    </w:rPr>
                    <w:t xml:space="preserve">; </w:t>
                  </w:r>
                  <w:r w:rsidR="009F37C2">
                    <w:rPr>
                      <w:rFonts w:ascii="Times New Roman" w:hAnsi="Times New Roman" w:cs="Times New Roman"/>
                      <w:bCs/>
                      <w:sz w:val="24"/>
                      <w:szCs w:val="24"/>
                    </w:rPr>
                    <w:t xml:space="preserve">ООБиСР – </w:t>
                  </w:r>
                  <w:r w:rsidRPr="00FA779C">
                    <w:rPr>
                      <w:rFonts w:ascii="Times New Roman" w:hAnsi="Times New Roman" w:cs="Times New Roman"/>
                      <w:sz w:val="24"/>
                      <w:szCs w:val="24"/>
                    </w:rPr>
                    <w:t xml:space="preserve">отдел общественной безопасности и социального развития администрации Советского городского округа Ставропольского края; </w:t>
                  </w:r>
                  <w:r w:rsidR="009F37C2">
                    <w:rPr>
                      <w:rFonts w:ascii="Times New Roman" w:hAnsi="Times New Roman" w:cs="Times New Roman"/>
                      <w:sz w:val="24"/>
                      <w:szCs w:val="24"/>
                    </w:rPr>
                    <w:t xml:space="preserve">ТО – </w:t>
                  </w:r>
                  <w:r w:rsidRPr="00FA779C">
                    <w:rPr>
                      <w:rFonts w:ascii="Times New Roman" w:hAnsi="Times New Roman" w:cs="Times New Roman"/>
                      <w:bCs/>
                      <w:sz w:val="24"/>
                      <w:szCs w:val="24"/>
                    </w:rPr>
                    <w:t>территориальные органы администрации Советского городского округа Ставропольского края</w:t>
                  </w:r>
                  <w:r w:rsidR="005607B7">
                    <w:rPr>
                      <w:rFonts w:ascii="Times New Roman" w:hAnsi="Times New Roman" w:cs="Times New Roman"/>
                      <w:bCs/>
                      <w:sz w:val="24"/>
                      <w:szCs w:val="24"/>
                    </w:rPr>
                    <w:t xml:space="preserve">; ТКО – </w:t>
                  </w:r>
                  <w:r w:rsidR="005607B7" w:rsidRPr="00FA779C">
                    <w:rPr>
                      <w:rFonts w:ascii="Times New Roman" w:hAnsi="Times New Roman" w:cs="Times New Roman"/>
                      <w:bCs/>
                      <w:sz w:val="24"/>
                      <w:szCs w:val="24"/>
                    </w:rPr>
                    <w:t>твердые коммунальные отходы</w:t>
                  </w:r>
                </w:p>
                <w:p w:rsidR="00801106" w:rsidRPr="00FA779C" w:rsidRDefault="00801106" w:rsidP="005E4E41">
                  <w:pPr>
                    <w:pStyle w:val="ConsPlusNormal"/>
                    <w:suppressAutoHyphens/>
                    <w:ind w:right="175"/>
                    <w:jc w:val="both"/>
                    <w:rPr>
                      <w:rFonts w:ascii="Times New Roman" w:hAnsi="Times New Roman" w:cs="Times New Roman"/>
                      <w:sz w:val="24"/>
                      <w:szCs w:val="24"/>
                    </w:rPr>
                  </w:pP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6"/>
                    <w:gridCol w:w="8"/>
                    <w:gridCol w:w="58"/>
                    <w:gridCol w:w="9"/>
                    <w:gridCol w:w="15"/>
                    <w:gridCol w:w="12"/>
                    <w:gridCol w:w="29"/>
                    <w:gridCol w:w="6"/>
                    <w:gridCol w:w="2400"/>
                    <w:gridCol w:w="4"/>
                    <w:gridCol w:w="14"/>
                    <w:gridCol w:w="633"/>
                    <w:gridCol w:w="45"/>
                    <w:gridCol w:w="24"/>
                    <w:gridCol w:w="10"/>
                    <w:gridCol w:w="14"/>
                    <w:gridCol w:w="6"/>
                    <w:gridCol w:w="17"/>
                    <w:gridCol w:w="25"/>
                    <w:gridCol w:w="18"/>
                    <w:gridCol w:w="568"/>
                    <w:gridCol w:w="138"/>
                    <w:gridCol w:w="28"/>
                    <w:gridCol w:w="16"/>
                    <w:gridCol w:w="4"/>
                    <w:gridCol w:w="6"/>
                    <w:gridCol w:w="20"/>
                    <w:gridCol w:w="24"/>
                    <w:gridCol w:w="18"/>
                    <w:gridCol w:w="72"/>
                    <w:gridCol w:w="525"/>
                    <w:gridCol w:w="27"/>
                    <w:gridCol w:w="15"/>
                    <w:gridCol w:w="18"/>
                    <w:gridCol w:w="11"/>
                    <w:gridCol w:w="144"/>
                    <w:gridCol w:w="638"/>
                    <w:gridCol w:w="27"/>
                    <w:gridCol w:w="12"/>
                    <w:gridCol w:w="18"/>
                    <w:gridCol w:w="11"/>
                    <w:gridCol w:w="144"/>
                    <w:gridCol w:w="631"/>
                    <w:gridCol w:w="11"/>
                    <w:gridCol w:w="38"/>
                    <w:gridCol w:w="14"/>
                    <w:gridCol w:w="11"/>
                    <w:gridCol w:w="288"/>
                    <w:gridCol w:w="630"/>
                    <w:gridCol w:w="11"/>
                    <w:gridCol w:w="37"/>
                    <w:gridCol w:w="14"/>
                    <w:gridCol w:w="11"/>
                    <w:gridCol w:w="289"/>
                    <w:gridCol w:w="630"/>
                    <w:gridCol w:w="11"/>
                    <w:gridCol w:w="10"/>
                    <w:gridCol w:w="13"/>
                    <w:gridCol w:w="14"/>
                    <w:gridCol w:w="14"/>
                    <w:gridCol w:w="11"/>
                    <w:gridCol w:w="147"/>
                    <w:gridCol w:w="913"/>
                    <w:gridCol w:w="11"/>
                    <w:gridCol w:w="11"/>
                    <w:gridCol w:w="18"/>
                    <w:gridCol w:w="22"/>
                    <w:gridCol w:w="11"/>
                    <w:gridCol w:w="778"/>
                    <w:gridCol w:w="11"/>
                    <w:gridCol w:w="11"/>
                    <w:gridCol w:w="18"/>
                    <w:gridCol w:w="173"/>
                    <w:gridCol w:w="636"/>
                    <w:gridCol w:w="11"/>
                    <w:gridCol w:w="12"/>
                    <w:gridCol w:w="18"/>
                    <w:gridCol w:w="26"/>
                    <w:gridCol w:w="11"/>
                    <w:gridCol w:w="428"/>
                    <w:gridCol w:w="2084"/>
                    <w:gridCol w:w="42"/>
                  </w:tblGrid>
                  <w:tr w:rsidR="00792707" w:rsidRPr="009D0F36" w:rsidTr="008C5234">
                    <w:trPr>
                      <w:gridAfter w:val="1"/>
                      <w:wAfter w:w="42" w:type="dxa"/>
                    </w:trPr>
                    <w:tc>
                      <w:tcPr>
                        <w:tcW w:w="462" w:type="dxa"/>
                        <w:vMerge w:val="restart"/>
                      </w:tcPr>
                      <w:p w:rsidR="00792707" w:rsidRPr="00FA779C" w:rsidRDefault="00792707" w:rsidP="005E4E41">
                        <w:pPr>
                          <w:pStyle w:val="ConsPlusNormal"/>
                          <w:suppressAutoHyphens/>
                          <w:jc w:val="both"/>
                          <w:rPr>
                            <w:rFonts w:ascii="Times New Roman" w:hAnsi="Times New Roman" w:cs="Times New Roman"/>
                            <w:sz w:val="24"/>
                            <w:szCs w:val="24"/>
                          </w:rPr>
                        </w:pPr>
                      </w:p>
                    </w:tc>
                    <w:tc>
                      <w:tcPr>
                        <w:tcW w:w="2547" w:type="dxa"/>
                        <w:gridSpan w:val="10"/>
                        <w:vMerge w:val="restart"/>
                      </w:tcPr>
                      <w:p w:rsidR="00792707" w:rsidRPr="00FA779C" w:rsidRDefault="00792707" w:rsidP="005E4E41">
                        <w:pPr>
                          <w:pStyle w:val="ConsPlusNormal"/>
                          <w:suppressAutoHyphens/>
                          <w:ind w:firstLine="0"/>
                          <w:jc w:val="both"/>
                          <w:rPr>
                            <w:rFonts w:ascii="Times New Roman" w:hAnsi="Times New Roman" w:cs="Times New Roman"/>
                            <w:sz w:val="24"/>
                            <w:szCs w:val="24"/>
                          </w:rPr>
                        </w:pPr>
                        <w:r w:rsidRPr="00FA779C">
                          <w:rPr>
                            <w:rFonts w:ascii="Times New Roman" w:hAnsi="Times New Roman" w:cs="Times New Roman"/>
                            <w:sz w:val="24"/>
                            <w:szCs w:val="24"/>
                          </w:rPr>
                          <w:t xml:space="preserve">Наименование индикатора достижения цели </w:t>
                        </w:r>
                      </w:p>
                    </w:tc>
                    <w:tc>
                      <w:tcPr>
                        <w:tcW w:w="692" w:type="dxa"/>
                        <w:gridSpan w:val="3"/>
                        <w:vMerge w:val="restart"/>
                      </w:tcPr>
                      <w:p w:rsidR="00792707" w:rsidRPr="00FA779C" w:rsidRDefault="00792707" w:rsidP="005E4E41">
                        <w:pPr>
                          <w:pStyle w:val="ConsPlusNormal"/>
                          <w:suppressAutoHyphens/>
                          <w:jc w:val="both"/>
                          <w:rPr>
                            <w:rFonts w:ascii="Times New Roman" w:hAnsi="Times New Roman" w:cs="Times New Roman"/>
                            <w:sz w:val="22"/>
                            <w:szCs w:val="22"/>
                          </w:rPr>
                        </w:pPr>
                      </w:p>
                      <w:p w:rsidR="00792707" w:rsidRPr="00FA779C" w:rsidRDefault="00792707" w:rsidP="005E4E41">
                        <w:pPr>
                          <w:pStyle w:val="ConsPlusNormal"/>
                          <w:suppressAutoHyphens/>
                          <w:ind w:hanging="26"/>
                          <w:jc w:val="both"/>
                          <w:rPr>
                            <w:rFonts w:ascii="Times New Roman" w:hAnsi="Times New Roman" w:cs="Times New Roman"/>
                            <w:sz w:val="22"/>
                            <w:szCs w:val="22"/>
                          </w:rPr>
                        </w:pPr>
                        <w:r>
                          <w:rPr>
                            <w:rFonts w:ascii="Times New Roman" w:hAnsi="Times New Roman" w:cs="Times New Roman"/>
                            <w:sz w:val="22"/>
                            <w:szCs w:val="22"/>
                          </w:rPr>
                          <w:t>Ед. изм.</w:t>
                        </w:r>
                      </w:p>
                    </w:tc>
                    <w:tc>
                      <w:tcPr>
                        <w:tcW w:w="8046" w:type="dxa"/>
                        <w:gridSpan w:val="61"/>
                        <w:vAlign w:val="bottom"/>
                      </w:tcPr>
                      <w:p w:rsidR="00792707" w:rsidRPr="009D0F36" w:rsidRDefault="00792707" w:rsidP="005E4E41">
                        <w:pPr>
                          <w:suppressAutoHyphens/>
                          <w:jc w:val="center"/>
                          <w:rPr>
                            <w:rFonts w:ascii="Times New Roman" w:hAnsi="Times New Roman" w:cs="Times New Roman"/>
                            <w:lang w:val="ru-RU"/>
                          </w:rPr>
                        </w:pPr>
                        <w:r w:rsidRPr="00331A99">
                          <w:rPr>
                            <w:rFonts w:ascii="Times New Roman" w:hAnsi="Times New Roman" w:cs="Times New Roman"/>
                            <w:sz w:val="24"/>
                            <w:szCs w:val="24"/>
                            <w:lang w:val="ru-RU"/>
                          </w:rPr>
                          <w:t>Значение целевого индикатора и показателя программы по годам</w:t>
                        </w:r>
                      </w:p>
                    </w:tc>
                    <w:tc>
                      <w:tcPr>
                        <w:tcW w:w="2590" w:type="dxa"/>
                        <w:gridSpan w:val="7"/>
                        <w:vMerge w:val="restart"/>
                      </w:tcPr>
                      <w:p w:rsidR="00792707" w:rsidRPr="009D0F36" w:rsidRDefault="00792707" w:rsidP="005E4E41">
                        <w:pPr>
                          <w:suppressAutoHyphens/>
                          <w:jc w:val="center"/>
                          <w:rPr>
                            <w:rFonts w:ascii="Times New Roman" w:hAnsi="Times New Roman" w:cs="Times New Roman"/>
                            <w:lang w:val="ru-RU"/>
                          </w:rPr>
                        </w:pPr>
                        <w:r w:rsidRPr="009D0F36">
                          <w:rPr>
                            <w:rFonts w:ascii="Times New Roman" w:hAnsi="Times New Roman" w:cs="Times New Roman"/>
                            <w:lang w:val="ru-RU"/>
                          </w:rPr>
                          <w:t>Источник информации</w:t>
                        </w:r>
                      </w:p>
                      <w:p w:rsidR="00792707" w:rsidRPr="009D0F36" w:rsidRDefault="00792707" w:rsidP="005E4E41">
                        <w:pPr>
                          <w:suppressAutoHyphens/>
                          <w:jc w:val="center"/>
                          <w:rPr>
                            <w:rFonts w:ascii="Times New Roman" w:hAnsi="Times New Roman" w:cs="Times New Roman"/>
                            <w:lang w:val="ru-RU"/>
                          </w:rPr>
                        </w:pPr>
                        <w:r w:rsidRPr="009D0F36">
                          <w:rPr>
                            <w:rFonts w:ascii="Times New Roman" w:hAnsi="Times New Roman" w:cs="Times New Roman"/>
                            <w:lang w:val="ru-RU"/>
                          </w:rPr>
                          <w:t>(методика</w:t>
                        </w:r>
                      </w:p>
                      <w:p w:rsidR="00792707" w:rsidRPr="00FA779C" w:rsidRDefault="00792707" w:rsidP="005E4E41">
                        <w:pPr>
                          <w:pStyle w:val="ConsPlusNormal"/>
                          <w:suppressAutoHyphens/>
                          <w:ind w:firstLine="0"/>
                          <w:jc w:val="center"/>
                          <w:rPr>
                            <w:rFonts w:ascii="Times New Roman" w:hAnsi="Times New Roman" w:cs="Times New Roman"/>
                            <w:sz w:val="24"/>
                            <w:szCs w:val="24"/>
                          </w:rPr>
                        </w:pPr>
                        <w:r w:rsidRPr="00FA779C">
                          <w:rPr>
                            <w:rFonts w:ascii="Times New Roman" w:hAnsi="Times New Roman" w:cs="Times New Roman"/>
                            <w:sz w:val="24"/>
                            <w:szCs w:val="24"/>
                          </w:rPr>
                          <w:t>расчета)*</w:t>
                        </w:r>
                      </w:p>
                    </w:tc>
                  </w:tr>
                  <w:tr w:rsidR="00A87A8F" w:rsidRPr="00FA779C" w:rsidTr="00792707">
                    <w:trPr>
                      <w:gridAfter w:val="1"/>
                      <w:wAfter w:w="42" w:type="dxa"/>
                    </w:trPr>
                    <w:tc>
                      <w:tcPr>
                        <w:tcW w:w="462" w:type="dxa"/>
                        <w:vMerge/>
                      </w:tcPr>
                      <w:p w:rsidR="0043734F" w:rsidRPr="00FA779C" w:rsidRDefault="0043734F" w:rsidP="005E4E41">
                        <w:pPr>
                          <w:pStyle w:val="ConsPlusNormal"/>
                          <w:suppressAutoHyphens/>
                          <w:jc w:val="both"/>
                          <w:rPr>
                            <w:rFonts w:ascii="Times New Roman" w:hAnsi="Times New Roman" w:cs="Times New Roman"/>
                            <w:sz w:val="24"/>
                            <w:szCs w:val="24"/>
                          </w:rPr>
                        </w:pPr>
                      </w:p>
                    </w:tc>
                    <w:tc>
                      <w:tcPr>
                        <w:tcW w:w="2547" w:type="dxa"/>
                        <w:gridSpan w:val="10"/>
                        <w:vMerge/>
                      </w:tcPr>
                      <w:p w:rsidR="0043734F" w:rsidRPr="00FA779C" w:rsidRDefault="0043734F" w:rsidP="005E4E41">
                        <w:pPr>
                          <w:pStyle w:val="ConsPlusNormal"/>
                          <w:suppressAutoHyphens/>
                          <w:jc w:val="both"/>
                          <w:rPr>
                            <w:rFonts w:ascii="Times New Roman" w:hAnsi="Times New Roman" w:cs="Times New Roman"/>
                            <w:sz w:val="24"/>
                            <w:szCs w:val="24"/>
                          </w:rPr>
                        </w:pPr>
                      </w:p>
                    </w:tc>
                    <w:tc>
                      <w:tcPr>
                        <w:tcW w:w="692" w:type="dxa"/>
                        <w:gridSpan w:val="3"/>
                        <w:vMerge/>
                      </w:tcPr>
                      <w:p w:rsidR="0043734F" w:rsidRPr="00FA779C" w:rsidRDefault="0043734F" w:rsidP="005E4E41">
                        <w:pPr>
                          <w:pStyle w:val="ConsPlusNormal"/>
                          <w:suppressAutoHyphens/>
                          <w:jc w:val="both"/>
                          <w:rPr>
                            <w:rFonts w:ascii="Times New Roman" w:hAnsi="Times New Roman" w:cs="Times New Roman"/>
                            <w:sz w:val="24"/>
                            <w:szCs w:val="24"/>
                          </w:rPr>
                        </w:pPr>
                      </w:p>
                    </w:tc>
                    <w:tc>
                      <w:tcPr>
                        <w:tcW w:w="682" w:type="dxa"/>
                        <w:gridSpan w:val="8"/>
                        <w:vAlign w:val="center"/>
                      </w:tcPr>
                      <w:p w:rsidR="0043734F" w:rsidRPr="009D0F36" w:rsidRDefault="0043734F" w:rsidP="005E4E41">
                        <w:pPr>
                          <w:suppressAutoHyphens/>
                          <w:jc w:val="center"/>
                          <w:rPr>
                            <w:rFonts w:ascii="Times New Roman" w:hAnsi="Times New Roman" w:cs="Times New Roman"/>
                            <w:lang w:val="ru-RU"/>
                          </w:rPr>
                        </w:pPr>
                        <w:r w:rsidRPr="009D0F36">
                          <w:rPr>
                            <w:rFonts w:ascii="Times New Roman" w:hAnsi="Times New Roman" w:cs="Times New Roman"/>
                            <w:lang w:val="ru-RU"/>
                          </w:rPr>
                          <w:t>2017 г.</w:t>
                        </w:r>
                      </w:p>
                    </w:tc>
                    <w:tc>
                      <w:tcPr>
                        <w:tcW w:w="851" w:type="dxa"/>
                        <w:gridSpan w:val="10"/>
                        <w:vAlign w:val="center"/>
                      </w:tcPr>
                      <w:p w:rsidR="0043734F" w:rsidRPr="009D0F36" w:rsidRDefault="0043734F" w:rsidP="005E4E41">
                        <w:pPr>
                          <w:suppressAutoHyphens/>
                          <w:jc w:val="center"/>
                          <w:rPr>
                            <w:rFonts w:ascii="Times New Roman" w:hAnsi="Times New Roman" w:cs="Times New Roman"/>
                            <w:lang w:val="ru-RU"/>
                          </w:rPr>
                        </w:pPr>
                        <w:r w:rsidRPr="009D0F36">
                          <w:rPr>
                            <w:rFonts w:ascii="Times New Roman" w:hAnsi="Times New Roman" w:cs="Times New Roman"/>
                            <w:lang w:val="ru-RU"/>
                          </w:rPr>
                          <w:t>2018 г.</w:t>
                        </w:r>
                      </w:p>
                    </w:tc>
                    <w:tc>
                      <w:tcPr>
                        <w:tcW w:w="853" w:type="dxa"/>
                        <w:gridSpan w:val="6"/>
                        <w:vAlign w:val="center"/>
                      </w:tcPr>
                      <w:p w:rsidR="0043734F" w:rsidRPr="00801106" w:rsidRDefault="0043734F" w:rsidP="005E4E41">
                        <w:pPr>
                          <w:suppressAutoHyphens/>
                          <w:jc w:val="center"/>
                          <w:rPr>
                            <w:rFonts w:ascii="Times New Roman" w:hAnsi="Times New Roman" w:cs="Times New Roman"/>
                          </w:rPr>
                        </w:pPr>
                        <w:r w:rsidRPr="009D0F36">
                          <w:rPr>
                            <w:rFonts w:ascii="Times New Roman" w:hAnsi="Times New Roman" w:cs="Times New Roman"/>
                            <w:lang w:val="ru-RU"/>
                          </w:rPr>
                          <w:t>2019 г</w:t>
                        </w:r>
                        <w:r w:rsidRPr="00801106">
                          <w:rPr>
                            <w:rFonts w:ascii="Times New Roman" w:hAnsi="Times New Roman" w:cs="Times New Roman"/>
                          </w:rPr>
                          <w:t>.</w:t>
                        </w:r>
                      </w:p>
                    </w:tc>
                    <w:tc>
                      <w:tcPr>
                        <w:tcW w:w="843" w:type="dxa"/>
                        <w:gridSpan w:val="6"/>
                        <w:vAlign w:val="center"/>
                      </w:tcPr>
                      <w:p w:rsidR="0043734F" w:rsidRPr="00801106" w:rsidRDefault="0043734F" w:rsidP="005E4E41">
                        <w:pPr>
                          <w:suppressAutoHyphens/>
                          <w:jc w:val="center"/>
                          <w:rPr>
                            <w:rFonts w:ascii="Times New Roman" w:hAnsi="Times New Roman" w:cs="Times New Roman"/>
                          </w:rPr>
                        </w:pPr>
                        <w:r w:rsidRPr="00801106">
                          <w:rPr>
                            <w:rFonts w:ascii="Times New Roman" w:hAnsi="Times New Roman" w:cs="Times New Roman"/>
                          </w:rPr>
                          <w:t>2020 г.</w:t>
                        </w:r>
                      </w:p>
                    </w:tc>
                    <w:tc>
                      <w:tcPr>
                        <w:tcW w:w="992" w:type="dxa"/>
                        <w:gridSpan w:val="6"/>
                        <w:vAlign w:val="center"/>
                      </w:tcPr>
                      <w:p w:rsidR="0043734F" w:rsidRPr="00801106" w:rsidRDefault="0043734F" w:rsidP="005E4E41">
                        <w:pPr>
                          <w:suppressAutoHyphens/>
                          <w:jc w:val="center"/>
                          <w:rPr>
                            <w:rFonts w:ascii="Times New Roman" w:hAnsi="Times New Roman" w:cs="Times New Roman"/>
                          </w:rPr>
                        </w:pPr>
                        <w:r w:rsidRPr="00801106">
                          <w:rPr>
                            <w:rFonts w:ascii="Times New Roman" w:hAnsi="Times New Roman" w:cs="Times New Roman"/>
                          </w:rPr>
                          <w:t>2021 г.</w:t>
                        </w:r>
                      </w:p>
                    </w:tc>
                    <w:tc>
                      <w:tcPr>
                        <w:tcW w:w="992" w:type="dxa"/>
                        <w:gridSpan w:val="6"/>
                        <w:vAlign w:val="center"/>
                      </w:tcPr>
                      <w:p w:rsidR="0043734F" w:rsidRPr="00801106" w:rsidRDefault="0043734F" w:rsidP="005E4E41">
                        <w:pPr>
                          <w:pStyle w:val="ConsPlusNormal"/>
                          <w:suppressAutoHyphens/>
                          <w:ind w:firstLine="0"/>
                          <w:jc w:val="center"/>
                          <w:rPr>
                            <w:rFonts w:ascii="Times New Roman" w:hAnsi="Times New Roman" w:cs="Times New Roman"/>
                          </w:rPr>
                        </w:pPr>
                        <w:r w:rsidRPr="00801106">
                          <w:rPr>
                            <w:rFonts w:ascii="Times New Roman" w:hAnsi="Times New Roman" w:cs="Times New Roman"/>
                          </w:rPr>
                          <w:t>2022г.</w:t>
                        </w:r>
                      </w:p>
                    </w:tc>
                    <w:tc>
                      <w:tcPr>
                        <w:tcW w:w="1133" w:type="dxa"/>
                        <w:gridSpan w:val="8"/>
                        <w:vAlign w:val="center"/>
                      </w:tcPr>
                      <w:p w:rsidR="0043734F" w:rsidRPr="00801106" w:rsidRDefault="0043734F" w:rsidP="005E4E41">
                        <w:pPr>
                          <w:pStyle w:val="ConsPlusNormal"/>
                          <w:suppressAutoHyphens/>
                          <w:ind w:firstLine="0"/>
                          <w:jc w:val="center"/>
                          <w:rPr>
                            <w:rFonts w:ascii="Times New Roman" w:hAnsi="Times New Roman" w:cs="Times New Roman"/>
                          </w:rPr>
                        </w:pPr>
                        <w:r w:rsidRPr="00801106">
                          <w:rPr>
                            <w:rFonts w:ascii="Times New Roman" w:hAnsi="Times New Roman" w:cs="Times New Roman"/>
                          </w:rPr>
                          <w:t>2023 г</w:t>
                        </w:r>
                      </w:p>
                    </w:tc>
                    <w:tc>
                      <w:tcPr>
                        <w:tcW w:w="851" w:type="dxa"/>
                        <w:gridSpan w:val="6"/>
                        <w:vAlign w:val="center"/>
                      </w:tcPr>
                      <w:p w:rsidR="0043734F" w:rsidRPr="00D72CE8" w:rsidRDefault="0043734F" w:rsidP="005E4E41">
                        <w:pPr>
                          <w:pStyle w:val="ConsPlusNormal"/>
                          <w:suppressAutoHyphens/>
                          <w:ind w:firstLine="0"/>
                          <w:jc w:val="center"/>
                          <w:rPr>
                            <w:rFonts w:ascii="Times New Roman" w:hAnsi="Times New Roman" w:cs="Times New Roman"/>
                          </w:rPr>
                        </w:pPr>
                        <w:r w:rsidRPr="00D72CE8">
                          <w:rPr>
                            <w:rFonts w:ascii="Times New Roman" w:hAnsi="Times New Roman" w:cs="Times New Roman"/>
                          </w:rPr>
                          <w:t>2024</w:t>
                        </w:r>
                        <w:r>
                          <w:rPr>
                            <w:rFonts w:ascii="Times New Roman" w:hAnsi="Times New Roman" w:cs="Times New Roman"/>
                          </w:rPr>
                          <w:t xml:space="preserve"> г.</w:t>
                        </w:r>
                      </w:p>
                    </w:tc>
                    <w:tc>
                      <w:tcPr>
                        <w:tcW w:w="849" w:type="dxa"/>
                        <w:gridSpan w:val="5"/>
                        <w:vAlign w:val="center"/>
                      </w:tcPr>
                      <w:p w:rsidR="0043734F" w:rsidRPr="00A87A8F" w:rsidRDefault="00A87A8F" w:rsidP="005E4E41">
                        <w:pPr>
                          <w:pStyle w:val="ConsPlusNormal"/>
                          <w:suppressAutoHyphens/>
                          <w:ind w:firstLine="0"/>
                          <w:jc w:val="center"/>
                          <w:rPr>
                            <w:rFonts w:ascii="Times New Roman" w:hAnsi="Times New Roman" w:cs="Times New Roman"/>
                          </w:rPr>
                        </w:pPr>
                        <w:r w:rsidRPr="00A87A8F">
                          <w:rPr>
                            <w:rFonts w:ascii="Times New Roman" w:hAnsi="Times New Roman" w:cs="Times New Roman"/>
                          </w:rPr>
                          <w:t>2025 г.</w:t>
                        </w:r>
                      </w:p>
                    </w:tc>
                    <w:tc>
                      <w:tcPr>
                        <w:tcW w:w="2590" w:type="dxa"/>
                        <w:gridSpan w:val="7"/>
                        <w:vMerge/>
                      </w:tcPr>
                      <w:p w:rsidR="0043734F" w:rsidRPr="00FA779C" w:rsidRDefault="0043734F" w:rsidP="005E4E41">
                        <w:pPr>
                          <w:pStyle w:val="ConsPlusNormal"/>
                          <w:suppressAutoHyphens/>
                          <w:ind w:firstLine="0"/>
                          <w:jc w:val="both"/>
                          <w:rPr>
                            <w:rFonts w:ascii="Times New Roman" w:hAnsi="Times New Roman" w:cs="Times New Roman"/>
                            <w:sz w:val="24"/>
                            <w:szCs w:val="24"/>
                          </w:rPr>
                        </w:pPr>
                      </w:p>
                    </w:tc>
                  </w:tr>
                  <w:tr w:rsidR="00A87A8F" w:rsidRPr="00FA779C" w:rsidTr="007E75ED">
                    <w:trPr>
                      <w:gridAfter w:val="1"/>
                      <w:wAfter w:w="42" w:type="dxa"/>
                    </w:trPr>
                    <w:tc>
                      <w:tcPr>
                        <w:tcW w:w="462" w:type="dxa"/>
                      </w:tcPr>
                      <w:p w:rsidR="0043734F" w:rsidRPr="00D72CE8" w:rsidRDefault="0043734F" w:rsidP="005E4E41">
                        <w:pPr>
                          <w:suppressAutoHyphens/>
                          <w:rPr>
                            <w:rFonts w:ascii="Times New Roman" w:hAnsi="Times New Roman" w:cs="Times New Roman"/>
                          </w:rPr>
                        </w:pPr>
                        <w:r w:rsidRPr="00D72CE8">
                          <w:rPr>
                            <w:rFonts w:ascii="Times New Roman" w:hAnsi="Times New Roman" w:cs="Times New Roman"/>
                          </w:rPr>
                          <w:t>1</w:t>
                        </w:r>
                      </w:p>
                    </w:tc>
                    <w:tc>
                      <w:tcPr>
                        <w:tcW w:w="2547" w:type="dxa"/>
                        <w:gridSpan w:val="10"/>
                      </w:tcPr>
                      <w:p w:rsidR="0043734F" w:rsidRPr="00D72CE8" w:rsidRDefault="0043734F" w:rsidP="005E4E41">
                        <w:pPr>
                          <w:suppressAutoHyphens/>
                          <w:jc w:val="center"/>
                          <w:rPr>
                            <w:rFonts w:ascii="Times New Roman" w:hAnsi="Times New Roman" w:cs="Times New Roman"/>
                          </w:rPr>
                        </w:pPr>
                        <w:r w:rsidRPr="00D72CE8">
                          <w:rPr>
                            <w:rFonts w:ascii="Times New Roman" w:hAnsi="Times New Roman" w:cs="Times New Roman"/>
                          </w:rPr>
                          <w:t>2</w:t>
                        </w:r>
                      </w:p>
                    </w:tc>
                    <w:tc>
                      <w:tcPr>
                        <w:tcW w:w="692" w:type="dxa"/>
                        <w:gridSpan w:val="3"/>
                      </w:tcPr>
                      <w:p w:rsidR="0043734F" w:rsidRPr="00D72CE8" w:rsidRDefault="0043734F" w:rsidP="005E4E41">
                        <w:pPr>
                          <w:suppressAutoHyphens/>
                          <w:jc w:val="center"/>
                          <w:rPr>
                            <w:rFonts w:ascii="Times New Roman" w:hAnsi="Times New Roman" w:cs="Times New Roman"/>
                          </w:rPr>
                        </w:pPr>
                        <w:r w:rsidRPr="00D72CE8">
                          <w:rPr>
                            <w:rFonts w:ascii="Times New Roman" w:hAnsi="Times New Roman" w:cs="Times New Roman"/>
                          </w:rPr>
                          <w:t>3</w:t>
                        </w:r>
                      </w:p>
                    </w:tc>
                    <w:tc>
                      <w:tcPr>
                        <w:tcW w:w="682" w:type="dxa"/>
                        <w:gridSpan w:val="8"/>
                      </w:tcPr>
                      <w:p w:rsidR="0043734F" w:rsidRPr="00D72CE8" w:rsidRDefault="0043734F" w:rsidP="005E4E41">
                        <w:pPr>
                          <w:suppressAutoHyphens/>
                          <w:jc w:val="center"/>
                          <w:rPr>
                            <w:rFonts w:ascii="Times New Roman" w:hAnsi="Times New Roman" w:cs="Times New Roman"/>
                          </w:rPr>
                        </w:pPr>
                        <w:r w:rsidRPr="00D72CE8">
                          <w:rPr>
                            <w:rFonts w:ascii="Times New Roman" w:hAnsi="Times New Roman" w:cs="Times New Roman"/>
                          </w:rPr>
                          <w:t>4</w:t>
                        </w:r>
                      </w:p>
                    </w:tc>
                    <w:tc>
                      <w:tcPr>
                        <w:tcW w:w="851" w:type="dxa"/>
                        <w:gridSpan w:val="10"/>
                      </w:tcPr>
                      <w:p w:rsidR="0043734F" w:rsidRPr="00D72CE8" w:rsidRDefault="0043734F" w:rsidP="005E4E41">
                        <w:pPr>
                          <w:suppressAutoHyphens/>
                          <w:jc w:val="center"/>
                          <w:rPr>
                            <w:rFonts w:ascii="Times New Roman" w:hAnsi="Times New Roman" w:cs="Times New Roman"/>
                          </w:rPr>
                        </w:pPr>
                        <w:r w:rsidRPr="00D72CE8">
                          <w:rPr>
                            <w:rFonts w:ascii="Times New Roman" w:hAnsi="Times New Roman" w:cs="Times New Roman"/>
                          </w:rPr>
                          <w:t>5</w:t>
                        </w:r>
                      </w:p>
                    </w:tc>
                    <w:tc>
                      <w:tcPr>
                        <w:tcW w:w="853" w:type="dxa"/>
                        <w:gridSpan w:val="6"/>
                      </w:tcPr>
                      <w:p w:rsidR="0043734F" w:rsidRPr="00D72CE8" w:rsidRDefault="0043734F" w:rsidP="005E4E41">
                        <w:pPr>
                          <w:suppressAutoHyphens/>
                          <w:jc w:val="center"/>
                          <w:rPr>
                            <w:rFonts w:ascii="Times New Roman" w:hAnsi="Times New Roman" w:cs="Times New Roman"/>
                          </w:rPr>
                        </w:pPr>
                        <w:r w:rsidRPr="00D72CE8">
                          <w:rPr>
                            <w:rFonts w:ascii="Times New Roman" w:hAnsi="Times New Roman" w:cs="Times New Roman"/>
                          </w:rPr>
                          <w:t>6</w:t>
                        </w:r>
                      </w:p>
                    </w:tc>
                    <w:tc>
                      <w:tcPr>
                        <w:tcW w:w="843" w:type="dxa"/>
                        <w:gridSpan w:val="6"/>
                      </w:tcPr>
                      <w:p w:rsidR="0043734F" w:rsidRPr="00D72CE8" w:rsidRDefault="0043734F" w:rsidP="005E4E41">
                        <w:pPr>
                          <w:suppressAutoHyphens/>
                          <w:jc w:val="center"/>
                          <w:rPr>
                            <w:rFonts w:ascii="Times New Roman" w:hAnsi="Times New Roman" w:cs="Times New Roman"/>
                          </w:rPr>
                        </w:pPr>
                        <w:r w:rsidRPr="00D72CE8">
                          <w:rPr>
                            <w:rFonts w:ascii="Times New Roman" w:hAnsi="Times New Roman" w:cs="Times New Roman"/>
                          </w:rPr>
                          <w:t>7</w:t>
                        </w:r>
                      </w:p>
                    </w:tc>
                    <w:tc>
                      <w:tcPr>
                        <w:tcW w:w="992" w:type="dxa"/>
                        <w:gridSpan w:val="6"/>
                      </w:tcPr>
                      <w:p w:rsidR="0043734F" w:rsidRPr="00D72CE8" w:rsidRDefault="0043734F" w:rsidP="005E4E41">
                        <w:pPr>
                          <w:suppressAutoHyphens/>
                          <w:jc w:val="center"/>
                          <w:rPr>
                            <w:rFonts w:ascii="Times New Roman" w:hAnsi="Times New Roman" w:cs="Times New Roman"/>
                          </w:rPr>
                        </w:pPr>
                        <w:r w:rsidRPr="00D72CE8">
                          <w:rPr>
                            <w:rFonts w:ascii="Times New Roman" w:hAnsi="Times New Roman" w:cs="Times New Roman"/>
                          </w:rPr>
                          <w:t>8</w:t>
                        </w:r>
                      </w:p>
                    </w:tc>
                    <w:tc>
                      <w:tcPr>
                        <w:tcW w:w="992" w:type="dxa"/>
                        <w:gridSpan w:val="6"/>
                      </w:tcPr>
                      <w:p w:rsidR="0043734F" w:rsidRPr="00D72CE8" w:rsidRDefault="0043734F" w:rsidP="005E4E41">
                        <w:pPr>
                          <w:pStyle w:val="ConsPlusNormal"/>
                          <w:suppressAutoHyphens/>
                          <w:ind w:firstLine="0"/>
                          <w:jc w:val="center"/>
                          <w:rPr>
                            <w:rFonts w:ascii="Times New Roman" w:hAnsi="Times New Roman" w:cs="Times New Roman"/>
                          </w:rPr>
                        </w:pPr>
                        <w:r w:rsidRPr="00D72CE8">
                          <w:rPr>
                            <w:rFonts w:ascii="Times New Roman" w:hAnsi="Times New Roman" w:cs="Times New Roman"/>
                          </w:rPr>
                          <w:t>9</w:t>
                        </w:r>
                      </w:p>
                    </w:tc>
                    <w:tc>
                      <w:tcPr>
                        <w:tcW w:w="1133" w:type="dxa"/>
                        <w:gridSpan w:val="8"/>
                      </w:tcPr>
                      <w:p w:rsidR="0043734F" w:rsidRPr="00D72CE8" w:rsidRDefault="0043734F" w:rsidP="005E4E41">
                        <w:pPr>
                          <w:pStyle w:val="ConsPlusNormal"/>
                          <w:suppressAutoHyphens/>
                          <w:ind w:firstLine="0"/>
                          <w:jc w:val="center"/>
                          <w:rPr>
                            <w:rFonts w:ascii="Times New Roman" w:hAnsi="Times New Roman" w:cs="Times New Roman"/>
                          </w:rPr>
                        </w:pPr>
                        <w:r w:rsidRPr="00D72CE8">
                          <w:rPr>
                            <w:rFonts w:ascii="Times New Roman" w:hAnsi="Times New Roman" w:cs="Times New Roman"/>
                          </w:rPr>
                          <w:t>10</w:t>
                        </w:r>
                      </w:p>
                    </w:tc>
                    <w:tc>
                      <w:tcPr>
                        <w:tcW w:w="851" w:type="dxa"/>
                        <w:gridSpan w:val="6"/>
                      </w:tcPr>
                      <w:p w:rsidR="0043734F" w:rsidRPr="00D72CE8" w:rsidRDefault="0043734F" w:rsidP="005E4E41">
                        <w:pPr>
                          <w:pStyle w:val="ConsPlusNormal"/>
                          <w:suppressAutoHyphens/>
                          <w:ind w:firstLine="0"/>
                          <w:jc w:val="center"/>
                          <w:rPr>
                            <w:rFonts w:ascii="Times New Roman" w:hAnsi="Times New Roman" w:cs="Times New Roman"/>
                          </w:rPr>
                        </w:pPr>
                        <w:r>
                          <w:rPr>
                            <w:rFonts w:ascii="Times New Roman" w:hAnsi="Times New Roman" w:cs="Times New Roman"/>
                          </w:rPr>
                          <w:t>11</w:t>
                        </w:r>
                      </w:p>
                    </w:tc>
                    <w:tc>
                      <w:tcPr>
                        <w:tcW w:w="849" w:type="dxa"/>
                        <w:gridSpan w:val="5"/>
                      </w:tcPr>
                      <w:p w:rsidR="0043734F" w:rsidRDefault="00792707" w:rsidP="005E4E41">
                        <w:pPr>
                          <w:pStyle w:val="ConsPlusNormal"/>
                          <w:suppressAutoHyphens/>
                          <w:ind w:firstLine="0"/>
                          <w:jc w:val="center"/>
                          <w:rPr>
                            <w:rFonts w:ascii="Times New Roman" w:hAnsi="Times New Roman" w:cs="Times New Roman"/>
                          </w:rPr>
                        </w:pPr>
                        <w:r>
                          <w:rPr>
                            <w:rFonts w:ascii="Times New Roman" w:hAnsi="Times New Roman" w:cs="Times New Roman"/>
                          </w:rPr>
                          <w:t>12</w:t>
                        </w:r>
                      </w:p>
                    </w:tc>
                    <w:tc>
                      <w:tcPr>
                        <w:tcW w:w="2590" w:type="dxa"/>
                        <w:gridSpan w:val="7"/>
                      </w:tcPr>
                      <w:p w:rsidR="0043734F" w:rsidRPr="00D72CE8" w:rsidRDefault="00792707" w:rsidP="005E4E41">
                        <w:pPr>
                          <w:pStyle w:val="ConsPlusNormal"/>
                          <w:suppressAutoHyphens/>
                          <w:ind w:firstLine="0"/>
                          <w:jc w:val="center"/>
                          <w:rPr>
                            <w:rFonts w:ascii="Times New Roman" w:hAnsi="Times New Roman" w:cs="Times New Roman"/>
                          </w:rPr>
                        </w:pPr>
                        <w:r>
                          <w:rPr>
                            <w:rFonts w:ascii="Times New Roman" w:hAnsi="Times New Roman" w:cs="Times New Roman"/>
                          </w:rPr>
                          <w:t>13</w:t>
                        </w:r>
                      </w:p>
                    </w:tc>
                  </w:tr>
                  <w:tr w:rsidR="0043734F" w:rsidRPr="001865C2" w:rsidTr="007E75ED">
                    <w:trPr>
                      <w:gridAfter w:val="7"/>
                      <w:wAfter w:w="2621" w:type="dxa"/>
                    </w:trPr>
                    <w:tc>
                      <w:tcPr>
                        <w:tcW w:w="468" w:type="dxa"/>
                        <w:gridSpan w:val="2"/>
                      </w:tcPr>
                      <w:p w:rsidR="0043734F" w:rsidRPr="00CB1FCA" w:rsidRDefault="0043734F" w:rsidP="005E4E41">
                        <w:pPr>
                          <w:pStyle w:val="ConsPlusNormal"/>
                          <w:suppressAutoHyphens/>
                          <w:jc w:val="center"/>
                          <w:rPr>
                            <w:rFonts w:ascii="Times New Roman" w:hAnsi="Times New Roman" w:cs="Times New Roman"/>
                            <w:b/>
                            <w:sz w:val="24"/>
                            <w:szCs w:val="24"/>
                          </w:rPr>
                        </w:pPr>
                      </w:p>
                    </w:tc>
                    <w:tc>
                      <w:tcPr>
                        <w:tcW w:w="11290" w:type="dxa"/>
                        <w:gridSpan w:val="74"/>
                      </w:tcPr>
                      <w:p w:rsidR="0043734F" w:rsidRPr="00CB1FCA" w:rsidRDefault="0043734F" w:rsidP="005E4E41">
                        <w:pPr>
                          <w:pStyle w:val="ConsPlusNormal"/>
                          <w:suppressAutoHyphens/>
                          <w:jc w:val="center"/>
                          <w:rPr>
                            <w:rFonts w:ascii="Times New Roman" w:hAnsi="Times New Roman" w:cs="Times New Roman"/>
                            <w:b/>
                            <w:sz w:val="24"/>
                            <w:szCs w:val="24"/>
                          </w:rPr>
                        </w:pPr>
                        <w:r w:rsidRPr="00CB1FCA">
                          <w:rPr>
                            <w:rFonts w:ascii="Times New Roman" w:hAnsi="Times New Roman" w:cs="Times New Roman"/>
                            <w:b/>
                            <w:sz w:val="24"/>
                            <w:szCs w:val="24"/>
                          </w:rPr>
                          <w:t>Цель 1. «Формирование комфортной городской среды для проживания путем предоставления поддержки в решении жилищной проблемы молодым семьям»</w:t>
                        </w:r>
                      </w:p>
                    </w:tc>
                  </w:tr>
                  <w:tr w:rsidR="00A87A8F" w:rsidRPr="00FA779C" w:rsidTr="007E75ED">
                    <w:trPr>
                      <w:gridAfter w:val="1"/>
                      <w:wAfter w:w="42" w:type="dxa"/>
                    </w:trPr>
                    <w:tc>
                      <w:tcPr>
                        <w:tcW w:w="462" w:type="dxa"/>
                      </w:tcPr>
                      <w:p w:rsidR="0043734F" w:rsidRPr="00CB1FCA" w:rsidRDefault="0043734F" w:rsidP="005E4E41">
                        <w:pPr>
                          <w:pStyle w:val="ConsPlusNormal"/>
                          <w:suppressAutoHyphens/>
                          <w:jc w:val="center"/>
                          <w:rPr>
                            <w:rFonts w:ascii="Times New Roman" w:hAnsi="Times New Roman" w:cs="Times New Roman"/>
                            <w:sz w:val="24"/>
                            <w:szCs w:val="24"/>
                          </w:rPr>
                        </w:pPr>
                      </w:p>
                    </w:tc>
                    <w:tc>
                      <w:tcPr>
                        <w:tcW w:w="2547" w:type="dxa"/>
                        <w:gridSpan w:val="10"/>
                      </w:tcPr>
                      <w:p w:rsidR="0043734F" w:rsidRDefault="0043734F" w:rsidP="005E4E41">
                        <w:pPr>
                          <w:pStyle w:val="ConsPlusNormal"/>
                          <w:suppressAutoHyphens/>
                          <w:ind w:firstLine="0"/>
                          <w:rPr>
                            <w:rFonts w:ascii="Times New Roman" w:hAnsi="Times New Roman" w:cs="Times New Roman"/>
                            <w:sz w:val="24"/>
                            <w:szCs w:val="24"/>
                          </w:rPr>
                        </w:pPr>
                        <w:r w:rsidRPr="00CB1FCA">
                          <w:rPr>
                            <w:rFonts w:ascii="Times New Roman" w:hAnsi="Times New Roman" w:cs="Times New Roman"/>
                            <w:sz w:val="24"/>
                            <w:szCs w:val="24"/>
                          </w:rPr>
                          <w:t xml:space="preserve">Количество выданных и оплаченных свидетельств о праве на получение социальной выплаты молодым семьям на </w:t>
                        </w:r>
                        <w:r w:rsidRPr="00CB1FCA">
                          <w:rPr>
                            <w:rFonts w:ascii="Times New Roman" w:hAnsi="Times New Roman" w:cs="Times New Roman"/>
                            <w:sz w:val="24"/>
                            <w:szCs w:val="24"/>
                          </w:rPr>
                          <w:lastRenderedPageBreak/>
                          <w:t>приобретение жилого помещения или строительство индивидуального жилого дома</w:t>
                        </w:r>
                      </w:p>
                      <w:p w:rsidR="0043734F" w:rsidRPr="00CB1FCA" w:rsidRDefault="0043734F" w:rsidP="005E4E41">
                        <w:pPr>
                          <w:pStyle w:val="ConsPlusNormal"/>
                          <w:suppressAutoHyphens/>
                          <w:ind w:firstLine="0"/>
                          <w:rPr>
                            <w:rFonts w:ascii="Times New Roman" w:hAnsi="Times New Roman" w:cs="Times New Roman"/>
                            <w:sz w:val="24"/>
                            <w:szCs w:val="24"/>
                          </w:rPr>
                        </w:pPr>
                      </w:p>
                    </w:tc>
                    <w:tc>
                      <w:tcPr>
                        <w:tcW w:w="692" w:type="dxa"/>
                        <w:gridSpan w:val="3"/>
                      </w:tcPr>
                      <w:p w:rsidR="0043734F" w:rsidRPr="00CB1FCA" w:rsidRDefault="0043734F" w:rsidP="005E4E41">
                        <w:pPr>
                          <w:pStyle w:val="ConsPlusNormal"/>
                          <w:suppressAutoHyphens/>
                          <w:ind w:firstLine="0"/>
                          <w:jc w:val="center"/>
                          <w:rPr>
                            <w:rFonts w:ascii="Times New Roman" w:hAnsi="Times New Roman" w:cs="Times New Roman"/>
                            <w:sz w:val="24"/>
                            <w:szCs w:val="24"/>
                          </w:rPr>
                        </w:pPr>
                        <w:r w:rsidRPr="00CB1FCA">
                          <w:rPr>
                            <w:rFonts w:ascii="Times New Roman" w:hAnsi="Times New Roman" w:cs="Times New Roman"/>
                            <w:sz w:val="24"/>
                            <w:szCs w:val="24"/>
                          </w:rPr>
                          <w:lastRenderedPageBreak/>
                          <w:t>ед.</w:t>
                        </w:r>
                      </w:p>
                    </w:tc>
                    <w:tc>
                      <w:tcPr>
                        <w:tcW w:w="682" w:type="dxa"/>
                        <w:gridSpan w:val="8"/>
                      </w:tcPr>
                      <w:p w:rsidR="0043734F" w:rsidRPr="00CB1FCA" w:rsidRDefault="0043734F" w:rsidP="005E4E41">
                        <w:pPr>
                          <w:pStyle w:val="ConsPlusNormal"/>
                          <w:suppressAutoHyphens/>
                          <w:ind w:firstLine="0"/>
                          <w:rPr>
                            <w:rFonts w:ascii="Times New Roman" w:hAnsi="Times New Roman" w:cs="Times New Roman"/>
                            <w:sz w:val="24"/>
                            <w:szCs w:val="24"/>
                          </w:rPr>
                        </w:pPr>
                        <w:r w:rsidRPr="00CB1FCA">
                          <w:rPr>
                            <w:rFonts w:ascii="Times New Roman" w:hAnsi="Times New Roman" w:cs="Times New Roman"/>
                            <w:sz w:val="24"/>
                            <w:szCs w:val="24"/>
                          </w:rPr>
                          <w:t>0</w:t>
                        </w:r>
                      </w:p>
                    </w:tc>
                    <w:tc>
                      <w:tcPr>
                        <w:tcW w:w="851" w:type="dxa"/>
                        <w:gridSpan w:val="10"/>
                      </w:tcPr>
                      <w:p w:rsidR="0043734F" w:rsidRPr="00CB1FCA" w:rsidRDefault="0043734F" w:rsidP="005E4E41">
                        <w:pPr>
                          <w:pStyle w:val="ConsPlusNormal"/>
                          <w:suppressAutoHyphens/>
                          <w:ind w:firstLine="0"/>
                          <w:rPr>
                            <w:rFonts w:ascii="Times New Roman" w:hAnsi="Times New Roman" w:cs="Times New Roman"/>
                            <w:sz w:val="24"/>
                            <w:szCs w:val="24"/>
                          </w:rPr>
                        </w:pPr>
                        <w:r w:rsidRPr="00CB1FCA">
                          <w:rPr>
                            <w:rFonts w:ascii="Times New Roman" w:hAnsi="Times New Roman" w:cs="Times New Roman"/>
                            <w:sz w:val="24"/>
                            <w:szCs w:val="24"/>
                          </w:rPr>
                          <w:t>4</w:t>
                        </w:r>
                      </w:p>
                    </w:tc>
                    <w:tc>
                      <w:tcPr>
                        <w:tcW w:w="853" w:type="dxa"/>
                        <w:gridSpan w:val="6"/>
                      </w:tcPr>
                      <w:p w:rsidR="0043734F" w:rsidRPr="00A46850" w:rsidRDefault="0043734F" w:rsidP="005E4E41">
                        <w:pPr>
                          <w:pStyle w:val="ConsPlusNormal"/>
                          <w:suppressAutoHyphens/>
                          <w:ind w:firstLine="0"/>
                          <w:rPr>
                            <w:rFonts w:ascii="Times New Roman" w:hAnsi="Times New Roman" w:cs="Times New Roman"/>
                            <w:sz w:val="24"/>
                            <w:szCs w:val="24"/>
                          </w:rPr>
                        </w:pPr>
                        <w:r w:rsidRPr="00A46850">
                          <w:rPr>
                            <w:rFonts w:ascii="Times New Roman" w:hAnsi="Times New Roman" w:cs="Times New Roman"/>
                            <w:sz w:val="24"/>
                            <w:szCs w:val="24"/>
                          </w:rPr>
                          <w:t>0</w:t>
                        </w:r>
                      </w:p>
                    </w:tc>
                    <w:tc>
                      <w:tcPr>
                        <w:tcW w:w="843" w:type="dxa"/>
                        <w:gridSpan w:val="6"/>
                      </w:tcPr>
                      <w:p w:rsidR="0043734F" w:rsidRPr="00A46850" w:rsidRDefault="0043734F" w:rsidP="005E4E41">
                        <w:pPr>
                          <w:pStyle w:val="ConsPlusNormal"/>
                          <w:suppressAutoHyphens/>
                          <w:ind w:firstLine="0"/>
                          <w:rPr>
                            <w:rFonts w:ascii="Times New Roman" w:hAnsi="Times New Roman" w:cs="Times New Roman"/>
                            <w:sz w:val="24"/>
                            <w:szCs w:val="24"/>
                          </w:rPr>
                        </w:pPr>
                        <w:r w:rsidRPr="00A46850">
                          <w:rPr>
                            <w:rFonts w:ascii="Times New Roman" w:hAnsi="Times New Roman" w:cs="Times New Roman"/>
                            <w:sz w:val="24"/>
                            <w:szCs w:val="24"/>
                          </w:rPr>
                          <w:t>4</w:t>
                        </w:r>
                      </w:p>
                    </w:tc>
                    <w:tc>
                      <w:tcPr>
                        <w:tcW w:w="992" w:type="dxa"/>
                        <w:gridSpan w:val="6"/>
                      </w:tcPr>
                      <w:p w:rsidR="0043734F" w:rsidRPr="00CB1FCA" w:rsidRDefault="0043734F" w:rsidP="005E4E41">
                        <w:pPr>
                          <w:pStyle w:val="ConsPlusNormal"/>
                          <w:suppressAutoHyphens/>
                          <w:ind w:firstLine="0"/>
                          <w:rPr>
                            <w:rFonts w:ascii="Times New Roman" w:hAnsi="Times New Roman" w:cs="Times New Roman"/>
                            <w:sz w:val="24"/>
                            <w:szCs w:val="24"/>
                          </w:rPr>
                        </w:pPr>
                        <w:r w:rsidRPr="00CB1FCA">
                          <w:rPr>
                            <w:rFonts w:ascii="Times New Roman" w:hAnsi="Times New Roman" w:cs="Times New Roman"/>
                            <w:sz w:val="24"/>
                            <w:szCs w:val="24"/>
                          </w:rPr>
                          <w:t>5</w:t>
                        </w:r>
                      </w:p>
                    </w:tc>
                    <w:tc>
                      <w:tcPr>
                        <w:tcW w:w="992" w:type="dxa"/>
                        <w:gridSpan w:val="6"/>
                      </w:tcPr>
                      <w:p w:rsidR="0043734F" w:rsidRPr="00CB1FCA" w:rsidRDefault="0043734F" w:rsidP="005E4E41">
                        <w:pPr>
                          <w:pStyle w:val="ConsPlusNormal"/>
                          <w:suppressAutoHyphens/>
                          <w:ind w:firstLine="0"/>
                          <w:rPr>
                            <w:rFonts w:ascii="Times New Roman" w:hAnsi="Times New Roman" w:cs="Times New Roman"/>
                            <w:sz w:val="24"/>
                            <w:szCs w:val="24"/>
                          </w:rPr>
                        </w:pPr>
                        <w:r w:rsidRPr="00CB1FCA">
                          <w:rPr>
                            <w:rFonts w:ascii="Times New Roman" w:hAnsi="Times New Roman" w:cs="Times New Roman"/>
                            <w:sz w:val="24"/>
                            <w:szCs w:val="24"/>
                          </w:rPr>
                          <w:t>6</w:t>
                        </w:r>
                      </w:p>
                    </w:tc>
                    <w:tc>
                      <w:tcPr>
                        <w:tcW w:w="1133" w:type="dxa"/>
                        <w:gridSpan w:val="8"/>
                      </w:tcPr>
                      <w:p w:rsidR="0043734F" w:rsidRPr="00FA779C" w:rsidRDefault="0043734F" w:rsidP="005E4E41">
                        <w:pPr>
                          <w:pStyle w:val="ConsPlusNormal"/>
                          <w:suppressAutoHyphens/>
                          <w:ind w:firstLine="0"/>
                          <w:rPr>
                            <w:rFonts w:ascii="Times New Roman" w:hAnsi="Times New Roman" w:cs="Times New Roman"/>
                            <w:sz w:val="24"/>
                            <w:szCs w:val="24"/>
                          </w:rPr>
                        </w:pPr>
                        <w:r w:rsidRPr="00FA779C">
                          <w:rPr>
                            <w:rFonts w:ascii="Times New Roman" w:hAnsi="Times New Roman" w:cs="Times New Roman"/>
                            <w:sz w:val="24"/>
                            <w:szCs w:val="24"/>
                          </w:rPr>
                          <w:t>6</w:t>
                        </w:r>
                      </w:p>
                    </w:tc>
                    <w:tc>
                      <w:tcPr>
                        <w:tcW w:w="851" w:type="dxa"/>
                        <w:gridSpan w:val="6"/>
                      </w:tcPr>
                      <w:p w:rsidR="0043734F" w:rsidRPr="00FA779C" w:rsidRDefault="0043734F" w:rsidP="005E4E41">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10</w:t>
                        </w:r>
                      </w:p>
                    </w:tc>
                    <w:tc>
                      <w:tcPr>
                        <w:tcW w:w="849" w:type="dxa"/>
                        <w:gridSpan w:val="5"/>
                      </w:tcPr>
                      <w:p w:rsidR="0043734F" w:rsidRPr="00FA779C" w:rsidRDefault="00F73A48" w:rsidP="005E4E41">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10</w:t>
                        </w:r>
                      </w:p>
                    </w:tc>
                    <w:tc>
                      <w:tcPr>
                        <w:tcW w:w="2590" w:type="dxa"/>
                        <w:gridSpan w:val="7"/>
                      </w:tcPr>
                      <w:p w:rsidR="0043734F" w:rsidRPr="00FA779C" w:rsidRDefault="0043734F" w:rsidP="005E4E41">
                        <w:pPr>
                          <w:pStyle w:val="ConsPlusNormal"/>
                          <w:suppressAutoHyphens/>
                          <w:ind w:firstLine="0"/>
                          <w:jc w:val="both"/>
                          <w:rPr>
                            <w:rFonts w:ascii="Times New Roman" w:hAnsi="Times New Roman" w:cs="Times New Roman"/>
                            <w:sz w:val="24"/>
                            <w:szCs w:val="24"/>
                          </w:rPr>
                        </w:pPr>
                        <w:r w:rsidRPr="00FA779C">
                          <w:rPr>
                            <w:rFonts w:ascii="Times New Roman" w:hAnsi="Times New Roman" w:cs="Times New Roman"/>
                            <w:sz w:val="24"/>
                            <w:szCs w:val="24"/>
                          </w:rPr>
                          <w:t>Данные, предоставленные ООБиСР</w:t>
                        </w:r>
                      </w:p>
                    </w:tc>
                  </w:tr>
                  <w:tr w:rsidR="00792707" w:rsidRPr="00F73A48" w:rsidTr="008C5234">
                    <w:trPr>
                      <w:gridAfter w:val="1"/>
                      <w:wAfter w:w="42" w:type="dxa"/>
                    </w:trPr>
                    <w:tc>
                      <w:tcPr>
                        <w:tcW w:w="14337" w:type="dxa"/>
                        <w:gridSpan w:val="82"/>
                      </w:tcPr>
                      <w:p w:rsidR="00792707" w:rsidRDefault="00792707" w:rsidP="005E4E41">
                        <w:pPr>
                          <w:pStyle w:val="ConsPlusNormal"/>
                          <w:suppressAutoHyphens/>
                          <w:ind w:left="1800" w:firstLine="0"/>
                          <w:jc w:val="center"/>
                          <w:rPr>
                            <w:rFonts w:ascii="Times New Roman" w:hAnsi="Times New Roman" w:cs="Times New Roman"/>
                            <w:b/>
                            <w:sz w:val="24"/>
                            <w:szCs w:val="24"/>
                          </w:rPr>
                        </w:pPr>
                        <w:r w:rsidRPr="00CB1FCA">
                          <w:rPr>
                            <w:rFonts w:ascii="Times New Roman" w:hAnsi="Times New Roman" w:cs="Times New Roman"/>
                            <w:b/>
                            <w:sz w:val="24"/>
                            <w:szCs w:val="24"/>
                          </w:rPr>
                          <w:lastRenderedPageBreak/>
                          <w:t xml:space="preserve">Подпрограмма «Обеспечение жильем молодых семей в Советском городском округе </w:t>
                        </w:r>
                      </w:p>
                      <w:p w:rsidR="00792707" w:rsidRPr="00CB1FCA" w:rsidRDefault="00792707" w:rsidP="005E4E41">
                        <w:pPr>
                          <w:pStyle w:val="ConsPlusNormal"/>
                          <w:suppressAutoHyphens/>
                          <w:ind w:left="1800" w:firstLine="0"/>
                          <w:jc w:val="center"/>
                          <w:rPr>
                            <w:rFonts w:ascii="Times New Roman" w:hAnsi="Times New Roman" w:cs="Times New Roman"/>
                            <w:b/>
                            <w:sz w:val="24"/>
                            <w:szCs w:val="24"/>
                          </w:rPr>
                        </w:pPr>
                        <w:r w:rsidRPr="00CB1FCA">
                          <w:rPr>
                            <w:rFonts w:ascii="Times New Roman" w:hAnsi="Times New Roman" w:cs="Times New Roman"/>
                            <w:b/>
                            <w:sz w:val="24"/>
                            <w:szCs w:val="24"/>
                          </w:rPr>
                          <w:t>Ставропольского края»</w:t>
                        </w:r>
                      </w:p>
                    </w:tc>
                  </w:tr>
                  <w:tr w:rsidR="00792707" w:rsidRPr="001865C2" w:rsidTr="00792707">
                    <w:trPr>
                      <w:gridAfter w:val="1"/>
                      <w:wAfter w:w="42" w:type="dxa"/>
                    </w:trPr>
                    <w:tc>
                      <w:tcPr>
                        <w:tcW w:w="14337" w:type="dxa"/>
                        <w:gridSpan w:val="82"/>
                        <w:vAlign w:val="center"/>
                      </w:tcPr>
                      <w:p w:rsidR="00792707" w:rsidRDefault="00792707" w:rsidP="005E4E41">
                        <w:pPr>
                          <w:pStyle w:val="a3"/>
                          <w:spacing w:line="228" w:lineRule="auto"/>
                          <w:ind w:left="34" w:right="-108"/>
                          <w:jc w:val="center"/>
                          <w:rPr>
                            <w:rFonts w:ascii="Times New Roman" w:hAnsi="Times New Roman" w:cs="Times New Roman"/>
                            <w:b/>
                            <w:sz w:val="24"/>
                            <w:szCs w:val="24"/>
                            <w:lang w:val="ru-RU"/>
                          </w:rPr>
                        </w:pPr>
                        <w:r w:rsidRPr="006847C7">
                          <w:rPr>
                            <w:rFonts w:ascii="Times New Roman" w:hAnsi="Times New Roman" w:cs="Times New Roman"/>
                            <w:b/>
                            <w:sz w:val="24"/>
                            <w:szCs w:val="24"/>
                            <w:lang w:val="ru-RU"/>
                          </w:rPr>
                          <w:t>Задача 1. Организация учета молодых семей, участвующих в Подпрограмме</w:t>
                        </w:r>
                      </w:p>
                      <w:p w:rsidR="00792707" w:rsidRPr="006847C7" w:rsidRDefault="00792707" w:rsidP="005E4E41">
                        <w:pPr>
                          <w:pStyle w:val="a3"/>
                          <w:spacing w:line="228" w:lineRule="auto"/>
                          <w:ind w:left="34" w:right="-108"/>
                          <w:jc w:val="center"/>
                          <w:rPr>
                            <w:rFonts w:ascii="Times New Roman" w:hAnsi="Times New Roman" w:cs="Times New Roman"/>
                            <w:sz w:val="24"/>
                            <w:szCs w:val="24"/>
                            <w:lang w:val="ru-RU"/>
                          </w:rPr>
                        </w:pPr>
                      </w:p>
                    </w:tc>
                  </w:tr>
                  <w:tr w:rsidR="00A87A8F" w:rsidRPr="00FA779C" w:rsidTr="007E75ED">
                    <w:trPr>
                      <w:gridAfter w:val="1"/>
                      <w:wAfter w:w="42" w:type="dxa"/>
                    </w:trPr>
                    <w:tc>
                      <w:tcPr>
                        <w:tcW w:w="462" w:type="dxa"/>
                      </w:tcPr>
                      <w:p w:rsidR="0043734F" w:rsidRPr="00CB1FCA" w:rsidRDefault="0043734F" w:rsidP="005E4E41">
                        <w:pPr>
                          <w:pStyle w:val="ConsPlusCell"/>
                          <w:widowControl/>
                          <w:suppressAutoHyphens/>
                          <w:rPr>
                            <w:rFonts w:ascii="Times New Roman" w:hAnsi="Times New Roman" w:cs="Times New Roman"/>
                            <w:sz w:val="24"/>
                            <w:szCs w:val="24"/>
                          </w:rPr>
                        </w:pPr>
                        <w:r w:rsidRPr="00CB1FCA">
                          <w:rPr>
                            <w:rFonts w:ascii="Times New Roman" w:hAnsi="Times New Roman" w:cs="Times New Roman"/>
                            <w:sz w:val="24"/>
                            <w:szCs w:val="24"/>
                          </w:rPr>
                          <w:t>1.1</w:t>
                        </w:r>
                      </w:p>
                    </w:tc>
                    <w:tc>
                      <w:tcPr>
                        <w:tcW w:w="2547" w:type="dxa"/>
                        <w:gridSpan w:val="10"/>
                      </w:tcPr>
                      <w:p w:rsidR="0043734F" w:rsidRDefault="0043734F" w:rsidP="005E4E41">
                        <w:pPr>
                          <w:autoSpaceDE w:val="0"/>
                          <w:autoSpaceDN w:val="0"/>
                          <w:adjustRightInd w:val="0"/>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Количество молодых семей, состоящих на учете</w:t>
                        </w:r>
                      </w:p>
                      <w:p w:rsidR="0043734F" w:rsidRPr="006847C7" w:rsidRDefault="0043734F" w:rsidP="005E4E41">
                        <w:pPr>
                          <w:autoSpaceDE w:val="0"/>
                          <w:autoSpaceDN w:val="0"/>
                          <w:adjustRightInd w:val="0"/>
                          <w:jc w:val="both"/>
                          <w:rPr>
                            <w:rFonts w:ascii="Times New Roman" w:hAnsi="Times New Roman" w:cs="Times New Roman"/>
                            <w:sz w:val="24"/>
                            <w:szCs w:val="24"/>
                            <w:lang w:val="ru-RU"/>
                          </w:rPr>
                        </w:pPr>
                      </w:p>
                    </w:tc>
                    <w:tc>
                      <w:tcPr>
                        <w:tcW w:w="692" w:type="dxa"/>
                        <w:gridSpan w:val="3"/>
                      </w:tcPr>
                      <w:p w:rsidR="0043734F" w:rsidRPr="00CB1FCA" w:rsidRDefault="0043734F" w:rsidP="005E4E41">
                        <w:pPr>
                          <w:pStyle w:val="ConsPlusCell"/>
                          <w:jc w:val="center"/>
                          <w:rPr>
                            <w:rFonts w:ascii="Times New Roman" w:hAnsi="Times New Roman" w:cs="Times New Roman"/>
                            <w:sz w:val="24"/>
                            <w:szCs w:val="24"/>
                          </w:rPr>
                        </w:pPr>
                        <w:r>
                          <w:rPr>
                            <w:rFonts w:ascii="Times New Roman" w:hAnsi="Times New Roman" w:cs="Times New Roman"/>
                            <w:sz w:val="24"/>
                            <w:szCs w:val="24"/>
                          </w:rPr>
                          <w:t>ед.</w:t>
                        </w:r>
                      </w:p>
                    </w:tc>
                    <w:tc>
                      <w:tcPr>
                        <w:tcW w:w="820" w:type="dxa"/>
                        <w:gridSpan w:val="9"/>
                      </w:tcPr>
                      <w:p w:rsidR="0043734F" w:rsidRPr="00CB1FCA" w:rsidRDefault="0043734F" w:rsidP="005E4E41">
                        <w:pPr>
                          <w:jc w:val="center"/>
                          <w:rPr>
                            <w:rFonts w:ascii="Times New Roman" w:hAnsi="Times New Roman" w:cs="Times New Roman"/>
                            <w:sz w:val="24"/>
                            <w:szCs w:val="24"/>
                          </w:rPr>
                        </w:pPr>
                        <w:r w:rsidRPr="00CB1FCA">
                          <w:rPr>
                            <w:rFonts w:ascii="Times New Roman" w:hAnsi="Times New Roman" w:cs="Times New Roman"/>
                            <w:sz w:val="24"/>
                            <w:szCs w:val="24"/>
                          </w:rPr>
                          <w:t>4</w:t>
                        </w:r>
                      </w:p>
                    </w:tc>
                    <w:tc>
                      <w:tcPr>
                        <w:tcW w:w="713" w:type="dxa"/>
                        <w:gridSpan w:val="9"/>
                      </w:tcPr>
                      <w:p w:rsidR="0043734F" w:rsidRPr="00CB1FCA" w:rsidRDefault="0043734F" w:rsidP="005E4E41">
                        <w:pPr>
                          <w:pStyle w:val="ConsPlusNormal"/>
                          <w:ind w:firstLine="0"/>
                          <w:jc w:val="center"/>
                          <w:rPr>
                            <w:rFonts w:ascii="Times New Roman" w:hAnsi="Times New Roman" w:cs="Times New Roman"/>
                            <w:sz w:val="24"/>
                            <w:szCs w:val="24"/>
                          </w:rPr>
                        </w:pPr>
                        <w:r w:rsidRPr="00CB1FCA">
                          <w:rPr>
                            <w:rFonts w:ascii="Times New Roman" w:hAnsi="Times New Roman" w:cs="Times New Roman"/>
                            <w:sz w:val="24"/>
                            <w:szCs w:val="24"/>
                          </w:rPr>
                          <w:t>0</w:t>
                        </w:r>
                      </w:p>
                    </w:tc>
                    <w:tc>
                      <w:tcPr>
                        <w:tcW w:w="853" w:type="dxa"/>
                        <w:gridSpan w:val="6"/>
                      </w:tcPr>
                      <w:p w:rsidR="0043734F" w:rsidRPr="00A46850" w:rsidRDefault="0043734F" w:rsidP="005E4E41">
                        <w:pPr>
                          <w:pStyle w:val="ConsPlusNormal"/>
                          <w:ind w:firstLine="0"/>
                          <w:jc w:val="center"/>
                          <w:rPr>
                            <w:rFonts w:ascii="Times New Roman" w:hAnsi="Times New Roman" w:cs="Times New Roman"/>
                            <w:sz w:val="24"/>
                            <w:szCs w:val="24"/>
                          </w:rPr>
                        </w:pPr>
                        <w:r w:rsidRPr="00A46850">
                          <w:rPr>
                            <w:rFonts w:ascii="Times New Roman" w:hAnsi="Times New Roman" w:cs="Times New Roman"/>
                            <w:sz w:val="24"/>
                            <w:szCs w:val="24"/>
                          </w:rPr>
                          <w:t>4</w:t>
                        </w:r>
                      </w:p>
                    </w:tc>
                    <w:tc>
                      <w:tcPr>
                        <w:tcW w:w="843" w:type="dxa"/>
                        <w:gridSpan w:val="6"/>
                      </w:tcPr>
                      <w:p w:rsidR="0043734F" w:rsidRPr="00A46850" w:rsidRDefault="0043734F" w:rsidP="005E4E41">
                        <w:pPr>
                          <w:jc w:val="center"/>
                          <w:rPr>
                            <w:rFonts w:ascii="Times New Roman" w:hAnsi="Times New Roman" w:cs="Times New Roman"/>
                            <w:sz w:val="24"/>
                            <w:szCs w:val="24"/>
                            <w:lang w:val="ru-RU"/>
                          </w:rPr>
                        </w:pPr>
                        <w:r w:rsidRPr="00A46850">
                          <w:rPr>
                            <w:rFonts w:ascii="Times New Roman" w:hAnsi="Times New Roman" w:cs="Times New Roman"/>
                            <w:sz w:val="24"/>
                            <w:szCs w:val="24"/>
                            <w:lang w:val="ru-RU"/>
                          </w:rPr>
                          <w:t>10</w:t>
                        </w:r>
                      </w:p>
                    </w:tc>
                    <w:tc>
                      <w:tcPr>
                        <w:tcW w:w="992" w:type="dxa"/>
                        <w:gridSpan w:val="6"/>
                      </w:tcPr>
                      <w:p w:rsidR="0043734F" w:rsidRPr="00CB1FCA" w:rsidRDefault="0043734F" w:rsidP="005E4E41">
                        <w:pPr>
                          <w:pStyle w:val="ConsPlusNormal"/>
                          <w:ind w:firstLine="0"/>
                          <w:jc w:val="center"/>
                          <w:rPr>
                            <w:rFonts w:ascii="Times New Roman" w:hAnsi="Times New Roman" w:cs="Times New Roman"/>
                            <w:sz w:val="24"/>
                            <w:szCs w:val="24"/>
                          </w:rPr>
                        </w:pPr>
                        <w:r w:rsidRPr="00CB1FCA">
                          <w:rPr>
                            <w:rFonts w:ascii="Times New Roman" w:hAnsi="Times New Roman" w:cs="Times New Roman"/>
                            <w:sz w:val="24"/>
                            <w:szCs w:val="24"/>
                          </w:rPr>
                          <w:t>0</w:t>
                        </w:r>
                      </w:p>
                    </w:tc>
                    <w:tc>
                      <w:tcPr>
                        <w:tcW w:w="992" w:type="dxa"/>
                        <w:gridSpan w:val="6"/>
                      </w:tcPr>
                      <w:p w:rsidR="0043734F" w:rsidRPr="00CB1FCA" w:rsidRDefault="0043734F" w:rsidP="005E4E41">
                        <w:pPr>
                          <w:jc w:val="center"/>
                          <w:rPr>
                            <w:rFonts w:ascii="Times New Roman" w:hAnsi="Times New Roman" w:cs="Times New Roman"/>
                            <w:sz w:val="24"/>
                            <w:szCs w:val="24"/>
                          </w:rPr>
                        </w:pPr>
                        <w:r w:rsidRPr="00CB1FCA">
                          <w:rPr>
                            <w:rFonts w:ascii="Times New Roman" w:hAnsi="Times New Roman" w:cs="Times New Roman"/>
                            <w:sz w:val="24"/>
                            <w:szCs w:val="24"/>
                          </w:rPr>
                          <w:t>0</w:t>
                        </w:r>
                      </w:p>
                    </w:tc>
                    <w:tc>
                      <w:tcPr>
                        <w:tcW w:w="1133" w:type="dxa"/>
                        <w:gridSpan w:val="8"/>
                      </w:tcPr>
                      <w:p w:rsidR="0043734F" w:rsidRPr="00FA779C" w:rsidRDefault="0043734F" w:rsidP="005E4E41">
                        <w:pPr>
                          <w:pStyle w:val="ConsPlusNormal"/>
                          <w:ind w:firstLine="0"/>
                          <w:jc w:val="center"/>
                          <w:rPr>
                            <w:rFonts w:ascii="Times New Roman" w:hAnsi="Times New Roman" w:cs="Times New Roman"/>
                            <w:sz w:val="24"/>
                            <w:szCs w:val="24"/>
                          </w:rPr>
                        </w:pPr>
                        <w:r w:rsidRPr="00FA779C">
                          <w:rPr>
                            <w:rFonts w:ascii="Times New Roman" w:hAnsi="Times New Roman" w:cs="Times New Roman"/>
                            <w:sz w:val="24"/>
                            <w:szCs w:val="24"/>
                          </w:rPr>
                          <w:t>0</w:t>
                        </w:r>
                      </w:p>
                    </w:tc>
                    <w:tc>
                      <w:tcPr>
                        <w:tcW w:w="851" w:type="dxa"/>
                        <w:gridSpan w:val="6"/>
                      </w:tcPr>
                      <w:p w:rsidR="0043734F" w:rsidRPr="00D72CE8" w:rsidRDefault="00792707" w:rsidP="005E4E41">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849" w:type="dxa"/>
                        <w:gridSpan w:val="5"/>
                      </w:tcPr>
                      <w:p w:rsidR="0043734F" w:rsidRPr="00D72CE8" w:rsidRDefault="0043734F" w:rsidP="005E4E41">
                        <w:pPr>
                          <w:autoSpaceDE w:val="0"/>
                          <w:autoSpaceDN w:val="0"/>
                          <w:adjustRightInd w:val="0"/>
                          <w:jc w:val="both"/>
                          <w:rPr>
                            <w:rFonts w:ascii="Times New Roman" w:hAnsi="Times New Roman" w:cs="Times New Roman"/>
                            <w:sz w:val="24"/>
                            <w:szCs w:val="24"/>
                            <w:lang w:val="ru-RU"/>
                          </w:rPr>
                        </w:pPr>
                        <w:r w:rsidRPr="00D72CE8">
                          <w:rPr>
                            <w:rFonts w:ascii="Times New Roman" w:hAnsi="Times New Roman" w:cs="Times New Roman"/>
                            <w:sz w:val="24"/>
                            <w:szCs w:val="24"/>
                            <w:lang w:val="ru-RU"/>
                          </w:rPr>
                          <w:t>0</w:t>
                        </w:r>
                      </w:p>
                    </w:tc>
                    <w:tc>
                      <w:tcPr>
                        <w:tcW w:w="2590" w:type="dxa"/>
                        <w:gridSpan w:val="7"/>
                      </w:tcPr>
                      <w:p w:rsidR="0043734F" w:rsidRPr="00D72CE8" w:rsidRDefault="0043734F" w:rsidP="005E4E41">
                        <w:pPr>
                          <w:autoSpaceDE w:val="0"/>
                          <w:autoSpaceDN w:val="0"/>
                          <w:adjustRightInd w:val="0"/>
                          <w:jc w:val="both"/>
                          <w:rPr>
                            <w:rFonts w:ascii="Times New Roman" w:hAnsi="Times New Roman" w:cs="Times New Roman"/>
                            <w:sz w:val="24"/>
                            <w:szCs w:val="24"/>
                          </w:rPr>
                        </w:pPr>
                        <w:r w:rsidRPr="00D72CE8">
                          <w:rPr>
                            <w:rFonts w:ascii="Times New Roman" w:hAnsi="Times New Roman" w:cs="Times New Roman"/>
                            <w:sz w:val="24"/>
                            <w:szCs w:val="24"/>
                          </w:rPr>
                          <w:t>Данные, предоставленные ООБиСР</w:t>
                        </w:r>
                      </w:p>
                    </w:tc>
                  </w:tr>
                  <w:tr w:rsidR="0043734F" w:rsidRPr="001865C2" w:rsidTr="007E75ED">
                    <w:trPr>
                      <w:gridAfter w:val="1"/>
                      <w:wAfter w:w="42" w:type="dxa"/>
                    </w:trPr>
                    <w:tc>
                      <w:tcPr>
                        <w:tcW w:w="468" w:type="dxa"/>
                        <w:gridSpan w:val="2"/>
                      </w:tcPr>
                      <w:p w:rsidR="0043734F" w:rsidRPr="006847C7" w:rsidRDefault="0043734F" w:rsidP="005E4E41">
                        <w:pPr>
                          <w:pStyle w:val="a3"/>
                          <w:spacing w:line="228" w:lineRule="auto"/>
                          <w:ind w:left="34" w:right="-108"/>
                          <w:jc w:val="center"/>
                          <w:rPr>
                            <w:rFonts w:ascii="Times New Roman" w:hAnsi="Times New Roman" w:cs="Times New Roman"/>
                            <w:b/>
                            <w:sz w:val="24"/>
                            <w:szCs w:val="24"/>
                            <w:lang w:val="ru-RU"/>
                          </w:rPr>
                        </w:pPr>
                      </w:p>
                    </w:tc>
                    <w:tc>
                      <w:tcPr>
                        <w:tcW w:w="13869" w:type="dxa"/>
                        <w:gridSpan w:val="80"/>
                      </w:tcPr>
                      <w:p w:rsidR="0043734F" w:rsidRPr="006847C7" w:rsidRDefault="0043734F" w:rsidP="005E4E41">
                        <w:pPr>
                          <w:pStyle w:val="a3"/>
                          <w:spacing w:line="228" w:lineRule="auto"/>
                          <w:ind w:left="34" w:right="-108"/>
                          <w:jc w:val="center"/>
                          <w:rPr>
                            <w:rFonts w:ascii="Times New Roman" w:hAnsi="Times New Roman" w:cs="Times New Roman"/>
                            <w:b/>
                            <w:sz w:val="24"/>
                            <w:szCs w:val="24"/>
                            <w:lang w:val="ru-RU"/>
                          </w:rPr>
                        </w:pPr>
                        <w:r w:rsidRPr="006847C7">
                          <w:rPr>
                            <w:rFonts w:ascii="Times New Roman" w:hAnsi="Times New Roman" w:cs="Times New Roman"/>
                            <w:b/>
                            <w:sz w:val="24"/>
                            <w:szCs w:val="24"/>
                            <w:lang w:val="ru-RU"/>
                          </w:rPr>
                          <w:t>Задача 2. Обеспечение предоставления молодым семьям – участникам Программы социальных выплат на приобретение</w:t>
                        </w:r>
                      </w:p>
                      <w:p w:rsidR="0043734F" w:rsidRPr="006847C7" w:rsidRDefault="0043734F" w:rsidP="005E4E41">
                        <w:pPr>
                          <w:autoSpaceDE w:val="0"/>
                          <w:autoSpaceDN w:val="0"/>
                          <w:adjustRightInd w:val="0"/>
                          <w:jc w:val="both"/>
                          <w:rPr>
                            <w:rFonts w:ascii="Times New Roman" w:hAnsi="Times New Roman" w:cs="Times New Roman"/>
                            <w:sz w:val="24"/>
                            <w:szCs w:val="24"/>
                            <w:lang w:val="ru-RU"/>
                          </w:rPr>
                        </w:pPr>
                        <w:r w:rsidRPr="006847C7">
                          <w:rPr>
                            <w:rFonts w:ascii="Times New Roman" w:hAnsi="Times New Roman" w:cs="Times New Roman"/>
                            <w:b/>
                            <w:sz w:val="24"/>
                            <w:szCs w:val="24"/>
                            <w:lang w:val="ru-RU"/>
                          </w:rPr>
                          <w:t xml:space="preserve"> жилья экономического класса или строительство индивидуального жилого дома экономического класса</w:t>
                        </w:r>
                      </w:p>
                    </w:tc>
                  </w:tr>
                  <w:tr w:rsidR="00A87A8F" w:rsidRPr="00FA779C" w:rsidTr="007E75ED">
                    <w:trPr>
                      <w:gridAfter w:val="1"/>
                      <w:wAfter w:w="42" w:type="dxa"/>
                    </w:trPr>
                    <w:tc>
                      <w:tcPr>
                        <w:tcW w:w="462" w:type="dxa"/>
                      </w:tcPr>
                      <w:p w:rsidR="0043734F" w:rsidRPr="00CB1FCA" w:rsidRDefault="0043734F" w:rsidP="005E4E41">
                        <w:pPr>
                          <w:pStyle w:val="ConsPlusCell"/>
                          <w:widowControl/>
                          <w:suppressAutoHyphens/>
                          <w:rPr>
                            <w:rFonts w:ascii="Times New Roman" w:hAnsi="Times New Roman" w:cs="Times New Roman"/>
                            <w:sz w:val="24"/>
                            <w:szCs w:val="24"/>
                          </w:rPr>
                        </w:pPr>
                        <w:r w:rsidRPr="00CB1FCA">
                          <w:rPr>
                            <w:rFonts w:ascii="Times New Roman" w:hAnsi="Times New Roman" w:cs="Times New Roman"/>
                            <w:sz w:val="24"/>
                            <w:szCs w:val="24"/>
                          </w:rPr>
                          <w:t>2.2</w:t>
                        </w:r>
                      </w:p>
                    </w:tc>
                    <w:tc>
                      <w:tcPr>
                        <w:tcW w:w="2547" w:type="dxa"/>
                        <w:gridSpan w:val="10"/>
                      </w:tcPr>
                      <w:p w:rsidR="0043734F" w:rsidRDefault="0043734F" w:rsidP="005E4E41">
                        <w:pPr>
                          <w:autoSpaceDE w:val="0"/>
                          <w:autoSpaceDN w:val="0"/>
                          <w:adjustRightInd w:val="0"/>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Доля оплаченных свидетельств на приобретение жилья в общем количестве свидетельств на приобретение жилья,  выданных молодым семьям по отношению к началу периода</w:t>
                        </w:r>
                      </w:p>
                      <w:p w:rsidR="0043734F" w:rsidRPr="006847C7" w:rsidRDefault="0043734F" w:rsidP="005E4E41">
                        <w:pPr>
                          <w:autoSpaceDE w:val="0"/>
                          <w:autoSpaceDN w:val="0"/>
                          <w:adjustRightInd w:val="0"/>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 </w:t>
                        </w:r>
                      </w:p>
                    </w:tc>
                    <w:tc>
                      <w:tcPr>
                        <w:tcW w:w="716" w:type="dxa"/>
                        <w:gridSpan w:val="4"/>
                      </w:tcPr>
                      <w:p w:rsidR="0043734F" w:rsidRPr="00CB1FCA" w:rsidRDefault="0043734F" w:rsidP="005E4E41">
                        <w:pPr>
                          <w:pStyle w:val="ConsPlusCell"/>
                          <w:jc w:val="center"/>
                          <w:rPr>
                            <w:rFonts w:ascii="Times New Roman" w:hAnsi="Times New Roman" w:cs="Times New Roman"/>
                            <w:sz w:val="24"/>
                            <w:szCs w:val="24"/>
                          </w:rPr>
                        </w:pPr>
                        <w:r w:rsidRPr="00CB1FCA">
                          <w:rPr>
                            <w:rFonts w:ascii="Times New Roman" w:hAnsi="Times New Roman" w:cs="Times New Roman"/>
                            <w:sz w:val="24"/>
                            <w:szCs w:val="24"/>
                          </w:rPr>
                          <w:t>%</w:t>
                        </w:r>
                      </w:p>
                    </w:tc>
                    <w:tc>
                      <w:tcPr>
                        <w:tcW w:w="824" w:type="dxa"/>
                        <w:gridSpan w:val="9"/>
                      </w:tcPr>
                      <w:p w:rsidR="0043734F" w:rsidRPr="00CB1FCA" w:rsidRDefault="0043734F" w:rsidP="005E4E41">
                        <w:pPr>
                          <w:jc w:val="center"/>
                          <w:rPr>
                            <w:rFonts w:ascii="Times New Roman" w:hAnsi="Times New Roman" w:cs="Times New Roman"/>
                            <w:sz w:val="24"/>
                            <w:szCs w:val="24"/>
                          </w:rPr>
                        </w:pPr>
                        <w:r w:rsidRPr="00CB1FCA">
                          <w:rPr>
                            <w:rFonts w:ascii="Times New Roman" w:hAnsi="Times New Roman" w:cs="Times New Roman"/>
                            <w:sz w:val="24"/>
                            <w:szCs w:val="24"/>
                          </w:rPr>
                          <w:t>0</w:t>
                        </w:r>
                      </w:p>
                    </w:tc>
                    <w:tc>
                      <w:tcPr>
                        <w:tcW w:w="712" w:type="dxa"/>
                        <w:gridSpan w:val="9"/>
                      </w:tcPr>
                      <w:p w:rsidR="0043734F" w:rsidRPr="00CB1FCA" w:rsidRDefault="0043734F" w:rsidP="005E4E41">
                        <w:pPr>
                          <w:pStyle w:val="ConsPlusNormal"/>
                          <w:ind w:firstLine="0"/>
                          <w:jc w:val="center"/>
                          <w:rPr>
                            <w:rFonts w:ascii="Times New Roman" w:hAnsi="Times New Roman" w:cs="Times New Roman"/>
                            <w:sz w:val="24"/>
                            <w:szCs w:val="24"/>
                          </w:rPr>
                        </w:pPr>
                        <w:r w:rsidRPr="00CB1FCA">
                          <w:rPr>
                            <w:rFonts w:ascii="Times New Roman" w:hAnsi="Times New Roman" w:cs="Times New Roman"/>
                            <w:sz w:val="24"/>
                            <w:szCs w:val="24"/>
                          </w:rPr>
                          <w:t>100</w:t>
                        </w:r>
                      </w:p>
                    </w:tc>
                    <w:tc>
                      <w:tcPr>
                        <w:tcW w:w="853" w:type="dxa"/>
                        <w:gridSpan w:val="6"/>
                      </w:tcPr>
                      <w:p w:rsidR="0043734F" w:rsidRPr="00CB1FCA" w:rsidRDefault="0043734F" w:rsidP="005E4E41">
                        <w:pPr>
                          <w:pStyle w:val="ConsPlusNormal"/>
                          <w:ind w:firstLine="0"/>
                          <w:jc w:val="center"/>
                          <w:rPr>
                            <w:rFonts w:ascii="Times New Roman" w:hAnsi="Times New Roman" w:cs="Times New Roman"/>
                            <w:sz w:val="24"/>
                            <w:szCs w:val="24"/>
                          </w:rPr>
                        </w:pPr>
                        <w:r w:rsidRPr="00A46850">
                          <w:rPr>
                            <w:rFonts w:ascii="Times New Roman" w:hAnsi="Times New Roman" w:cs="Times New Roman"/>
                            <w:sz w:val="24"/>
                            <w:szCs w:val="24"/>
                          </w:rPr>
                          <w:t>100</w:t>
                        </w:r>
                      </w:p>
                    </w:tc>
                    <w:tc>
                      <w:tcPr>
                        <w:tcW w:w="816" w:type="dxa"/>
                        <w:gridSpan w:val="5"/>
                      </w:tcPr>
                      <w:p w:rsidR="0043734F" w:rsidRPr="00CB1FCA" w:rsidRDefault="0043734F" w:rsidP="005E4E41">
                        <w:pPr>
                          <w:jc w:val="center"/>
                          <w:rPr>
                            <w:rFonts w:ascii="Times New Roman" w:hAnsi="Times New Roman" w:cs="Times New Roman"/>
                            <w:sz w:val="24"/>
                            <w:szCs w:val="24"/>
                          </w:rPr>
                        </w:pPr>
                        <w:r w:rsidRPr="00CB1FCA">
                          <w:rPr>
                            <w:rFonts w:ascii="Times New Roman" w:hAnsi="Times New Roman" w:cs="Times New Roman"/>
                            <w:sz w:val="24"/>
                            <w:szCs w:val="24"/>
                          </w:rPr>
                          <w:t>150</w:t>
                        </w:r>
                      </w:p>
                    </w:tc>
                    <w:tc>
                      <w:tcPr>
                        <w:tcW w:w="992" w:type="dxa"/>
                        <w:gridSpan w:val="6"/>
                      </w:tcPr>
                      <w:p w:rsidR="0043734F" w:rsidRPr="00CB1FCA" w:rsidRDefault="0043734F" w:rsidP="005E4E41">
                        <w:pPr>
                          <w:pStyle w:val="ConsPlusNormal"/>
                          <w:ind w:firstLine="0"/>
                          <w:jc w:val="center"/>
                          <w:rPr>
                            <w:rFonts w:ascii="Times New Roman" w:hAnsi="Times New Roman" w:cs="Times New Roman"/>
                            <w:sz w:val="24"/>
                            <w:szCs w:val="24"/>
                          </w:rPr>
                        </w:pPr>
                        <w:r w:rsidRPr="00CB1FCA">
                          <w:rPr>
                            <w:rFonts w:ascii="Times New Roman" w:hAnsi="Times New Roman" w:cs="Times New Roman"/>
                            <w:sz w:val="24"/>
                            <w:szCs w:val="24"/>
                          </w:rPr>
                          <w:t>100</w:t>
                        </w:r>
                      </w:p>
                    </w:tc>
                    <w:tc>
                      <w:tcPr>
                        <w:tcW w:w="992" w:type="dxa"/>
                        <w:gridSpan w:val="6"/>
                      </w:tcPr>
                      <w:p w:rsidR="0043734F" w:rsidRPr="00CB1FCA" w:rsidRDefault="0043734F" w:rsidP="005E4E41">
                        <w:pPr>
                          <w:jc w:val="center"/>
                          <w:rPr>
                            <w:rFonts w:ascii="Times New Roman" w:hAnsi="Times New Roman" w:cs="Times New Roman"/>
                            <w:sz w:val="24"/>
                            <w:szCs w:val="24"/>
                          </w:rPr>
                        </w:pPr>
                        <w:r w:rsidRPr="00CB1FCA">
                          <w:rPr>
                            <w:rFonts w:ascii="Times New Roman" w:hAnsi="Times New Roman" w:cs="Times New Roman"/>
                            <w:sz w:val="24"/>
                            <w:szCs w:val="24"/>
                          </w:rPr>
                          <w:t>100</w:t>
                        </w:r>
                      </w:p>
                    </w:tc>
                    <w:tc>
                      <w:tcPr>
                        <w:tcW w:w="1133" w:type="dxa"/>
                        <w:gridSpan w:val="8"/>
                      </w:tcPr>
                      <w:p w:rsidR="0043734F" w:rsidRPr="00CB1FCA" w:rsidRDefault="0043734F" w:rsidP="005E4E41">
                        <w:pPr>
                          <w:pStyle w:val="ConsPlusNormal"/>
                          <w:ind w:firstLine="0"/>
                          <w:jc w:val="center"/>
                          <w:rPr>
                            <w:rFonts w:ascii="Times New Roman" w:hAnsi="Times New Roman" w:cs="Times New Roman"/>
                            <w:sz w:val="24"/>
                            <w:szCs w:val="24"/>
                          </w:rPr>
                        </w:pPr>
                        <w:r w:rsidRPr="00CB1FCA">
                          <w:rPr>
                            <w:rFonts w:ascii="Times New Roman" w:hAnsi="Times New Roman" w:cs="Times New Roman"/>
                            <w:sz w:val="24"/>
                            <w:szCs w:val="24"/>
                          </w:rPr>
                          <w:t>100</w:t>
                        </w:r>
                      </w:p>
                    </w:tc>
                    <w:tc>
                      <w:tcPr>
                        <w:tcW w:w="851" w:type="dxa"/>
                        <w:gridSpan w:val="6"/>
                      </w:tcPr>
                      <w:p w:rsidR="0043734F" w:rsidRPr="00F73A48" w:rsidRDefault="00F73A48" w:rsidP="005E4E41">
                        <w:pPr>
                          <w:autoSpaceDE w:val="0"/>
                          <w:autoSpaceDN w:val="0"/>
                          <w:adjustRightInd w:val="0"/>
                          <w:jc w:val="both"/>
                          <w:rPr>
                            <w:rFonts w:ascii="Times New Roman" w:hAnsi="Times New Roman" w:cs="Times New Roman"/>
                            <w:sz w:val="22"/>
                            <w:szCs w:val="22"/>
                            <w:lang w:val="ru-RU"/>
                          </w:rPr>
                        </w:pPr>
                        <w:r w:rsidRPr="00F73A48">
                          <w:rPr>
                            <w:rFonts w:ascii="Times New Roman" w:hAnsi="Times New Roman" w:cs="Times New Roman"/>
                            <w:sz w:val="22"/>
                            <w:szCs w:val="22"/>
                            <w:lang w:val="ru-RU"/>
                          </w:rPr>
                          <w:t>100</w:t>
                        </w:r>
                      </w:p>
                    </w:tc>
                    <w:tc>
                      <w:tcPr>
                        <w:tcW w:w="849" w:type="dxa"/>
                        <w:gridSpan w:val="5"/>
                      </w:tcPr>
                      <w:p w:rsidR="0043734F" w:rsidRPr="00F73A48" w:rsidRDefault="00F73A48" w:rsidP="005E4E41">
                        <w:pPr>
                          <w:autoSpaceDE w:val="0"/>
                          <w:autoSpaceDN w:val="0"/>
                          <w:adjustRightInd w:val="0"/>
                          <w:jc w:val="both"/>
                          <w:rPr>
                            <w:rFonts w:ascii="Times New Roman" w:hAnsi="Times New Roman" w:cs="Times New Roman"/>
                            <w:sz w:val="22"/>
                            <w:szCs w:val="22"/>
                            <w:lang w:val="ru-RU"/>
                          </w:rPr>
                        </w:pPr>
                        <w:r w:rsidRPr="00F73A48">
                          <w:rPr>
                            <w:rFonts w:ascii="Times New Roman" w:hAnsi="Times New Roman" w:cs="Times New Roman"/>
                            <w:sz w:val="22"/>
                            <w:szCs w:val="22"/>
                            <w:lang w:val="ru-RU"/>
                          </w:rPr>
                          <w:t>100</w:t>
                        </w:r>
                      </w:p>
                    </w:tc>
                    <w:tc>
                      <w:tcPr>
                        <w:tcW w:w="2590" w:type="dxa"/>
                        <w:gridSpan w:val="7"/>
                      </w:tcPr>
                      <w:p w:rsidR="0043734F" w:rsidRPr="00F73A48" w:rsidRDefault="00F73A48" w:rsidP="005E4E41">
                        <w:pPr>
                          <w:autoSpaceDE w:val="0"/>
                          <w:autoSpaceDN w:val="0"/>
                          <w:adjustRightInd w:val="0"/>
                          <w:jc w:val="both"/>
                          <w:rPr>
                            <w:rFonts w:ascii="Times New Roman" w:hAnsi="Times New Roman" w:cs="Times New Roman"/>
                            <w:sz w:val="24"/>
                            <w:szCs w:val="24"/>
                            <w:lang w:val="ru-RU"/>
                          </w:rPr>
                        </w:pPr>
                        <w:r w:rsidRPr="00F73A48">
                          <w:rPr>
                            <w:rFonts w:ascii="Times New Roman" w:hAnsi="Times New Roman" w:cs="Times New Roman"/>
                            <w:sz w:val="24"/>
                            <w:szCs w:val="24"/>
                            <w:lang w:val="ru-RU"/>
                          </w:rPr>
                          <w:t>Методика расчета</w:t>
                        </w:r>
                      </w:p>
                    </w:tc>
                  </w:tr>
                  <w:tr w:rsidR="00792707" w:rsidRPr="001865C2" w:rsidTr="008C5234">
                    <w:trPr>
                      <w:gridAfter w:val="7"/>
                      <w:wAfter w:w="2621" w:type="dxa"/>
                    </w:trPr>
                    <w:tc>
                      <w:tcPr>
                        <w:tcW w:w="11758" w:type="dxa"/>
                        <w:gridSpan w:val="76"/>
                      </w:tcPr>
                      <w:p w:rsidR="00792707" w:rsidRPr="006847C7" w:rsidRDefault="00792707" w:rsidP="005E4E41">
                        <w:pPr>
                          <w:autoSpaceDE w:val="0"/>
                          <w:autoSpaceDN w:val="0"/>
                          <w:adjustRightInd w:val="0"/>
                          <w:jc w:val="center"/>
                          <w:rPr>
                            <w:rFonts w:ascii="Times New Roman" w:hAnsi="Times New Roman" w:cs="Times New Roman"/>
                            <w:b/>
                            <w:sz w:val="24"/>
                            <w:szCs w:val="24"/>
                            <w:lang w:val="ru-RU"/>
                          </w:rPr>
                        </w:pPr>
                        <w:r w:rsidRPr="006847C7">
                          <w:rPr>
                            <w:rFonts w:ascii="Times New Roman" w:hAnsi="Times New Roman" w:cs="Times New Roman"/>
                            <w:b/>
                            <w:sz w:val="24"/>
                            <w:szCs w:val="24"/>
                            <w:lang w:val="ru-RU"/>
                          </w:rPr>
                          <w:t>Цель 2.  «Внедрение современного технологического и вспомогательного оборудования, новых средств автоматизации»</w:t>
                        </w:r>
                      </w:p>
                    </w:tc>
                  </w:tr>
                  <w:tr w:rsidR="00A87A8F" w:rsidRPr="001865C2" w:rsidTr="007E75ED">
                    <w:tc>
                      <w:tcPr>
                        <w:tcW w:w="462" w:type="dxa"/>
                      </w:tcPr>
                      <w:p w:rsidR="0043734F" w:rsidRPr="00CB1FCA" w:rsidRDefault="0043734F" w:rsidP="005E4E41">
                        <w:pPr>
                          <w:pStyle w:val="ConsPlusCell"/>
                          <w:widowControl/>
                          <w:suppressAutoHyphens/>
                          <w:rPr>
                            <w:rFonts w:ascii="Times New Roman" w:hAnsi="Times New Roman" w:cs="Times New Roman"/>
                            <w:sz w:val="24"/>
                            <w:szCs w:val="24"/>
                          </w:rPr>
                        </w:pPr>
                      </w:p>
                    </w:tc>
                    <w:tc>
                      <w:tcPr>
                        <w:tcW w:w="2547" w:type="dxa"/>
                        <w:gridSpan w:val="10"/>
                      </w:tcPr>
                      <w:p w:rsidR="0043734F" w:rsidRPr="006847C7" w:rsidRDefault="0043734F" w:rsidP="005E4E41">
                        <w:pPr>
                          <w:suppressAutoHyphens/>
                          <w:autoSpaceDE w:val="0"/>
                          <w:autoSpaceDN w:val="0"/>
                          <w:adjustRightInd w:val="0"/>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Количество </w:t>
                        </w:r>
                        <w:r w:rsidR="00AF061F">
                          <w:rPr>
                            <w:rFonts w:ascii="Times New Roman" w:hAnsi="Times New Roman" w:cs="Times New Roman"/>
                            <w:sz w:val="24"/>
                            <w:szCs w:val="24"/>
                            <w:lang w:val="ru-RU"/>
                          </w:rPr>
                          <w:t xml:space="preserve">отремонтированных </w:t>
                        </w:r>
                        <w:r w:rsidRPr="006847C7">
                          <w:rPr>
                            <w:rFonts w:ascii="Times New Roman" w:hAnsi="Times New Roman" w:cs="Times New Roman"/>
                            <w:sz w:val="24"/>
                            <w:szCs w:val="24"/>
                            <w:lang w:val="ru-RU"/>
                          </w:rPr>
                          <w:t>котельных</w:t>
                        </w:r>
                        <w:r w:rsidR="00AF061F">
                          <w:rPr>
                            <w:rFonts w:ascii="Times New Roman" w:hAnsi="Times New Roman" w:cs="Times New Roman"/>
                            <w:sz w:val="24"/>
                            <w:szCs w:val="24"/>
                            <w:lang w:val="ru-RU"/>
                          </w:rPr>
                          <w:t xml:space="preserve"> (с нараста</w:t>
                        </w:r>
                        <w:r w:rsidR="00D927AA">
                          <w:rPr>
                            <w:rFonts w:ascii="Times New Roman" w:hAnsi="Times New Roman" w:cs="Times New Roman"/>
                            <w:sz w:val="24"/>
                            <w:szCs w:val="24"/>
                            <w:lang w:val="ru-RU"/>
                          </w:rPr>
                          <w:t>ющим итогом</w:t>
                        </w:r>
                        <w:r w:rsidR="00AF061F">
                          <w:rPr>
                            <w:rFonts w:ascii="Times New Roman" w:hAnsi="Times New Roman" w:cs="Times New Roman"/>
                            <w:sz w:val="24"/>
                            <w:szCs w:val="24"/>
                            <w:lang w:val="ru-RU"/>
                          </w:rPr>
                          <w:t>)</w:t>
                        </w:r>
                      </w:p>
                    </w:tc>
                    <w:tc>
                      <w:tcPr>
                        <w:tcW w:w="716" w:type="dxa"/>
                        <w:gridSpan w:val="4"/>
                      </w:tcPr>
                      <w:p w:rsidR="0043734F" w:rsidRPr="00CB1FCA" w:rsidRDefault="0043734F" w:rsidP="005E4E41">
                        <w:pPr>
                          <w:pStyle w:val="ConsPlusCell"/>
                          <w:jc w:val="center"/>
                          <w:rPr>
                            <w:rFonts w:ascii="Times New Roman" w:hAnsi="Times New Roman" w:cs="Times New Roman"/>
                            <w:sz w:val="24"/>
                            <w:szCs w:val="24"/>
                          </w:rPr>
                        </w:pPr>
                        <w:r w:rsidRPr="00CB1FCA">
                          <w:rPr>
                            <w:rFonts w:ascii="Times New Roman" w:hAnsi="Times New Roman" w:cs="Times New Roman"/>
                            <w:sz w:val="24"/>
                            <w:szCs w:val="24"/>
                          </w:rPr>
                          <w:t>шт.</w:t>
                        </w:r>
                      </w:p>
                    </w:tc>
                    <w:tc>
                      <w:tcPr>
                        <w:tcW w:w="824" w:type="dxa"/>
                        <w:gridSpan w:val="9"/>
                      </w:tcPr>
                      <w:p w:rsidR="0043734F" w:rsidRPr="00CB1FCA" w:rsidRDefault="0043734F" w:rsidP="005E4E41">
                        <w:pPr>
                          <w:jc w:val="center"/>
                          <w:rPr>
                            <w:rFonts w:ascii="Times New Roman" w:hAnsi="Times New Roman" w:cs="Times New Roman"/>
                            <w:sz w:val="24"/>
                            <w:szCs w:val="24"/>
                          </w:rPr>
                        </w:pPr>
                        <w:r w:rsidRPr="00CB1FCA">
                          <w:rPr>
                            <w:rFonts w:ascii="Times New Roman" w:hAnsi="Times New Roman" w:cs="Times New Roman"/>
                            <w:sz w:val="24"/>
                            <w:szCs w:val="24"/>
                          </w:rPr>
                          <w:t>1</w:t>
                        </w:r>
                      </w:p>
                    </w:tc>
                    <w:tc>
                      <w:tcPr>
                        <w:tcW w:w="685" w:type="dxa"/>
                        <w:gridSpan w:val="8"/>
                      </w:tcPr>
                      <w:p w:rsidR="0043734F" w:rsidRPr="00CB1FCA" w:rsidRDefault="0043734F" w:rsidP="005E4E41">
                        <w:pPr>
                          <w:jc w:val="center"/>
                          <w:rPr>
                            <w:rFonts w:ascii="Times New Roman" w:hAnsi="Times New Roman" w:cs="Times New Roman"/>
                            <w:sz w:val="24"/>
                            <w:szCs w:val="24"/>
                          </w:rPr>
                        </w:pPr>
                        <w:r w:rsidRPr="00CB1FCA">
                          <w:rPr>
                            <w:rFonts w:ascii="Times New Roman" w:hAnsi="Times New Roman" w:cs="Times New Roman"/>
                            <w:sz w:val="24"/>
                            <w:szCs w:val="24"/>
                          </w:rPr>
                          <w:t>2</w:t>
                        </w:r>
                      </w:p>
                    </w:tc>
                    <w:tc>
                      <w:tcPr>
                        <w:tcW w:w="853" w:type="dxa"/>
                        <w:gridSpan w:val="6"/>
                      </w:tcPr>
                      <w:p w:rsidR="0043734F" w:rsidRPr="00AF061F" w:rsidRDefault="00AF061F" w:rsidP="005E4E41">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854" w:type="dxa"/>
                        <w:gridSpan w:val="7"/>
                      </w:tcPr>
                      <w:p w:rsidR="0043734F" w:rsidRPr="00AF061F" w:rsidRDefault="00AF061F" w:rsidP="005E4E41">
                        <w:pPr>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992" w:type="dxa"/>
                        <w:gridSpan w:val="6"/>
                      </w:tcPr>
                      <w:p w:rsidR="0043734F" w:rsidRPr="00AF061F" w:rsidRDefault="00AF061F" w:rsidP="005E4E41">
                        <w:pPr>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992" w:type="dxa"/>
                        <w:gridSpan w:val="6"/>
                      </w:tcPr>
                      <w:p w:rsidR="0043734F" w:rsidRPr="00AF061F" w:rsidRDefault="00AF061F" w:rsidP="005E4E41">
                        <w:pPr>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133" w:type="dxa"/>
                        <w:gridSpan w:val="8"/>
                      </w:tcPr>
                      <w:p w:rsidR="0043734F" w:rsidRPr="00AF061F" w:rsidRDefault="00AF061F" w:rsidP="005E4E41">
                        <w:pPr>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851" w:type="dxa"/>
                        <w:gridSpan w:val="6"/>
                      </w:tcPr>
                      <w:p w:rsidR="0043734F" w:rsidRPr="00331A99" w:rsidRDefault="00AF061F" w:rsidP="005E4E41">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849" w:type="dxa"/>
                        <w:gridSpan w:val="5"/>
                      </w:tcPr>
                      <w:p w:rsidR="0043734F" w:rsidRPr="00331A99" w:rsidRDefault="00AF061F" w:rsidP="005E4E41">
                        <w:p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2621" w:type="dxa"/>
                        <w:gridSpan w:val="7"/>
                      </w:tcPr>
                      <w:p w:rsidR="0043734F" w:rsidRPr="00331A99" w:rsidRDefault="0043734F" w:rsidP="005E4E41">
                        <w:pPr>
                          <w:autoSpaceDE w:val="0"/>
                          <w:autoSpaceDN w:val="0"/>
                          <w:adjustRightInd w:val="0"/>
                          <w:rPr>
                            <w:rFonts w:ascii="Times New Roman" w:hAnsi="Times New Roman" w:cs="Times New Roman"/>
                            <w:sz w:val="24"/>
                            <w:szCs w:val="24"/>
                            <w:lang w:val="ru-RU"/>
                          </w:rPr>
                        </w:pPr>
                        <w:r w:rsidRPr="00331A99">
                          <w:rPr>
                            <w:rFonts w:ascii="Times New Roman" w:hAnsi="Times New Roman" w:cs="Times New Roman"/>
                            <w:sz w:val="24"/>
                            <w:szCs w:val="24"/>
                            <w:lang w:val="ru-RU"/>
                          </w:rPr>
                          <w:t xml:space="preserve">Государственное унитарное предприятие Ставропольского края «Ставропольский </w:t>
                        </w:r>
                        <w:r w:rsidRPr="00331A99">
                          <w:rPr>
                            <w:rFonts w:ascii="Times New Roman" w:hAnsi="Times New Roman" w:cs="Times New Roman"/>
                            <w:sz w:val="24"/>
                            <w:szCs w:val="24"/>
                            <w:lang w:val="ru-RU"/>
                          </w:rPr>
                          <w:lastRenderedPageBreak/>
                          <w:t>краевой комплекс» Советский филиал ГУП СК «Крайтеплоэнерго»</w:t>
                        </w:r>
                      </w:p>
                    </w:tc>
                  </w:tr>
                  <w:tr w:rsidR="007E75ED" w:rsidRPr="00FA779C" w:rsidTr="008C5234">
                    <w:tc>
                      <w:tcPr>
                        <w:tcW w:w="14379" w:type="dxa"/>
                        <w:gridSpan w:val="83"/>
                      </w:tcPr>
                      <w:p w:rsidR="007E75ED" w:rsidRPr="006847C7" w:rsidRDefault="007E75ED" w:rsidP="005E4E41">
                        <w:pPr>
                          <w:pStyle w:val="ab"/>
                          <w:autoSpaceDE w:val="0"/>
                          <w:autoSpaceDN w:val="0"/>
                          <w:adjustRightInd w:val="0"/>
                          <w:ind w:left="1800"/>
                          <w:jc w:val="center"/>
                          <w:rPr>
                            <w:rFonts w:ascii="Times New Roman" w:hAnsi="Times New Roman" w:cs="Times New Roman"/>
                            <w:b/>
                            <w:sz w:val="24"/>
                            <w:szCs w:val="24"/>
                            <w:lang w:val="ru-RU"/>
                          </w:rPr>
                        </w:pPr>
                        <w:r w:rsidRPr="006847C7">
                          <w:rPr>
                            <w:rFonts w:ascii="Times New Roman" w:hAnsi="Times New Roman" w:cs="Times New Roman"/>
                            <w:b/>
                            <w:sz w:val="24"/>
                            <w:szCs w:val="24"/>
                            <w:lang w:val="ru-RU"/>
                          </w:rPr>
                          <w:lastRenderedPageBreak/>
                          <w:t>Подпрограмма « Модернизация и  развитие коммунального хозяйства в Советском городском округе</w:t>
                        </w:r>
                      </w:p>
                      <w:p w:rsidR="007E75ED" w:rsidRPr="00CB1FCA" w:rsidRDefault="007E75ED" w:rsidP="005E4E41">
                        <w:pPr>
                          <w:pStyle w:val="ab"/>
                          <w:autoSpaceDE w:val="0"/>
                          <w:autoSpaceDN w:val="0"/>
                          <w:adjustRightInd w:val="0"/>
                          <w:ind w:left="1800"/>
                          <w:jc w:val="center"/>
                          <w:rPr>
                            <w:rFonts w:ascii="Times New Roman" w:hAnsi="Times New Roman" w:cs="Times New Roman"/>
                            <w:b/>
                            <w:sz w:val="24"/>
                            <w:szCs w:val="24"/>
                          </w:rPr>
                        </w:pPr>
                        <w:r w:rsidRPr="006847C7">
                          <w:rPr>
                            <w:rFonts w:ascii="Times New Roman" w:hAnsi="Times New Roman" w:cs="Times New Roman"/>
                            <w:b/>
                            <w:sz w:val="24"/>
                            <w:szCs w:val="24"/>
                            <w:lang w:val="ru-RU"/>
                          </w:rPr>
                          <w:t xml:space="preserve"> </w:t>
                        </w:r>
                        <w:r w:rsidRPr="00CB1FCA">
                          <w:rPr>
                            <w:rFonts w:ascii="Times New Roman" w:hAnsi="Times New Roman" w:cs="Times New Roman"/>
                            <w:b/>
                            <w:sz w:val="24"/>
                            <w:szCs w:val="24"/>
                          </w:rPr>
                          <w:t>Ставропольского края»</w:t>
                        </w:r>
                      </w:p>
                    </w:tc>
                  </w:tr>
                  <w:tr w:rsidR="007E75ED" w:rsidRPr="001865C2" w:rsidTr="008C5234">
                    <w:tc>
                      <w:tcPr>
                        <w:tcW w:w="14379" w:type="dxa"/>
                        <w:gridSpan w:val="83"/>
                      </w:tcPr>
                      <w:p w:rsidR="007E75ED" w:rsidRPr="006847C7" w:rsidRDefault="007E75ED" w:rsidP="005E4E41">
                        <w:pPr>
                          <w:jc w:val="center"/>
                          <w:rPr>
                            <w:rFonts w:ascii="Times New Roman" w:hAnsi="Times New Roman" w:cs="Times New Roman"/>
                            <w:b/>
                            <w:sz w:val="24"/>
                            <w:szCs w:val="24"/>
                            <w:lang w:val="ru-RU"/>
                          </w:rPr>
                        </w:pPr>
                        <w:r w:rsidRPr="006847C7">
                          <w:rPr>
                            <w:rFonts w:ascii="Times New Roman" w:hAnsi="Times New Roman" w:cs="Times New Roman"/>
                            <w:b/>
                            <w:sz w:val="24"/>
                            <w:szCs w:val="24"/>
                            <w:lang w:val="ru-RU"/>
                          </w:rPr>
                          <w:t>Задача 1. «Модернизация коммунальной инфраструктуры (</w:t>
                        </w:r>
                        <w:r w:rsidR="002561C6">
                          <w:rPr>
                            <w:rFonts w:ascii="Times New Roman" w:hAnsi="Times New Roman" w:cs="Times New Roman"/>
                            <w:b/>
                            <w:sz w:val="24"/>
                            <w:szCs w:val="24"/>
                            <w:lang w:val="ru-RU"/>
                          </w:rPr>
                          <w:t>ремонт</w:t>
                        </w:r>
                        <w:r w:rsidRPr="006847C7">
                          <w:rPr>
                            <w:rFonts w:ascii="Times New Roman" w:hAnsi="Times New Roman" w:cs="Times New Roman"/>
                            <w:b/>
                            <w:sz w:val="24"/>
                            <w:szCs w:val="24"/>
                            <w:lang w:val="ru-RU"/>
                          </w:rPr>
                          <w:t xml:space="preserve"> котельных)»</w:t>
                        </w:r>
                      </w:p>
                    </w:tc>
                  </w:tr>
                  <w:tr w:rsidR="00A87A8F" w:rsidRPr="001865C2" w:rsidTr="00AF061F">
                    <w:tc>
                      <w:tcPr>
                        <w:tcW w:w="534" w:type="dxa"/>
                        <w:gridSpan w:val="4"/>
                      </w:tcPr>
                      <w:p w:rsidR="0043734F" w:rsidRPr="00DA3686" w:rsidRDefault="0043734F" w:rsidP="005E4E41">
                        <w:pPr>
                          <w:autoSpaceDE w:val="0"/>
                          <w:autoSpaceDN w:val="0"/>
                          <w:adjustRightInd w:val="0"/>
                          <w:jc w:val="center"/>
                          <w:rPr>
                            <w:rFonts w:ascii="Times New Roman" w:hAnsi="Times New Roman" w:cs="Times New Roman"/>
                            <w:sz w:val="24"/>
                            <w:szCs w:val="24"/>
                            <w:lang w:val="ru-RU"/>
                          </w:rPr>
                        </w:pPr>
                        <w:r w:rsidRPr="00CB1FCA">
                          <w:rPr>
                            <w:rFonts w:ascii="Times New Roman" w:hAnsi="Times New Roman" w:cs="Times New Roman"/>
                            <w:sz w:val="24"/>
                            <w:szCs w:val="24"/>
                          </w:rPr>
                          <w:t>1.</w:t>
                        </w:r>
                        <w:r>
                          <w:rPr>
                            <w:rFonts w:ascii="Times New Roman" w:hAnsi="Times New Roman" w:cs="Times New Roman"/>
                            <w:sz w:val="24"/>
                            <w:szCs w:val="24"/>
                            <w:lang w:val="ru-RU"/>
                          </w:rPr>
                          <w:t>1</w:t>
                        </w:r>
                      </w:p>
                    </w:tc>
                    <w:tc>
                      <w:tcPr>
                        <w:tcW w:w="2475" w:type="dxa"/>
                        <w:gridSpan w:val="7"/>
                      </w:tcPr>
                      <w:p w:rsidR="0043734F" w:rsidRPr="006847C7" w:rsidRDefault="0043734F" w:rsidP="005E4E41">
                        <w:pPr>
                          <w:suppressAutoHyphens/>
                          <w:autoSpaceDE w:val="0"/>
                          <w:autoSpaceDN w:val="0"/>
                          <w:adjustRightInd w:val="0"/>
                          <w:rPr>
                            <w:rFonts w:ascii="Times New Roman" w:hAnsi="Times New Roman" w:cs="Times New Roman"/>
                            <w:sz w:val="24"/>
                            <w:szCs w:val="24"/>
                            <w:lang w:val="ru-RU"/>
                          </w:rPr>
                        </w:pPr>
                        <w:r w:rsidRPr="006847C7">
                          <w:rPr>
                            <w:rFonts w:ascii="Times New Roman" w:hAnsi="Times New Roman" w:cs="Times New Roman"/>
                            <w:sz w:val="24"/>
                            <w:szCs w:val="24"/>
                            <w:lang w:val="ru-RU"/>
                          </w:rPr>
                          <w:t>Общая протяженность обслуживаемых тепловых сетей</w:t>
                        </w:r>
                      </w:p>
                    </w:tc>
                    <w:tc>
                      <w:tcPr>
                        <w:tcW w:w="740" w:type="dxa"/>
                        <w:gridSpan w:val="6"/>
                      </w:tcPr>
                      <w:p w:rsidR="0043734F" w:rsidRPr="00CB1FCA" w:rsidRDefault="0043734F" w:rsidP="005E4E41">
                        <w:pPr>
                          <w:pStyle w:val="ConsPlusCell"/>
                          <w:jc w:val="center"/>
                          <w:rPr>
                            <w:rFonts w:ascii="Times New Roman" w:hAnsi="Times New Roman" w:cs="Times New Roman"/>
                            <w:sz w:val="24"/>
                            <w:szCs w:val="24"/>
                          </w:rPr>
                        </w:pPr>
                        <w:r w:rsidRPr="00CB1FCA">
                          <w:rPr>
                            <w:rFonts w:ascii="Times New Roman" w:hAnsi="Times New Roman" w:cs="Times New Roman"/>
                            <w:sz w:val="24"/>
                            <w:szCs w:val="24"/>
                          </w:rPr>
                          <w:t>км</w:t>
                        </w:r>
                      </w:p>
                    </w:tc>
                    <w:tc>
                      <w:tcPr>
                        <w:tcW w:w="820" w:type="dxa"/>
                        <w:gridSpan w:val="9"/>
                      </w:tcPr>
                      <w:p w:rsidR="0043734F" w:rsidRPr="00CB1FCA" w:rsidRDefault="0043734F" w:rsidP="005E4E41">
                        <w:pPr>
                          <w:rPr>
                            <w:rFonts w:ascii="Times New Roman" w:hAnsi="Times New Roman" w:cs="Times New Roman"/>
                            <w:sz w:val="24"/>
                            <w:szCs w:val="24"/>
                          </w:rPr>
                        </w:pPr>
                        <w:r w:rsidRPr="00CB1FCA">
                          <w:rPr>
                            <w:rFonts w:ascii="Times New Roman" w:hAnsi="Times New Roman" w:cs="Times New Roman"/>
                            <w:sz w:val="24"/>
                            <w:szCs w:val="24"/>
                          </w:rPr>
                          <w:t>23,7</w:t>
                        </w:r>
                      </w:p>
                    </w:tc>
                    <w:tc>
                      <w:tcPr>
                        <w:tcW w:w="880" w:type="dxa"/>
                        <w:gridSpan w:val="11"/>
                      </w:tcPr>
                      <w:p w:rsidR="0043734F" w:rsidRPr="00CB1FCA" w:rsidRDefault="0043734F" w:rsidP="005E4E41">
                        <w:pPr>
                          <w:rPr>
                            <w:rFonts w:ascii="Times New Roman" w:hAnsi="Times New Roman" w:cs="Times New Roman"/>
                            <w:sz w:val="24"/>
                            <w:szCs w:val="24"/>
                          </w:rPr>
                        </w:pPr>
                        <w:r w:rsidRPr="00CB1FCA">
                          <w:rPr>
                            <w:rFonts w:ascii="Times New Roman" w:hAnsi="Times New Roman" w:cs="Times New Roman"/>
                            <w:sz w:val="24"/>
                            <w:szCs w:val="24"/>
                          </w:rPr>
                          <w:t>23,7</w:t>
                        </w:r>
                      </w:p>
                    </w:tc>
                    <w:tc>
                      <w:tcPr>
                        <w:tcW w:w="850" w:type="dxa"/>
                        <w:gridSpan w:val="6"/>
                      </w:tcPr>
                      <w:p w:rsidR="0043734F" w:rsidRPr="00CB1FCA" w:rsidRDefault="0043734F" w:rsidP="005E4E41">
                        <w:pPr>
                          <w:rPr>
                            <w:rFonts w:ascii="Times New Roman" w:hAnsi="Times New Roman" w:cs="Times New Roman"/>
                            <w:sz w:val="24"/>
                            <w:szCs w:val="24"/>
                          </w:rPr>
                        </w:pPr>
                        <w:r w:rsidRPr="00CB1FCA">
                          <w:rPr>
                            <w:rFonts w:ascii="Times New Roman" w:hAnsi="Times New Roman" w:cs="Times New Roman"/>
                            <w:sz w:val="24"/>
                            <w:szCs w:val="24"/>
                          </w:rPr>
                          <w:t>23,7</w:t>
                        </w:r>
                      </w:p>
                    </w:tc>
                    <w:tc>
                      <w:tcPr>
                        <w:tcW w:w="993" w:type="dxa"/>
                        <w:gridSpan w:val="6"/>
                      </w:tcPr>
                      <w:p w:rsidR="0043734F" w:rsidRPr="00CB1FCA" w:rsidRDefault="0043734F" w:rsidP="005E4E41">
                        <w:pPr>
                          <w:rPr>
                            <w:rFonts w:ascii="Times New Roman" w:hAnsi="Times New Roman" w:cs="Times New Roman"/>
                            <w:sz w:val="24"/>
                            <w:szCs w:val="24"/>
                          </w:rPr>
                        </w:pPr>
                        <w:r w:rsidRPr="00CB1FCA">
                          <w:rPr>
                            <w:rFonts w:ascii="Times New Roman" w:hAnsi="Times New Roman" w:cs="Times New Roman"/>
                            <w:sz w:val="24"/>
                            <w:szCs w:val="24"/>
                          </w:rPr>
                          <w:t>0</w:t>
                        </w:r>
                      </w:p>
                    </w:tc>
                    <w:tc>
                      <w:tcPr>
                        <w:tcW w:w="992" w:type="dxa"/>
                        <w:gridSpan w:val="6"/>
                      </w:tcPr>
                      <w:p w:rsidR="0043734F" w:rsidRPr="00CB1FCA" w:rsidRDefault="0043734F" w:rsidP="005E4E41">
                        <w:pPr>
                          <w:rPr>
                            <w:rFonts w:ascii="Times New Roman" w:hAnsi="Times New Roman" w:cs="Times New Roman"/>
                            <w:sz w:val="24"/>
                            <w:szCs w:val="24"/>
                          </w:rPr>
                        </w:pPr>
                        <w:r w:rsidRPr="00CB1FCA">
                          <w:rPr>
                            <w:rFonts w:ascii="Times New Roman" w:hAnsi="Times New Roman" w:cs="Times New Roman"/>
                            <w:sz w:val="24"/>
                            <w:szCs w:val="24"/>
                          </w:rPr>
                          <w:t>0</w:t>
                        </w:r>
                      </w:p>
                    </w:tc>
                    <w:tc>
                      <w:tcPr>
                        <w:tcW w:w="850" w:type="dxa"/>
                        <w:gridSpan w:val="8"/>
                      </w:tcPr>
                      <w:p w:rsidR="0043734F" w:rsidRPr="00CB1FCA" w:rsidRDefault="0043734F" w:rsidP="005E4E41">
                        <w:pPr>
                          <w:rPr>
                            <w:rFonts w:ascii="Times New Roman" w:hAnsi="Times New Roman" w:cs="Times New Roman"/>
                            <w:sz w:val="24"/>
                            <w:szCs w:val="24"/>
                          </w:rPr>
                        </w:pPr>
                        <w:r w:rsidRPr="00CB1FCA">
                          <w:rPr>
                            <w:rFonts w:ascii="Times New Roman" w:hAnsi="Times New Roman" w:cs="Times New Roman"/>
                            <w:sz w:val="24"/>
                            <w:szCs w:val="24"/>
                          </w:rPr>
                          <w:t>0</w:t>
                        </w:r>
                      </w:p>
                    </w:tc>
                    <w:tc>
                      <w:tcPr>
                        <w:tcW w:w="935" w:type="dxa"/>
                        <w:gridSpan w:val="3"/>
                      </w:tcPr>
                      <w:p w:rsidR="0043734F" w:rsidRPr="00CB1FCA" w:rsidRDefault="0043734F" w:rsidP="005E4E41">
                        <w:pPr>
                          <w:rPr>
                            <w:rFonts w:ascii="Times New Roman" w:hAnsi="Times New Roman" w:cs="Times New Roman"/>
                            <w:sz w:val="24"/>
                            <w:szCs w:val="24"/>
                          </w:rPr>
                        </w:pPr>
                        <w:r w:rsidRPr="00CB1FCA">
                          <w:rPr>
                            <w:rFonts w:ascii="Times New Roman" w:hAnsi="Times New Roman" w:cs="Times New Roman"/>
                            <w:sz w:val="24"/>
                            <w:szCs w:val="24"/>
                          </w:rPr>
                          <w:t>0</w:t>
                        </w:r>
                      </w:p>
                    </w:tc>
                    <w:tc>
                      <w:tcPr>
                        <w:tcW w:w="851" w:type="dxa"/>
                        <w:gridSpan w:val="6"/>
                      </w:tcPr>
                      <w:p w:rsidR="0043734F" w:rsidRPr="00331A99" w:rsidRDefault="00AF061F" w:rsidP="005E4E41">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850" w:type="dxa"/>
                        <w:gridSpan w:val="5"/>
                      </w:tcPr>
                      <w:p w:rsidR="0043734F" w:rsidRPr="00331A99" w:rsidRDefault="0043734F" w:rsidP="005E4E41">
                        <w:pPr>
                          <w:autoSpaceDE w:val="0"/>
                          <w:autoSpaceDN w:val="0"/>
                          <w:adjustRightInd w:val="0"/>
                          <w:jc w:val="both"/>
                          <w:rPr>
                            <w:rFonts w:ascii="Times New Roman" w:hAnsi="Times New Roman" w:cs="Times New Roman"/>
                            <w:sz w:val="24"/>
                            <w:szCs w:val="24"/>
                            <w:lang w:val="ru-RU"/>
                          </w:rPr>
                        </w:pPr>
                        <w:r w:rsidRPr="00331A99">
                          <w:rPr>
                            <w:rFonts w:ascii="Times New Roman" w:hAnsi="Times New Roman" w:cs="Times New Roman"/>
                            <w:sz w:val="24"/>
                            <w:szCs w:val="24"/>
                            <w:lang w:val="ru-RU"/>
                          </w:rPr>
                          <w:t>0</w:t>
                        </w:r>
                      </w:p>
                    </w:tc>
                    <w:tc>
                      <w:tcPr>
                        <w:tcW w:w="2609" w:type="dxa"/>
                        <w:gridSpan w:val="6"/>
                      </w:tcPr>
                      <w:p w:rsidR="0043734F" w:rsidRPr="00331A99" w:rsidRDefault="0043734F" w:rsidP="005E4E41">
                        <w:pPr>
                          <w:autoSpaceDE w:val="0"/>
                          <w:autoSpaceDN w:val="0"/>
                          <w:adjustRightInd w:val="0"/>
                          <w:jc w:val="both"/>
                          <w:rPr>
                            <w:rFonts w:ascii="Times New Roman" w:hAnsi="Times New Roman" w:cs="Times New Roman"/>
                            <w:sz w:val="24"/>
                            <w:szCs w:val="24"/>
                            <w:lang w:val="ru-RU"/>
                          </w:rPr>
                        </w:pPr>
                        <w:r w:rsidRPr="00331A99">
                          <w:rPr>
                            <w:rFonts w:ascii="Times New Roman" w:hAnsi="Times New Roman" w:cs="Times New Roman"/>
                            <w:sz w:val="24"/>
                            <w:szCs w:val="24"/>
                            <w:lang w:val="ru-RU"/>
                          </w:rPr>
                          <w:t>Государственное унитарное предприятие Ставропольского края «Ставропольский краевой комплекс»Советский филиал ГУП СК «Крайтеплоэнерго»</w:t>
                        </w:r>
                      </w:p>
                    </w:tc>
                  </w:tr>
                  <w:tr w:rsidR="00A87A8F" w:rsidRPr="00FA779C" w:rsidTr="00AF061F">
                    <w:tc>
                      <w:tcPr>
                        <w:tcW w:w="534" w:type="dxa"/>
                        <w:gridSpan w:val="4"/>
                      </w:tcPr>
                      <w:p w:rsidR="0043734F" w:rsidRPr="00DA3686" w:rsidRDefault="0043734F" w:rsidP="005E4E41">
                        <w:pPr>
                          <w:autoSpaceDE w:val="0"/>
                          <w:autoSpaceDN w:val="0"/>
                          <w:adjustRightInd w:val="0"/>
                          <w:jc w:val="center"/>
                          <w:rPr>
                            <w:rFonts w:ascii="Times New Roman" w:hAnsi="Times New Roman" w:cs="Times New Roman"/>
                            <w:sz w:val="24"/>
                            <w:szCs w:val="24"/>
                            <w:lang w:val="ru-RU"/>
                          </w:rPr>
                        </w:pPr>
                        <w:r w:rsidRPr="00CB1FCA">
                          <w:rPr>
                            <w:rFonts w:ascii="Times New Roman" w:hAnsi="Times New Roman" w:cs="Times New Roman"/>
                            <w:sz w:val="24"/>
                            <w:szCs w:val="24"/>
                          </w:rPr>
                          <w:t>1.</w:t>
                        </w:r>
                        <w:r>
                          <w:rPr>
                            <w:rFonts w:ascii="Times New Roman" w:hAnsi="Times New Roman" w:cs="Times New Roman"/>
                            <w:sz w:val="24"/>
                            <w:szCs w:val="24"/>
                            <w:lang w:val="ru-RU"/>
                          </w:rPr>
                          <w:t>2</w:t>
                        </w:r>
                      </w:p>
                    </w:tc>
                    <w:tc>
                      <w:tcPr>
                        <w:tcW w:w="2475" w:type="dxa"/>
                        <w:gridSpan w:val="7"/>
                      </w:tcPr>
                      <w:p w:rsidR="0043734F" w:rsidRPr="006847C7" w:rsidRDefault="0043734F" w:rsidP="005E4E41">
                        <w:pPr>
                          <w:suppressAutoHyphens/>
                          <w:autoSpaceDE w:val="0"/>
                          <w:autoSpaceDN w:val="0"/>
                          <w:adjustRightInd w:val="0"/>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Доля </w:t>
                        </w:r>
                        <w:r w:rsidR="002561C6">
                          <w:rPr>
                            <w:rFonts w:ascii="Times New Roman" w:hAnsi="Times New Roman" w:cs="Times New Roman"/>
                            <w:sz w:val="24"/>
                            <w:szCs w:val="24"/>
                            <w:lang w:val="ru-RU"/>
                          </w:rPr>
                          <w:t xml:space="preserve">отремонтированных </w:t>
                        </w:r>
                        <w:r w:rsidRPr="006847C7">
                          <w:rPr>
                            <w:rFonts w:ascii="Times New Roman" w:hAnsi="Times New Roman" w:cs="Times New Roman"/>
                            <w:sz w:val="24"/>
                            <w:szCs w:val="24"/>
                            <w:lang w:val="ru-RU"/>
                          </w:rPr>
                          <w:t>котельных в общем количестве котельных</w:t>
                        </w:r>
                      </w:p>
                    </w:tc>
                    <w:tc>
                      <w:tcPr>
                        <w:tcW w:w="740" w:type="dxa"/>
                        <w:gridSpan w:val="6"/>
                      </w:tcPr>
                      <w:p w:rsidR="0043734F" w:rsidRPr="00CB1FCA" w:rsidRDefault="0043734F" w:rsidP="005E4E41">
                        <w:pPr>
                          <w:pStyle w:val="ConsPlusCell"/>
                          <w:jc w:val="center"/>
                          <w:rPr>
                            <w:rFonts w:ascii="Times New Roman" w:hAnsi="Times New Roman" w:cs="Times New Roman"/>
                            <w:sz w:val="24"/>
                            <w:szCs w:val="24"/>
                          </w:rPr>
                        </w:pPr>
                        <w:r w:rsidRPr="00CB1FCA">
                          <w:rPr>
                            <w:rFonts w:ascii="Times New Roman" w:hAnsi="Times New Roman" w:cs="Times New Roman"/>
                            <w:sz w:val="24"/>
                            <w:szCs w:val="24"/>
                          </w:rPr>
                          <w:t>%</w:t>
                        </w:r>
                      </w:p>
                    </w:tc>
                    <w:tc>
                      <w:tcPr>
                        <w:tcW w:w="820" w:type="dxa"/>
                        <w:gridSpan w:val="9"/>
                      </w:tcPr>
                      <w:p w:rsidR="0043734F" w:rsidRPr="00CB1FCA" w:rsidRDefault="0043734F" w:rsidP="005E4E41">
                        <w:pPr>
                          <w:jc w:val="center"/>
                          <w:rPr>
                            <w:rFonts w:ascii="Times New Roman" w:hAnsi="Times New Roman" w:cs="Times New Roman"/>
                            <w:sz w:val="24"/>
                            <w:szCs w:val="24"/>
                          </w:rPr>
                        </w:pPr>
                        <w:r w:rsidRPr="00CB1FCA">
                          <w:rPr>
                            <w:rFonts w:ascii="Times New Roman" w:hAnsi="Times New Roman" w:cs="Times New Roman"/>
                            <w:sz w:val="24"/>
                            <w:szCs w:val="24"/>
                          </w:rPr>
                          <w:t>4,5</w:t>
                        </w:r>
                      </w:p>
                    </w:tc>
                    <w:tc>
                      <w:tcPr>
                        <w:tcW w:w="880" w:type="dxa"/>
                        <w:gridSpan w:val="11"/>
                      </w:tcPr>
                      <w:p w:rsidR="0043734F" w:rsidRPr="00AF061F" w:rsidRDefault="00AF061F" w:rsidP="005E4E41">
                        <w:pPr>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850" w:type="dxa"/>
                        <w:gridSpan w:val="6"/>
                      </w:tcPr>
                      <w:p w:rsidR="0043734F" w:rsidRPr="00AF061F" w:rsidRDefault="00AF061F" w:rsidP="005E4E41">
                        <w:pPr>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993" w:type="dxa"/>
                        <w:gridSpan w:val="6"/>
                      </w:tcPr>
                      <w:p w:rsidR="0043734F" w:rsidRPr="00AF061F" w:rsidRDefault="00AF061F" w:rsidP="005E4E41">
                        <w:pPr>
                          <w:jc w:val="center"/>
                          <w:rPr>
                            <w:rFonts w:ascii="Times New Roman" w:hAnsi="Times New Roman" w:cs="Times New Roman"/>
                            <w:sz w:val="24"/>
                            <w:szCs w:val="24"/>
                            <w:lang w:val="ru-RU"/>
                          </w:rPr>
                        </w:pPr>
                        <w:r>
                          <w:rPr>
                            <w:rFonts w:ascii="Times New Roman" w:hAnsi="Times New Roman" w:cs="Times New Roman"/>
                            <w:sz w:val="24"/>
                            <w:szCs w:val="24"/>
                            <w:lang w:val="ru-RU"/>
                          </w:rPr>
                          <w:t>20</w:t>
                        </w:r>
                      </w:p>
                    </w:tc>
                    <w:tc>
                      <w:tcPr>
                        <w:tcW w:w="992" w:type="dxa"/>
                        <w:gridSpan w:val="6"/>
                      </w:tcPr>
                      <w:p w:rsidR="0043734F" w:rsidRPr="00AF061F" w:rsidRDefault="00AF061F" w:rsidP="005E4E41">
                        <w:pPr>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850" w:type="dxa"/>
                        <w:gridSpan w:val="8"/>
                      </w:tcPr>
                      <w:p w:rsidR="0043734F" w:rsidRPr="00AF061F" w:rsidRDefault="00AF061F" w:rsidP="005E4E41">
                        <w:pPr>
                          <w:jc w:val="center"/>
                          <w:rPr>
                            <w:rFonts w:ascii="Times New Roman" w:hAnsi="Times New Roman" w:cs="Times New Roman"/>
                            <w:sz w:val="24"/>
                            <w:szCs w:val="24"/>
                            <w:lang w:val="ru-RU"/>
                          </w:rPr>
                        </w:pPr>
                        <w:r>
                          <w:rPr>
                            <w:rFonts w:ascii="Times New Roman" w:hAnsi="Times New Roman" w:cs="Times New Roman"/>
                            <w:sz w:val="24"/>
                            <w:szCs w:val="24"/>
                            <w:lang w:val="ru-RU"/>
                          </w:rPr>
                          <w:t>30</w:t>
                        </w:r>
                      </w:p>
                    </w:tc>
                    <w:tc>
                      <w:tcPr>
                        <w:tcW w:w="935" w:type="dxa"/>
                        <w:gridSpan w:val="3"/>
                      </w:tcPr>
                      <w:p w:rsidR="0043734F" w:rsidRPr="00AF061F" w:rsidRDefault="00AF061F" w:rsidP="005E4E41">
                        <w:pPr>
                          <w:jc w:val="center"/>
                          <w:rPr>
                            <w:rFonts w:ascii="Times New Roman" w:hAnsi="Times New Roman" w:cs="Times New Roman"/>
                            <w:lang w:val="ru-RU"/>
                          </w:rPr>
                        </w:pPr>
                        <w:r>
                          <w:rPr>
                            <w:rFonts w:ascii="Times New Roman" w:hAnsi="Times New Roman" w:cs="Times New Roman"/>
                            <w:lang w:val="ru-RU"/>
                          </w:rPr>
                          <w:t>35</w:t>
                        </w:r>
                      </w:p>
                    </w:tc>
                    <w:tc>
                      <w:tcPr>
                        <w:tcW w:w="851" w:type="dxa"/>
                        <w:gridSpan w:val="6"/>
                      </w:tcPr>
                      <w:p w:rsidR="0043734F" w:rsidRPr="00331A99" w:rsidRDefault="00AF061F" w:rsidP="005E4E41">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40</w:t>
                        </w:r>
                      </w:p>
                    </w:tc>
                    <w:tc>
                      <w:tcPr>
                        <w:tcW w:w="850" w:type="dxa"/>
                        <w:gridSpan w:val="5"/>
                      </w:tcPr>
                      <w:p w:rsidR="0043734F" w:rsidRPr="00331A99" w:rsidRDefault="00AF061F" w:rsidP="005E4E41">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45</w:t>
                        </w:r>
                      </w:p>
                    </w:tc>
                    <w:tc>
                      <w:tcPr>
                        <w:tcW w:w="2609" w:type="dxa"/>
                        <w:gridSpan w:val="6"/>
                      </w:tcPr>
                      <w:p w:rsidR="0043734F" w:rsidRPr="00FA779C" w:rsidRDefault="00F73A48" w:rsidP="005E4E41">
                        <w:pPr>
                          <w:autoSpaceDE w:val="0"/>
                          <w:autoSpaceDN w:val="0"/>
                          <w:adjustRightInd w:val="0"/>
                          <w:jc w:val="both"/>
                          <w:rPr>
                            <w:rFonts w:ascii="Times New Roman" w:hAnsi="Times New Roman" w:cs="Times New Roman"/>
                          </w:rPr>
                        </w:pPr>
                        <w:r w:rsidRPr="00F73A48">
                          <w:rPr>
                            <w:rFonts w:ascii="Times New Roman" w:hAnsi="Times New Roman" w:cs="Times New Roman"/>
                            <w:sz w:val="24"/>
                            <w:szCs w:val="24"/>
                            <w:lang w:val="ru-RU"/>
                          </w:rPr>
                          <w:t>Методика расчета</w:t>
                        </w:r>
                      </w:p>
                    </w:tc>
                  </w:tr>
                  <w:tr w:rsidR="007E75ED" w:rsidRPr="001865C2" w:rsidTr="008C5234">
                    <w:tc>
                      <w:tcPr>
                        <w:tcW w:w="14379" w:type="dxa"/>
                        <w:gridSpan w:val="83"/>
                      </w:tcPr>
                      <w:p w:rsidR="007E75ED" w:rsidRPr="006847C7" w:rsidRDefault="007E75ED" w:rsidP="005E4E41">
                        <w:pPr>
                          <w:autoSpaceDE w:val="0"/>
                          <w:autoSpaceDN w:val="0"/>
                          <w:adjustRightInd w:val="0"/>
                          <w:jc w:val="center"/>
                          <w:rPr>
                            <w:rFonts w:ascii="Times New Roman" w:hAnsi="Times New Roman" w:cs="Times New Roman"/>
                            <w:b/>
                            <w:sz w:val="24"/>
                            <w:szCs w:val="24"/>
                            <w:lang w:val="ru-RU"/>
                          </w:rPr>
                        </w:pPr>
                        <w:r w:rsidRPr="006847C7">
                          <w:rPr>
                            <w:rFonts w:ascii="Times New Roman" w:hAnsi="Times New Roman" w:cs="Times New Roman"/>
                            <w:b/>
                            <w:sz w:val="24"/>
                            <w:szCs w:val="24"/>
                            <w:lang w:val="ru-RU"/>
                          </w:rPr>
                          <w:t>Задача 2. Соблюдение экологических норм и требований при  проведении мероприятий</w:t>
                        </w:r>
                      </w:p>
                      <w:p w:rsidR="007E75ED" w:rsidRPr="006847C7" w:rsidRDefault="007E75ED" w:rsidP="005E4E41">
                        <w:pPr>
                          <w:autoSpaceDE w:val="0"/>
                          <w:autoSpaceDN w:val="0"/>
                          <w:adjustRightInd w:val="0"/>
                          <w:jc w:val="center"/>
                          <w:rPr>
                            <w:rFonts w:ascii="Times New Roman" w:hAnsi="Times New Roman" w:cs="Times New Roman"/>
                            <w:sz w:val="24"/>
                            <w:szCs w:val="24"/>
                            <w:lang w:val="ru-RU"/>
                          </w:rPr>
                        </w:pPr>
                        <w:r w:rsidRPr="006847C7">
                          <w:rPr>
                            <w:rFonts w:ascii="Times New Roman" w:hAnsi="Times New Roman" w:cs="Times New Roman"/>
                            <w:b/>
                            <w:sz w:val="24"/>
                            <w:szCs w:val="24"/>
                            <w:lang w:val="ru-RU"/>
                          </w:rPr>
                          <w:t>по вывозу твердых коммунальных отходов (далее – ТКО)</w:t>
                        </w:r>
                      </w:p>
                    </w:tc>
                  </w:tr>
                  <w:tr w:rsidR="00A87A8F" w:rsidRPr="001865C2" w:rsidTr="00AF061F">
                    <w:tc>
                      <w:tcPr>
                        <w:tcW w:w="534" w:type="dxa"/>
                        <w:gridSpan w:val="4"/>
                      </w:tcPr>
                      <w:p w:rsidR="0043734F" w:rsidRPr="00CB1FCA" w:rsidRDefault="0043734F" w:rsidP="005E4E41">
                        <w:pPr>
                          <w:pStyle w:val="ConsPlusCell"/>
                          <w:widowControl/>
                          <w:suppressAutoHyphens/>
                          <w:rPr>
                            <w:rFonts w:ascii="Times New Roman" w:hAnsi="Times New Roman" w:cs="Times New Roman"/>
                            <w:sz w:val="24"/>
                            <w:szCs w:val="24"/>
                          </w:rPr>
                        </w:pPr>
                        <w:r w:rsidRPr="00CB1FCA">
                          <w:rPr>
                            <w:rFonts w:ascii="Times New Roman" w:hAnsi="Times New Roman" w:cs="Times New Roman"/>
                            <w:sz w:val="24"/>
                            <w:szCs w:val="24"/>
                          </w:rPr>
                          <w:t>2.1</w:t>
                        </w:r>
                      </w:p>
                    </w:tc>
                    <w:tc>
                      <w:tcPr>
                        <w:tcW w:w="2475" w:type="dxa"/>
                        <w:gridSpan w:val="7"/>
                      </w:tcPr>
                      <w:p w:rsidR="0043734F" w:rsidRPr="006847C7" w:rsidRDefault="0043734F" w:rsidP="005E4E41">
                        <w:pPr>
                          <w:suppressAutoHyphens/>
                          <w:autoSpaceDE w:val="0"/>
                          <w:autoSpaceDN w:val="0"/>
                          <w:adjustRightInd w:val="0"/>
                          <w:jc w:val="both"/>
                          <w:rPr>
                            <w:rFonts w:ascii="Times New Roman" w:eastAsia="Calibri" w:hAnsi="Times New Roman" w:cs="Times New Roman"/>
                            <w:sz w:val="24"/>
                            <w:szCs w:val="24"/>
                            <w:lang w:val="ru-RU"/>
                          </w:rPr>
                        </w:pPr>
                        <w:r w:rsidRPr="006847C7">
                          <w:rPr>
                            <w:rFonts w:ascii="Times New Roman" w:eastAsia="Calibri" w:hAnsi="Times New Roman" w:cs="Times New Roman"/>
                            <w:sz w:val="24"/>
                            <w:szCs w:val="24"/>
                            <w:lang w:val="ru-RU"/>
                          </w:rPr>
                          <w:t>Количество</w:t>
                        </w:r>
                        <w:r w:rsidRPr="006847C7">
                          <w:rPr>
                            <w:rFonts w:ascii="Times New Roman" w:hAnsi="Times New Roman" w:cs="Times New Roman"/>
                            <w:sz w:val="24"/>
                            <w:szCs w:val="24"/>
                            <w:lang w:val="ru-RU"/>
                          </w:rPr>
                          <w:t xml:space="preserve"> межмуниципальных зональных отходо-перерабатывающих комплексов</w:t>
                        </w:r>
                      </w:p>
                    </w:tc>
                    <w:tc>
                      <w:tcPr>
                        <w:tcW w:w="746" w:type="dxa"/>
                        <w:gridSpan w:val="7"/>
                      </w:tcPr>
                      <w:p w:rsidR="0043734F" w:rsidRPr="00CB1FCA" w:rsidRDefault="0043734F" w:rsidP="005E4E41">
                        <w:pPr>
                          <w:pStyle w:val="ConsPlusCell"/>
                          <w:jc w:val="center"/>
                          <w:rPr>
                            <w:rFonts w:ascii="Times New Roman" w:hAnsi="Times New Roman" w:cs="Times New Roman"/>
                            <w:sz w:val="24"/>
                            <w:szCs w:val="24"/>
                          </w:rPr>
                        </w:pPr>
                        <w:r w:rsidRPr="00CB1FCA">
                          <w:rPr>
                            <w:rFonts w:ascii="Times New Roman" w:hAnsi="Times New Roman" w:cs="Times New Roman"/>
                            <w:sz w:val="24"/>
                            <w:szCs w:val="24"/>
                          </w:rPr>
                          <w:t>ед.</w:t>
                        </w:r>
                      </w:p>
                    </w:tc>
                    <w:tc>
                      <w:tcPr>
                        <w:tcW w:w="820" w:type="dxa"/>
                        <w:gridSpan w:val="9"/>
                      </w:tcPr>
                      <w:p w:rsidR="0043734F" w:rsidRPr="00CB1FCA" w:rsidRDefault="0043734F" w:rsidP="005E4E41">
                        <w:pPr>
                          <w:jc w:val="center"/>
                          <w:rPr>
                            <w:rFonts w:ascii="Times New Roman" w:hAnsi="Times New Roman" w:cs="Times New Roman"/>
                            <w:sz w:val="24"/>
                            <w:szCs w:val="24"/>
                          </w:rPr>
                        </w:pPr>
                        <w:r w:rsidRPr="00CB1FCA">
                          <w:rPr>
                            <w:rFonts w:ascii="Times New Roman" w:hAnsi="Times New Roman" w:cs="Times New Roman"/>
                            <w:sz w:val="24"/>
                            <w:szCs w:val="24"/>
                          </w:rPr>
                          <w:t>0</w:t>
                        </w:r>
                      </w:p>
                    </w:tc>
                    <w:tc>
                      <w:tcPr>
                        <w:tcW w:w="874" w:type="dxa"/>
                        <w:gridSpan w:val="10"/>
                      </w:tcPr>
                      <w:p w:rsidR="0043734F" w:rsidRPr="00CB1FCA" w:rsidRDefault="0043734F" w:rsidP="005E4E41">
                        <w:pPr>
                          <w:pStyle w:val="ConsPlusNormal"/>
                          <w:ind w:firstLine="0"/>
                          <w:jc w:val="center"/>
                          <w:rPr>
                            <w:rFonts w:ascii="Times New Roman" w:hAnsi="Times New Roman" w:cs="Times New Roman"/>
                            <w:sz w:val="24"/>
                            <w:szCs w:val="24"/>
                          </w:rPr>
                        </w:pPr>
                        <w:r w:rsidRPr="00CB1FCA">
                          <w:rPr>
                            <w:rFonts w:ascii="Times New Roman" w:hAnsi="Times New Roman" w:cs="Times New Roman"/>
                            <w:sz w:val="24"/>
                            <w:szCs w:val="24"/>
                          </w:rPr>
                          <w:t>1</w:t>
                        </w:r>
                      </w:p>
                    </w:tc>
                    <w:tc>
                      <w:tcPr>
                        <w:tcW w:w="850" w:type="dxa"/>
                        <w:gridSpan w:val="6"/>
                      </w:tcPr>
                      <w:p w:rsidR="0043734F" w:rsidRPr="00CB1FCA" w:rsidRDefault="0043734F" w:rsidP="005E4E41">
                        <w:pPr>
                          <w:pStyle w:val="ConsPlusNormal"/>
                          <w:ind w:firstLine="0"/>
                          <w:jc w:val="center"/>
                          <w:rPr>
                            <w:rFonts w:ascii="Times New Roman" w:hAnsi="Times New Roman" w:cs="Times New Roman"/>
                            <w:sz w:val="24"/>
                            <w:szCs w:val="24"/>
                          </w:rPr>
                        </w:pPr>
                        <w:r w:rsidRPr="00CB1FCA">
                          <w:rPr>
                            <w:rFonts w:ascii="Times New Roman" w:hAnsi="Times New Roman" w:cs="Times New Roman"/>
                            <w:sz w:val="24"/>
                            <w:szCs w:val="24"/>
                          </w:rPr>
                          <w:t>1</w:t>
                        </w:r>
                      </w:p>
                    </w:tc>
                    <w:tc>
                      <w:tcPr>
                        <w:tcW w:w="993" w:type="dxa"/>
                        <w:gridSpan w:val="6"/>
                      </w:tcPr>
                      <w:p w:rsidR="0043734F" w:rsidRPr="00CB1FCA" w:rsidRDefault="0043734F" w:rsidP="005E4E41">
                        <w:pPr>
                          <w:jc w:val="center"/>
                          <w:rPr>
                            <w:rFonts w:ascii="Times New Roman" w:hAnsi="Times New Roman" w:cs="Times New Roman"/>
                            <w:sz w:val="24"/>
                            <w:szCs w:val="24"/>
                          </w:rPr>
                        </w:pPr>
                        <w:r w:rsidRPr="00CB1FCA">
                          <w:rPr>
                            <w:rFonts w:ascii="Times New Roman" w:hAnsi="Times New Roman" w:cs="Times New Roman"/>
                            <w:sz w:val="24"/>
                            <w:szCs w:val="24"/>
                          </w:rPr>
                          <w:t>1</w:t>
                        </w:r>
                      </w:p>
                    </w:tc>
                    <w:tc>
                      <w:tcPr>
                        <w:tcW w:w="992" w:type="dxa"/>
                        <w:gridSpan w:val="6"/>
                      </w:tcPr>
                      <w:p w:rsidR="0043734F" w:rsidRPr="00CB1FCA" w:rsidRDefault="0043734F" w:rsidP="005E4E41">
                        <w:pPr>
                          <w:pStyle w:val="ConsPlusNormal"/>
                          <w:ind w:firstLine="0"/>
                          <w:jc w:val="center"/>
                          <w:rPr>
                            <w:rFonts w:ascii="Times New Roman" w:hAnsi="Times New Roman" w:cs="Times New Roman"/>
                            <w:sz w:val="24"/>
                            <w:szCs w:val="24"/>
                          </w:rPr>
                        </w:pPr>
                        <w:r w:rsidRPr="00CB1FCA">
                          <w:rPr>
                            <w:rFonts w:ascii="Times New Roman" w:hAnsi="Times New Roman" w:cs="Times New Roman"/>
                            <w:sz w:val="24"/>
                            <w:szCs w:val="24"/>
                          </w:rPr>
                          <w:t>1</w:t>
                        </w:r>
                      </w:p>
                    </w:tc>
                    <w:tc>
                      <w:tcPr>
                        <w:tcW w:w="850" w:type="dxa"/>
                        <w:gridSpan w:val="8"/>
                      </w:tcPr>
                      <w:p w:rsidR="0043734F" w:rsidRPr="00CB1FCA" w:rsidRDefault="0043734F" w:rsidP="005E4E41">
                        <w:pPr>
                          <w:jc w:val="center"/>
                          <w:rPr>
                            <w:rFonts w:ascii="Times New Roman" w:hAnsi="Times New Roman" w:cs="Times New Roman"/>
                            <w:sz w:val="24"/>
                            <w:szCs w:val="24"/>
                          </w:rPr>
                        </w:pPr>
                        <w:r w:rsidRPr="00CB1FCA">
                          <w:rPr>
                            <w:rFonts w:ascii="Times New Roman" w:hAnsi="Times New Roman" w:cs="Times New Roman"/>
                            <w:sz w:val="24"/>
                            <w:szCs w:val="24"/>
                          </w:rPr>
                          <w:t>1</w:t>
                        </w:r>
                      </w:p>
                    </w:tc>
                    <w:tc>
                      <w:tcPr>
                        <w:tcW w:w="935" w:type="dxa"/>
                        <w:gridSpan w:val="3"/>
                      </w:tcPr>
                      <w:p w:rsidR="0043734F" w:rsidRPr="00CB1FCA" w:rsidRDefault="0043734F" w:rsidP="005E4E41">
                        <w:pPr>
                          <w:pStyle w:val="ConsPlusNormal"/>
                          <w:ind w:firstLine="0"/>
                          <w:jc w:val="center"/>
                          <w:rPr>
                            <w:rFonts w:ascii="Times New Roman" w:hAnsi="Times New Roman" w:cs="Times New Roman"/>
                            <w:sz w:val="24"/>
                            <w:szCs w:val="24"/>
                          </w:rPr>
                        </w:pPr>
                        <w:r w:rsidRPr="00CB1FCA">
                          <w:rPr>
                            <w:rFonts w:ascii="Times New Roman" w:hAnsi="Times New Roman" w:cs="Times New Roman"/>
                            <w:sz w:val="24"/>
                            <w:szCs w:val="24"/>
                          </w:rPr>
                          <w:t>1</w:t>
                        </w:r>
                      </w:p>
                    </w:tc>
                    <w:tc>
                      <w:tcPr>
                        <w:tcW w:w="851" w:type="dxa"/>
                        <w:gridSpan w:val="6"/>
                      </w:tcPr>
                      <w:p w:rsidR="0043734F" w:rsidRDefault="00AF061F" w:rsidP="005E4E41">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50" w:type="dxa"/>
                        <w:gridSpan w:val="5"/>
                      </w:tcPr>
                      <w:p w:rsidR="0043734F" w:rsidRPr="006847C7" w:rsidRDefault="00AF061F" w:rsidP="005E4E41">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609" w:type="dxa"/>
                        <w:gridSpan w:val="6"/>
                      </w:tcPr>
                      <w:p w:rsidR="0043734F" w:rsidRPr="006847C7" w:rsidRDefault="0043734F" w:rsidP="005E4E41">
                        <w:pPr>
                          <w:autoSpaceDE w:val="0"/>
                          <w:autoSpaceDN w:val="0"/>
                          <w:adjustRightInd w:val="0"/>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Данные, предоставленные «Советским зональным центром (отходоперерабатывающий комплекс)» ООО «Ставропольское управление отходами)</w:t>
                        </w:r>
                      </w:p>
                    </w:tc>
                  </w:tr>
                  <w:tr w:rsidR="00A87A8F" w:rsidRPr="001865C2" w:rsidTr="00AF061F">
                    <w:tc>
                      <w:tcPr>
                        <w:tcW w:w="534" w:type="dxa"/>
                        <w:gridSpan w:val="4"/>
                      </w:tcPr>
                      <w:p w:rsidR="0043734F" w:rsidRPr="00CB1FCA" w:rsidRDefault="0043734F" w:rsidP="005E4E41">
                        <w:pPr>
                          <w:pStyle w:val="ConsPlusCell"/>
                          <w:widowControl/>
                          <w:suppressAutoHyphens/>
                          <w:rPr>
                            <w:rFonts w:ascii="Times New Roman" w:hAnsi="Times New Roman" w:cs="Times New Roman"/>
                            <w:sz w:val="24"/>
                            <w:szCs w:val="24"/>
                          </w:rPr>
                        </w:pPr>
                        <w:r w:rsidRPr="00CB1FCA">
                          <w:rPr>
                            <w:rFonts w:ascii="Times New Roman" w:hAnsi="Times New Roman" w:cs="Times New Roman"/>
                            <w:sz w:val="24"/>
                            <w:szCs w:val="24"/>
                          </w:rPr>
                          <w:t>2.2</w:t>
                        </w:r>
                      </w:p>
                    </w:tc>
                    <w:tc>
                      <w:tcPr>
                        <w:tcW w:w="2475" w:type="dxa"/>
                        <w:gridSpan w:val="7"/>
                      </w:tcPr>
                      <w:p w:rsidR="0043734F" w:rsidRPr="006847C7" w:rsidRDefault="0043734F" w:rsidP="005E4E41">
                        <w:pPr>
                          <w:suppressAutoHyphens/>
                          <w:autoSpaceDE w:val="0"/>
                          <w:autoSpaceDN w:val="0"/>
                          <w:adjustRightInd w:val="0"/>
                          <w:jc w:val="both"/>
                          <w:rPr>
                            <w:rFonts w:ascii="Times New Roman" w:hAnsi="Times New Roman" w:cs="Times New Roman"/>
                            <w:sz w:val="24"/>
                            <w:szCs w:val="24"/>
                            <w:lang w:val="ru-RU"/>
                          </w:rPr>
                        </w:pPr>
                        <w:r w:rsidRPr="006847C7">
                          <w:rPr>
                            <w:rFonts w:ascii="Times New Roman" w:eastAsia="Calibri" w:hAnsi="Times New Roman" w:cs="Times New Roman"/>
                            <w:sz w:val="24"/>
                            <w:szCs w:val="24"/>
                            <w:lang w:val="ru-RU"/>
                          </w:rPr>
                          <w:t xml:space="preserve">Количество населения, </w:t>
                        </w:r>
                        <w:r w:rsidRPr="006847C7">
                          <w:rPr>
                            <w:rFonts w:ascii="Times New Roman" w:eastAsia="Calibri" w:hAnsi="Times New Roman" w:cs="Times New Roman"/>
                            <w:sz w:val="24"/>
                            <w:szCs w:val="24"/>
                            <w:lang w:val="ru-RU"/>
                          </w:rPr>
                          <w:lastRenderedPageBreak/>
                          <w:t>пользующегося услугой  вывоза ТКО</w:t>
                        </w:r>
                      </w:p>
                    </w:tc>
                    <w:tc>
                      <w:tcPr>
                        <w:tcW w:w="746" w:type="dxa"/>
                        <w:gridSpan w:val="7"/>
                      </w:tcPr>
                      <w:p w:rsidR="0043734F" w:rsidRPr="00CB1FCA" w:rsidRDefault="0043734F" w:rsidP="005E4E41">
                        <w:pPr>
                          <w:pStyle w:val="ConsPlusCell"/>
                          <w:jc w:val="center"/>
                          <w:rPr>
                            <w:rFonts w:ascii="Times New Roman" w:hAnsi="Times New Roman" w:cs="Times New Roman"/>
                            <w:sz w:val="24"/>
                            <w:szCs w:val="24"/>
                          </w:rPr>
                        </w:pPr>
                        <w:r w:rsidRPr="00CB1FCA">
                          <w:rPr>
                            <w:rFonts w:ascii="Times New Roman" w:hAnsi="Times New Roman" w:cs="Times New Roman"/>
                            <w:sz w:val="24"/>
                            <w:szCs w:val="24"/>
                          </w:rPr>
                          <w:lastRenderedPageBreak/>
                          <w:t>чел.</w:t>
                        </w:r>
                      </w:p>
                      <w:p w:rsidR="0043734F" w:rsidRPr="00CB1FCA" w:rsidRDefault="0043734F" w:rsidP="005E4E41">
                        <w:pPr>
                          <w:pStyle w:val="ConsPlusCell"/>
                          <w:jc w:val="center"/>
                          <w:rPr>
                            <w:rFonts w:ascii="Times New Roman" w:hAnsi="Times New Roman" w:cs="Times New Roman"/>
                            <w:sz w:val="24"/>
                            <w:szCs w:val="24"/>
                          </w:rPr>
                        </w:pPr>
                      </w:p>
                    </w:tc>
                    <w:tc>
                      <w:tcPr>
                        <w:tcW w:w="820" w:type="dxa"/>
                        <w:gridSpan w:val="9"/>
                      </w:tcPr>
                      <w:p w:rsidR="0043734F" w:rsidRPr="00801106" w:rsidRDefault="0043734F" w:rsidP="005E4E41">
                        <w:pPr>
                          <w:jc w:val="center"/>
                          <w:rPr>
                            <w:rFonts w:ascii="Times New Roman" w:hAnsi="Times New Roman" w:cs="Times New Roman"/>
                          </w:rPr>
                        </w:pPr>
                        <w:r w:rsidRPr="00801106">
                          <w:rPr>
                            <w:rFonts w:ascii="Times New Roman" w:hAnsi="Times New Roman" w:cs="Times New Roman"/>
                          </w:rPr>
                          <w:t>35 448</w:t>
                        </w:r>
                      </w:p>
                      <w:p w:rsidR="0043734F" w:rsidRPr="00801106" w:rsidRDefault="0043734F" w:rsidP="005E4E41">
                        <w:pPr>
                          <w:jc w:val="center"/>
                          <w:rPr>
                            <w:rFonts w:ascii="Times New Roman" w:hAnsi="Times New Roman" w:cs="Times New Roman"/>
                          </w:rPr>
                        </w:pPr>
                      </w:p>
                    </w:tc>
                    <w:tc>
                      <w:tcPr>
                        <w:tcW w:w="874" w:type="dxa"/>
                        <w:gridSpan w:val="10"/>
                      </w:tcPr>
                      <w:p w:rsidR="0043734F" w:rsidRPr="00801106" w:rsidRDefault="0043734F" w:rsidP="005E4E41">
                        <w:pPr>
                          <w:pStyle w:val="ConsPlusNormal"/>
                          <w:ind w:firstLine="0"/>
                          <w:jc w:val="center"/>
                          <w:rPr>
                            <w:rFonts w:ascii="Times New Roman" w:hAnsi="Times New Roman" w:cs="Times New Roman"/>
                          </w:rPr>
                        </w:pPr>
                        <w:r w:rsidRPr="00801106">
                          <w:rPr>
                            <w:rFonts w:ascii="Times New Roman" w:hAnsi="Times New Roman" w:cs="Times New Roman"/>
                          </w:rPr>
                          <w:t>35 951</w:t>
                        </w:r>
                      </w:p>
                    </w:tc>
                    <w:tc>
                      <w:tcPr>
                        <w:tcW w:w="850" w:type="dxa"/>
                        <w:gridSpan w:val="6"/>
                      </w:tcPr>
                      <w:p w:rsidR="0043734F" w:rsidRPr="00801106" w:rsidRDefault="0043734F" w:rsidP="005E4E41">
                        <w:pPr>
                          <w:pStyle w:val="ConsPlusNormal"/>
                          <w:ind w:firstLine="0"/>
                          <w:jc w:val="center"/>
                          <w:rPr>
                            <w:rFonts w:ascii="Times New Roman" w:hAnsi="Times New Roman" w:cs="Times New Roman"/>
                          </w:rPr>
                        </w:pPr>
                        <w:r w:rsidRPr="00801106">
                          <w:rPr>
                            <w:rFonts w:ascii="Times New Roman" w:hAnsi="Times New Roman" w:cs="Times New Roman"/>
                          </w:rPr>
                          <w:t>36 454</w:t>
                        </w:r>
                      </w:p>
                    </w:tc>
                    <w:tc>
                      <w:tcPr>
                        <w:tcW w:w="993" w:type="dxa"/>
                        <w:gridSpan w:val="6"/>
                      </w:tcPr>
                      <w:p w:rsidR="0043734F" w:rsidRPr="00801106" w:rsidRDefault="0043734F" w:rsidP="005E4E41">
                        <w:pPr>
                          <w:jc w:val="center"/>
                          <w:rPr>
                            <w:rFonts w:ascii="Times New Roman" w:hAnsi="Times New Roman" w:cs="Times New Roman"/>
                          </w:rPr>
                        </w:pPr>
                        <w:r w:rsidRPr="00801106">
                          <w:rPr>
                            <w:rFonts w:ascii="Times New Roman" w:hAnsi="Times New Roman" w:cs="Times New Roman"/>
                          </w:rPr>
                          <w:t>36 957</w:t>
                        </w:r>
                      </w:p>
                    </w:tc>
                    <w:tc>
                      <w:tcPr>
                        <w:tcW w:w="992" w:type="dxa"/>
                        <w:gridSpan w:val="6"/>
                      </w:tcPr>
                      <w:p w:rsidR="0043734F" w:rsidRPr="00801106" w:rsidRDefault="00AF061F" w:rsidP="005E4E41">
                        <w:pPr>
                          <w:pStyle w:val="ConsPlusNormal"/>
                          <w:ind w:firstLine="0"/>
                          <w:jc w:val="center"/>
                          <w:rPr>
                            <w:rFonts w:ascii="Times New Roman" w:hAnsi="Times New Roman" w:cs="Times New Roman"/>
                          </w:rPr>
                        </w:pPr>
                        <w:r>
                          <w:rPr>
                            <w:rFonts w:ascii="Times New Roman" w:hAnsi="Times New Roman" w:cs="Times New Roman"/>
                          </w:rPr>
                          <w:t>36957</w:t>
                        </w:r>
                      </w:p>
                    </w:tc>
                    <w:tc>
                      <w:tcPr>
                        <w:tcW w:w="850" w:type="dxa"/>
                        <w:gridSpan w:val="8"/>
                      </w:tcPr>
                      <w:p w:rsidR="0043734F" w:rsidRPr="00AF061F" w:rsidRDefault="00AF061F" w:rsidP="005E4E41">
                        <w:pPr>
                          <w:jc w:val="center"/>
                          <w:rPr>
                            <w:rFonts w:ascii="Times New Roman" w:hAnsi="Times New Roman" w:cs="Times New Roman"/>
                            <w:lang w:val="ru-RU"/>
                          </w:rPr>
                        </w:pPr>
                        <w:r>
                          <w:rPr>
                            <w:rFonts w:ascii="Times New Roman" w:hAnsi="Times New Roman" w:cs="Times New Roman"/>
                            <w:lang w:val="ru-RU"/>
                          </w:rPr>
                          <w:t>37460</w:t>
                        </w:r>
                      </w:p>
                    </w:tc>
                    <w:tc>
                      <w:tcPr>
                        <w:tcW w:w="935" w:type="dxa"/>
                        <w:gridSpan w:val="3"/>
                      </w:tcPr>
                      <w:p w:rsidR="0043734F" w:rsidRPr="00801106" w:rsidRDefault="00AF061F" w:rsidP="005E4E41">
                        <w:pPr>
                          <w:pStyle w:val="ConsPlusNormal"/>
                          <w:ind w:firstLine="0"/>
                          <w:jc w:val="center"/>
                          <w:rPr>
                            <w:rFonts w:ascii="Times New Roman" w:hAnsi="Times New Roman" w:cs="Times New Roman"/>
                          </w:rPr>
                        </w:pPr>
                        <w:r>
                          <w:rPr>
                            <w:rFonts w:ascii="Times New Roman" w:hAnsi="Times New Roman" w:cs="Times New Roman"/>
                          </w:rPr>
                          <w:t>37963</w:t>
                        </w:r>
                      </w:p>
                    </w:tc>
                    <w:tc>
                      <w:tcPr>
                        <w:tcW w:w="851" w:type="dxa"/>
                        <w:gridSpan w:val="6"/>
                      </w:tcPr>
                      <w:p w:rsidR="0043734F" w:rsidRPr="00AF061F" w:rsidRDefault="00AF061F" w:rsidP="005E4E41">
                        <w:pPr>
                          <w:autoSpaceDE w:val="0"/>
                          <w:autoSpaceDN w:val="0"/>
                          <w:adjustRightInd w:val="0"/>
                          <w:jc w:val="both"/>
                          <w:rPr>
                            <w:rFonts w:ascii="Times New Roman" w:hAnsi="Times New Roman" w:cs="Times New Roman"/>
                            <w:lang w:val="ru-RU"/>
                          </w:rPr>
                        </w:pPr>
                        <w:r w:rsidRPr="00AF061F">
                          <w:rPr>
                            <w:rFonts w:ascii="Times New Roman" w:hAnsi="Times New Roman" w:cs="Times New Roman"/>
                            <w:lang w:val="ru-RU"/>
                          </w:rPr>
                          <w:t>38313</w:t>
                        </w:r>
                      </w:p>
                    </w:tc>
                    <w:tc>
                      <w:tcPr>
                        <w:tcW w:w="850" w:type="dxa"/>
                        <w:gridSpan w:val="5"/>
                      </w:tcPr>
                      <w:p w:rsidR="0043734F" w:rsidRPr="00AF061F" w:rsidRDefault="00AF061F" w:rsidP="005E4E41">
                        <w:pPr>
                          <w:autoSpaceDE w:val="0"/>
                          <w:autoSpaceDN w:val="0"/>
                          <w:adjustRightInd w:val="0"/>
                          <w:jc w:val="both"/>
                          <w:rPr>
                            <w:rFonts w:ascii="Times New Roman" w:hAnsi="Times New Roman" w:cs="Times New Roman"/>
                            <w:lang w:val="ru-RU"/>
                          </w:rPr>
                        </w:pPr>
                        <w:r w:rsidRPr="00AF061F">
                          <w:rPr>
                            <w:rFonts w:ascii="Times New Roman" w:hAnsi="Times New Roman" w:cs="Times New Roman"/>
                            <w:lang w:val="ru-RU"/>
                          </w:rPr>
                          <w:t>38663</w:t>
                        </w:r>
                      </w:p>
                    </w:tc>
                    <w:tc>
                      <w:tcPr>
                        <w:tcW w:w="2609" w:type="dxa"/>
                        <w:gridSpan w:val="6"/>
                      </w:tcPr>
                      <w:p w:rsidR="0043734F" w:rsidRPr="006847C7" w:rsidRDefault="0043734F" w:rsidP="005E4E41">
                        <w:pPr>
                          <w:autoSpaceDE w:val="0"/>
                          <w:autoSpaceDN w:val="0"/>
                          <w:adjustRightInd w:val="0"/>
                          <w:jc w:val="both"/>
                          <w:rPr>
                            <w:rFonts w:ascii="Times New Roman" w:hAnsi="Times New Roman" w:cs="Times New Roman"/>
                            <w:color w:val="FF0000"/>
                            <w:sz w:val="24"/>
                            <w:szCs w:val="24"/>
                            <w:lang w:val="ru-RU"/>
                          </w:rPr>
                        </w:pPr>
                        <w:r w:rsidRPr="006847C7">
                          <w:rPr>
                            <w:rFonts w:ascii="Times New Roman" w:hAnsi="Times New Roman" w:cs="Times New Roman"/>
                            <w:sz w:val="24"/>
                            <w:szCs w:val="24"/>
                            <w:lang w:val="ru-RU"/>
                          </w:rPr>
                          <w:t xml:space="preserve">Данные, предоставленные </w:t>
                        </w:r>
                        <w:r w:rsidRPr="006847C7">
                          <w:rPr>
                            <w:rFonts w:ascii="Times New Roman" w:hAnsi="Times New Roman" w:cs="Times New Roman"/>
                            <w:sz w:val="24"/>
                            <w:szCs w:val="24"/>
                            <w:lang w:val="ru-RU"/>
                          </w:rPr>
                          <w:lastRenderedPageBreak/>
                          <w:t>«Советским зональным центром (отходоперерабатывающий комплекс)» ООО «Ставропольское управление отходами)</w:t>
                        </w:r>
                      </w:p>
                    </w:tc>
                  </w:tr>
                  <w:tr w:rsidR="00A87A8F" w:rsidRPr="001865C2" w:rsidTr="00AF061F">
                    <w:tc>
                      <w:tcPr>
                        <w:tcW w:w="534" w:type="dxa"/>
                        <w:gridSpan w:val="4"/>
                      </w:tcPr>
                      <w:p w:rsidR="0043734F" w:rsidRPr="00CB1FCA" w:rsidRDefault="0043734F" w:rsidP="005E4E41">
                        <w:pPr>
                          <w:pStyle w:val="ConsPlusCell"/>
                          <w:widowControl/>
                          <w:suppressAutoHyphens/>
                          <w:rPr>
                            <w:rFonts w:ascii="Times New Roman" w:hAnsi="Times New Roman" w:cs="Times New Roman"/>
                            <w:sz w:val="24"/>
                            <w:szCs w:val="24"/>
                          </w:rPr>
                        </w:pPr>
                        <w:r w:rsidRPr="00CB1FCA">
                          <w:rPr>
                            <w:rFonts w:ascii="Times New Roman" w:hAnsi="Times New Roman" w:cs="Times New Roman"/>
                            <w:sz w:val="24"/>
                            <w:szCs w:val="24"/>
                          </w:rPr>
                          <w:lastRenderedPageBreak/>
                          <w:t>2.3</w:t>
                        </w:r>
                      </w:p>
                    </w:tc>
                    <w:tc>
                      <w:tcPr>
                        <w:tcW w:w="2475" w:type="dxa"/>
                        <w:gridSpan w:val="7"/>
                      </w:tcPr>
                      <w:p w:rsidR="0043734F" w:rsidRPr="006847C7" w:rsidRDefault="0043734F" w:rsidP="005E4E41">
                        <w:pPr>
                          <w:autoSpaceDE w:val="0"/>
                          <w:autoSpaceDN w:val="0"/>
                          <w:adjustRightInd w:val="0"/>
                          <w:rPr>
                            <w:rFonts w:ascii="Times New Roman" w:hAnsi="Times New Roman" w:cs="Times New Roman"/>
                            <w:sz w:val="24"/>
                            <w:szCs w:val="24"/>
                            <w:lang w:val="ru-RU"/>
                          </w:rPr>
                        </w:pPr>
                        <w:r w:rsidRPr="006847C7">
                          <w:rPr>
                            <w:rFonts w:ascii="Times New Roman" w:hAnsi="Times New Roman" w:cs="Times New Roman"/>
                            <w:sz w:val="24"/>
                            <w:szCs w:val="24"/>
                            <w:lang w:val="ru-RU"/>
                          </w:rPr>
                          <w:t>Удельный вес ТКО, переработанных межмуниципальным зональным отходо-перерабатывающим комплексом, в общем объеме ТКО</w:t>
                        </w:r>
                      </w:p>
                    </w:tc>
                    <w:tc>
                      <w:tcPr>
                        <w:tcW w:w="746" w:type="dxa"/>
                        <w:gridSpan w:val="7"/>
                      </w:tcPr>
                      <w:p w:rsidR="0043734F" w:rsidRPr="00CB1FCA" w:rsidRDefault="0043734F" w:rsidP="005E4E41">
                        <w:pPr>
                          <w:autoSpaceDE w:val="0"/>
                          <w:autoSpaceDN w:val="0"/>
                          <w:adjustRightInd w:val="0"/>
                          <w:jc w:val="center"/>
                          <w:rPr>
                            <w:rFonts w:ascii="Times New Roman" w:hAnsi="Times New Roman" w:cs="Times New Roman"/>
                            <w:sz w:val="24"/>
                            <w:szCs w:val="24"/>
                          </w:rPr>
                        </w:pPr>
                        <w:r w:rsidRPr="00CB1FCA">
                          <w:rPr>
                            <w:rFonts w:ascii="Times New Roman" w:hAnsi="Times New Roman" w:cs="Times New Roman"/>
                            <w:sz w:val="24"/>
                            <w:szCs w:val="24"/>
                          </w:rPr>
                          <w:t>%</w:t>
                        </w:r>
                      </w:p>
                    </w:tc>
                    <w:tc>
                      <w:tcPr>
                        <w:tcW w:w="820" w:type="dxa"/>
                        <w:gridSpan w:val="9"/>
                      </w:tcPr>
                      <w:p w:rsidR="0043734F" w:rsidRPr="00AF061F" w:rsidRDefault="00AF061F" w:rsidP="005E4E41">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rPr>
                          <w:t>25</w:t>
                        </w:r>
                      </w:p>
                    </w:tc>
                    <w:tc>
                      <w:tcPr>
                        <w:tcW w:w="874" w:type="dxa"/>
                        <w:gridSpan w:val="10"/>
                      </w:tcPr>
                      <w:p w:rsidR="0043734F" w:rsidRPr="00AF061F" w:rsidRDefault="00AF061F" w:rsidP="005E4E41">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rPr>
                          <w:t>50</w:t>
                        </w:r>
                      </w:p>
                    </w:tc>
                    <w:tc>
                      <w:tcPr>
                        <w:tcW w:w="850" w:type="dxa"/>
                        <w:gridSpan w:val="6"/>
                      </w:tcPr>
                      <w:p w:rsidR="0043734F" w:rsidRPr="00AF061F" w:rsidRDefault="00AF061F" w:rsidP="005E4E41">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rPr>
                          <w:t>80</w:t>
                        </w:r>
                      </w:p>
                    </w:tc>
                    <w:tc>
                      <w:tcPr>
                        <w:tcW w:w="993" w:type="dxa"/>
                        <w:gridSpan w:val="6"/>
                      </w:tcPr>
                      <w:p w:rsidR="0043734F" w:rsidRPr="00AF061F" w:rsidRDefault="00AF061F" w:rsidP="005E4E41">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rPr>
                          <w:t>100</w:t>
                        </w:r>
                      </w:p>
                    </w:tc>
                    <w:tc>
                      <w:tcPr>
                        <w:tcW w:w="992" w:type="dxa"/>
                        <w:gridSpan w:val="6"/>
                      </w:tcPr>
                      <w:p w:rsidR="0043734F" w:rsidRPr="00AF061F" w:rsidRDefault="00AF061F" w:rsidP="005E4E41">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rPr>
                          <w:t>100</w:t>
                        </w:r>
                      </w:p>
                    </w:tc>
                    <w:tc>
                      <w:tcPr>
                        <w:tcW w:w="850" w:type="dxa"/>
                        <w:gridSpan w:val="8"/>
                      </w:tcPr>
                      <w:p w:rsidR="0043734F" w:rsidRPr="00AF061F" w:rsidRDefault="00AF061F" w:rsidP="005E4E41">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rPr>
                          <w:t>100</w:t>
                        </w:r>
                      </w:p>
                    </w:tc>
                    <w:tc>
                      <w:tcPr>
                        <w:tcW w:w="935" w:type="dxa"/>
                        <w:gridSpan w:val="3"/>
                      </w:tcPr>
                      <w:p w:rsidR="0043734F" w:rsidRPr="00AF061F" w:rsidRDefault="00AF061F" w:rsidP="005E4E41">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rPr>
                          <w:t>100</w:t>
                        </w:r>
                      </w:p>
                    </w:tc>
                    <w:tc>
                      <w:tcPr>
                        <w:tcW w:w="851" w:type="dxa"/>
                        <w:gridSpan w:val="6"/>
                      </w:tcPr>
                      <w:p w:rsidR="0043734F" w:rsidRDefault="00AF061F" w:rsidP="005E4E41">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850" w:type="dxa"/>
                        <w:gridSpan w:val="5"/>
                      </w:tcPr>
                      <w:p w:rsidR="0043734F" w:rsidRPr="006847C7" w:rsidRDefault="00AF061F" w:rsidP="005E4E41">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2609" w:type="dxa"/>
                        <w:gridSpan w:val="6"/>
                      </w:tcPr>
                      <w:p w:rsidR="0043734F" w:rsidRPr="006847C7" w:rsidRDefault="0043734F" w:rsidP="005E4E41">
                        <w:pPr>
                          <w:autoSpaceDE w:val="0"/>
                          <w:autoSpaceDN w:val="0"/>
                          <w:adjustRightInd w:val="0"/>
                          <w:jc w:val="both"/>
                          <w:rPr>
                            <w:rFonts w:ascii="Times New Roman" w:hAnsi="Times New Roman" w:cs="Times New Roman"/>
                            <w:color w:val="FF0000"/>
                            <w:sz w:val="24"/>
                            <w:szCs w:val="24"/>
                            <w:lang w:val="ru-RU"/>
                          </w:rPr>
                        </w:pPr>
                        <w:r w:rsidRPr="006847C7">
                          <w:rPr>
                            <w:rFonts w:ascii="Times New Roman" w:hAnsi="Times New Roman" w:cs="Times New Roman"/>
                            <w:sz w:val="24"/>
                            <w:szCs w:val="24"/>
                            <w:lang w:val="ru-RU"/>
                          </w:rPr>
                          <w:t>Данные, предоставленные «Советским зональным центром (отходоперерабатывающий комплекс)» ООО «Ставропольское управление отходами)</w:t>
                        </w:r>
                      </w:p>
                    </w:tc>
                  </w:tr>
                  <w:tr w:rsidR="007E75ED" w:rsidRPr="001865C2" w:rsidTr="008C5234">
                    <w:tc>
                      <w:tcPr>
                        <w:tcW w:w="14379" w:type="dxa"/>
                        <w:gridSpan w:val="83"/>
                      </w:tcPr>
                      <w:p w:rsidR="007E75ED" w:rsidRPr="006847C7" w:rsidRDefault="007E75ED" w:rsidP="005E4E41">
                        <w:pPr>
                          <w:autoSpaceDE w:val="0"/>
                          <w:autoSpaceDN w:val="0"/>
                          <w:adjustRightInd w:val="0"/>
                          <w:jc w:val="center"/>
                          <w:rPr>
                            <w:rFonts w:ascii="Times New Roman" w:hAnsi="Times New Roman" w:cs="Times New Roman"/>
                            <w:b/>
                            <w:sz w:val="24"/>
                            <w:szCs w:val="24"/>
                            <w:lang w:val="ru-RU"/>
                          </w:rPr>
                        </w:pPr>
                        <w:r w:rsidRPr="006847C7">
                          <w:rPr>
                            <w:rFonts w:ascii="Times New Roman" w:hAnsi="Times New Roman" w:cs="Times New Roman"/>
                            <w:b/>
                            <w:sz w:val="24"/>
                            <w:szCs w:val="24"/>
                            <w:lang w:val="ru-RU"/>
                          </w:rPr>
                          <w:t>Цель 3. Создание благоприятных условий проживания граждан в Советском городском округе Ставропольского края</w:t>
                        </w:r>
                      </w:p>
                    </w:tc>
                  </w:tr>
                  <w:tr w:rsidR="00A87A8F" w:rsidRPr="00FA779C" w:rsidTr="00F32A47">
                    <w:tc>
                      <w:tcPr>
                        <w:tcW w:w="543" w:type="dxa"/>
                        <w:gridSpan w:val="5"/>
                      </w:tcPr>
                      <w:p w:rsidR="0043734F" w:rsidRPr="00CB1FCA" w:rsidRDefault="0043734F" w:rsidP="005E4E41">
                        <w:pPr>
                          <w:pStyle w:val="ConsPlusCell"/>
                          <w:widowControl/>
                          <w:suppressAutoHyphens/>
                          <w:rPr>
                            <w:rFonts w:ascii="Times New Roman" w:hAnsi="Times New Roman" w:cs="Times New Roman"/>
                            <w:sz w:val="24"/>
                            <w:szCs w:val="24"/>
                          </w:rPr>
                        </w:pPr>
                      </w:p>
                    </w:tc>
                    <w:tc>
                      <w:tcPr>
                        <w:tcW w:w="2466" w:type="dxa"/>
                        <w:gridSpan w:val="6"/>
                      </w:tcPr>
                      <w:p w:rsidR="0043734F" w:rsidRDefault="0043734F" w:rsidP="005E4E41">
                        <w:pPr>
                          <w:suppressAutoHyphens/>
                          <w:autoSpaceDE w:val="0"/>
                          <w:autoSpaceDN w:val="0"/>
                          <w:adjustRightInd w:val="0"/>
                          <w:rPr>
                            <w:rFonts w:ascii="Times New Roman" w:hAnsi="Times New Roman" w:cs="Times New Roman"/>
                            <w:sz w:val="24"/>
                            <w:szCs w:val="24"/>
                            <w:lang w:val="ru-RU"/>
                          </w:rPr>
                        </w:pPr>
                        <w:r w:rsidRPr="006847C7">
                          <w:rPr>
                            <w:rFonts w:ascii="Times New Roman" w:hAnsi="Times New Roman" w:cs="Times New Roman"/>
                            <w:sz w:val="24"/>
                            <w:szCs w:val="24"/>
                            <w:lang w:val="ru-RU"/>
                          </w:rPr>
                          <w:t>Доля благоустроенных общественных территорий, в общем количестве общественных территорий округа</w:t>
                        </w:r>
                      </w:p>
                      <w:p w:rsidR="0043734F" w:rsidRPr="006847C7" w:rsidRDefault="0043734F" w:rsidP="005E4E41">
                        <w:pPr>
                          <w:suppressAutoHyphens/>
                          <w:autoSpaceDE w:val="0"/>
                          <w:autoSpaceDN w:val="0"/>
                          <w:adjustRightInd w:val="0"/>
                          <w:rPr>
                            <w:rFonts w:ascii="Times New Roman" w:hAnsi="Times New Roman" w:cs="Times New Roman"/>
                            <w:sz w:val="24"/>
                            <w:szCs w:val="24"/>
                            <w:lang w:val="ru-RU"/>
                          </w:rPr>
                        </w:pPr>
                      </w:p>
                    </w:tc>
                    <w:tc>
                      <w:tcPr>
                        <w:tcW w:w="763" w:type="dxa"/>
                        <w:gridSpan w:val="8"/>
                      </w:tcPr>
                      <w:p w:rsidR="0043734F" w:rsidRPr="00CB1FCA" w:rsidRDefault="0043734F" w:rsidP="005E4E41">
                        <w:pPr>
                          <w:pStyle w:val="ConsPlusCell"/>
                          <w:jc w:val="center"/>
                          <w:rPr>
                            <w:rFonts w:ascii="Times New Roman" w:hAnsi="Times New Roman" w:cs="Times New Roman"/>
                            <w:sz w:val="24"/>
                            <w:szCs w:val="24"/>
                          </w:rPr>
                        </w:pPr>
                        <w:r w:rsidRPr="00CB1FCA">
                          <w:rPr>
                            <w:rFonts w:ascii="Times New Roman" w:hAnsi="Times New Roman" w:cs="Times New Roman"/>
                            <w:sz w:val="24"/>
                            <w:szCs w:val="24"/>
                          </w:rPr>
                          <w:t>%</w:t>
                        </w:r>
                      </w:p>
                    </w:tc>
                    <w:tc>
                      <w:tcPr>
                        <w:tcW w:w="823" w:type="dxa"/>
                        <w:gridSpan w:val="9"/>
                      </w:tcPr>
                      <w:p w:rsidR="0043734F" w:rsidRPr="00AF061F" w:rsidRDefault="00AF061F" w:rsidP="005E4E41">
                        <w:pPr>
                          <w:jc w:val="center"/>
                          <w:rPr>
                            <w:rFonts w:ascii="Times New Roman" w:hAnsi="Times New Roman" w:cs="Times New Roman"/>
                            <w:sz w:val="24"/>
                            <w:szCs w:val="24"/>
                            <w:lang w:val="ru-RU"/>
                          </w:rPr>
                        </w:pPr>
                        <w:r>
                          <w:rPr>
                            <w:rFonts w:ascii="Times New Roman" w:hAnsi="Times New Roman" w:cs="Times New Roman"/>
                            <w:sz w:val="24"/>
                            <w:szCs w:val="24"/>
                            <w:lang w:val="ru-RU"/>
                          </w:rPr>
                          <w:t>10,3</w:t>
                        </w:r>
                      </w:p>
                    </w:tc>
                    <w:tc>
                      <w:tcPr>
                        <w:tcW w:w="854" w:type="dxa"/>
                        <w:gridSpan w:val="9"/>
                      </w:tcPr>
                      <w:p w:rsidR="0043734F" w:rsidRPr="00F32A47" w:rsidRDefault="00F32A47" w:rsidP="005E4E41">
                        <w:pPr>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850" w:type="dxa"/>
                        <w:gridSpan w:val="6"/>
                      </w:tcPr>
                      <w:p w:rsidR="0043734F" w:rsidRPr="00F32A47" w:rsidRDefault="00F32A47" w:rsidP="005E4E41">
                        <w:pPr>
                          <w:jc w:val="center"/>
                          <w:rPr>
                            <w:rFonts w:ascii="Times New Roman" w:hAnsi="Times New Roman" w:cs="Times New Roman"/>
                            <w:sz w:val="24"/>
                            <w:szCs w:val="24"/>
                            <w:lang w:val="ru-RU"/>
                          </w:rPr>
                        </w:pPr>
                        <w:r>
                          <w:rPr>
                            <w:rFonts w:ascii="Times New Roman" w:hAnsi="Times New Roman" w:cs="Times New Roman"/>
                            <w:sz w:val="24"/>
                            <w:szCs w:val="24"/>
                            <w:lang w:val="ru-RU"/>
                          </w:rPr>
                          <w:t>11,8</w:t>
                        </w:r>
                      </w:p>
                    </w:tc>
                    <w:tc>
                      <w:tcPr>
                        <w:tcW w:w="993" w:type="dxa"/>
                        <w:gridSpan w:val="6"/>
                      </w:tcPr>
                      <w:p w:rsidR="0043734F" w:rsidRPr="00F32A47" w:rsidRDefault="00F32A47" w:rsidP="005E4E41">
                        <w:pPr>
                          <w:jc w:val="center"/>
                          <w:rPr>
                            <w:rFonts w:ascii="Times New Roman" w:hAnsi="Times New Roman" w:cs="Times New Roman"/>
                            <w:sz w:val="24"/>
                            <w:szCs w:val="24"/>
                            <w:lang w:val="ru-RU"/>
                          </w:rPr>
                        </w:pPr>
                        <w:r>
                          <w:rPr>
                            <w:rFonts w:ascii="Times New Roman" w:hAnsi="Times New Roman" w:cs="Times New Roman"/>
                            <w:sz w:val="24"/>
                            <w:szCs w:val="24"/>
                            <w:lang w:val="ru-RU"/>
                          </w:rPr>
                          <w:t>16,2</w:t>
                        </w:r>
                      </w:p>
                    </w:tc>
                    <w:tc>
                      <w:tcPr>
                        <w:tcW w:w="992" w:type="dxa"/>
                        <w:gridSpan w:val="6"/>
                      </w:tcPr>
                      <w:p w:rsidR="0043734F" w:rsidRPr="00F32A47" w:rsidRDefault="00F32A47" w:rsidP="005E4E41">
                        <w:pPr>
                          <w:jc w:val="center"/>
                          <w:rPr>
                            <w:rFonts w:ascii="Times New Roman" w:hAnsi="Times New Roman" w:cs="Times New Roman"/>
                            <w:sz w:val="24"/>
                            <w:szCs w:val="24"/>
                            <w:lang w:val="ru-RU"/>
                          </w:rPr>
                        </w:pPr>
                        <w:r>
                          <w:rPr>
                            <w:rFonts w:ascii="Times New Roman" w:hAnsi="Times New Roman" w:cs="Times New Roman"/>
                            <w:sz w:val="24"/>
                            <w:szCs w:val="24"/>
                            <w:lang w:val="ru-RU"/>
                          </w:rPr>
                          <w:t>25,0</w:t>
                        </w:r>
                      </w:p>
                    </w:tc>
                    <w:tc>
                      <w:tcPr>
                        <w:tcW w:w="651" w:type="dxa"/>
                        <w:gridSpan w:val="3"/>
                      </w:tcPr>
                      <w:p w:rsidR="0043734F" w:rsidRPr="00F32A47" w:rsidRDefault="00F32A47" w:rsidP="005E4E41">
                        <w:pPr>
                          <w:jc w:val="center"/>
                          <w:rPr>
                            <w:rFonts w:ascii="Times New Roman" w:hAnsi="Times New Roman" w:cs="Times New Roman"/>
                            <w:sz w:val="24"/>
                            <w:szCs w:val="24"/>
                            <w:lang w:val="ru-RU"/>
                          </w:rPr>
                        </w:pPr>
                        <w:r>
                          <w:rPr>
                            <w:rFonts w:ascii="Times New Roman" w:hAnsi="Times New Roman" w:cs="Times New Roman"/>
                            <w:sz w:val="24"/>
                            <w:szCs w:val="24"/>
                            <w:lang w:val="ru-RU"/>
                          </w:rPr>
                          <w:t>35,3</w:t>
                        </w:r>
                      </w:p>
                    </w:tc>
                    <w:tc>
                      <w:tcPr>
                        <w:tcW w:w="1134" w:type="dxa"/>
                        <w:gridSpan w:val="8"/>
                      </w:tcPr>
                      <w:p w:rsidR="0043734F" w:rsidRPr="00F32A47" w:rsidRDefault="00F32A47" w:rsidP="005E4E41">
                        <w:pPr>
                          <w:jc w:val="center"/>
                          <w:rPr>
                            <w:rFonts w:ascii="Times New Roman" w:hAnsi="Times New Roman" w:cs="Times New Roman"/>
                            <w:sz w:val="24"/>
                            <w:szCs w:val="24"/>
                            <w:lang w:val="ru-RU"/>
                          </w:rPr>
                        </w:pPr>
                        <w:r>
                          <w:rPr>
                            <w:rFonts w:ascii="Times New Roman" w:hAnsi="Times New Roman" w:cs="Times New Roman"/>
                            <w:sz w:val="24"/>
                            <w:szCs w:val="24"/>
                            <w:lang w:val="ru-RU"/>
                          </w:rPr>
                          <w:t>39,7</w:t>
                        </w:r>
                      </w:p>
                    </w:tc>
                    <w:tc>
                      <w:tcPr>
                        <w:tcW w:w="851" w:type="dxa"/>
                        <w:gridSpan w:val="6"/>
                      </w:tcPr>
                      <w:p w:rsidR="0043734F" w:rsidRDefault="00F32A47" w:rsidP="005E4E41">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44,1</w:t>
                        </w:r>
                      </w:p>
                    </w:tc>
                    <w:tc>
                      <w:tcPr>
                        <w:tcW w:w="850" w:type="dxa"/>
                        <w:gridSpan w:val="5"/>
                      </w:tcPr>
                      <w:p w:rsidR="0043734F" w:rsidRPr="00331A99" w:rsidRDefault="00F32A47" w:rsidP="005E4E41">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51,5</w:t>
                        </w:r>
                      </w:p>
                    </w:tc>
                    <w:tc>
                      <w:tcPr>
                        <w:tcW w:w="2609" w:type="dxa"/>
                        <w:gridSpan w:val="6"/>
                      </w:tcPr>
                      <w:p w:rsidR="0043734F" w:rsidRPr="00CB1FCA" w:rsidRDefault="00F73A48" w:rsidP="005E4E41">
                        <w:pPr>
                          <w:autoSpaceDE w:val="0"/>
                          <w:autoSpaceDN w:val="0"/>
                          <w:adjustRightInd w:val="0"/>
                          <w:jc w:val="both"/>
                          <w:rPr>
                            <w:rFonts w:ascii="Times New Roman" w:hAnsi="Times New Roman" w:cs="Times New Roman"/>
                            <w:sz w:val="24"/>
                            <w:szCs w:val="24"/>
                          </w:rPr>
                        </w:pPr>
                        <w:r w:rsidRPr="00F73A48">
                          <w:rPr>
                            <w:rFonts w:ascii="Times New Roman" w:hAnsi="Times New Roman" w:cs="Times New Roman"/>
                            <w:sz w:val="24"/>
                            <w:szCs w:val="24"/>
                            <w:lang w:val="ru-RU"/>
                          </w:rPr>
                          <w:t>Методика расчета</w:t>
                        </w:r>
                      </w:p>
                    </w:tc>
                  </w:tr>
                  <w:tr w:rsidR="007E75ED" w:rsidRPr="00FA779C" w:rsidTr="008C5234">
                    <w:tc>
                      <w:tcPr>
                        <w:tcW w:w="14379" w:type="dxa"/>
                        <w:gridSpan w:val="83"/>
                      </w:tcPr>
                      <w:p w:rsidR="007E75ED" w:rsidRPr="00F73A48" w:rsidRDefault="007E75ED" w:rsidP="005E4E41">
                        <w:pPr>
                          <w:pStyle w:val="ab"/>
                          <w:ind w:left="1080"/>
                          <w:jc w:val="center"/>
                          <w:rPr>
                            <w:rFonts w:ascii="Times New Roman" w:hAnsi="Times New Roman" w:cs="Times New Roman"/>
                            <w:b/>
                            <w:sz w:val="24"/>
                            <w:szCs w:val="24"/>
                            <w:lang w:val="ru-RU"/>
                          </w:rPr>
                        </w:pPr>
                        <w:r w:rsidRPr="00F73A48">
                          <w:rPr>
                            <w:rFonts w:ascii="Times New Roman" w:hAnsi="Times New Roman" w:cs="Times New Roman"/>
                            <w:b/>
                            <w:sz w:val="24"/>
                            <w:szCs w:val="24"/>
                            <w:lang w:val="ru-RU"/>
                          </w:rPr>
                          <w:t>Подпрограмма «Содержание, текущий ремонт систем коммунальной инфраструктуры  Советского городского округа</w:t>
                        </w:r>
                      </w:p>
                      <w:p w:rsidR="007E75ED" w:rsidRPr="00F73A48" w:rsidRDefault="007E75ED" w:rsidP="005E4E41">
                        <w:pPr>
                          <w:autoSpaceDE w:val="0"/>
                          <w:autoSpaceDN w:val="0"/>
                          <w:adjustRightInd w:val="0"/>
                          <w:jc w:val="center"/>
                          <w:rPr>
                            <w:rFonts w:ascii="Times New Roman" w:hAnsi="Times New Roman" w:cs="Times New Roman"/>
                            <w:b/>
                            <w:sz w:val="24"/>
                            <w:szCs w:val="24"/>
                          </w:rPr>
                        </w:pPr>
                        <w:r w:rsidRPr="00F73A48">
                          <w:rPr>
                            <w:rFonts w:ascii="Times New Roman" w:hAnsi="Times New Roman" w:cs="Times New Roman"/>
                            <w:b/>
                            <w:sz w:val="24"/>
                            <w:szCs w:val="24"/>
                          </w:rPr>
                          <w:t>Ставропольского края»</w:t>
                        </w:r>
                      </w:p>
                    </w:tc>
                  </w:tr>
                  <w:tr w:rsidR="007E75ED" w:rsidRPr="00FA779C" w:rsidTr="008C5234">
                    <w:tc>
                      <w:tcPr>
                        <w:tcW w:w="14379" w:type="dxa"/>
                        <w:gridSpan w:val="83"/>
                      </w:tcPr>
                      <w:p w:rsidR="007E75ED" w:rsidRPr="00F73A48" w:rsidRDefault="007E75ED" w:rsidP="005E4E41">
                        <w:pPr>
                          <w:pStyle w:val="ab"/>
                          <w:ind w:left="1080"/>
                          <w:jc w:val="center"/>
                          <w:rPr>
                            <w:rFonts w:ascii="Times New Roman" w:hAnsi="Times New Roman" w:cs="Times New Roman"/>
                            <w:b/>
                            <w:sz w:val="24"/>
                            <w:szCs w:val="24"/>
                            <w:lang w:val="ru-RU"/>
                          </w:rPr>
                        </w:pPr>
                        <w:r w:rsidRPr="00F73A48">
                          <w:rPr>
                            <w:rFonts w:ascii="Times New Roman" w:hAnsi="Times New Roman" w:cs="Times New Roman"/>
                            <w:b/>
                            <w:sz w:val="24"/>
                            <w:szCs w:val="24"/>
                            <w:lang w:val="ru-RU"/>
                          </w:rPr>
                          <w:t>Задача 1. Улучшение санитарного состояния территории Советского городского округа</w:t>
                        </w:r>
                      </w:p>
                      <w:p w:rsidR="007E75ED" w:rsidRPr="00F73A48" w:rsidRDefault="007E75ED" w:rsidP="005E4E41">
                        <w:pPr>
                          <w:autoSpaceDE w:val="0"/>
                          <w:autoSpaceDN w:val="0"/>
                          <w:adjustRightInd w:val="0"/>
                          <w:jc w:val="center"/>
                          <w:rPr>
                            <w:rFonts w:ascii="Times New Roman" w:hAnsi="Times New Roman" w:cs="Times New Roman"/>
                            <w:b/>
                            <w:sz w:val="24"/>
                            <w:szCs w:val="24"/>
                          </w:rPr>
                        </w:pPr>
                        <w:r w:rsidRPr="00F73A48">
                          <w:rPr>
                            <w:rFonts w:ascii="Times New Roman" w:hAnsi="Times New Roman" w:cs="Times New Roman"/>
                            <w:b/>
                            <w:sz w:val="24"/>
                            <w:szCs w:val="24"/>
                          </w:rPr>
                          <w:t>Ставропольского края</w:t>
                        </w:r>
                      </w:p>
                    </w:tc>
                  </w:tr>
                  <w:tr w:rsidR="00A87A8F" w:rsidRPr="001865C2" w:rsidTr="00F32A47">
                    <w:tc>
                      <w:tcPr>
                        <w:tcW w:w="543" w:type="dxa"/>
                        <w:gridSpan w:val="5"/>
                      </w:tcPr>
                      <w:p w:rsidR="0043734F" w:rsidRPr="00CB1FCA" w:rsidRDefault="0043734F" w:rsidP="005E4E41">
                        <w:pPr>
                          <w:pStyle w:val="ConsPlusCell"/>
                          <w:widowControl/>
                          <w:suppressAutoHyphens/>
                          <w:rPr>
                            <w:rFonts w:ascii="Times New Roman" w:hAnsi="Times New Roman" w:cs="Times New Roman"/>
                            <w:sz w:val="24"/>
                            <w:szCs w:val="24"/>
                          </w:rPr>
                        </w:pPr>
                        <w:r w:rsidRPr="00CB1FCA">
                          <w:rPr>
                            <w:rFonts w:ascii="Times New Roman" w:hAnsi="Times New Roman" w:cs="Times New Roman"/>
                            <w:sz w:val="24"/>
                            <w:szCs w:val="24"/>
                          </w:rPr>
                          <w:t>1.</w:t>
                        </w:r>
                        <w:r w:rsidR="00F32A47">
                          <w:rPr>
                            <w:rFonts w:ascii="Times New Roman" w:hAnsi="Times New Roman" w:cs="Times New Roman"/>
                            <w:sz w:val="24"/>
                            <w:szCs w:val="24"/>
                          </w:rPr>
                          <w:t>1</w:t>
                        </w:r>
                      </w:p>
                    </w:tc>
                    <w:tc>
                      <w:tcPr>
                        <w:tcW w:w="2466" w:type="dxa"/>
                        <w:gridSpan w:val="6"/>
                      </w:tcPr>
                      <w:p w:rsidR="0043734F" w:rsidRDefault="00F32A47" w:rsidP="005E4E41">
                        <w:pPr>
                          <w:suppressAutoHyphens/>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 xml:space="preserve">Доля </w:t>
                        </w:r>
                        <w:r w:rsidR="0043734F" w:rsidRPr="006847C7">
                          <w:rPr>
                            <w:rFonts w:ascii="Times New Roman" w:hAnsi="Times New Roman" w:cs="Times New Roman"/>
                            <w:sz w:val="24"/>
                            <w:szCs w:val="24"/>
                            <w:lang w:val="ru-RU"/>
                          </w:rPr>
                          <w:t xml:space="preserve"> улиц, охваченных регулярной уборкой,  по отношению к общему количеству улиц</w:t>
                        </w:r>
                      </w:p>
                      <w:p w:rsidR="0043734F" w:rsidRPr="006847C7" w:rsidRDefault="0043734F" w:rsidP="005E4E41">
                        <w:pPr>
                          <w:suppressAutoHyphens/>
                          <w:autoSpaceDE w:val="0"/>
                          <w:autoSpaceDN w:val="0"/>
                          <w:adjustRightInd w:val="0"/>
                          <w:rPr>
                            <w:rFonts w:ascii="Times New Roman" w:hAnsi="Times New Roman" w:cs="Times New Roman"/>
                            <w:sz w:val="24"/>
                            <w:szCs w:val="24"/>
                            <w:lang w:val="ru-RU"/>
                          </w:rPr>
                        </w:pPr>
                      </w:p>
                    </w:tc>
                    <w:tc>
                      <w:tcPr>
                        <w:tcW w:w="763" w:type="dxa"/>
                        <w:gridSpan w:val="8"/>
                      </w:tcPr>
                      <w:p w:rsidR="0043734F" w:rsidRPr="00CB1FCA" w:rsidRDefault="0043734F" w:rsidP="005E4E41">
                        <w:pPr>
                          <w:pStyle w:val="ConsPlusCell"/>
                          <w:jc w:val="center"/>
                          <w:rPr>
                            <w:rFonts w:ascii="Times New Roman" w:hAnsi="Times New Roman" w:cs="Times New Roman"/>
                            <w:sz w:val="24"/>
                            <w:szCs w:val="24"/>
                          </w:rPr>
                        </w:pPr>
                        <w:r w:rsidRPr="00CB1FCA">
                          <w:rPr>
                            <w:rFonts w:ascii="Times New Roman" w:hAnsi="Times New Roman" w:cs="Times New Roman"/>
                            <w:sz w:val="24"/>
                            <w:szCs w:val="24"/>
                          </w:rPr>
                          <w:lastRenderedPageBreak/>
                          <w:t>%</w:t>
                        </w:r>
                      </w:p>
                    </w:tc>
                    <w:tc>
                      <w:tcPr>
                        <w:tcW w:w="823" w:type="dxa"/>
                        <w:gridSpan w:val="9"/>
                      </w:tcPr>
                      <w:p w:rsidR="0043734F" w:rsidRPr="00F32A47" w:rsidRDefault="00F32A47" w:rsidP="005E4E41">
                        <w:pPr>
                          <w:jc w:val="center"/>
                          <w:rPr>
                            <w:rFonts w:ascii="Times New Roman" w:hAnsi="Times New Roman" w:cs="Times New Roman"/>
                            <w:sz w:val="24"/>
                            <w:szCs w:val="24"/>
                            <w:lang w:val="ru-RU"/>
                          </w:rPr>
                        </w:pPr>
                        <w:r>
                          <w:rPr>
                            <w:rFonts w:ascii="Times New Roman" w:hAnsi="Times New Roman" w:cs="Times New Roman"/>
                            <w:sz w:val="24"/>
                            <w:szCs w:val="24"/>
                            <w:lang w:val="ru-RU"/>
                          </w:rPr>
                          <w:t>40</w:t>
                        </w:r>
                      </w:p>
                    </w:tc>
                    <w:tc>
                      <w:tcPr>
                        <w:tcW w:w="854" w:type="dxa"/>
                        <w:gridSpan w:val="9"/>
                      </w:tcPr>
                      <w:p w:rsidR="0043734F" w:rsidRPr="00F32A47" w:rsidRDefault="00F32A47" w:rsidP="005E4E41">
                        <w:pPr>
                          <w:jc w:val="center"/>
                          <w:rPr>
                            <w:rFonts w:ascii="Times New Roman" w:hAnsi="Times New Roman" w:cs="Times New Roman"/>
                            <w:sz w:val="24"/>
                            <w:szCs w:val="24"/>
                            <w:lang w:val="ru-RU"/>
                          </w:rPr>
                        </w:pPr>
                        <w:r>
                          <w:rPr>
                            <w:rFonts w:ascii="Times New Roman" w:hAnsi="Times New Roman" w:cs="Times New Roman"/>
                            <w:sz w:val="24"/>
                            <w:szCs w:val="24"/>
                            <w:lang w:val="ru-RU"/>
                          </w:rPr>
                          <w:t>42</w:t>
                        </w:r>
                      </w:p>
                    </w:tc>
                    <w:tc>
                      <w:tcPr>
                        <w:tcW w:w="850" w:type="dxa"/>
                        <w:gridSpan w:val="6"/>
                      </w:tcPr>
                      <w:p w:rsidR="0043734F" w:rsidRPr="00F32A47" w:rsidRDefault="00F32A47" w:rsidP="005E4E41">
                        <w:pPr>
                          <w:jc w:val="center"/>
                          <w:rPr>
                            <w:rFonts w:ascii="Times New Roman" w:hAnsi="Times New Roman" w:cs="Times New Roman"/>
                            <w:sz w:val="24"/>
                            <w:szCs w:val="24"/>
                            <w:lang w:val="ru-RU"/>
                          </w:rPr>
                        </w:pPr>
                        <w:r>
                          <w:rPr>
                            <w:rFonts w:ascii="Times New Roman" w:hAnsi="Times New Roman" w:cs="Times New Roman"/>
                            <w:sz w:val="24"/>
                            <w:szCs w:val="24"/>
                            <w:lang w:val="ru-RU"/>
                          </w:rPr>
                          <w:t>45</w:t>
                        </w:r>
                      </w:p>
                    </w:tc>
                    <w:tc>
                      <w:tcPr>
                        <w:tcW w:w="993" w:type="dxa"/>
                        <w:gridSpan w:val="6"/>
                      </w:tcPr>
                      <w:p w:rsidR="0043734F" w:rsidRPr="00F32A47" w:rsidRDefault="00F32A47" w:rsidP="005E4E41">
                        <w:pPr>
                          <w:jc w:val="center"/>
                          <w:rPr>
                            <w:rFonts w:ascii="Times New Roman" w:hAnsi="Times New Roman" w:cs="Times New Roman"/>
                            <w:sz w:val="24"/>
                            <w:szCs w:val="24"/>
                            <w:lang w:val="ru-RU"/>
                          </w:rPr>
                        </w:pPr>
                        <w:r>
                          <w:rPr>
                            <w:rFonts w:ascii="Times New Roman" w:hAnsi="Times New Roman" w:cs="Times New Roman"/>
                            <w:sz w:val="24"/>
                            <w:szCs w:val="24"/>
                            <w:lang w:val="ru-RU"/>
                          </w:rPr>
                          <w:t>47</w:t>
                        </w:r>
                      </w:p>
                    </w:tc>
                    <w:tc>
                      <w:tcPr>
                        <w:tcW w:w="992" w:type="dxa"/>
                        <w:gridSpan w:val="6"/>
                      </w:tcPr>
                      <w:p w:rsidR="0043734F" w:rsidRPr="00F32A47" w:rsidRDefault="00F32A47" w:rsidP="005E4E41">
                        <w:pPr>
                          <w:jc w:val="center"/>
                          <w:rPr>
                            <w:rFonts w:ascii="Times New Roman" w:hAnsi="Times New Roman" w:cs="Times New Roman"/>
                            <w:sz w:val="24"/>
                            <w:szCs w:val="24"/>
                            <w:lang w:val="ru-RU"/>
                          </w:rPr>
                        </w:pPr>
                        <w:r>
                          <w:rPr>
                            <w:rFonts w:ascii="Times New Roman" w:hAnsi="Times New Roman" w:cs="Times New Roman"/>
                            <w:sz w:val="24"/>
                            <w:szCs w:val="24"/>
                            <w:lang w:val="ru-RU"/>
                          </w:rPr>
                          <w:t>50</w:t>
                        </w:r>
                      </w:p>
                    </w:tc>
                    <w:tc>
                      <w:tcPr>
                        <w:tcW w:w="664" w:type="dxa"/>
                        <w:gridSpan w:val="4"/>
                      </w:tcPr>
                      <w:p w:rsidR="0043734F" w:rsidRPr="00F32A47" w:rsidRDefault="00F32A47" w:rsidP="005E4E41">
                        <w:pPr>
                          <w:jc w:val="center"/>
                          <w:rPr>
                            <w:rFonts w:ascii="Times New Roman" w:hAnsi="Times New Roman" w:cs="Times New Roman"/>
                            <w:sz w:val="24"/>
                            <w:szCs w:val="24"/>
                            <w:lang w:val="ru-RU"/>
                          </w:rPr>
                        </w:pPr>
                        <w:r>
                          <w:rPr>
                            <w:rFonts w:ascii="Times New Roman" w:hAnsi="Times New Roman" w:cs="Times New Roman"/>
                            <w:sz w:val="24"/>
                            <w:szCs w:val="24"/>
                            <w:lang w:val="ru-RU"/>
                          </w:rPr>
                          <w:t>50</w:t>
                        </w:r>
                      </w:p>
                    </w:tc>
                    <w:tc>
                      <w:tcPr>
                        <w:tcW w:w="1139" w:type="dxa"/>
                        <w:gridSpan w:val="8"/>
                      </w:tcPr>
                      <w:p w:rsidR="0043734F" w:rsidRPr="00F32A47" w:rsidRDefault="00F32A47" w:rsidP="005E4E41">
                        <w:pPr>
                          <w:jc w:val="center"/>
                          <w:rPr>
                            <w:rFonts w:ascii="Times New Roman" w:hAnsi="Times New Roman" w:cs="Times New Roman"/>
                            <w:sz w:val="24"/>
                            <w:szCs w:val="24"/>
                            <w:lang w:val="ru-RU"/>
                          </w:rPr>
                        </w:pPr>
                        <w:r>
                          <w:rPr>
                            <w:rFonts w:ascii="Times New Roman" w:hAnsi="Times New Roman" w:cs="Times New Roman"/>
                            <w:sz w:val="24"/>
                            <w:szCs w:val="24"/>
                            <w:lang w:val="ru-RU"/>
                          </w:rPr>
                          <w:t>50</w:t>
                        </w:r>
                      </w:p>
                    </w:tc>
                    <w:tc>
                      <w:tcPr>
                        <w:tcW w:w="851" w:type="dxa"/>
                        <w:gridSpan w:val="6"/>
                      </w:tcPr>
                      <w:p w:rsidR="0043734F" w:rsidRDefault="00F32A47" w:rsidP="005E4E41">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55</w:t>
                        </w:r>
                      </w:p>
                    </w:tc>
                    <w:tc>
                      <w:tcPr>
                        <w:tcW w:w="850" w:type="dxa"/>
                        <w:gridSpan w:val="5"/>
                      </w:tcPr>
                      <w:p w:rsidR="0043734F" w:rsidRPr="006847C7" w:rsidRDefault="00F32A47" w:rsidP="005E4E41">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60</w:t>
                        </w:r>
                      </w:p>
                    </w:tc>
                    <w:tc>
                      <w:tcPr>
                        <w:tcW w:w="2591" w:type="dxa"/>
                        <w:gridSpan w:val="5"/>
                      </w:tcPr>
                      <w:p w:rsidR="0043734F" w:rsidRPr="006847C7" w:rsidRDefault="0043734F" w:rsidP="005E4E41">
                        <w:pPr>
                          <w:autoSpaceDE w:val="0"/>
                          <w:autoSpaceDN w:val="0"/>
                          <w:adjustRightInd w:val="0"/>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Данные, предоставленные ОГТиМХ и ТО</w:t>
                        </w:r>
                      </w:p>
                    </w:tc>
                  </w:tr>
                  <w:tr w:rsidR="00A87A8F" w:rsidRPr="001865C2" w:rsidTr="00F32A47">
                    <w:tc>
                      <w:tcPr>
                        <w:tcW w:w="543" w:type="dxa"/>
                        <w:gridSpan w:val="5"/>
                      </w:tcPr>
                      <w:p w:rsidR="0043734F" w:rsidRPr="00CB1FCA" w:rsidRDefault="0043734F" w:rsidP="005E4E41">
                        <w:pPr>
                          <w:pStyle w:val="ConsPlusCell"/>
                          <w:widowControl/>
                          <w:suppressAutoHyphens/>
                          <w:rPr>
                            <w:rFonts w:ascii="Times New Roman" w:hAnsi="Times New Roman" w:cs="Times New Roman"/>
                            <w:sz w:val="24"/>
                            <w:szCs w:val="24"/>
                          </w:rPr>
                        </w:pPr>
                        <w:r w:rsidRPr="00CB1FCA">
                          <w:rPr>
                            <w:rFonts w:ascii="Times New Roman" w:hAnsi="Times New Roman" w:cs="Times New Roman"/>
                            <w:sz w:val="24"/>
                            <w:szCs w:val="24"/>
                          </w:rPr>
                          <w:lastRenderedPageBreak/>
                          <w:t>1.</w:t>
                        </w:r>
                        <w:r w:rsidR="00F32A47">
                          <w:rPr>
                            <w:rFonts w:ascii="Times New Roman" w:hAnsi="Times New Roman" w:cs="Times New Roman"/>
                            <w:sz w:val="24"/>
                            <w:szCs w:val="24"/>
                          </w:rPr>
                          <w:t>2</w:t>
                        </w:r>
                      </w:p>
                    </w:tc>
                    <w:tc>
                      <w:tcPr>
                        <w:tcW w:w="2466" w:type="dxa"/>
                        <w:gridSpan w:val="6"/>
                      </w:tcPr>
                      <w:p w:rsidR="0043734F" w:rsidRPr="00CB1FCA" w:rsidRDefault="0043734F" w:rsidP="005E4E41">
                        <w:pPr>
                          <w:suppressAutoHyphens/>
                          <w:autoSpaceDE w:val="0"/>
                          <w:autoSpaceDN w:val="0"/>
                          <w:adjustRightInd w:val="0"/>
                          <w:rPr>
                            <w:rFonts w:ascii="Times New Roman" w:hAnsi="Times New Roman" w:cs="Times New Roman"/>
                            <w:sz w:val="24"/>
                            <w:szCs w:val="24"/>
                          </w:rPr>
                        </w:pPr>
                        <w:r w:rsidRPr="00CB1FCA">
                          <w:rPr>
                            <w:rFonts w:ascii="Times New Roman" w:hAnsi="Times New Roman" w:cs="Times New Roman"/>
                            <w:sz w:val="24"/>
                            <w:szCs w:val="24"/>
                          </w:rPr>
                          <w:t>Количество убранных стихийных свалок</w:t>
                        </w:r>
                      </w:p>
                    </w:tc>
                    <w:tc>
                      <w:tcPr>
                        <w:tcW w:w="763" w:type="dxa"/>
                        <w:gridSpan w:val="8"/>
                      </w:tcPr>
                      <w:p w:rsidR="0043734F" w:rsidRPr="00CB1FCA" w:rsidRDefault="0043734F" w:rsidP="005E4E41">
                        <w:pPr>
                          <w:pStyle w:val="ConsPlusCell"/>
                          <w:jc w:val="center"/>
                          <w:rPr>
                            <w:rFonts w:ascii="Times New Roman" w:hAnsi="Times New Roman" w:cs="Times New Roman"/>
                            <w:sz w:val="24"/>
                            <w:szCs w:val="24"/>
                          </w:rPr>
                        </w:pPr>
                        <w:r w:rsidRPr="00CB1FCA">
                          <w:rPr>
                            <w:rFonts w:ascii="Times New Roman" w:hAnsi="Times New Roman" w:cs="Times New Roman"/>
                            <w:sz w:val="24"/>
                            <w:szCs w:val="24"/>
                          </w:rPr>
                          <w:t>ед.</w:t>
                        </w:r>
                      </w:p>
                    </w:tc>
                    <w:tc>
                      <w:tcPr>
                        <w:tcW w:w="823" w:type="dxa"/>
                        <w:gridSpan w:val="9"/>
                      </w:tcPr>
                      <w:p w:rsidR="0043734F" w:rsidRPr="00CB1FCA" w:rsidRDefault="0043734F" w:rsidP="005E4E41">
                        <w:pPr>
                          <w:jc w:val="center"/>
                          <w:rPr>
                            <w:rFonts w:ascii="Times New Roman" w:hAnsi="Times New Roman" w:cs="Times New Roman"/>
                            <w:sz w:val="24"/>
                            <w:szCs w:val="24"/>
                          </w:rPr>
                        </w:pPr>
                        <w:r w:rsidRPr="00CB1FCA">
                          <w:rPr>
                            <w:rFonts w:ascii="Times New Roman" w:hAnsi="Times New Roman" w:cs="Times New Roman"/>
                            <w:sz w:val="24"/>
                            <w:szCs w:val="24"/>
                          </w:rPr>
                          <w:t>12</w:t>
                        </w:r>
                      </w:p>
                    </w:tc>
                    <w:tc>
                      <w:tcPr>
                        <w:tcW w:w="854" w:type="dxa"/>
                        <w:gridSpan w:val="9"/>
                      </w:tcPr>
                      <w:p w:rsidR="0043734F" w:rsidRPr="00CB1FCA" w:rsidRDefault="0043734F" w:rsidP="005E4E41">
                        <w:pPr>
                          <w:jc w:val="center"/>
                          <w:rPr>
                            <w:rFonts w:ascii="Times New Roman" w:hAnsi="Times New Roman" w:cs="Times New Roman"/>
                            <w:sz w:val="24"/>
                            <w:szCs w:val="24"/>
                          </w:rPr>
                        </w:pPr>
                        <w:r w:rsidRPr="00CB1FCA">
                          <w:rPr>
                            <w:rFonts w:ascii="Times New Roman" w:hAnsi="Times New Roman" w:cs="Times New Roman"/>
                            <w:sz w:val="24"/>
                            <w:szCs w:val="24"/>
                          </w:rPr>
                          <w:t>13</w:t>
                        </w:r>
                      </w:p>
                    </w:tc>
                    <w:tc>
                      <w:tcPr>
                        <w:tcW w:w="850" w:type="dxa"/>
                        <w:gridSpan w:val="6"/>
                      </w:tcPr>
                      <w:p w:rsidR="0043734F" w:rsidRPr="00CB1FCA" w:rsidRDefault="0043734F" w:rsidP="005E4E41">
                        <w:pPr>
                          <w:jc w:val="center"/>
                          <w:rPr>
                            <w:rFonts w:ascii="Times New Roman" w:hAnsi="Times New Roman" w:cs="Times New Roman"/>
                            <w:sz w:val="24"/>
                            <w:szCs w:val="24"/>
                          </w:rPr>
                        </w:pPr>
                        <w:r w:rsidRPr="00CB1FCA">
                          <w:rPr>
                            <w:rFonts w:ascii="Times New Roman" w:hAnsi="Times New Roman" w:cs="Times New Roman"/>
                            <w:sz w:val="24"/>
                            <w:szCs w:val="24"/>
                          </w:rPr>
                          <w:t>14</w:t>
                        </w:r>
                      </w:p>
                    </w:tc>
                    <w:tc>
                      <w:tcPr>
                        <w:tcW w:w="993" w:type="dxa"/>
                        <w:gridSpan w:val="6"/>
                      </w:tcPr>
                      <w:p w:rsidR="0043734F" w:rsidRPr="00CB1FCA" w:rsidRDefault="0043734F" w:rsidP="005E4E41">
                        <w:pPr>
                          <w:jc w:val="center"/>
                          <w:rPr>
                            <w:rFonts w:ascii="Times New Roman" w:hAnsi="Times New Roman" w:cs="Times New Roman"/>
                            <w:sz w:val="24"/>
                            <w:szCs w:val="24"/>
                          </w:rPr>
                        </w:pPr>
                        <w:r w:rsidRPr="00CB1FCA">
                          <w:rPr>
                            <w:rFonts w:ascii="Times New Roman" w:hAnsi="Times New Roman" w:cs="Times New Roman"/>
                            <w:sz w:val="24"/>
                            <w:szCs w:val="24"/>
                          </w:rPr>
                          <w:t>15</w:t>
                        </w:r>
                      </w:p>
                    </w:tc>
                    <w:tc>
                      <w:tcPr>
                        <w:tcW w:w="992" w:type="dxa"/>
                        <w:gridSpan w:val="6"/>
                      </w:tcPr>
                      <w:p w:rsidR="0043734F" w:rsidRPr="00CB1FCA" w:rsidRDefault="0043734F" w:rsidP="005E4E41">
                        <w:pPr>
                          <w:jc w:val="center"/>
                          <w:rPr>
                            <w:rFonts w:ascii="Times New Roman" w:hAnsi="Times New Roman" w:cs="Times New Roman"/>
                            <w:sz w:val="24"/>
                            <w:szCs w:val="24"/>
                          </w:rPr>
                        </w:pPr>
                        <w:r w:rsidRPr="00CB1FCA">
                          <w:rPr>
                            <w:rFonts w:ascii="Times New Roman" w:hAnsi="Times New Roman" w:cs="Times New Roman"/>
                            <w:sz w:val="24"/>
                            <w:szCs w:val="24"/>
                          </w:rPr>
                          <w:t>15</w:t>
                        </w:r>
                      </w:p>
                    </w:tc>
                    <w:tc>
                      <w:tcPr>
                        <w:tcW w:w="664" w:type="dxa"/>
                        <w:gridSpan w:val="4"/>
                      </w:tcPr>
                      <w:p w:rsidR="0043734F" w:rsidRPr="00CB1FCA" w:rsidRDefault="0043734F" w:rsidP="005E4E41">
                        <w:pPr>
                          <w:jc w:val="center"/>
                          <w:rPr>
                            <w:rFonts w:ascii="Times New Roman" w:hAnsi="Times New Roman" w:cs="Times New Roman"/>
                            <w:sz w:val="24"/>
                            <w:szCs w:val="24"/>
                          </w:rPr>
                        </w:pPr>
                        <w:r w:rsidRPr="00CB1FCA">
                          <w:rPr>
                            <w:rFonts w:ascii="Times New Roman" w:hAnsi="Times New Roman" w:cs="Times New Roman"/>
                            <w:sz w:val="24"/>
                            <w:szCs w:val="24"/>
                          </w:rPr>
                          <w:t>15</w:t>
                        </w:r>
                      </w:p>
                    </w:tc>
                    <w:tc>
                      <w:tcPr>
                        <w:tcW w:w="1139" w:type="dxa"/>
                        <w:gridSpan w:val="8"/>
                      </w:tcPr>
                      <w:p w:rsidR="0043734F" w:rsidRPr="00CB1FCA" w:rsidRDefault="0043734F" w:rsidP="005E4E41">
                        <w:pPr>
                          <w:jc w:val="center"/>
                          <w:rPr>
                            <w:rFonts w:ascii="Times New Roman" w:hAnsi="Times New Roman" w:cs="Times New Roman"/>
                            <w:sz w:val="24"/>
                            <w:szCs w:val="24"/>
                          </w:rPr>
                        </w:pPr>
                        <w:r w:rsidRPr="00CB1FCA">
                          <w:rPr>
                            <w:rFonts w:ascii="Times New Roman" w:hAnsi="Times New Roman" w:cs="Times New Roman"/>
                            <w:sz w:val="24"/>
                            <w:szCs w:val="24"/>
                          </w:rPr>
                          <w:t>15</w:t>
                        </w:r>
                      </w:p>
                    </w:tc>
                    <w:tc>
                      <w:tcPr>
                        <w:tcW w:w="851" w:type="dxa"/>
                        <w:gridSpan w:val="6"/>
                      </w:tcPr>
                      <w:p w:rsidR="0043734F" w:rsidRDefault="00F32A47" w:rsidP="005E4E41">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850" w:type="dxa"/>
                        <w:gridSpan w:val="5"/>
                      </w:tcPr>
                      <w:p w:rsidR="0043734F" w:rsidRPr="006847C7" w:rsidRDefault="0043734F" w:rsidP="005E4E41">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2591" w:type="dxa"/>
                        <w:gridSpan w:val="5"/>
                      </w:tcPr>
                      <w:p w:rsidR="0043734F" w:rsidRPr="006847C7" w:rsidRDefault="0043734F" w:rsidP="005E4E41">
                        <w:pPr>
                          <w:autoSpaceDE w:val="0"/>
                          <w:autoSpaceDN w:val="0"/>
                          <w:adjustRightInd w:val="0"/>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Данные, предоставленные ОГТиМХ и ТО</w:t>
                        </w:r>
                      </w:p>
                    </w:tc>
                  </w:tr>
                  <w:tr w:rsidR="008415B6" w:rsidRPr="001865C2" w:rsidTr="008C5234">
                    <w:tc>
                      <w:tcPr>
                        <w:tcW w:w="14379" w:type="dxa"/>
                        <w:gridSpan w:val="83"/>
                      </w:tcPr>
                      <w:p w:rsidR="008415B6" w:rsidRPr="006847C7" w:rsidRDefault="008415B6" w:rsidP="005E4E41">
                        <w:pPr>
                          <w:pStyle w:val="ab"/>
                          <w:ind w:left="1080"/>
                          <w:jc w:val="center"/>
                          <w:rPr>
                            <w:rFonts w:ascii="Times New Roman" w:hAnsi="Times New Roman" w:cs="Times New Roman"/>
                            <w:b/>
                            <w:sz w:val="24"/>
                            <w:szCs w:val="24"/>
                            <w:lang w:val="ru-RU"/>
                          </w:rPr>
                        </w:pPr>
                        <w:r w:rsidRPr="006847C7">
                          <w:rPr>
                            <w:rFonts w:ascii="Times New Roman" w:hAnsi="Times New Roman" w:cs="Times New Roman"/>
                            <w:b/>
                            <w:sz w:val="24"/>
                            <w:szCs w:val="24"/>
                            <w:lang w:val="ru-RU"/>
                          </w:rPr>
                          <w:t>Задача 2. Содержание мест захоронения в соответствии с санитарными требованиями</w:t>
                        </w:r>
                      </w:p>
                    </w:tc>
                  </w:tr>
                  <w:tr w:rsidR="007E75ED" w:rsidRPr="001865C2" w:rsidTr="00AF061F">
                    <w:tc>
                      <w:tcPr>
                        <w:tcW w:w="570" w:type="dxa"/>
                        <w:gridSpan w:val="7"/>
                      </w:tcPr>
                      <w:p w:rsidR="0043734F" w:rsidRPr="00CB1FCA" w:rsidRDefault="0043734F" w:rsidP="005E4E41">
                        <w:pPr>
                          <w:pStyle w:val="ConsPlusCell"/>
                          <w:widowControl/>
                          <w:suppressAutoHyphens/>
                          <w:rPr>
                            <w:rFonts w:ascii="Times New Roman" w:hAnsi="Times New Roman" w:cs="Times New Roman"/>
                            <w:sz w:val="24"/>
                            <w:szCs w:val="24"/>
                          </w:rPr>
                        </w:pPr>
                        <w:r w:rsidRPr="00CB1FCA">
                          <w:rPr>
                            <w:rFonts w:ascii="Times New Roman" w:hAnsi="Times New Roman" w:cs="Times New Roman"/>
                            <w:sz w:val="24"/>
                            <w:szCs w:val="24"/>
                          </w:rPr>
                          <w:t>2.1</w:t>
                        </w:r>
                      </w:p>
                    </w:tc>
                    <w:tc>
                      <w:tcPr>
                        <w:tcW w:w="2453" w:type="dxa"/>
                        <w:gridSpan w:val="5"/>
                      </w:tcPr>
                      <w:p w:rsidR="0043734F" w:rsidRDefault="0043734F" w:rsidP="005E4E41">
                        <w:pPr>
                          <w:suppressAutoHyphens/>
                          <w:autoSpaceDE w:val="0"/>
                          <w:autoSpaceDN w:val="0"/>
                          <w:adjustRightInd w:val="0"/>
                          <w:jc w:val="both"/>
                          <w:rPr>
                            <w:rFonts w:ascii="Times New Roman" w:hAnsi="Times New Roman" w:cs="Times New Roman"/>
                            <w:sz w:val="24"/>
                            <w:szCs w:val="24"/>
                            <w:lang w:val="ru-RU"/>
                          </w:rPr>
                        </w:pPr>
                        <w:r w:rsidRPr="00CB1FCA">
                          <w:rPr>
                            <w:rFonts w:ascii="Times New Roman" w:hAnsi="Times New Roman" w:cs="Times New Roman"/>
                            <w:sz w:val="24"/>
                            <w:szCs w:val="24"/>
                          </w:rPr>
                          <w:t>Количество мест захоронения</w:t>
                        </w:r>
                      </w:p>
                      <w:p w:rsidR="0043734F" w:rsidRPr="00256882" w:rsidRDefault="0043734F" w:rsidP="005E4E41">
                        <w:pPr>
                          <w:suppressAutoHyphens/>
                          <w:autoSpaceDE w:val="0"/>
                          <w:autoSpaceDN w:val="0"/>
                          <w:adjustRightInd w:val="0"/>
                          <w:jc w:val="both"/>
                          <w:rPr>
                            <w:rFonts w:ascii="Times New Roman" w:hAnsi="Times New Roman" w:cs="Times New Roman"/>
                            <w:sz w:val="24"/>
                            <w:szCs w:val="24"/>
                            <w:lang w:val="ru-RU"/>
                          </w:rPr>
                        </w:pPr>
                      </w:p>
                    </w:tc>
                    <w:tc>
                      <w:tcPr>
                        <w:tcW w:w="792" w:type="dxa"/>
                        <w:gridSpan w:val="9"/>
                      </w:tcPr>
                      <w:p w:rsidR="0043734F" w:rsidRPr="00CB1FCA" w:rsidRDefault="0043734F" w:rsidP="005E4E41">
                        <w:pPr>
                          <w:pStyle w:val="ConsPlusCell"/>
                          <w:jc w:val="center"/>
                          <w:rPr>
                            <w:rFonts w:ascii="Times New Roman" w:hAnsi="Times New Roman" w:cs="Times New Roman"/>
                            <w:sz w:val="24"/>
                            <w:szCs w:val="24"/>
                          </w:rPr>
                        </w:pPr>
                        <w:r w:rsidRPr="00CB1FCA">
                          <w:rPr>
                            <w:rFonts w:ascii="Times New Roman" w:hAnsi="Times New Roman" w:cs="Times New Roman"/>
                            <w:sz w:val="24"/>
                            <w:szCs w:val="24"/>
                          </w:rPr>
                          <w:t>шт.</w:t>
                        </w:r>
                      </w:p>
                    </w:tc>
                    <w:tc>
                      <w:tcPr>
                        <w:tcW w:w="822" w:type="dxa"/>
                        <w:gridSpan w:val="9"/>
                      </w:tcPr>
                      <w:p w:rsidR="0043734F" w:rsidRPr="00CB1FCA" w:rsidRDefault="0043734F" w:rsidP="005E4E41">
                        <w:pPr>
                          <w:jc w:val="center"/>
                          <w:rPr>
                            <w:rFonts w:ascii="Times New Roman" w:hAnsi="Times New Roman" w:cs="Times New Roman"/>
                            <w:sz w:val="24"/>
                            <w:szCs w:val="24"/>
                          </w:rPr>
                        </w:pPr>
                        <w:r w:rsidRPr="00CB1FCA">
                          <w:rPr>
                            <w:rFonts w:ascii="Times New Roman" w:hAnsi="Times New Roman" w:cs="Times New Roman"/>
                            <w:sz w:val="24"/>
                            <w:szCs w:val="24"/>
                          </w:rPr>
                          <w:t>2</w:t>
                        </w:r>
                      </w:p>
                    </w:tc>
                    <w:tc>
                      <w:tcPr>
                        <w:tcW w:w="657" w:type="dxa"/>
                        <w:gridSpan w:val="5"/>
                      </w:tcPr>
                      <w:p w:rsidR="0043734F" w:rsidRPr="00CB1FCA" w:rsidRDefault="0043734F" w:rsidP="005E4E41">
                        <w:pPr>
                          <w:jc w:val="center"/>
                          <w:rPr>
                            <w:rFonts w:ascii="Times New Roman" w:hAnsi="Times New Roman" w:cs="Times New Roman"/>
                            <w:sz w:val="24"/>
                            <w:szCs w:val="24"/>
                          </w:rPr>
                        </w:pPr>
                        <w:r w:rsidRPr="00CB1FCA">
                          <w:rPr>
                            <w:rFonts w:ascii="Times New Roman" w:hAnsi="Times New Roman" w:cs="Times New Roman"/>
                            <w:sz w:val="24"/>
                            <w:szCs w:val="24"/>
                          </w:rPr>
                          <w:t>2</w:t>
                        </w:r>
                      </w:p>
                    </w:tc>
                    <w:tc>
                      <w:tcPr>
                        <w:tcW w:w="850" w:type="dxa"/>
                        <w:gridSpan w:val="6"/>
                      </w:tcPr>
                      <w:p w:rsidR="0043734F" w:rsidRPr="00CB1FCA" w:rsidRDefault="0043734F" w:rsidP="005E4E41">
                        <w:pPr>
                          <w:jc w:val="center"/>
                          <w:rPr>
                            <w:rFonts w:ascii="Times New Roman" w:hAnsi="Times New Roman" w:cs="Times New Roman"/>
                            <w:sz w:val="24"/>
                            <w:szCs w:val="24"/>
                          </w:rPr>
                        </w:pPr>
                        <w:r w:rsidRPr="00CB1FCA">
                          <w:rPr>
                            <w:rFonts w:ascii="Times New Roman" w:hAnsi="Times New Roman" w:cs="Times New Roman"/>
                            <w:sz w:val="24"/>
                            <w:szCs w:val="24"/>
                          </w:rPr>
                          <w:t>2</w:t>
                        </w:r>
                      </w:p>
                    </w:tc>
                    <w:tc>
                      <w:tcPr>
                        <w:tcW w:w="860" w:type="dxa"/>
                        <w:gridSpan w:val="7"/>
                      </w:tcPr>
                      <w:p w:rsidR="0043734F" w:rsidRPr="00CB1FCA" w:rsidRDefault="0043734F" w:rsidP="005E4E41">
                        <w:pPr>
                          <w:jc w:val="center"/>
                          <w:rPr>
                            <w:rFonts w:ascii="Times New Roman" w:hAnsi="Times New Roman" w:cs="Times New Roman"/>
                            <w:sz w:val="24"/>
                            <w:szCs w:val="24"/>
                          </w:rPr>
                        </w:pPr>
                        <w:r w:rsidRPr="00CB1FCA">
                          <w:rPr>
                            <w:rFonts w:ascii="Times New Roman" w:hAnsi="Times New Roman" w:cs="Times New Roman"/>
                            <w:sz w:val="24"/>
                            <w:szCs w:val="24"/>
                          </w:rPr>
                          <w:t>2</w:t>
                        </w:r>
                      </w:p>
                    </w:tc>
                    <w:tc>
                      <w:tcPr>
                        <w:tcW w:w="991" w:type="dxa"/>
                        <w:gridSpan w:val="6"/>
                      </w:tcPr>
                      <w:p w:rsidR="0043734F" w:rsidRPr="00CB1FCA" w:rsidRDefault="0043734F" w:rsidP="005E4E41">
                        <w:pPr>
                          <w:jc w:val="center"/>
                          <w:rPr>
                            <w:rFonts w:ascii="Times New Roman" w:hAnsi="Times New Roman" w:cs="Times New Roman"/>
                            <w:sz w:val="24"/>
                            <w:szCs w:val="24"/>
                          </w:rPr>
                        </w:pPr>
                        <w:r w:rsidRPr="00CB1FCA">
                          <w:rPr>
                            <w:rFonts w:ascii="Times New Roman" w:hAnsi="Times New Roman" w:cs="Times New Roman"/>
                            <w:sz w:val="24"/>
                            <w:szCs w:val="24"/>
                          </w:rPr>
                          <w:t>2</w:t>
                        </w:r>
                      </w:p>
                    </w:tc>
                    <w:tc>
                      <w:tcPr>
                        <w:tcW w:w="992" w:type="dxa"/>
                        <w:gridSpan w:val="8"/>
                      </w:tcPr>
                      <w:p w:rsidR="0043734F" w:rsidRPr="00CB1FCA" w:rsidRDefault="0043734F" w:rsidP="005E4E41">
                        <w:pPr>
                          <w:jc w:val="center"/>
                          <w:rPr>
                            <w:rFonts w:ascii="Times New Roman" w:hAnsi="Times New Roman" w:cs="Times New Roman"/>
                            <w:sz w:val="24"/>
                            <w:szCs w:val="24"/>
                          </w:rPr>
                        </w:pPr>
                        <w:r w:rsidRPr="00CB1FCA">
                          <w:rPr>
                            <w:rFonts w:ascii="Times New Roman" w:hAnsi="Times New Roman" w:cs="Times New Roman"/>
                            <w:sz w:val="24"/>
                            <w:szCs w:val="24"/>
                          </w:rPr>
                          <w:t>2</w:t>
                        </w:r>
                      </w:p>
                    </w:tc>
                    <w:tc>
                      <w:tcPr>
                        <w:tcW w:w="1100" w:type="dxa"/>
                        <w:gridSpan w:val="5"/>
                      </w:tcPr>
                      <w:p w:rsidR="0043734F" w:rsidRPr="00CB1FCA" w:rsidRDefault="0043734F" w:rsidP="005E4E41">
                        <w:pPr>
                          <w:jc w:val="center"/>
                          <w:rPr>
                            <w:rFonts w:ascii="Times New Roman" w:hAnsi="Times New Roman" w:cs="Times New Roman"/>
                            <w:sz w:val="24"/>
                            <w:szCs w:val="24"/>
                          </w:rPr>
                        </w:pPr>
                        <w:r w:rsidRPr="00CB1FCA">
                          <w:rPr>
                            <w:rFonts w:ascii="Times New Roman" w:hAnsi="Times New Roman" w:cs="Times New Roman"/>
                            <w:sz w:val="24"/>
                            <w:szCs w:val="24"/>
                          </w:rPr>
                          <w:t>2</w:t>
                        </w:r>
                      </w:p>
                    </w:tc>
                    <w:tc>
                      <w:tcPr>
                        <w:tcW w:w="1024" w:type="dxa"/>
                        <w:gridSpan w:val="7"/>
                      </w:tcPr>
                      <w:p w:rsidR="0043734F" w:rsidRDefault="00F32A47" w:rsidP="005E4E41">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703" w:type="dxa"/>
                        <w:gridSpan w:val="5"/>
                      </w:tcPr>
                      <w:p w:rsidR="0043734F" w:rsidRPr="0033279A" w:rsidRDefault="0043734F" w:rsidP="005E4E41">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565" w:type="dxa"/>
                        <w:gridSpan w:val="4"/>
                      </w:tcPr>
                      <w:p w:rsidR="0043734F" w:rsidRPr="00F32A47" w:rsidRDefault="00F32A47" w:rsidP="005E4E41">
                        <w:pPr>
                          <w:autoSpaceDE w:val="0"/>
                          <w:autoSpaceDN w:val="0"/>
                          <w:adjustRightInd w:val="0"/>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Данные, предоставленные ОГТиМХ и ТО</w:t>
                        </w:r>
                      </w:p>
                    </w:tc>
                  </w:tr>
                  <w:tr w:rsidR="00AF061F" w:rsidRPr="001865C2" w:rsidTr="00AF061F">
                    <w:tc>
                      <w:tcPr>
                        <w:tcW w:w="558" w:type="dxa"/>
                        <w:gridSpan w:val="6"/>
                      </w:tcPr>
                      <w:p w:rsidR="0043734F" w:rsidRPr="00CB1FCA" w:rsidRDefault="0043734F" w:rsidP="005E4E41">
                        <w:pPr>
                          <w:rPr>
                            <w:rFonts w:ascii="Times New Roman" w:hAnsi="Times New Roman" w:cs="Times New Roman"/>
                            <w:sz w:val="24"/>
                            <w:szCs w:val="24"/>
                          </w:rPr>
                        </w:pPr>
                        <w:r w:rsidRPr="00CB1FCA">
                          <w:rPr>
                            <w:rFonts w:ascii="Times New Roman" w:hAnsi="Times New Roman" w:cs="Times New Roman"/>
                            <w:sz w:val="24"/>
                            <w:szCs w:val="24"/>
                          </w:rPr>
                          <w:t>2.2</w:t>
                        </w:r>
                      </w:p>
                    </w:tc>
                    <w:tc>
                      <w:tcPr>
                        <w:tcW w:w="2447" w:type="dxa"/>
                        <w:gridSpan w:val="4"/>
                      </w:tcPr>
                      <w:p w:rsidR="0043734F" w:rsidRDefault="0043734F" w:rsidP="005E4E41">
                        <w:pPr>
                          <w:pStyle w:val="ab"/>
                          <w:ind w:left="-103"/>
                          <w:rPr>
                            <w:rFonts w:ascii="Times New Roman" w:hAnsi="Times New Roman" w:cs="Times New Roman"/>
                            <w:sz w:val="24"/>
                            <w:szCs w:val="24"/>
                            <w:lang w:val="ru-RU"/>
                          </w:rPr>
                        </w:pPr>
                        <w:r w:rsidRPr="006847C7">
                          <w:rPr>
                            <w:rFonts w:ascii="Times New Roman" w:hAnsi="Times New Roman" w:cs="Times New Roman"/>
                            <w:sz w:val="24"/>
                            <w:szCs w:val="24"/>
                            <w:lang w:val="ru-RU"/>
                          </w:rPr>
                          <w:t>Площадь кладбищ, охваченных централизованной уборкой, по отношению к общей площади кладбищ</w:t>
                        </w:r>
                      </w:p>
                      <w:p w:rsidR="0043734F" w:rsidRPr="006847C7" w:rsidRDefault="0043734F" w:rsidP="005E4E41">
                        <w:pPr>
                          <w:pStyle w:val="ab"/>
                          <w:ind w:left="-103"/>
                          <w:rPr>
                            <w:rFonts w:ascii="Times New Roman" w:hAnsi="Times New Roman" w:cs="Times New Roman"/>
                            <w:sz w:val="24"/>
                            <w:szCs w:val="24"/>
                            <w:lang w:val="ru-RU"/>
                          </w:rPr>
                        </w:pPr>
                      </w:p>
                    </w:tc>
                    <w:tc>
                      <w:tcPr>
                        <w:tcW w:w="792" w:type="dxa"/>
                        <w:gridSpan w:val="10"/>
                      </w:tcPr>
                      <w:p w:rsidR="0043734F" w:rsidRPr="00CB1FCA" w:rsidRDefault="0043734F" w:rsidP="005E4E41">
                        <w:pPr>
                          <w:jc w:val="center"/>
                          <w:rPr>
                            <w:rFonts w:ascii="Times New Roman" w:hAnsi="Times New Roman" w:cs="Times New Roman"/>
                            <w:sz w:val="24"/>
                            <w:szCs w:val="24"/>
                          </w:rPr>
                        </w:pPr>
                        <w:r w:rsidRPr="00CB1FCA">
                          <w:rPr>
                            <w:rFonts w:ascii="Times New Roman" w:hAnsi="Times New Roman" w:cs="Times New Roman"/>
                            <w:sz w:val="24"/>
                            <w:szCs w:val="24"/>
                          </w:rPr>
                          <w:t>%</w:t>
                        </w:r>
                      </w:p>
                    </w:tc>
                    <w:tc>
                      <w:tcPr>
                        <w:tcW w:w="822" w:type="dxa"/>
                        <w:gridSpan w:val="9"/>
                      </w:tcPr>
                      <w:p w:rsidR="0043734F" w:rsidRPr="00CB1FCA" w:rsidRDefault="0043734F" w:rsidP="005E4E41">
                        <w:pPr>
                          <w:jc w:val="center"/>
                          <w:rPr>
                            <w:rFonts w:ascii="Times New Roman" w:hAnsi="Times New Roman" w:cs="Times New Roman"/>
                            <w:sz w:val="24"/>
                            <w:szCs w:val="24"/>
                          </w:rPr>
                        </w:pPr>
                        <w:r w:rsidRPr="00CB1FCA">
                          <w:rPr>
                            <w:rFonts w:ascii="Times New Roman" w:hAnsi="Times New Roman" w:cs="Times New Roman"/>
                            <w:sz w:val="24"/>
                            <w:szCs w:val="24"/>
                          </w:rPr>
                          <w:t>70</w:t>
                        </w:r>
                      </w:p>
                    </w:tc>
                    <w:tc>
                      <w:tcPr>
                        <w:tcW w:w="657" w:type="dxa"/>
                        <w:gridSpan w:val="5"/>
                      </w:tcPr>
                      <w:p w:rsidR="0043734F" w:rsidRPr="00CB1FCA" w:rsidRDefault="0043734F" w:rsidP="005E4E41">
                        <w:pPr>
                          <w:jc w:val="center"/>
                          <w:rPr>
                            <w:rFonts w:ascii="Times New Roman" w:hAnsi="Times New Roman" w:cs="Times New Roman"/>
                            <w:sz w:val="24"/>
                            <w:szCs w:val="24"/>
                          </w:rPr>
                        </w:pPr>
                        <w:r w:rsidRPr="00CB1FCA">
                          <w:rPr>
                            <w:rFonts w:ascii="Times New Roman" w:hAnsi="Times New Roman" w:cs="Times New Roman"/>
                            <w:sz w:val="24"/>
                            <w:szCs w:val="24"/>
                          </w:rPr>
                          <w:t>75</w:t>
                        </w:r>
                      </w:p>
                    </w:tc>
                    <w:tc>
                      <w:tcPr>
                        <w:tcW w:w="850" w:type="dxa"/>
                        <w:gridSpan w:val="6"/>
                      </w:tcPr>
                      <w:p w:rsidR="0043734F" w:rsidRPr="00CB1FCA" w:rsidRDefault="0043734F" w:rsidP="005E4E41">
                        <w:pPr>
                          <w:jc w:val="center"/>
                          <w:rPr>
                            <w:rFonts w:ascii="Times New Roman" w:hAnsi="Times New Roman" w:cs="Times New Roman"/>
                            <w:sz w:val="24"/>
                            <w:szCs w:val="24"/>
                          </w:rPr>
                        </w:pPr>
                        <w:r w:rsidRPr="00CB1FCA">
                          <w:rPr>
                            <w:rFonts w:ascii="Times New Roman" w:hAnsi="Times New Roman" w:cs="Times New Roman"/>
                            <w:sz w:val="24"/>
                            <w:szCs w:val="24"/>
                          </w:rPr>
                          <w:t>80</w:t>
                        </w:r>
                      </w:p>
                    </w:tc>
                    <w:tc>
                      <w:tcPr>
                        <w:tcW w:w="853" w:type="dxa"/>
                        <w:gridSpan w:val="6"/>
                      </w:tcPr>
                      <w:p w:rsidR="0043734F" w:rsidRPr="00CB1FCA" w:rsidRDefault="0043734F" w:rsidP="005E4E41">
                        <w:pPr>
                          <w:jc w:val="center"/>
                          <w:rPr>
                            <w:rFonts w:ascii="Times New Roman" w:hAnsi="Times New Roman" w:cs="Times New Roman"/>
                            <w:sz w:val="24"/>
                            <w:szCs w:val="24"/>
                          </w:rPr>
                        </w:pPr>
                        <w:r w:rsidRPr="00CB1FCA">
                          <w:rPr>
                            <w:rFonts w:ascii="Times New Roman" w:hAnsi="Times New Roman" w:cs="Times New Roman"/>
                            <w:sz w:val="24"/>
                            <w:szCs w:val="24"/>
                          </w:rPr>
                          <w:t>85</w:t>
                        </w:r>
                      </w:p>
                    </w:tc>
                    <w:tc>
                      <w:tcPr>
                        <w:tcW w:w="991" w:type="dxa"/>
                        <w:gridSpan w:val="6"/>
                      </w:tcPr>
                      <w:p w:rsidR="0043734F" w:rsidRPr="00CB1FCA" w:rsidRDefault="0043734F" w:rsidP="005E4E41">
                        <w:pPr>
                          <w:jc w:val="center"/>
                          <w:rPr>
                            <w:rFonts w:ascii="Times New Roman" w:hAnsi="Times New Roman" w:cs="Times New Roman"/>
                            <w:sz w:val="24"/>
                            <w:szCs w:val="24"/>
                          </w:rPr>
                        </w:pPr>
                        <w:r w:rsidRPr="00CB1FCA">
                          <w:rPr>
                            <w:rFonts w:ascii="Times New Roman" w:hAnsi="Times New Roman" w:cs="Times New Roman"/>
                            <w:sz w:val="24"/>
                            <w:szCs w:val="24"/>
                          </w:rPr>
                          <w:t>90</w:t>
                        </w:r>
                      </w:p>
                    </w:tc>
                    <w:tc>
                      <w:tcPr>
                        <w:tcW w:w="992" w:type="dxa"/>
                        <w:gridSpan w:val="8"/>
                      </w:tcPr>
                      <w:p w:rsidR="0043734F" w:rsidRPr="00CB1FCA" w:rsidRDefault="0043734F" w:rsidP="005E4E41">
                        <w:pPr>
                          <w:jc w:val="center"/>
                          <w:rPr>
                            <w:rFonts w:ascii="Times New Roman" w:hAnsi="Times New Roman" w:cs="Times New Roman"/>
                            <w:sz w:val="24"/>
                            <w:szCs w:val="24"/>
                          </w:rPr>
                        </w:pPr>
                        <w:r w:rsidRPr="00CB1FCA">
                          <w:rPr>
                            <w:rFonts w:ascii="Times New Roman" w:hAnsi="Times New Roman" w:cs="Times New Roman"/>
                            <w:sz w:val="24"/>
                            <w:szCs w:val="24"/>
                          </w:rPr>
                          <w:t>95</w:t>
                        </w:r>
                      </w:p>
                    </w:tc>
                    <w:tc>
                      <w:tcPr>
                        <w:tcW w:w="1147" w:type="dxa"/>
                        <w:gridSpan w:val="8"/>
                      </w:tcPr>
                      <w:p w:rsidR="0043734F" w:rsidRPr="00CB1FCA" w:rsidRDefault="0043734F" w:rsidP="005E4E41">
                        <w:pPr>
                          <w:jc w:val="center"/>
                          <w:rPr>
                            <w:rFonts w:ascii="Times New Roman" w:hAnsi="Times New Roman" w:cs="Times New Roman"/>
                            <w:sz w:val="24"/>
                            <w:szCs w:val="24"/>
                          </w:rPr>
                        </w:pPr>
                        <w:r w:rsidRPr="00CB1FCA">
                          <w:rPr>
                            <w:rFonts w:ascii="Times New Roman" w:hAnsi="Times New Roman" w:cs="Times New Roman"/>
                            <w:sz w:val="24"/>
                            <w:szCs w:val="24"/>
                          </w:rPr>
                          <w:t>100</w:t>
                        </w:r>
                      </w:p>
                    </w:tc>
                    <w:tc>
                      <w:tcPr>
                        <w:tcW w:w="1002" w:type="dxa"/>
                        <w:gridSpan w:val="6"/>
                      </w:tcPr>
                      <w:p w:rsidR="0043734F" w:rsidRDefault="00F32A47" w:rsidP="005E4E41">
                        <w:pPr>
                          <w:pStyle w:val="ab"/>
                          <w:ind w:left="0" w:firstLine="7"/>
                          <w:jc w:val="both"/>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714" w:type="dxa"/>
                        <w:gridSpan w:val="6"/>
                      </w:tcPr>
                      <w:p w:rsidR="0043734F" w:rsidRPr="006847C7" w:rsidRDefault="0043734F" w:rsidP="005E4E41">
                        <w:pPr>
                          <w:pStyle w:val="ab"/>
                          <w:ind w:left="0" w:firstLine="7"/>
                          <w:jc w:val="both"/>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2554" w:type="dxa"/>
                        <w:gridSpan w:val="3"/>
                      </w:tcPr>
                      <w:p w:rsidR="0043734F" w:rsidRPr="006847C7" w:rsidRDefault="0043734F" w:rsidP="005E4E41">
                        <w:pPr>
                          <w:pStyle w:val="ab"/>
                          <w:ind w:left="0" w:firstLine="7"/>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Данные, предоставленные ОГТиМХ и ТО</w:t>
                        </w:r>
                      </w:p>
                    </w:tc>
                  </w:tr>
                  <w:tr w:rsidR="0043734F" w:rsidRPr="001865C2" w:rsidTr="007E75ED">
                    <w:tc>
                      <w:tcPr>
                        <w:tcW w:w="476" w:type="dxa"/>
                        <w:gridSpan w:val="3"/>
                      </w:tcPr>
                      <w:p w:rsidR="0043734F" w:rsidRPr="006847C7" w:rsidRDefault="0043734F" w:rsidP="005E4E41">
                        <w:pPr>
                          <w:pStyle w:val="ab"/>
                          <w:ind w:left="1080"/>
                          <w:jc w:val="center"/>
                          <w:rPr>
                            <w:rFonts w:ascii="Times New Roman" w:hAnsi="Times New Roman" w:cs="Times New Roman"/>
                            <w:b/>
                            <w:sz w:val="24"/>
                            <w:szCs w:val="24"/>
                            <w:lang w:val="ru-RU"/>
                          </w:rPr>
                        </w:pPr>
                      </w:p>
                    </w:tc>
                    <w:tc>
                      <w:tcPr>
                        <w:tcW w:w="13903" w:type="dxa"/>
                        <w:gridSpan w:val="80"/>
                      </w:tcPr>
                      <w:p w:rsidR="0043734F" w:rsidRPr="006847C7" w:rsidRDefault="0043734F" w:rsidP="005E4E41">
                        <w:pPr>
                          <w:pStyle w:val="ab"/>
                          <w:ind w:left="1080"/>
                          <w:jc w:val="center"/>
                          <w:rPr>
                            <w:rFonts w:ascii="Times New Roman" w:hAnsi="Times New Roman" w:cs="Times New Roman"/>
                            <w:b/>
                            <w:sz w:val="24"/>
                            <w:szCs w:val="24"/>
                            <w:lang w:val="ru-RU"/>
                          </w:rPr>
                        </w:pPr>
                        <w:r w:rsidRPr="006847C7">
                          <w:rPr>
                            <w:rFonts w:ascii="Times New Roman" w:hAnsi="Times New Roman" w:cs="Times New Roman"/>
                            <w:b/>
                            <w:sz w:val="24"/>
                            <w:szCs w:val="24"/>
                            <w:lang w:val="ru-RU"/>
                          </w:rPr>
                          <w:t>Задача 3. Повышение уровня комфортности проживания населения округа»</w:t>
                        </w:r>
                      </w:p>
                    </w:tc>
                  </w:tr>
                  <w:tr w:rsidR="00AF061F" w:rsidRPr="00FA779C" w:rsidTr="00AF061F">
                    <w:tc>
                      <w:tcPr>
                        <w:tcW w:w="558" w:type="dxa"/>
                        <w:gridSpan w:val="6"/>
                      </w:tcPr>
                      <w:p w:rsidR="0043734F" w:rsidRPr="00CB1FCA" w:rsidRDefault="0043734F" w:rsidP="005E4E41">
                        <w:pPr>
                          <w:pStyle w:val="ConsPlusCell"/>
                          <w:widowControl/>
                          <w:suppressAutoHyphens/>
                          <w:rPr>
                            <w:rFonts w:ascii="Times New Roman" w:hAnsi="Times New Roman" w:cs="Times New Roman"/>
                            <w:sz w:val="24"/>
                            <w:szCs w:val="24"/>
                          </w:rPr>
                        </w:pPr>
                        <w:r w:rsidRPr="00CB1FCA">
                          <w:rPr>
                            <w:rFonts w:ascii="Times New Roman" w:hAnsi="Times New Roman" w:cs="Times New Roman"/>
                            <w:sz w:val="24"/>
                            <w:szCs w:val="24"/>
                          </w:rPr>
                          <w:t>3.1</w:t>
                        </w:r>
                      </w:p>
                    </w:tc>
                    <w:tc>
                      <w:tcPr>
                        <w:tcW w:w="2447" w:type="dxa"/>
                        <w:gridSpan w:val="4"/>
                      </w:tcPr>
                      <w:p w:rsidR="0043734F" w:rsidRDefault="0043734F" w:rsidP="005E4E41">
                        <w:pPr>
                          <w:suppressAutoHyphens/>
                          <w:autoSpaceDE w:val="0"/>
                          <w:autoSpaceDN w:val="0"/>
                          <w:adjustRightInd w:val="0"/>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Количество проектов развития территорий муниципальных образований, основанных на местных инициативах</w:t>
                        </w:r>
                      </w:p>
                      <w:p w:rsidR="0043734F" w:rsidRPr="006847C7" w:rsidRDefault="0043734F" w:rsidP="005E4E41">
                        <w:pPr>
                          <w:suppressAutoHyphens/>
                          <w:autoSpaceDE w:val="0"/>
                          <w:autoSpaceDN w:val="0"/>
                          <w:adjustRightInd w:val="0"/>
                          <w:jc w:val="both"/>
                          <w:rPr>
                            <w:rFonts w:ascii="Times New Roman" w:hAnsi="Times New Roman" w:cs="Times New Roman"/>
                            <w:sz w:val="24"/>
                            <w:szCs w:val="24"/>
                            <w:lang w:val="ru-RU"/>
                          </w:rPr>
                        </w:pPr>
                      </w:p>
                    </w:tc>
                    <w:tc>
                      <w:tcPr>
                        <w:tcW w:w="792" w:type="dxa"/>
                        <w:gridSpan w:val="10"/>
                      </w:tcPr>
                      <w:p w:rsidR="0043734F" w:rsidRPr="00CB1FCA" w:rsidRDefault="0043734F" w:rsidP="005E4E41">
                        <w:pPr>
                          <w:pStyle w:val="ConsPlusCell"/>
                          <w:jc w:val="center"/>
                          <w:rPr>
                            <w:rFonts w:ascii="Times New Roman" w:hAnsi="Times New Roman" w:cs="Times New Roman"/>
                            <w:sz w:val="24"/>
                            <w:szCs w:val="24"/>
                          </w:rPr>
                        </w:pPr>
                        <w:r w:rsidRPr="00CB1FCA">
                          <w:rPr>
                            <w:rFonts w:ascii="Times New Roman" w:hAnsi="Times New Roman" w:cs="Times New Roman"/>
                            <w:sz w:val="24"/>
                            <w:szCs w:val="24"/>
                          </w:rPr>
                          <w:t>ед.</w:t>
                        </w:r>
                      </w:p>
                    </w:tc>
                    <w:tc>
                      <w:tcPr>
                        <w:tcW w:w="768" w:type="dxa"/>
                        <w:gridSpan w:val="5"/>
                      </w:tcPr>
                      <w:p w:rsidR="0043734F" w:rsidRPr="00CB1FCA" w:rsidRDefault="0043734F" w:rsidP="005E4E41">
                        <w:pPr>
                          <w:jc w:val="center"/>
                          <w:rPr>
                            <w:rFonts w:ascii="Times New Roman" w:hAnsi="Times New Roman" w:cs="Times New Roman"/>
                            <w:sz w:val="24"/>
                            <w:szCs w:val="24"/>
                          </w:rPr>
                        </w:pPr>
                        <w:r w:rsidRPr="00CB1FCA">
                          <w:rPr>
                            <w:rFonts w:ascii="Times New Roman" w:hAnsi="Times New Roman" w:cs="Times New Roman"/>
                            <w:sz w:val="24"/>
                            <w:szCs w:val="24"/>
                          </w:rPr>
                          <w:t>0</w:t>
                        </w:r>
                      </w:p>
                    </w:tc>
                    <w:tc>
                      <w:tcPr>
                        <w:tcW w:w="711" w:type="dxa"/>
                        <w:gridSpan w:val="9"/>
                      </w:tcPr>
                      <w:p w:rsidR="0043734F" w:rsidRPr="00CB1FCA" w:rsidRDefault="0043734F" w:rsidP="005E4E41">
                        <w:pPr>
                          <w:jc w:val="center"/>
                          <w:rPr>
                            <w:rFonts w:ascii="Times New Roman" w:hAnsi="Times New Roman" w:cs="Times New Roman"/>
                            <w:sz w:val="24"/>
                            <w:szCs w:val="24"/>
                          </w:rPr>
                        </w:pPr>
                        <w:r w:rsidRPr="00CB1FCA">
                          <w:rPr>
                            <w:rFonts w:ascii="Times New Roman" w:hAnsi="Times New Roman" w:cs="Times New Roman"/>
                            <w:sz w:val="24"/>
                            <w:szCs w:val="24"/>
                          </w:rPr>
                          <w:t>2</w:t>
                        </w:r>
                      </w:p>
                    </w:tc>
                    <w:tc>
                      <w:tcPr>
                        <w:tcW w:w="868" w:type="dxa"/>
                        <w:gridSpan w:val="7"/>
                      </w:tcPr>
                      <w:p w:rsidR="0043734F" w:rsidRPr="00CB1FCA" w:rsidRDefault="0043734F" w:rsidP="005E4E41">
                        <w:pPr>
                          <w:jc w:val="center"/>
                          <w:rPr>
                            <w:rFonts w:ascii="Times New Roman" w:hAnsi="Times New Roman" w:cs="Times New Roman"/>
                            <w:sz w:val="24"/>
                            <w:szCs w:val="24"/>
                          </w:rPr>
                        </w:pPr>
                        <w:r w:rsidRPr="00CB1FCA">
                          <w:rPr>
                            <w:rFonts w:ascii="Times New Roman" w:hAnsi="Times New Roman" w:cs="Times New Roman"/>
                            <w:sz w:val="24"/>
                            <w:szCs w:val="24"/>
                          </w:rPr>
                          <w:t>2</w:t>
                        </w:r>
                      </w:p>
                    </w:tc>
                    <w:tc>
                      <w:tcPr>
                        <w:tcW w:w="849" w:type="dxa"/>
                        <w:gridSpan w:val="6"/>
                      </w:tcPr>
                      <w:p w:rsidR="0043734F" w:rsidRPr="00CB1FCA" w:rsidRDefault="0043734F" w:rsidP="005E4E41">
                        <w:pPr>
                          <w:jc w:val="center"/>
                          <w:rPr>
                            <w:rFonts w:ascii="Times New Roman" w:hAnsi="Times New Roman" w:cs="Times New Roman"/>
                            <w:sz w:val="24"/>
                            <w:szCs w:val="24"/>
                          </w:rPr>
                        </w:pPr>
                        <w:r w:rsidRPr="00CB1FCA">
                          <w:rPr>
                            <w:rFonts w:ascii="Times New Roman" w:hAnsi="Times New Roman" w:cs="Times New Roman"/>
                            <w:sz w:val="24"/>
                            <w:szCs w:val="24"/>
                          </w:rPr>
                          <w:t>2</w:t>
                        </w:r>
                      </w:p>
                    </w:tc>
                    <w:tc>
                      <w:tcPr>
                        <w:tcW w:w="991" w:type="dxa"/>
                        <w:gridSpan w:val="6"/>
                      </w:tcPr>
                      <w:p w:rsidR="0043734F" w:rsidRPr="0033279A" w:rsidRDefault="0043734F" w:rsidP="005E4E41">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992" w:type="dxa"/>
                        <w:gridSpan w:val="8"/>
                      </w:tcPr>
                      <w:p w:rsidR="0043734F" w:rsidRPr="0033279A" w:rsidRDefault="0043734F" w:rsidP="005E4E41">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133" w:type="dxa"/>
                        <w:gridSpan w:val="7"/>
                      </w:tcPr>
                      <w:p w:rsidR="0043734F" w:rsidRPr="0033279A" w:rsidRDefault="0043734F" w:rsidP="005E4E41">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002" w:type="dxa"/>
                        <w:gridSpan w:val="6"/>
                      </w:tcPr>
                      <w:p w:rsidR="0043734F" w:rsidRDefault="00F32A47" w:rsidP="005E4E41">
                        <w:pPr>
                          <w:tabs>
                            <w:tab w:val="left" w:pos="1770"/>
                          </w:tabs>
                          <w:ind w:right="1310"/>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714" w:type="dxa"/>
                        <w:gridSpan w:val="6"/>
                      </w:tcPr>
                      <w:p w:rsidR="0043734F" w:rsidRPr="0033279A" w:rsidRDefault="0043734F" w:rsidP="005E4E41">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554" w:type="dxa"/>
                        <w:gridSpan w:val="3"/>
                      </w:tcPr>
                      <w:p w:rsidR="0043734F" w:rsidRPr="00CB1FCA" w:rsidRDefault="0043734F" w:rsidP="005E4E41">
                        <w:pPr>
                          <w:autoSpaceDE w:val="0"/>
                          <w:autoSpaceDN w:val="0"/>
                          <w:adjustRightInd w:val="0"/>
                          <w:jc w:val="both"/>
                          <w:rPr>
                            <w:rFonts w:ascii="Times New Roman" w:hAnsi="Times New Roman" w:cs="Times New Roman"/>
                            <w:sz w:val="24"/>
                            <w:szCs w:val="24"/>
                          </w:rPr>
                        </w:pPr>
                        <w:r w:rsidRPr="00CB1FCA">
                          <w:rPr>
                            <w:rFonts w:ascii="Times New Roman" w:hAnsi="Times New Roman" w:cs="Times New Roman"/>
                            <w:sz w:val="24"/>
                            <w:szCs w:val="24"/>
                          </w:rPr>
                          <w:t>Данные, предоставленные ОГТиМХи ТО</w:t>
                        </w:r>
                      </w:p>
                    </w:tc>
                  </w:tr>
                  <w:tr w:rsidR="0043734F" w:rsidRPr="00FA779C" w:rsidTr="007E75ED">
                    <w:tc>
                      <w:tcPr>
                        <w:tcW w:w="605" w:type="dxa"/>
                        <w:gridSpan w:val="9"/>
                      </w:tcPr>
                      <w:p w:rsidR="0043734F" w:rsidRPr="006847C7" w:rsidRDefault="0043734F" w:rsidP="005E4E41">
                        <w:pPr>
                          <w:autoSpaceDE w:val="0"/>
                          <w:autoSpaceDN w:val="0"/>
                          <w:adjustRightInd w:val="0"/>
                          <w:jc w:val="center"/>
                          <w:rPr>
                            <w:rFonts w:ascii="Times New Roman" w:hAnsi="Times New Roman" w:cs="Times New Roman"/>
                            <w:b/>
                            <w:sz w:val="24"/>
                            <w:szCs w:val="24"/>
                            <w:lang w:val="ru-RU"/>
                          </w:rPr>
                        </w:pPr>
                      </w:p>
                    </w:tc>
                    <w:tc>
                      <w:tcPr>
                        <w:tcW w:w="13774" w:type="dxa"/>
                        <w:gridSpan w:val="74"/>
                      </w:tcPr>
                      <w:p w:rsidR="0043734F" w:rsidRPr="006847C7" w:rsidRDefault="0043734F" w:rsidP="005E4E41">
                        <w:pPr>
                          <w:autoSpaceDE w:val="0"/>
                          <w:autoSpaceDN w:val="0"/>
                          <w:adjustRightInd w:val="0"/>
                          <w:jc w:val="center"/>
                          <w:rPr>
                            <w:rFonts w:ascii="Times New Roman" w:hAnsi="Times New Roman" w:cs="Times New Roman"/>
                            <w:b/>
                            <w:sz w:val="24"/>
                            <w:szCs w:val="24"/>
                            <w:lang w:val="ru-RU"/>
                          </w:rPr>
                        </w:pPr>
                        <w:r w:rsidRPr="006847C7">
                          <w:rPr>
                            <w:rFonts w:ascii="Times New Roman" w:hAnsi="Times New Roman" w:cs="Times New Roman"/>
                            <w:b/>
                            <w:sz w:val="24"/>
                            <w:szCs w:val="24"/>
                            <w:lang w:val="ru-RU"/>
                          </w:rPr>
                          <w:t xml:space="preserve">Цель 4. «Повышение эффективности энергопотребления путем внедрения современных </w:t>
                        </w:r>
                      </w:p>
                      <w:p w:rsidR="0043734F" w:rsidRPr="00CB1FCA" w:rsidRDefault="0043734F" w:rsidP="005E4E41">
                        <w:pPr>
                          <w:autoSpaceDE w:val="0"/>
                          <w:autoSpaceDN w:val="0"/>
                          <w:adjustRightInd w:val="0"/>
                          <w:jc w:val="center"/>
                          <w:rPr>
                            <w:rFonts w:ascii="Times New Roman" w:hAnsi="Times New Roman" w:cs="Times New Roman"/>
                            <w:b/>
                            <w:sz w:val="24"/>
                            <w:szCs w:val="24"/>
                          </w:rPr>
                        </w:pPr>
                        <w:r w:rsidRPr="00CB1FCA">
                          <w:rPr>
                            <w:rFonts w:ascii="Times New Roman" w:hAnsi="Times New Roman" w:cs="Times New Roman"/>
                            <w:b/>
                            <w:sz w:val="24"/>
                            <w:szCs w:val="24"/>
                          </w:rPr>
                          <w:t>энергосберегающих технологий»</w:t>
                        </w:r>
                      </w:p>
                    </w:tc>
                  </w:tr>
                  <w:tr w:rsidR="007E75ED" w:rsidRPr="001865C2" w:rsidTr="00F32A47">
                    <w:tc>
                      <w:tcPr>
                        <w:tcW w:w="570" w:type="dxa"/>
                        <w:gridSpan w:val="7"/>
                      </w:tcPr>
                      <w:p w:rsidR="0043734F" w:rsidRPr="00CB1FCA" w:rsidRDefault="0043734F" w:rsidP="005E4E41">
                        <w:pPr>
                          <w:autoSpaceDE w:val="0"/>
                          <w:autoSpaceDN w:val="0"/>
                          <w:adjustRightInd w:val="0"/>
                          <w:jc w:val="center"/>
                          <w:rPr>
                            <w:rFonts w:ascii="Times New Roman" w:hAnsi="Times New Roman" w:cs="Times New Roman"/>
                            <w:sz w:val="24"/>
                            <w:szCs w:val="24"/>
                          </w:rPr>
                        </w:pPr>
                      </w:p>
                    </w:tc>
                    <w:tc>
                      <w:tcPr>
                        <w:tcW w:w="2453" w:type="dxa"/>
                        <w:gridSpan w:val="5"/>
                      </w:tcPr>
                      <w:p w:rsidR="0043734F" w:rsidRPr="006847C7" w:rsidRDefault="0043734F" w:rsidP="005E4E41">
                        <w:pPr>
                          <w:autoSpaceDE w:val="0"/>
                          <w:autoSpaceDN w:val="0"/>
                          <w:adjustRightInd w:val="0"/>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Удельный расход электрической энергии в системах уличного освещения (на 1 кв. м. освещаемой площади с уровнем </w:t>
                        </w:r>
                        <w:r w:rsidRPr="006847C7">
                          <w:rPr>
                            <w:rFonts w:ascii="Times New Roman" w:hAnsi="Times New Roman" w:cs="Times New Roman"/>
                            <w:sz w:val="24"/>
                            <w:szCs w:val="24"/>
                            <w:lang w:val="ru-RU"/>
                          </w:rPr>
                          <w:lastRenderedPageBreak/>
                          <w:t xml:space="preserve">освещенности, соответствующим установленным нормативам) </w:t>
                        </w:r>
                      </w:p>
                    </w:tc>
                    <w:tc>
                      <w:tcPr>
                        <w:tcW w:w="633" w:type="dxa"/>
                      </w:tcPr>
                      <w:p w:rsidR="0043734F" w:rsidRPr="00CB1FCA" w:rsidRDefault="0043734F" w:rsidP="005E4E41">
                        <w:pPr>
                          <w:pStyle w:val="ConsPlusCell"/>
                          <w:jc w:val="center"/>
                          <w:rPr>
                            <w:rFonts w:ascii="Times New Roman" w:hAnsi="Times New Roman" w:cs="Times New Roman"/>
                            <w:sz w:val="24"/>
                            <w:szCs w:val="24"/>
                          </w:rPr>
                        </w:pPr>
                        <w:r w:rsidRPr="00CB1FCA">
                          <w:rPr>
                            <w:rFonts w:ascii="Times New Roman" w:hAnsi="Times New Roman" w:cs="Times New Roman"/>
                            <w:sz w:val="24"/>
                            <w:szCs w:val="24"/>
                          </w:rPr>
                          <w:lastRenderedPageBreak/>
                          <w:t>кВт*ч/</w:t>
                        </w:r>
                      </w:p>
                      <w:p w:rsidR="0043734F" w:rsidRPr="00CB1FCA" w:rsidRDefault="0043734F" w:rsidP="005E4E41">
                        <w:pPr>
                          <w:pStyle w:val="ConsPlusCell"/>
                          <w:jc w:val="center"/>
                          <w:rPr>
                            <w:rFonts w:ascii="Times New Roman" w:hAnsi="Times New Roman" w:cs="Times New Roman"/>
                            <w:sz w:val="24"/>
                            <w:szCs w:val="24"/>
                          </w:rPr>
                        </w:pPr>
                        <w:r w:rsidRPr="00CB1FCA">
                          <w:rPr>
                            <w:rFonts w:ascii="Times New Roman" w:hAnsi="Times New Roman" w:cs="Times New Roman"/>
                            <w:sz w:val="24"/>
                            <w:szCs w:val="24"/>
                          </w:rPr>
                          <w:t>кв.м.</w:t>
                        </w:r>
                      </w:p>
                    </w:tc>
                    <w:tc>
                      <w:tcPr>
                        <w:tcW w:w="963" w:type="dxa"/>
                        <w:gridSpan w:val="16"/>
                      </w:tcPr>
                      <w:p w:rsidR="0043734F" w:rsidRPr="00F32A47" w:rsidRDefault="00F32A47" w:rsidP="005E4E41">
                        <w:pPr>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657" w:type="dxa"/>
                        <w:gridSpan w:val="5"/>
                      </w:tcPr>
                      <w:p w:rsidR="0043734F" w:rsidRPr="00CB1FCA" w:rsidRDefault="0043734F" w:rsidP="005E4E41">
                        <w:pPr>
                          <w:pStyle w:val="ConsPlusNormal"/>
                          <w:ind w:firstLine="0"/>
                          <w:jc w:val="center"/>
                          <w:rPr>
                            <w:rFonts w:ascii="Times New Roman" w:hAnsi="Times New Roman" w:cs="Times New Roman"/>
                            <w:sz w:val="24"/>
                            <w:szCs w:val="24"/>
                          </w:rPr>
                        </w:pPr>
                        <w:r w:rsidRPr="00CB1FCA">
                          <w:rPr>
                            <w:rFonts w:ascii="Times New Roman" w:hAnsi="Times New Roman" w:cs="Times New Roman"/>
                            <w:sz w:val="24"/>
                            <w:szCs w:val="24"/>
                          </w:rPr>
                          <w:t>1,17</w:t>
                        </w:r>
                      </w:p>
                    </w:tc>
                    <w:tc>
                      <w:tcPr>
                        <w:tcW w:w="868" w:type="dxa"/>
                        <w:gridSpan w:val="7"/>
                      </w:tcPr>
                      <w:p w:rsidR="0043734F" w:rsidRPr="00CB1FCA" w:rsidRDefault="0043734F" w:rsidP="005E4E41">
                        <w:pPr>
                          <w:pStyle w:val="ConsPlusNormal"/>
                          <w:ind w:firstLine="0"/>
                          <w:jc w:val="center"/>
                          <w:rPr>
                            <w:rFonts w:ascii="Times New Roman" w:hAnsi="Times New Roman" w:cs="Times New Roman"/>
                            <w:sz w:val="24"/>
                            <w:szCs w:val="24"/>
                          </w:rPr>
                        </w:pPr>
                        <w:r w:rsidRPr="00CB1FCA">
                          <w:rPr>
                            <w:rFonts w:ascii="Times New Roman" w:hAnsi="Times New Roman" w:cs="Times New Roman"/>
                            <w:sz w:val="24"/>
                            <w:szCs w:val="24"/>
                          </w:rPr>
                          <w:t>1,15</w:t>
                        </w:r>
                      </w:p>
                    </w:tc>
                    <w:tc>
                      <w:tcPr>
                        <w:tcW w:w="860" w:type="dxa"/>
                        <w:gridSpan w:val="7"/>
                      </w:tcPr>
                      <w:p w:rsidR="0043734F" w:rsidRPr="00CB1FCA" w:rsidRDefault="0043734F" w:rsidP="005E4E41">
                        <w:pPr>
                          <w:jc w:val="center"/>
                          <w:rPr>
                            <w:rFonts w:ascii="Times New Roman" w:hAnsi="Times New Roman" w:cs="Times New Roman"/>
                            <w:sz w:val="24"/>
                            <w:szCs w:val="24"/>
                          </w:rPr>
                        </w:pPr>
                        <w:r w:rsidRPr="00CB1FCA">
                          <w:rPr>
                            <w:rFonts w:ascii="Times New Roman" w:hAnsi="Times New Roman" w:cs="Times New Roman"/>
                            <w:sz w:val="24"/>
                            <w:szCs w:val="24"/>
                          </w:rPr>
                          <w:t>1,14</w:t>
                        </w:r>
                      </w:p>
                    </w:tc>
                    <w:tc>
                      <w:tcPr>
                        <w:tcW w:w="991" w:type="dxa"/>
                        <w:gridSpan w:val="6"/>
                      </w:tcPr>
                      <w:p w:rsidR="0043734F" w:rsidRPr="00CB1FCA" w:rsidRDefault="0043734F" w:rsidP="005E4E41">
                        <w:pPr>
                          <w:pStyle w:val="ConsPlusNormal"/>
                          <w:ind w:firstLine="0"/>
                          <w:jc w:val="center"/>
                          <w:rPr>
                            <w:rFonts w:ascii="Times New Roman" w:hAnsi="Times New Roman" w:cs="Times New Roman"/>
                            <w:sz w:val="24"/>
                            <w:szCs w:val="24"/>
                          </w:rPr>
                        </w:pPr>
                        <w:r w:rsidRPr="00CB1FCA">
                          <w:rPr>
                            <w:rFonts w:ascii="Times New Roman" w:hAnsi="Times New Roman" w:cs="Times New Roman"/>
                            <w:sz w:val="24"/>
                            <w:szCs w:val="24"/>
                          </w:rPr>
                          <w:t>1,12</w:t>
                        </w:r>
                      </w:p>
                    </w:tc>
                    <w:tc>
                      <w:tcPr>
                        <w:tcW w:w="992" w:type="dxa"/>
                        <w:gridSpan w:val="8"/>
                      </w:tcPr>
                      <w:p w:rsidR="0043734F" w:rsidRPr="00CB1FCA" w:rsidRDefault="0043734F" w:rsidP="005E4E41">
                        <w:pPr>
                          <w:jc w:val="center"/>
                          <w:rPr>
                            <w:rFonts w:ascii="Times New Roman" w:hAnsi="Times New Roman" w:cs="Times New Roman"/>
                            <w:sz w:val="24"/>
                            <w:szCs w:val="24"/>
                          </w:rPr>
                        </w:pPr>
                        <w:r w:rsidRPr="00CB1FCA">
                          <w:rPr>
                            <w:rFonts w:ascii="Times New Roman" w:hAnsi="Times New Roman" w:cs="Times New Roman"/>
                            <w:sz w:val="24"/>
                            <w:szCs w:val="24"/>
                          </w:rPr>
                          <w:t>1,11</w:t>
                        </w:r>
                      </w:p>
                    </w:tc>
                    <w:tc>
                      <w:tcPr>
                        <w:tcW w:w="1133" w:type="dxa"/>
                        <w:gridSpan w:val="7"/>
                      </w:tcPr>
                      <w:p w:rsidR="0043734F" w:rsidRPr="00CB1FCA" w:rsidRDefault="0043734F" w:rsidP="005E4E4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1,10</w:t>
                        </w:r>
                      </w:p>
                    </w:tc>
                    <w:tc>
                      <w:tcPr>
                        <w:tcW w:w="991" w:type="dxa"/>
                        <w:gridSpan w:val="5"/>
                      </w:tcPr>
                      <w:p w:rsidR="0043734F" w:rsidRPr="00CB1FCA" w:rsidRDefault="007E75ED" w:rsidP="005E4E4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714" w:type="dxa"/>
                        <w:gridSpan w:val="6"/>
                      </w:tcPr>
                      <w:p w:rsidR="0043734F" w:rsidRPr="00CB1FCA" w:rsidRDefault="0043734F" w:rsidP="005E4E41">
                        <w:pPr>
                          <w:pStyle w:val="ConsPlusNormal"/>
                          <w:ind w:firstLine="0"/>
                          <w:jc w:val="center"/>
                          <w:rPr>
                            <w:rFonts w:ascii="Times New Roman" w:hAnsi="Times New Roman" w:cs="Times New Roman"/>
                            <w:sz w:val="24"/>
                            <w:szCs w:val="24"/>
                          </w:rPr>
                        </w:pPr>
                        <w:r w:rsidRPr="00CB1FCA">
                          <w:rPr>
                            <w:rFonts w:ascii="Times New Roman" w:hAnsi="Times New Roman" w:cs="Times New Roman"/>
                            <w:sz w:val="24"/>
                            <w:szCs w:val="24"/>
                          </w:rPr>
                          <w:t>1,</w:t>
                        </w:r>
                        <w:r>
                          <w:rPr>
                            <w:rFonts w:ascii="Times New Roman" w:hAnsi="Times New Roman" w:cs="Times New Roman"/>
                            <w:sz w:val="24"/>
                            <w:szCs w:val="24"/>
                          </w:rPr>
                          <w:t>0</w:t>
                        </w:r>
                        <w:r w:rsidRPr="00CB1FCA">
                          <w:rPr>
                            <w:rFonts w:ascii="Times New Roman" w:hAnsi="Times New Roman" w:cs="Times New Roman"/>
                            <w:sz w:val="24"/>
                            <w:szCs w:val="24"/>
                          </w:rPr>
                          <w:t>0</w:t>
                        </w:r>
                      </w:p>
                    </w:tc>
                    <w:tc>
                      <w:tcPr>
                        <w:tcW w:w="2554" w:type="dxa"/>
                        <w:gridSpan w:val="3"/>
                      </w:tcPr>
                      <w:p w:rsidR="0043734F" w:rsidRPr="006847C7" w:rsidRDefault="0043734F" w:rsidP="005E4E41">
                        <w:pPr>
                          <w:autoSpaceDE w:val="0"/>
                          <w:autoSpaceDN w:val="0"/>
                          <w:adjustRightInd w:val="0"/>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Приказ Министерства энергетики РФ от 30.06.2014 г. № 399 «Об утверждении методики расчета значений целевых показателей в области </w:t>
                        </w:r>
                        <w:r w:rsidRPr="006847C7">
                          <w:rPr>
                            <w:rFonts w:ascii="Times New Roman" w:hAnsi="Times New Roman" w:cs="Times New Roman"/>
                            <w:sz w:val="24"/>
                            <w:szCs w:val="24"/>
                            <w:lang w:val="ru-RU"/>
                          </w:rPr>
                          <w:lastRenderedPageBreak/>
                          <w:t>энергосбережения и повышения энергетической эффективности, в т.ч. в сопоставимых условиях»</w:t>
                        </w:r>
                      </w:p>
                    </w:tc>
                  </w:tr>
                  <w:tr w:rsidR="0043734F" w:rsidRPr="00FA779C" w:rsidTr="007E75ED">
                    <w:tc>
                      <w:tcPr>
                        <w:tcW w:w="599" w:type="dxa"/>
                        <w:gridSpan w:val="8"/>
                      </w:tcPr>
                      <w:p w:rsidR="0043734F" w:rsidRPr="006847C7" w:rsidRDefault="0043734F" w:rsidP="005E4E41">
                        <w:pPr>
                          <w:autoSpaceDE w:val="0"/>
                          <w:autoSpaceDN w:val="0"/>
                          <w:adjustRightInd w:val="0"/>
                          <w:ind w:left="1080"/>
                          <w:jc w:val="center"/>
                          <w:rPr>
                            <w:rFonts w:ascii="Times New Roman" w:hAnsi="Times New Roman" w:cs="Times New Roman"/>
                            <w:b/>
                            <w:sz w:val="24"/>
                            <w:szCs w:val="24"/>
                            <w:lang w:val="ru-RU"/>
                          </w:rPr>
                        </w:pPr>
                      </w:p>
                    </w:tc>
                    <w:tc>
                      <w:tcPr>
                        <w:tcW w:w="13780" w:type="dxa"/>
                        <w:gridSpan w:val="75"/>
                      </w:tcPr>
                      <w:p w:rsidR="0043734F" w:rsidRPr="006847C7" w:rsidRDefault="0043734F" w:rsidP="005E4E41">
                        <w:pPr>
                          <w:autoSpaceDE w:val="0"/>
                          <w:autoSpaceDN w:val="0"/>
                          <w:adjustRightInd w:val="0"/>
                          <w:ind w:left="1080"/>
                          <w:jc w:val="center"/>
                          <w:rPr>
                            <w:rFonts w:ascii="Times New Roman" w:hAnsi="Times New Roman" w:cs="Times New Roman"/>
                            <w:b/>
                            <w:sz w:val="24"/>
                            <w:szCs w:val="24"/>
                            <w:lang w:val="ru-RU"/>
                          </w:rPr>
                        </w:pPr>
                        <w:r w:rsidRPr="006847C7">
                          <w:rPr>
                            <w:rFonts w:ascii="Times New Roman" w:hAnsi="Times New Roman" w:cs="Times New Roman"/>
                            <w:b/>
                            <w:sz w:val="24"/>
                            <w:szCs w:val="24"/>
                            <w:lang w:val="ru-RU"/>
                          </w:rPr>
                          <w:t>Подпрограмма «Энергосбережение и повышение энергетической эффективности в Советском городском округе</w:t>
                        </w:r>
                      </w:p>
                      <w:p w:rsidR="0043734F" w:rsidRPr="00CB1FCA" w:rsidRDefault="0043734F" w:rsidP="005E4E41">
                        <w:pPr>
                          <w:autoSpaceDE w:val="0"/>
                          <w:autoSpaceDN w:val="0"/>
                          <w:adjustRightInd w:val="0"/>
                          <w:jc w:val="center"/>
                          <w:rPr>
                            <w:rFonts w:ascii="Times New Roman" w:hAnsi="Times New Roman" w:cs="Times New Roman"/>
                            <w:b/>
                            <w:sz w:val="24"/>
                            <w:szCs w:val="24"/>
                          </w:rPr>
                        </w:pPr>
                        <w:r w:rsidRPr="00CB1FCA">
                          <w:rPr>
                            <w:rFonts w:ascii="Times New Roman" w:hAnsi="Times New Roman" w:cs="Times New Roman"/>
                            <w:b/>
                            <w:sz w:val="24"/>
                            <w:szCs w:val="24"/>
                          </w:rPr>
                          <w:t>Ставропольского края»</w:t>
                        </w:r>
                      </w:p>
                    </w:tc>
                  </w:tr>
                  <w:tr w:rsidR="0043734F" w:rsidRPr="001865C2" w:rsidTr="007E75ED">
                    <w:tc>
                      <w:tcPr>
                        <w:tcW w:w="599" w:type="dxa"/>
                        <w:gridSpan w:val="8"/>
                      </w:tcPr>
                      <w:p w:rsidR="0043734F" w:rsidRPr="006847C7" w:rsidRDefault="0043734F" w:rsidP="005E4E41">
                        <w:pPr>
                          <w:autoSpaceDE w:val="0"/>
                          <w:autoSpaceDN w:val="0"/>
                          <w:adjustRightInd w:val="0"/>
                          <w:jc w:val="center"/>
                          <w:rPr>
                            <w:rFonts w:ascii="Times New Roman" w:hAnsi="Times New Roman" w:cs="Times New Roman"/>
                            <w:b/>
                            <w:sz w:val="24"/>
                            <w:szCs w:val="24"/>
                            <w:lang w:val="ru-RU"/>
                          </w:rPr>
                        </w:pPr>
                      </w:p>
                    </w:tc>
                    <w:tc>
                      <w:tcPr>
                        <w:tcW w:w="13780" w:type="dxa"/>
                        <w:gridSpan w:val="75"/>
                      </w:tcPr>
                      <w:p w:rsidR="0043734F" w:rsidRPr="006847C7" w:rsidRDefault="0043734F" w:rsidP="005E4E41">
                        <w:pPr>
                          <w:autoSpaceDE w:val="0"/>
                          <w:autoSpaceDN w:val="0"/>
                          <w:adjustRightInd w:val="0"/>
                          <w:jc w:val="center"/>
                          <w:rPr>
                            <w:rFonts w:ascii="Times New Roman" w:hAnsi="Times New Roman" w:cs="Times New Roman"/>
                            <w:b/>
                            <w:sz w:val="24"/>
                            <w:szCs w:val="24"/>
                            <w:lang w:val="ru-RU"/>
                          </w:rPr>
                        </w:pPr>
                        <w:r w:rsidRPr="006847C7">
                          <w:rPr>
                            <w:rFonts w:ascii="Times New Roman" w:hAnsi="Times New Roman" w:cs="Times New Roman"/>
                            <w:b/>
                            <w:sz w:val="24"/>
                            <w:szCs w:val="24"/>
                            <w:lang w:val="ru-RU"/>
                          </w:rPr>
                          <w:t>Задача 1. «Обеспечение учета объема потребляемых энергетических ресурсов»</w:t>
                        </w:r>
                      </w:p>
                    </w:tc>
                  </w:tr>
                  <w:tr w:rsidR="007E75ED" w:rsidRPr="001865C2" w:rsidTr="009724CA">
                    <w:tc>
                      <w:tcPr>
                        <w:tcW w:w="599" w:type="dxa"/>
                        <w:gridSpan w:val="8"/>
                      </w:tcPr>
                      <w:p w:rsidR="0043734F" w:rsidRPr="00CB1FCA" w:rsidRDefault="0043734F" w:rsidP="005E4E41">
                        <w:pPr>
                          <w:pStyle w:val="ConsPlusCell"/>
                          <w:widowControl/>
                          <w:suppressAutoHyphens/>
                          <w:rPr>
                            <w:rFonts w:ascii="Times New Roman" w:hAnsi="Times New Roman" w:cs="Times New Roman"/>
                            <w:sz w:val="24"/>
                            <w:szCs w:val="24"/>
                          </w:rPr>
                        </w:pPr>
                        <w:r w:rsidRPr="00CB1FCA">
                          <w:rPr>
                            <w:rFonts w:ascii="Times New Roman" w:hAnsi="Times New Roman" w:cs="Times New Roman"/>
                            <w:sz w:val="24"/>
                            <w:szCs w:val="24"/>
                          </w:rPr>
                          <w:t>1.1</w:t>
                        </w:r>
                      </w:p>
                    </w:tc>
                    <w:tc>
                      <w:tcPr>
                        <w:tcW w:w="2424" w:type="dxa"/>
                        <w:gridSpan w:val="4"/>
                      </w:tcPr>
                      <w:p w:rsidR="0043734F" w:rsidRDefault="0043734F" w:rsidP="005E4E41">
                        <w:pPr>
                          <w:suppressAutoHyphens/>
                          <w:autoSpaceDE w:val="0"/>
                          <w:autoSpaceDN w:val="0"/>
                          <w:adjustRightInd w:val="0"/>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Объем потребления электрической энергии в системах уличного освещения на территории округа</w:t>
                        </w:r>
                      </w:p>
                      <w:p w:rsidR="0043734F" w:rsidRPr="006847C7" w:rsidRDefault="0043734F" w:rsidP="005E4E41">
                        <w:pPr>
                          <w:suppressAutoHyphens/>
                          <w:autoSpaceDE w:val="0"/>
                          <w:autoSpaceDN w:val="0"/>
                          <w:adjustRightInd w:val="0"/>
                          <w:jc w:val="both"/>
                          <w:rPr>
                            <w:rFonts w:ascii="Times New Roman" w:hAnsi="Times New Roman" w:cs="Times New Roman"/>
                            <w:sz w:val="24"/>
                            <w:szCs w:val="24"/>
                            <w:lang w:val="ru-RU"/>
                          </w:rPr>
                        </w:pPr>
                      </w:p>
                    </w:tc>
                    <w:tc>
                      <w:tcPr>
                        <w:tcW w:w="712" w:type="dxa"/>
                        <w:gridSpan w:val="4"/>
                      </w:tcPr>
                      <w:p w:rsidR="0043734F" w:rsidRPr="00801106" w:rsidRDefault="0043734F" w:rsidP="005E4E41">
                        <w:pPr>
                          <w:pStyle w:val="ConsPlusCell"/>
                          <w:jc w:val="center"/>
                          <w:rPr>
                            <w:rFonts w:ascii="Times New Roman" w:hAnsi="Times New Roman" w:cs="Times New Roman"/>
                            <w:sz w:val="22"/>
                            <w:szCs w:val="22"/>
                          </w:rPr>
                        </w:pPr>
                        <w:r w:rsidRPr="00801106">
                          <w:rPr>
                            <w:rFonts w:ascii="Times New Roman" w:hAnsi="Times New Roman" w:cs="Times New Roman"/>
                            <w:sz w:val="22"/>
                            <w:szCs w:val="22"/>
                          </w:rPr>
                          <w:t>кВт*ч</w:t>
                        </w:r>
                      </w:p>
                    </w:tc>
                    <w:tc>
                      <w:tcPr>
                        <w:tcW w:w="974" w:type="dxa"/>
                        <w:gridSpan w:val="15"/>
                      </w:tcPr>
                      <w:p w:rsidR="0043734F" w:rsidRPr="007E75ED" w:rsidRDefault="0043734F" w:rsidP="005E4E41">
                        <w:pPr>
                          <w:jc w:val="center"/>
                          <w:rPr>
                            <w:rFonts w:ascii="Times New Roman" w:hAnsi="Times New Roman" w:cs="Times New Roman"/>
                            <w:sz w:val="18"/>
                            <w:szCs w:val="18"/>
                          </w:rPr>
                        </w:pPr>
                        <w:r w:rsidRPr="007E75ED">
                          <w:rPr>
                            <w:rFonts w:ascii="Times New Roman" w:hAnsi="Times New Roman" w:cs="Times New Roman"/>
                            <w:sz w:val="18"/>
                            <w:szCs w:val="18"/>
                          </w:rPr>
                          <w:t>495424</w:t>
                        </w:r>
                      </w:p>
                    </w:tc>
                    <w:tc>
                      <w:tcPr>
                        <w:tcW w:w="596" w:type="dxa"/>
                        <w:gridSpan w:val="5"/>
                      </w:tcPr>
                      <w:p w:rsidR="0043734F" w:rsidRPr="007E75ED" w:rsidRDefault="0043734F" w:rsidP="005E4E41">
                        <w:pPr>
                          <w:pStyle w:val="ConsPlusNormal"/>
                          <w:ind w:firstLine="0"/>
                          <w:jc w:val="center"/>
                          <w:rPr>
                            <w:rFonts w:ascii="Times New Roman" w:hAnsi="Times New Roman" w:cs="Times New Roman"/>
                            <w:sz w:val="18"/>
                            <w:szCs w:val="18"/>
                          </w:rPr>
                        </w:pPr>
                        <w:r w:rsidRPr="007E75ED">
                          <w:rPr>
                            <w:rFonts w:ascii="Times New Roman" w:hAnsi="Times New Roman" w:cs="Times New Roman"/>
                            <w:sz w:val="18"/>
                            <w:szCs w:val="18"/>
                          </w:rPr>
                          <w:t>490469</w:t>
                        </w:r>
                      </w:p>
                    </w:tc>
                    <w:tc>
                      <w:tcPr>
                        <w:tcW w:w="850" w:type="dxa"/>
                        <w:gridSpan w:val="6"/>
                      </w:tcPr>
                      <w:p w:rsidR="0043734F" w:rsidRPr="007E75ED" w:rsidRDefault="0043734F" w:rsidP="005E4E41">
                        <w:pPr>
                          <w:pStyle w:val="ConsPlusNormal"/>
                          <w:ind w:firstLine="0"/>
                          <w:jc w:val="center"/>
                          <w:rPr>
                            <w:rFonts w:ascii="Times New Roman" w:hAnsi="Times New Roman" w:cs="Times New Roman"/>
                            <w:sz w:val="18"/>
                            <w:szCs w:val="18"/>
                          </w:rPr>
                        </w:pPr>
                        <w:r w:rsidRPr="007E75ED">
                          <w:rPr>
                            <w:rFonts w:ascii="Times New Roman" w:hAnsi="Times New Roman" w:cs="Times New Roman"/>
                            <w:sz w:val="18"/>
                            <w:szCs w:val="18"/>
                          </w:rPr>
                          <w:t>485565</w:t>
                        </w:r>
                      </w:p>
                    </w:tc>
                    <w:tc>
                      <w:tcPr>
                        <w:tcW w:w="849" w:type="dxa"/>
                        <w:gridSpan w:val="6"/>
                      </w:tcPr>
                      <w:p w:rsidR="0043734F" w:rsidRPr="007E75ED" w:rsidRDefault="0043734F" w:rsidP="005E4E41">
                        <w:pPr>
                          <w:jc w:val="center"/>
                          <w:rPr>
                            <w:rFonts w:ascii="Times New Roman" w:hAnsi="Times New Roman" w:cs="Times New Roman"/>
                            <w:sz w:val="18"/>
                            <w:szCs w:val="18"/>
                          </w:rPr>
                        </w:pPr>
                        <w:r w:rsidRPr="007E75ED">
                          <w:rPr>
                            <w:rFonts w:ascii="Times New Roman" w:hAnsi="Times New Roman" w:cs="Times New Roman"/>
                            <w:sz w:val="18"/>
                            <w:szCs w:val="18"/>
                          </w:rPr>
                          <w:t>480709</w:t>
                        </w:r>
                      </w:p>
                    </w:tc>
                    <w:tc>
                      <w:tcPr>
                        <w:tcW w:w="991" w:type="dxa"/>
                        <w:gridSpan w:val="6"/>
                      </w:tcPr>
                      <w:p w:rsidR="0043734F" w:rsidRPr="007E75ED" w:rsidRDefault="0043734F" w:rsidP="005E4E41">
                        <w:pPr>
                          <w:pStyle w:val="ConsPlusNormal"/>
                          <w:ind w:firstLine="0"/>
                          <w:jc w:val="center"/>
                          <w:rPr>
                            <w:rFonts w:ascii="Times New Roman" w:hAnsi="Times New Roman" w:cs="Times New Roman"/>
                            <w:sz w:val="18"/>
                            <w:szCs w:val="18"/>
                          </w:rPr>
                        </w:pPr>
                        <w:r w:rsidRPr="007E75ED">
                          <w:rPr>
                            <w:rFonts w:ascii="Times New Roman" w:hAnsi="Times New Roman" w:cs="Times New Roman"/>
                            <w:sz w:val="18"/>
                            <w:szCs w:val="18"/>
                          </w:rPr>
                          <w:t>475902</w:t>
                        </w:r>
                      </w:p>
                    </w:tc>
                    <w:tc>
                      <w:tcPr>
                        <w:tcW w:w="992" w:type="dxa"/>
                        <w:gridSpan w:val="8"/>
                      </w:tcPr>
                      <w:p w:rsidR="0043734F" w:rsidRPr="007E75ED" w:rsidRDefault="0043734F" w:rsidP="005E4E41">
                        <w:pPr>
                          <w:jc w:val="center"/>
                          <w:rPr>
                            <w:rFonts w:ascii="Times New Roman" w:hAnsi="Times New Roman" w:cs="Times New Roman"/>
                            <w:sz w:val="18"/>
                            <w:szCs w:val="18"/>
                          </w:rPr>
                        </w:pPr>
                        <w:r w:rsidRPr="007E75ED">
                          <w:rPr>
                            <w:rFonts w:ascii="Times New Roman" w:hAnsi="Times New Roman" w:cs="Times New Roman"/>
                            <w:sz w:val="18"/>
                            <w:szCs w:val="18"/>
                          </w:rPr>
                          <w:t>471141</w:t>
                        </w:r>
                      </w:p>
                    </w:tc>
                    <w:tc>
                      <w:tcPr>
                        <w:tcW w:w="1133" w:type="dxa"/>
                        <w:gridSpan w:val="7"/>
                      </w:tcPr>
                      <w:p w:rsidR="0043734F" w:rsidRPr="007E75ED" w:rsidRDefault="0043734F" w:rsidP="005E4E41">
                        <w:pPr>
                          <w:pStyle w:val="ConsPlusNormal"/>
                          <w:ind w:firstLine="0"/>
                          <w:jc w:val="center"/>
                          <w:rPr>
                            <w:rFonts w:ascii="Times New Roman" w:hAnsi="Times New Roman" w:cs="Times New Roman"/>
                            <w:sz w:val="18"/>
                            <w:szCs w:val="18"/>
                          </w:rPr>
                        </w:pPr>
                        <w:r w:rsidRPr="007E75ED">
                          <w:rPr>
                            <w:rFonts w:ascii="Times New Roman" w:hAnsi="Times New Roman" w:cs="Times New Roman"/>
                            <w:sz w:val="18"/>
                            <w:szCs w:val="18"/>
                          </w:rPr>
                          <w:t>466251</w:t>
                        </w:r>
                      </w:p>
                    </w:tc>
                    <w:tc>
                      <w:tcPr>
                        <w:tcW w:w="991" w:type="dxa"/>
                        <w:gridSpan w:val="5"/>
                      </w:tcPr>
                      <w:p w:rsidR="0043734F" w:rsidRPr="007E75ED" w:rsidRDefault="008415B6" w:rsidP="005E4E41">
                        <w:pPr>
                          <w:pStyle w:val="ConsPlusNormal"/>
                          <w:ind w:firstLine="0"/>
                          <w:jc w:val="center"/>
                          <w:rPr>
                            <w:rFonts w:ascii="Times New Roman" w:hAnsi="Times New Roman" w:cs="Times New Roman"/>
                            <w:sz w:val="18"/>
                            <w:szCs w:val="18"/>
                          </w:rPr>
                        </w:pPr>
                        <w:r w:rsidRPr="007E75ED">
                          <w:rPr>
                            <w:rFonts w:ascii="Times New Roman" w:hAnsi="Times New Roman" w:cs="Times New Roman"/>
                            <w:sz w:val="18"/>
                            <w:szCs w:val="18"/>
                          </w:rPr>
                          <w:t>461411</w:t>
                        </w:r>
                      </w:p>
                    </w:tc>
                    <w:tc>
                      <w:tcPr>
                        <w:tcW w:w="1142" w:type="dxa"/>
                        <w:gridSpan w:val="7"/>
                      </w:tcPr>
                      <w:p w:rsidR="0043734F" w:rsidRPr="007E75ED" w:rsidRDefault="008415B6" w:rsidP="005E4E41">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457211</w:t>
                        </w:r>
                      </w:p>
                    </w:tc>
                    <w:tc>
                      <w:tcPr>
                        <w:tcW w:w="2126" w:type="dxa"/>
                        <w:gridSpan w:val="2"/>
                      </w:tcPr>
                      <w:p w:rsidR="0043734F" w:rsidRPr="006847C7" w:rsidRDefault="0043734F" w:rsidP="005E4E41">
                        <w:pPr>
                          <w:autoSpaceDE w:val="0"/>
                          <w:autoSpaceDN w:val="0"/>
                          <w:adjustRightInd w:val="0"/>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Данные, предоставленные ОГТиМХ и ТО</w:t>
                        </w:r>
                      </w:p>
                    </w:tc>
                  </w:tr>
                  <w:tr w:rsidR="007E75ED" w:rsidRPr="001865C2" w:rsidTr="009724CA">
                    <w:tc>
                      <w:tcPr>
                        <w:tcW w:w="599" w:type="dxa"/>
                        <w:gridSpan w:val="8"/>
                      </w:tcPr>
                      <w:p w:rsidR="0043734F" w:rsidRPr="00CB1FCA" w:rsidRDefault="0043734F" w:rsidP="005E4E41">
                        <w:pPr>
                          <w:pStyle w:val="ConsPlusCell"/>
                          <w:widowControl/>
                          <w:suppressAutoHyphens/>
                          <w:rPr>
                            <w:rFonts w:ascii="Times New Roman" w:hAnsi="Times New Roman" w:cs="Times New Roman"/>
                            <w:sz w:val="24"/>
                            <w:szCs w:val="24"/>
                          </w:rPr>
                        </w:pPr>
                        <w:r w:rsidRPr="00CB1FCA">
                          <w:rPr>
                            <w:rFonts w:ascii="Times New Roman" w:hAnsi="Times New Roman" w:cs="Times New Roman"/>
                            <w:sz w:val="24"/>
                            <w:szCs w:val="24"/>
                          </w:rPr>
                          <w:t>1.2</w:t>
                        </w:r>
                      </w:p>
                    </w:tc>
                    <w:tc>
                      <w:tcPr>
                        <w:tcW w:w="2424" w:type="dxa"/>
                        <w:gridSpan w:val="4"/>
                      </w:tcPr>
                      <w:p w:rsidR="0043734F" w:rsidRPr="006847C7" w:rsidRDefault="0043734F" w:rsidP="005E4E41">
                        <w:pPr>
                          <w:suppressAutoHyphens/>
                          <w:autoSpaceDE w:val="0"/>
                          <w:autoSpaceDN w:val="0"/>
                          <w:adjustRightInd w:val="0"/>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Общая площадь уличного освещения территории округа </w:t>
                        </w:r>
                      </w:p>
                    </w:tc>
                    <w:tc>
                      <w:tcPr>
                        <w:tcW w:w="712" w:type="dxa"/>
                        <w:gridSpan w:val="4"/>
                      </w:tcPr>
                      <w:p w:rsidR="0043734F" w:rsidRPr="00CB1FCA" w:rsidRDefault="0043734F" w:rsidP="005E4E41">
                        <w:pPr>
                          <w:pStyle w:val="ConsPlusCell"/>
                          <w:jc w:val="center"/>
                          <w:rPr>
                            <w:rFonts w:ascii="Times New Roman" w:hAnsi="Times New Roman" w:cs="Times New Roman"/>
                            <w:sz w:val="24"/>
                            <w:szCs w:val="24"/>
                          </w:rPr>
                        </w:pPr>
                        <w:r w:rsidRPr="00CB1FCA">
                          <w:rPr>
                            <w:rFonts w:ascii="Times New Roman" w:hAnsi="Times New Roman" w:cs="Times New Roman"/>
                            <w:sz w:val="24"/>
                            <w:szCs w:val="24"/>
                          </w:rPr>
                          <w:t>кв. м.</w:t>
                        </w:r>
                      </w:p>
                    </w:tc>
                    <w:tc>
                      <w:tcPr>
                        <w:tcW w:w="974" w:type="dxa"/>
                        <w:gridSpan w:val="15"/>
                      </w:tcPr>
                      <w:p w:rsidR="0043734F" w:rsidRPr="007E75ED" w:rsidRDefault="0043734F" w:rsidP="005E4E41">
                        <w:pPr>
                          <w:jc w:val="center"/>
                          <w:rPr>
                            <w:rFonts w:ascii="Times New Roman" w:hAnsi="Times New Roman" w:cs="Times New Roman"/>
                            <w:sz w:val="18"/>
                            <w:szCs w:val="18"/>
                          </w:rPr>
                        </w:pPr>
                        <w:r w:rsidRPr="007E75ED">
                          <w:rPr>
                            <w:rFonts w:ascii="Times New Roman" w:hAnsi="Times New Roman" w:cs="Times New Roman"/>
                            <w:sz w:val="18"/>
                            <w:szCs w:val="18"/>
                          </w:rPr>
                          <w:t>417000</w:t>
                        </w:r>
                      </w:p>
                    </w:tc>
                    <w:tc>
                      <w:tcPr>
                        <w:tcW w:w="596" w:type="dxa"/>
                        <w:gridSpan w:val="5"/>
                      </w:tcPr>
                      <w:p w:rsidR="0043734F" w:rsidRPr="007E75ED" w:rsidRDefault="0043734F" w:rsidP="005E4E41">
                        <w:pPr>
                          <w:pStyle w:val="ConsPlusNormal"/>
                          <w:ind w:firstLine="0"/>
                          <w:jc w:val="center"/>
                          <w:rPr>
                            <w:rFonts w:ascii="Times New Roman" w:hAnsi="Times New Roman" w:cs="Times New Roman"/>
                            <w:sz w:val="18"/>
                            <w:szCs w:val="18"/>
                          </w:rPr>
                        </w:pPr>
                        <w:r w:rsidRPr="007E75ED">
                          <w:rPr>
                            <w:rFonts w:ascii="Times New Roman" w:hAnsi="Times New Roman" w:cs="Times New Roman"/>
                            <w:sz w:val="18"/>
                            <w:szCs w:val="18"/>
                          </w:rPr>
                          <w:t>418251</w:t>
                        </w:r>
                      </w:p>
                    </w:tc>
                    <w:tc>
                      <w:tcPr>
                        <w:tcW w:w="850" w:type="dxa"/>
                        <w:gridSpan w:val="6"/>
                      </w:tcPr>
                      <w:p w:rsidR="0043734F" w:rsidRPr="007E75ED" w:rsidRDefault="0043734F" w:rsidP="005E4E41">
                        <w:pPr>
                          <w:pStyle w:val="ConsPlusNormal"/>
                          <w:ind w:firstLine="0"/>
                          <w:jc w:val="center"/>
                          <w:rPr>
                            <w:rFonts w:ascii="Times New Roman" w:hAnsi="Times New Roman" w:cs="Times New Roman"/>
                            <w:sz w:val="18"/>
                            <w:szCs w:val="18"/>
                          </w:rPr>
                        </w:pPr>
                        <w:r w:rsidRPr="007E75ED">
                          <w:rPr>
                            <w:rFonts w:ascii="Times New Roman" w:hAnsi="Times New Roman" w:cs="Times New Roman"/>
                            <w:sz w:val="18"/>
                            <w:szCs w:val="18"/>
                          </w:rPr>
                          <w:t>419506</w:t>
                        </w:r>
                      </w:p>
                    </w:tc>
                    <w:tc>
                      <w:tcPr>
                        <w:tcW w:w="849" w:type="dxa"/>
                        <w:gridSpan w:val="6"/>
                      </w:tcPr>
                      <w:p w:rsidR="0043734F" w:rsidRPr="007E75ED" w:rsidRDefault="0043734F" w:rsidP="005E4E41">
                        <w:pPr>
                          <w:jc w:val="center"/>
                          <w:rPr>
                            <w:rFonts w:ascii="Times New Roman" w:hAnsi="Times New Roman" w:cs="Times New Roman"/>
                            <w:sz w:val="18"/>
                            <w:szCs w:val="18"/>
                          </w:rPr>
                        </w:pPr>
                        <w:r w:rsidRPr="007E75ED">
                          <w:rPr>
                            <w:rFonts w:ascii="Times New Roman" w:hAnsi="Times New Roman" w:cs="Times New Roman"/>
                            <w:sz w:val="18"/>
                            <w:szCs w:val="18"/>
                          </w:rPr>
                          <w:t>420764</w:t>
                        </w:r>
                      </w:p>
                    </w:tc>
                    <w:tc>
                      <w:tcPr>
                        <w:tcW w:w="991" w:type="dxa"/>
                        <w:gridSpan w:val="6"/>
                      </w:tcPr>
                      <w:p w:rsidR="0043734F" w:rsidRPr="007E75ED" w:rsidRDefault="0043734F" w:rsidP="005E4E41">
                        <w:pPr>
                          <w:pStyle w:val="ConsPlusNormal"/>
                          <w:ind w:firstLine="0"/>
                          <w:jc w:val="center"/>
                          <w:rPr>
                            <w:rFonts w:ascii="Times New Roman" w:hAnsi="Times New Roman" w:cs="Times New Roman"/>
                            <w:sz w:val="18"/>
                            <w:szCs w:val="18"/>
                          </w:rPr>
                        </w:pPr>
                        <w:r w:rsidRPr="007E75ED">
                          <w:rPr>
                            <w:rFonts w:ascii="Times New Roman" w:hAnsi="Times New Roman" w:cs="Times New Roman"/>
                            <w:sz w:val="18"/>
                            <w:szCs w:val="18"/>
                          </w:rPr>
                          <w:t>422027</w:t>
                        </w:r>
                      </w:p>
                    </w:tc>
                    <w:tc>
                      <w:tcPr>
                        <w:tcW w:w="992" w:type="dxa"/>
                        <w:gridSpan w:val="8"/>
                      </w:tcPr>
                      <w:p w:rsidR="0043734F" w:rsidRPr="007E75ED" w:rsidRDefault="0043734F" w:rsidP="005E4E41">
                        <w:pPr>
                          <w:jc w:val="center"/>
                          <w:rPr>
                            <w:rFonts w:ascii="Times New Roman" w:hAnsi="Times New Roman" w:cs="Times New Roman"/>
                            <w:sz w:val="18"/>
                            <w:szCs w:val="18"/>
                          </w:rPr>
                        </w:pPr>
                        <w:r w:rsidRPr="007E75ED">
                          <w:rPr>
                            <w:rFonts w:ascii="Times New Roman" w:hAnsi="Times New Roman" w:cs="Times New Roman"/>
                            <w:sz w:val="18"/>
                            <w:szCs w:val="18"/>
                          </w:rPr>
                          <w:t>423293</w:t>
                        </w:r>
                      </w:p>
                    </w:tc>
                    <w:tc>
                      <w:tcPr>
                        <w:tcW w:w="1133" w:type="dxa"/>
                        <w:gridSpan w:val="7"/>
                      </w:tcPr>
                      <w:p w:rsidR="0043734F" w:rsidRPr="007E75ED" w:rsidRDefault="0043734F" w:rsidP="005E4E41">
                        <w:pPr>
                          <w:pStyle w:val="ConsPlusNormal"/>
                          <w:ind w:firstLine="0"/>
                          <w:jc w:val="center"/>
                          <w:rPr>
                            <w:rFonts w:ascii="Times New Roman" w:hAnsi="Times New Roman" w:cs="Times New Roman"/>
                            <w:sz w:val="18"/>
                            <w:szCs w:val="18"/>
                          </w:rPr>
                        </w:pPr>
                        <w:r w:rsidRPr="007E75ED">
                          <w:rPr>
                            <w:rFonts w:ascii="Times New Roman" w:hAnsi="Times New Roman" w:cs="Times New Roman"/>
                            <w:sz w:val="18"/>
                            <w:szCs w:val="18"/>
                          </w:rPr>
                          <w:t>424553</w:t>
                        </w:r>
                      </w:p>
                    </w:tc>
                    <w:tc>
                      <w:tcPr>
                        <w:tcW w:w="991" w:type="dxa"/>
                        <w:gridSpan w:val="5"/>
                      </w:tcPr>
                      <w:p w:rsidR="0043734F" w:rsidRPr="007E75ED" w:rsidRDefault="008415B6" w:rsidP="005E4E41">
                        <w:pPr>
                          <w:pStyle w:val="ConsPlusNormal"/>
                          <w:ind w:firstLine="0"/>
                          <w:jc w:val="center"/>
                          <w:rPr>
                            <w:rFonts w:ascii="Times New Roman" w:hAnsi="Times New Roman" w:cs="Times New Roman"/>
                            <w:sz w:val="18"/>
                            <w:szCs w:val="18"/>
                          </w:rPr>
                        </w:pPr>
                        <w:r w:rsidRPr="007E75ED">
                          <w:rPr>
                            <w:rFonts w:ascii="Times New Roman" w:hAnsi="Times New Roman" w:cs="Times New Roman"/>
                            <w:sz w:val="18"/>
                            <w:szCs w:val="18"/>
                          </w:rPr>
                          <w:t>425813</w:t>
                        </w:r>
                      </w:p>
                    </w:tc>
                    <w:tc>
                      <w:tcPr>
                        <w:tcW w:w="1142" w:type="dxa"/>
                        <w:gridSpan w:val="7"/>
                      </w:tcPr>
                      <w:p w:rsidR="0043734F" w:rsidRPr="007E75ED" w:rsidRDefault="008415B6" w:rsidP="005E4E41">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426913</w:t>
                        </w:r>
                      </w:p>
                    </w:tc>
                    <w:tc>
                      <w:tcPr>
                        <w:tcW w:w="2126" w:type="dxa"/>
                        <w:gridSpan w:val="2"/>
                      </w:tcPr>
                      <w:p w:rsidR="0043734F" w:rsidRPr="006847C7" w:rsidRDefault="0043734F" w:rsidP="005E4E41">
                        <w:pPr>
                          <w:autoSpaceDE w:val="0"/>
                          <w:autoSpaceDN w:val="0"/>
                          <w:adjustRightInd w:val="0"/>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Данные, предоставленные ОГТиМХ и ТО</w:t>
                        </w:r>
                      </w:p>
                    </w:tc>
                  </w:tr>
                  <w:tr w:rsidR="007E75ED" w:rsidRPr="001865C2" w:rsidTr="009724CA">
                    <w:tc>
                      <w:tcPr>
                        <w:tcW w:w="599" w:type="dxa"/>
                        <w:gridSpan w:val="8"/>
                      </w:tcPr>
                      <w:p w:rsidR="0043734F" w:rsidRPr="00CB1FCA" w:rsidRDefault="0043734F" w:rsidP="005E4E41">
                        <w:pPr>
                          <w:pStyle w:val="ConsPlusCell"/>
                          <w:widowControl/>
                          <w:suppressAutoHyphens/>
                          <w:rPr>
                            <w:rFonts w:ascii="Times New Roman" w:hAnsi="Times New Roman" w:cs="Times New Roman"/>
                            <w:sz w:val="24"/>
                            <w:szCs w:val="24"/>
                          </w:rPr>
                        </w:pPr>
                        <w:r w:rsidRPr="00CB1FCA">
                          <w:rPr>
                            <w:rFonts w:ascii="Times New Roman" w:hAnsi="Times New Roman" w:cs="Times New Roman"/>
                            <w:sz w:val="24"/>
                            <w:szCs w:val="24"/>
                          </w:rPr>
                          <w:t>1.3</w:t>
                        </w:r>
                      </w:p>
                    </w:tc>
                    <w:tc>
                      <w:tcPr>
                        <w:tcW w:w="2424" w:type="dxa"/>
                        <w:gridSpan w:val="4"/>
                      </w:tcPr>
                      <w:p w:rsidR="0043734F" w:rsidRDefault="0043734F" w:rsidP="005E4E41">
                        <w:pPr>
                          <w:suppressAutoHyphens/>
                          <w:autoSpaceDE w:val="0"/>
                          <w:autoSpaceDN w:val="0"/>
                          <w:adjustRightInd w:val="0"/>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Доля используемых энергосберегающих светильников к общему количеству светильников уличного освещения</w:t>
                        </w:r>
                      </w:p>
                      <w:p w:rsidR="0043734F" w:rsidRPr="006847C7" w:rsidRDefault="0043734F" w:rsidP="005E4E41">
                        <w:pPr>
                          <w:suppressAutoHyphens/>
                          <w:autoSpaceDE w:val="0"/>
                          <w:autoSpaceDN w:val="0"/>
                          <w:adjustRightInd w:val="0"/>
                          <w:jc w:val="both"/>
                          <w:rPr>
                            <w:rFonts w:ascii="Times New Roman" w:hAnsi="Times New Roman" w:cs="Times New Roman"/>
                            <w:sz w:val="24"/>
                            <w:szCs w:val="24"/>
                            <w:lang w:val="ru-RU"/>
                          </w:rPr>
                        </w:pPr>
                      </w:p>
                    </w:tc>
                    <w:tc>
                      <w:tcPr>
                        <w:tcW w:w="712" w:type="dxa"/>
                        <w:gridSpan w:val="4"/>
                      </w:tcPr>
                      <w:p w:rsidR="0043734F" w:rsidRPr="00CB1FCA" w:rsidRDefault="0043734F" w:rsidP="005E4E41">
                        <w:pPr>
                          <w:pStyle w:val="ConsPlusCell"/>
                          <w:jc w:val="center"/>
                          <w:rPr>
                            <w:rFonts w:ascii="Times New Roman" w:hAnsi="Times New Roman" w:cs="Times New Roman"/>
                            <w:sz w:val="24"/>
                            <w:szCs w:val="24"/>
                          </w:rPr>
                        </w:pPr>
                        <w:r w:rsidRPr="00CB1FCA">
                          <w:rPr>
                            <w:rFonts w:ascii="Times New Roman" w:hAnsi="Times New Roman" w:cs="Times New Roman"/>
                            <w:sz w:val="24"/>
                            <w:szCs w:val="24"/>
                          </w:rPr>
                          <w:t>%</w:t>
                        </w:r>
                      </w:p>
                    </w:tc>
                    <w:tc>
                      <w:tcPr>
                        <w:tcW w:w="974" w:type="dxa"/>
                        <w:gridSpan w:val="15"/>
                      </w:tcPr>
                      <w:p w:rsidR="0043734F" w:rsidRPr="007E75ED" w:rsidRDefault="0043734F" w:rsidP="005E4E41">
                        <w:pPr>
                          <w:jc w:val="center"/>
                          <w:rPr>
                            <w:rFonts w:ascii="Times New Roman" w:hAnsi="Times New Roman" w:cs="Times New Roman"/>
                            <w:sz w:val="18"/>
                            <w:szCs w:val="18"/>
                          </w:rPr>
                        </w:pPr>
                        <w:r w:rsidRPr="007E75ED">
                          <w:rPr>
                            <w:rFonts w:ascii="Times New Roman" w:hAnsi="Times New Roman" w:cs="Times New Roman"/>
                            <w:sz w:val="18"/>
                            <w:szCs w:val="18"/>
                          </w:rPr>
                          <w:t>98,1</w:t>
                        </w:r>
                      </w:p>
                    </w:tc>
                    <w:tc>
                      <w:tcPr>
                        <w:tcW w:w="596" w:type="dxa"/>
                        <w:gridSpan w:val="5"/>
                      </w:tcPr>
                      <w:p w:rsidR="0043734F" w:rsidRPr="007E75ED" w:rsidRDefault="0043734F" w:rsidP="005E4E41">
                        <w:pPr>
                          <w:pStyle w:val="ConsPlusNormal"/>
                          <w:ind w:firstLine="0"/>
                          <w:jc w:val="center"/>
                          <w:rPr>
                            <w:rFonts w:ascii="Times New Roman" w:hAnsi="Times New Roman" w:cs="Times New Roman"/>
                            <w:sz w:val="18"/>
                            <w:szCs w:val="18"/>
                          </w:rPr>
                        </w:pPr>
                        <w:r w:rsidRPr="007E75ED">
                          <w:rPr>
                            <w:rFonts w:ascii="Times New Roman" w:hAnsi="Times New Roman" w:cs="Times New Roman"/>
                            <w:sz w:val="18"/>
                            <w:szCs w:val="18"/>
                          </w:rPr>
                          <w:t>98,2</w:t>
                        </w:r>
                      </w:p>
                    </w:tc>
                    <w:tc>
                      <w:tcPr>
                        <w:tcW w:w="850" w:type="dxa"/>
                        <w:gridSpan w:val="6"/>
                      </w:tcPr>
                      <w:p w:rsidR="0043734F" w:rsidRPr="007E75ED" w:rsidRDefault="0043734F" w:rsidP="005E4E41">
                        <w:pPr>
                          <w:pStyle w:val="ConsPlusNormal"/>
                          <w:ind w:firstLine="0"/>
                          <w:jc w:val="center"/>
                          <w:rPr>
                            <w:rFonts w:ascii="Times New Roman" w:hAnsi="Times New Roman" w:cs="Times New Roman"/>
                            <w:sz w:val="18"/>
                            <w:szCs w:val="18"/>
                          </w:rPr>
                        </w:pPr>
                        <w:r w:rsidRPr="007E75ED">
                          <w:rPr>
                            <w:rFonts w:ascii="Times New Roman" w:hAnsi="Times New Roman" w:cs="Times New Roman"/>
                            <w:sz w:val="18"/>
                            <w:szCs w:val="18"/>
                          </w:rPr>
                          <w:t>98,4</w:t>
                        </w:r>
                      </w:p>
                    </w:tc>
                    <w:tc>
                      <w:tcPr>
                        <w:tcW w:w="849" w:type="dxa"/>
                        <w:gridSpan w:val="6"/>
                      </w:tcPr>
                      <w:p w:rsidR="0043734F" w:rsidRPr="007E75ED" w:rsidRDefault="0043734F" w:rsidP="005E4E41">
                        <w:pPr>
                          <w:jc w:val="center"/>
                          <w:rPr>
                            <w:rFonts w:ascii="Times New Roman" w:hAnsi="Times New Roman" w:cs="Times New Roman"/>
                            <w:sz w:val="18"/>
                            <w:szCs w:val="18"/>
                          </w:rPr>
                        </w:pPr>
                        <w:r w:rsidRPr="007E75ED">
                          <w:rPr>
                            <w:rFonts w:ascii="Times New Roman" w:hAnsi="Times New Roman" w:cs="Times New Roman"/>
                            <w:sz w:val="18"/>
                            <w:szCs w:val="18"/>
                          </w:rPr>
                          <w:t>98,8</w:t>
                        </w:r>
                      </w:p>
                    </w:tc>
                    <w:tc>
                      <w:tcPr>
                        <w:tcW w:w="991" w:type="dxa"/>
                        <w:gridSpan w:val="6"/>
                      </w:tcPr>
                      <w:p w:rsidR="0043734F" w:rsidRPr="007E75ED" w:rsidRDefault="0043734F" w:rsidP="005E4E41">
                        <w:pPr>
                          <w:pStyle w:val="ConsPlusNormal"/>
                          <w:ind w:firstLine="0"/>
                          <w:jc w:val="center"/>
                          <w:rPr>
                            <w:rFonts w:ascii="Times New Roman" w:hAnsi="Times New Roman" w:cs="Times New Roman"/>
                            <w:sz w:val="18"/>
                            <w:szCs w:val="18"/>
                          </w:rPr>
                        </w:pPr>
                        <w:r w:rsidRPr="007E75ED">
                          <w:rPr>
                            <w:rFonts w:ascii="Times New Roman" w:hAnsi="Times New Roman" w:cs="Times New Roman"/>
                            <w:sz w:val="18"/>
                            <w:szCs w:val="18"/>
                          </w:rPr>
                          <w:t>99,2</w:t>
                        </w:r>
                      </w:p>
                    </w:tc>
                    <w:tc>
                      <w:tcPr>
                        <w:tcW w:w="992" w:type="dxa"/>
                        <w:gridSpan w:val="8"/>
                      </w:tcPr>
                      <w:p w:rsidR="0043734F" w:rsidRPr="007E75ED" w:rsidRDefault="0043734F" w:rsidP="005E4E41">
                        <w:pPr>
                          <w:jc w:val="center"/>
                          <w:rPr>
                            <w:rFonts w:ascii="Times New Roman" w:hAnsi="Times New Roman" w:cs="Times New Roman"/>
                            <w:sz w:val="18"/>
                            <w:szCs w:val="18"/>
                          </w:rPr>
                        </w:pPr>
                        <w:r w:rsidRPr="007E75ED">
                          <w:rPr>
                            <w:rFonts w:ascii="Times New Roman" w:hAnsi="Times New Roman" w:cs="Times New Roman"/>
                            <w:sz w:val="18"/>
                            <w:szCs w:val="18"/>
                          </w:rPr>
                          <w:t>99,7</w:t>
                        </w:r>
                      </w:p>
                    </w:tc>
                    <w:tc>
                      <w:tcPr>
                        <w:tcW w:w="1133" w:type="dxa"/>
                        <w:gridSpan w:val="7"/>
                      </w:tcPr>
                      <w:p w:rsidR="0043734F" w:rsidRPr="007E75ED" w:rsidRDefault="0043734F" w:rsidP="005E4E41">
                        <w:pPr>
                          <w:pStyle w:val="ConsPlusNormal"/>
                          <w:ind w:firstLine="0"/>
                          <w:jc w:val="center"/>
                          <w:rPr>
                            <w:rFonts w:ascii="Times New Roman" w:hAnsi="Times New Roman" w:cs="Times New Roman"/>
                            <w:sz w:val="18"/>
                            <w:szCs w:val="18"/>
                          </w:rPr>
                        </w:pPr>
                        <w:r w:rsidRPr="007E75ED">
                          <w:rPr>
                            <w:rFonts w:ascii="Times New Roman" w:hAnsi="Times New Roman" w:cs="Times New Roman"/>
                            <w:sz w:val="18"/>
                            <w:szCs w:val="18"/>
                          </w:rPr>
                          <w:t>100</w:t>
                        </w:r>
                      </w:p>
                    </w:tc>
                    <w:tc>
                      <w:tcPr>
                        <w:tcW w:w="991" w:type="dxa"/>
                        <w:gridSpan w:val="5"/>
                      </w:tcPr>
                      <w:p w:rsidR="0043734F" w:rsidRPr="007E75ED" w:rsidRDefault="002561C6" w:rsidP="005E4E41">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100</w:t>
                        </w:r>
                      </w:p>
                    </w:tc>
                    <w:tc>
                      <w:tcPr>
                        <w:tcW w:w="1142" w:type="dxa"/>
                        <w:gridSpan w:val="7"/>
                      </w:tcPr>
                      <w:p w:rsidR="0043734F" w:rsidRPr="007E75ED" w:rsidRDefault="0043734F" w:rsidP="005E4E41">
                        <w:pPr>
                          <w:pStyle w:val="ConsPlusNormal"/>
                          <w:ind w:firstLine="0"/>
                          <w:jc w:val="center"/>
                          <w:rPr>
                            <w:rFonts w:ascii="Times New Roman" w:hAnsi="Times New Roman" w:cs="Times New Roman"/>
                            <w:sz w:val="18"/>
                            <w:szCs w:val="18"/>
                          </w:rPr>
                        </w:pPr>
                        <w:r w:rsidRPr="007E75ED">
                          <w:rPr>
                            <w:rFonts w:ascii="Times New Roman" w:hAnsi="Times New Roman" w:cs="Times New Roman"/>
                            <w:sz w:val="18"/>
                            <w:szCs w:val="18"/>
                          </w:rPr>
                          <w:t>100</w:t>
                        </w:r>
                      </w:p>
                    </w:tc>
                    <w:tc>
                      <w:tcPr>
                        <w:tcW w:w="2126" w:type="dxa"/>
                        <w:gridSpan w:val="2"/>
                      </w:tcPr>
                      <w:p w:rsidR="0043734F" w:rsidRPr="006847C7" w:rsidRDefault="0043734F" w:rsidP="005E4E41">
                        <w:pPr>
                          <w:autoSpaceDE w:val="0"/>
                          <w:autoSpaceDN w:val="0"/>
                          <w:adjustRightInd w:val="0"/>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Данные, предоставленные ОГТиМХ и ТО</w:t>
                        </w:r>
                      </w:p>
                    </w:tc>
                  </w:tr>
                  <w:tr w:rsidR="009724CA" w:rsidRPr="001865C2" w:rsidTr="009838B0">
                    <w:tc>
                      <w:tcPr>
                        <w:tcW w:w="14379" w:type="dxa"/>
                        <w:gridSpan w:val="83"/>
                      </w:tcPr>
                      <w:p w:rsidR="009724CA" w:rsidRDefault="009724CA" w:rsidP="005E4E41">
                        <w:pPr>
                          <w:autoSpaceDE w:val="0"/>
                          <w:autoSpaceDN w:val="0"/>
                          <w:adjustRightInd w:val="0"/>
                          <w:ind w:left="-1"/>
                          <w:jc w:val="center"/>
                          <w:rPr>
                            <w:rFonts w:ascii="Times New Roman" w:hAnsi="Times New Roman" w:cs="Times New Roman"/>
                            <w:b/>
                            <w:sz w:val="24"/>
                            <w:szCs w:val="24"/>
                            <w:lang w:val="ru-RU"/>
                          </w:rPr>
                        </w:pPr>
                        <w:r w:rsidRPr="00611FB5">
                          <w:rPr>
                            <w:rFonts w:ascii="Times New Roman" w:hAnsi="Times New Roman" w:cs="Times New Roman"/>
                            <w:b/>
                            <w:sz w:val="24"/>
                            <w:szCs w:val="24"/>
                            <w:lang w:val="ru-RU"/>
                          </w:rPr>
                          <w:t>Цель 5. «Обеспечение улучшения количественных и качественных характеристик проводимых работ,</w:t>
                        </w:r>
                      </w:p>
                      <w:p w:rsidR="009724CA" w:rsidRPr="006847C7" w:rsidRDefault="009724CA" w:rsidP="005E4E41">
                        <w:pPr>
                          <w:autoSpaceDE w:val="0"/>
                          <w:autoSpaceDN w:val="0"/>
                          <w:adjustRightInd w:val="0"/>
                          <w:jc w:val="center"/>
                          <w:rPr>
                            <w:rFonts w:ascii="Times New Roman" w:hAnsi="Times New Roman" w:cs="Times New Roman"/>
                            <w:sz w:val="24"/>
                            <w:szCs w:val="24"/>
                            <w:lang w:val="ru-RU"/>
                          </w:rPr>
                        </w:pPr>
                        <w:r w:rsidRPr="00611FB5">
                          <w:rPr>
                            <w:rFonts w:ascii="Times New Roman" w:hAnsi="Times New Roman" w:cs="Times New Roman"/>
                            <w:b/>
                            <w:sz w:val="24"/>
                            <w:szCs w:val="24"/>
                            <w:lang w:val="ru-RU"/>
                          </w:rPr>
                          <w:t>оказываемых услуг в сфере жилтищно-коммунального хозяйства»</w:t>
                        </w:r>
                      </w:p>
                    </w:tc>
                  </w:tr>
                  <w:tr w:rsidR="009724CA" w:rsidRPr="008C5234" w:rsidTr="009724CA">
                    <w:tc>
                      <w:tcPr>
                        <w:tcW w:w="599" w:type="dxa"/>
                        <w:gridSpan w:val="8"/>
                      </w:tcPr>
                      <w:p w:rsidR="009724CA" w:rsidRPr="00CB1FCA" w:rsidRDefault="009724CA" w:rsidP="005E4E41">
                        <w:pPr>
                          <w:pStyle w:val="ConsPlusCell"/>
                          <w:widowControl/>
                          <w:suppressAutoHyphens/>
                          <w:rPr>
                            <w:rFonts w:ascii="Times New Roman" w:hAnsi="Times New Roman" w:cs="Times New Roman"/>
                            <w:sz w:val="24"/>
                            <w:szCs w:val="24"/>
                          </w:rPr>
                        </w:pPr>
                      </w:p>
                    </w:tc>
                    <w:tc>
                      <w:tcPr>
                        <w:tcW w:w="2424" w:type="dxa"/>
                        <w:gridSpan w:val="4"/>
                      </w:tcPr>
                      <w:p w:rsidR="009724CA" w:rsidRPr="006847C7" w:rsidRDefault="009724CA" w:rsidP="005E4E41">
                        <w:pPr>
                          <w:suppressAutoHyphens/>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Темп роста количества транспортных средств предприятий коммунального </w:t>
                        </w:r>
                        <w:r>
                          <w:rPr>
                            <w:rFonts w:ascii="Times New Roman" w:hAnsi="Times New Roman" w:cs="Times New Roman"/>
                            <w:sz w:val="24"/>
                            <w:szCs w:val="24"/>
                            <w:lang w:val="ru-RU"/>
                          </w:rPr>
                          <w:lastRenderedPageBreak/>
                          <w:t>комплекса округа</w:t>
                        </w:r>
                      </w:p>
                    </w:tc>
                    <w:tc>
                      <w:tcPr>
                        <w:tcW w:w="712" w:type="dxa"/>
                        <w:gridSpan w:val="4"/>
                      </w:tcPr>
                      <w:p w:rsidR="009724CA" w:rsidRPr="00CB1FCA" w:rsidRDefault="009724CA" w:rsidP="005E4E41">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974" w:type="dxa"/>
                        <w:gridSpan w:val="15"/>
                      </w:tcPr>
                      <w:p w:rsidR="009724CA" w:rsidRPr="007C2231" w:rsidRDefault="009724CA" w:rsidP="005E4E41">
                        <w:pPr>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596" w:type="dxa"/>
                        <w:gridSpan w:val="5"/>
                      </w:tcPr>
                      <w:p w:rsidR="009724CA" w:rsidRPr="00CB1FCA" w:rsidRDefault="009724CA" w:rsidP="005E4E4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gridSpan w:val="6"/>
                      </w:tcPr>
                      <w:p w:rsidR="009724CA" w:rsidRPr="00CB1FCA" w:rsidRDefault="009724CA" w:rsidP="005E4E4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849" w:type="dxa"/>
                        <w:gridSpan w:val="6"/>
                      </w:tcPr>
                      <w:p w:rsidR="009724CA" w:rsidRPr="007C2231" w:rsidRDefault="009724CA" w:rsidP="005E4E41">
                        <w:pPr>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991" w:type="dxa"/>
                        <w:gridSpan w:val="6"/>
                      </w:tcPr>
                      <w:p w:rsidR="009724CA" w:rsidRPr="00CB1FCA" w:rsidRDefault="009724CA" w:rsidP="005E4E4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4,5</w:t>
                        </w:r>
                      </w:p>
                    </w:tc>
                    <w:tc>
                      <w:tcPr>
                        <w:tcW w:w="992" w:type="dxa"/>
                        <w:gridSpan w:val="8"/>
                      </w:tcPr>
                      <w:p w:rsidR="009724CA" w:rsidRPr="007C2231" w:rsidRDefault="009724CA" w:rsidP="005E4E41">
                        <w:pPr>
                          <w:jc w:val="center"/>
                          <w:rPr>
                            <w:rFonts w:ascii="Times New Roman" w:hAnsi="Times New Roman" w:cs="Times New Roman"/>
                            <w:sz w:val="24"/>
                            <w:szCs w:val="24"/>
                            <w:lang w:val="ru-RU"/>
                          </w:rPr>
                        </w:pPr>
                        <w:r>
                          <w:rPr>
                            <w:rFonts w:ascii="Times New Roman" w:hAnsi="Times New Roman" w:cs="Times New Roman"/>
                            <w:sz w:val="24"/>
                            <w:szCs w:val="24"/>
                            <w:lang w:val="ru-RU"/>
                          </w:rPr>
                          <w:t>4,52</w:t>
                        </w:r>
                      </w:p>
                    </w:tc>
                    <w:tc>
                      <w:tcPr>
                        <w:tcW w:w="1133" w:type="dxa"/>
                        <w:gridSpan w:val="7"/>
                      </w:tcPr>
                      <w:p w:rsidR="009724CA" w:rsidRPr="00CB1FCA" w:rsidRDefault="009724CA" w:rsidP="005E4E4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4,57</w:t>
                        </w:r>
                      </w:p>
                    </w:tc>
                    <w:tc>
                      <w:tcPr>
                        <w:tcW w:w="991" w:type="dxa"/>
                        <w:gridSpan w:val="5"/>
                      </w:tcPr>
                      <w:p w:rsidR="009724CA" w:rsidRPr="009724CA" w:rsidRDefault="009724CA" w:rsidP="005E4E41">
                        <w:pPr>
                          <w:pStyle w:val="ConsPlusNormal"/>
                          <w:ind w:firstLine="0"/>
                          <w:jc w:val="center"/>
                          <w:rPr>
                            <w:rFonts w:ascii="Times New Roman" w:hAnsi="Times New Roman" w:cs="Times New Roman"/>
                            <w:sz w:val="22"/>
                            <w:szCs w:val="22"/>
                          </w:rPr>
                        </w:pPr>
                        <w:r w:rsidRPr="009724CA">
                          <w:rPr>
                            <w:rFonts w:ascii="Times New Roman" w:hAnsi="Times New Roman" w:cs="Times New Roman"/>
                            <w:sz w:val="22"/>
                            <w:szCs w:val="22"/>
                          </w:rPr>
                          <w:t>4,57</w:t>
                        </w:r>
                      </w:p>
                    </w:tc>
                    <w:tc>
                      <w:tcPr>
                        <w:tcW w:w="1142" w:type="dxa"/>
                        <w:gridSpan w:val="7"/>
                      </w:tcPr>
                      <w:p w:rsidR="009724CA" w:rsidRPr="009724CA" w:rsidRDefault="009724CA" w:rsidP="005E4E41">
                        <w:pPr>
                          <w:pStyle w:val="ConsPlusNormal"/>
                          <w:ind w:firstLine="0"/>
                          <w:jc w:val="center"/>
                          <w:rPr>
                            <w:rFonts w:ascii="Times New Roman" w:hAnsi="Times New Roman" w:cs="Times New Roman"/>
                            <w:sz w:val="22"/>
                            <w:szCs w:val="22"/>
                          </w:rPr>
                        </w:pPr>
                        <w:r w:rsidRPr="009724CA">
                          <w:rPr>
                            <w:rFonts w:ascii="Times New Roman" w:hAnsi="Times New Roman" w:cs="Times New Roman"/>
                            <w:sz w:val="22"/>
                            <w:szCs w:val="22"/>
                          </w:rPr>
                          <w:t>4,57</w:t>
                        </w:r>
                      </w:p>
                    </w:tc>
                    <w:tc>
                      <w:tcPr>
                        <w:tcW w:w="2126" w:type="dxa"/>
                        <w:gridSpan w:val="2"/>
                      </w:tcPr>
                      <w:p w:rsidR="009724CA" w:rsidRPr="006847C7" w:rsidRDefault="009724CA" w:rsidP="005E4E41">
                        <w:pPr>
                          <w:autoSpaceDE w:val="0"/>
                          <w:autoSpaceDN w:val="0"/>
                          <w:adjustRightInd w:val="0"/>
                          <w:jc w:val="both"/>
                          <w:rPr>
                            <w:rFonts w:ascii="Times New Roman" w:hAnsi="Times New Roman" w:cs="Times New Roman"/>
                            <w:sz w:val="24"/>
                            <w:szCs w:val="24"/>
                            <w:lang w:val="ru-RU"/>
                          </w:rPr>
                        </w:pPr>
                      </w:p>
                    </w:tc>
                  </w:tr>
                  <w:tr w:rsidR="009724CA" w:rsidRPr="001865C2" w:rsidTr="009838B0">
                    <w:tc>
                      <w:tcPr>
                        <w:tcW w:w="14379" w:type="dxa"/>
                        <w:gridSpan w:val="83"/>
                      </w:tcPr>
                      <w:p w:rsidR="009724CA" w:rsidRPr="006847C7" w:rsidRDefault="009724CA" w:rsidP="005E4E41">
                        <w:pPr>
                          <w:autoSpaceDE w:val="0"/>
                          <w:autoSpaceDN w:val="0"/>
                          <w:adjustRightInd w:val="0"/>
                          <w:jc w:val="center"/>
                          <w:rPr>
                            <w:rFonts w:ascii="Times New Roman" w:hAnsi="Times New Roman" w:cs="Times New Roman"/>
                            <w:sz w:val="24"/>
                            <w:szCs w:val="24"/>
                            <w:lang w:val="ru-RU"/>
                          </w:rPr>
                        </w:pPr>
                        <w:r w:rsidRPr="00066C1F">
                          <w:rPr>
                            <w:rFonts w:ascii="Times New Roman" w:hAnsi="Times New Roman" w:cs="Times New Roman"/>
                            <w:b/>
                            <w:sz w:val="24"/>
                            <w:szCs w:val="24"/>
                            <w:lang w:val="ru-RU"/>
                          </w:rPr>
                          <w:lastRenderedPageBreak/>
                          <w:t>Подпрограмма « Приобретение специализированной техники для нужд жилищно-коммунального обслуживания»</w:t>
                        </w:r>
                      </w:p>
                    </w:tc>
                  </w:tr>
                  <w:tr w:rsidR="009724CA" w:rsidRPr="001865C2" w:rsidTr="009838B0">
                    <w:tc>
                      <w:tcPr>
                        <w:tcW w:w="14379" w:type="dxa"/>
                        <w:gridSpan w:val="83"/>
                      </w:tcPr>
                      <w:p w:rsidR="009724CA" w:rsidRPr="00FD0A9E" w:rsidRDefault="009724CA" w:rsidP="005E4E41">
                        <w:pPr>
                          <w:autoSpaceDE w:val="0"/>
                          <w:autoSpaceDN w:val="0"/>
                          <w:adjustRightInd w:val="0"/>
                          <w:ind w:left="-1"/>
                          <w:jc w:val="center"/>
                          <w:rPr>
                            <w:rFonts w:ascii="Times New Roman" w:hAnsi="Times New Roman" w:cs="Times New Roman"/>
                            <w:b/>
                            <w:sz w:val="24"/>
                            <w:szCs w:val="24"/>
                            <w:lang w:val="ru-RU"/>
                          </w:rPr>
                        </w:pPr>
                        <w:r w:rsidRPr="00FD0A9E">
                          <w:rPr>
                            <w:rFonts w:ascii="Times New Roman" w:hAnsi="Times New Roman" w:cs="Times New Roman"/>
                            <w:b/>
                            <w:sz w:val="24"/>
                            <w:szCs w:val="24"/>
                            <w:lang w:val="ru-RU"/>
                          </w:rPr>
                          <w:t>Задача 1. «Улучшение материально-технической базы предприятий коммунального комплекса округа</w:t>
                        </w:r>
                      </w:p>
                      <w:p w:rsidR="009724CA" w:rsidRPr="006847C7" w:rsidRDefault="009724CA" w:rsidP="005E4E41">
                        <w:pPr>
                          <w:autoSpaceDE w:val="0"/>
                          <w:autoSpaceDN w:val="0"/>
                          <w:adjustRightInd w:val="0"/>
                          <w:jc w:val="center"/>
                          <w:rPr>
                            <w:rFonts w:ascii="Times New Roman" w:hAnsi="Times New Roman" w:cs="Times New Roman"/>
                            <w:sz w:val="24"/>
                            <w:szCs w:val="24"/>
                            <w:lang w:val="ru-RU"/>
                          </w:rPr>
                        </w:pPr>
                        <w:r w:rsidRPr="00FD0A9E">
                          <w:rPr>
                            <w:rFonts w:ascii="Times New Roman" w:hAnsi="Times New Roman" w:cs="Times New Roman"/>
                            <w:b/>
                            <w:sz w:val="24"/>
                            <w:szCs w:val="24"/>
                            <w:lang w:val="ru-RU"/>
                          </w:rPr>
                          <w:t>за счет обеспечения специализированной коммунальной техникой»</w:t>
                        </w:r>
                      </w:p>
                    </w:tc>
                  </w:tr>
                  <w:tr w:rsidR="009724CA" w:rsidRPr="001865C2" w:rsidTr="009724CA">
                    <w:tc>
                      <w:tcPr>
                        <w:tcW w:w="599" w:type="dxa"/>
                        <w:gridSpan w:val="8"/>
                      </w:tcPr>
                      <w:p w:rsidR="009724CA" w:rsidRPr="00CB1FCA" w:rsidRDefault="009724CA" w:rsidP="005E4E41">
                        <w:pPr>
                          <w:pStyle w:val="ConsPlusCell"/>
                          <w:widowControl/>
                          <w:suppressAutoHyphens/>
                          <w:rPr>
                            <w:rFonts w:ascii="Times New Roman" w:hAnsi="Times New Roman" w:cs="Times New Roman"/>
                            <w:sz w:val="24"/>
                            <w:szCs w:val="24"/>
                          </w:rPr>
                        </w:pPr>
                      </w:p>
                    </w:tc>
                    <w:tc>
                      <w:tcPr>
                        <w:tcW w:w="2424" w:type="dxa"/>
                        <w:gridSpan w:val="4"/>
                      </w:tcPr>
                      <w:p w:rsidR="009724CA" w:rsidRPr="006847C7" w:rsidRDefault="009724CA" w:rsidP="005E4E41">
                        <w:pPr>
                          <w:suppressAutoHyphens/>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Темп р</w:t>
                        </w:r>
                        <w:r w:rsidRPr="005F797D">
                          <w:rPr>
                            <w:rFonts w:ascii="Times New Roman" w:hAnsi="Times New Roman" w:cs="Times New Roman"/>
                            <w:sz w:val="24"/>
                            <w:szCs w:val="24"/>
                            <w:lang w:val="ru-RU"/>
                          </w:rPr>
                          <w:t xml:space="preserve">оста </w:t>
                        </w:r>
                        <w:r>
                          <w:rPr>
                            <w:rFonts w:ascii="Times New Roman" w:hAnsi="Times New Roman" w:cs="Times New Roman"/>
                            <w:sz w:val="24"/>
                            <w:szCs w:val="24"/>
                            <w:lang w:val="ru-RU"/>
                          </w:rPr>
                          <w:t xml:space="preserve">увеличения </w:t>
                        </w:r>
                        <w:r w:rsidRPr="005F797D">
                          <w:rPr>
                            <w:rFonts w:ascii="Times New Roman" w:hAnsi="Times New Roman" w:cs="Times New Roman"/>
                            <w:sz w:val="24"/>
                            <w:szCs w:val="24"/>
                            <w:lang w:val="ru-RU"/>
                          </w:rPr>
                          <w:t>количественных и качественных проводимых работ за счет расширения сферы оказания услуг для населения</w:t>
                        </w:r>
                      </w:p>
                    </w:tc>
                    <w:tc>
                      <w:tcPr>
                        <w:tcW w:w="712" w:type="dxa"/>
                        <w:gridSpan w:val="4"/>
                      </w:tcPr>
                      <w:p w:rsidR="009724CA" w:rsidRPr="00CB1FCA" w:rsidRDefault="009724CA" w:rsidP="005E4E41">
                        <w:pPr>
                          <w:pStyle w:val="ConsPlusCell"/>
                          <w:jc w:val="center"/>
                          <w:rPr>
                            <w:rFonts w:ascii="Times New Roman" w:hAnsi="Times New Roman" w:cs="Times New Roman"/>
                            <w:sz w:val="24"/>
                            <w:szCs w:val="24"/>
                          </w:rPr>
                        </w:pPr>
                        <w:r>
                          <w:rPr>
                            <w:rFonts w:ascii="Times New Roman" w:hAnsi="Times New Roman" w:cs="Times New Roman"/>
                            <w:sz w:val="24"/>
                            <w:szCs w:val="24"/>
                          </w:rPr>
                          <w:t>ед.</w:t>
                        </w:r>
                      </w:p>
                    </w:tc>
                    <w:tc>
                      <w:tcPr>
                        <w:tcW w:w="974" w:type="dxa"/>
                        <w:gridSpan w:val="15"/>
                      </w:tcPr>
                      <w:p w:rsidR="009724CA" w:rsidRPr="007C2231" w:rsidRDefault="009724CA" w:rsidP="005E4E41">
                        <w:pPr>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596" w:type="dxa"/>
                        <w:gridSpan w:val="5"/>
                      </w:tcPr>
                      <w:p w:rsidR="009724CA" w:rsidRPr="00CB1FCA" w:rsidRDefault="009724CA" w:rsidP="005E4E4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gridSpan w:val="6"/>
                      </w:tcPr>
                      <w:p w:rsidR="009724CA" w:rsidRPr="00CB1FCA" w:rsidRDefault="009724CA" w:rsidP="005E4E4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849" w:type="dxa"/>
                        <w:gridSpan w:val="6"/>
                      </w:tcPr>
                      <w:p w:rsidR="009724CA" w:rsidRPr="007C2231" w:rsidRDefault="009724CA" w:rsidP="005E4E41">
                        <w:pPr>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991" w:type="dxa"/>
                        <w:gridSpan w:val="6"/>
                      </w:tcPr>
                      <w:p w:rsidR="009724CA" w:rsidRPr="00CB1FCA" w:rsidRDefault="009724CA" w:rsidP="005E4E4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106,1</w:t>
                        </w:r>
                      </w:p>
                    </w:tc>
                    <w:tc>
                      <w:tcPr>
                        <w:tcW w:w="992" w:type="dxa"/>
                        <w:gridSpan w:val="8"/>
                      </w:tcPr>
                      <w:p w:rsidR="009724CA" w:rsidRPr="007C2231" w:rsidRDefault="009724CA" w:rsidP="005E4E41">
                        <w:pPr>
                          <w:jc w:val="center"/>
                          <w:rPr>
                            <w:rFonts w:ascii="Times New Roman" w:hAnsi="Times New Roman" w:cs="Times New Roman"/>
                            <w:sz w:val="24"/>
                            <w:szCs w:val="24"/>
                            <w:lang w:val="ru-RU"/>
                          </w:rPr>
                        </w:pPr>
                        <w:r>
                          <w:rPr>
                            <w:rFonts w:ascii="Times New Roman" w:hAnsi="Times New Roman" w:cs="Times New Roman"/>
                            <w:sz w:val="24"/>
                            <w:szCs w:val="24"/>
                            <w:lang w:val="ru-RU"/>
                          </w:rPr>
                          <w:t>109,2</w:t>
                        </w:r>
                      </w:p>
                    </w:tc>
                    <w:tc>
                      <w:tcPr>
                        <w:tcW w:w="1133" w:type="dxa"/>
                        <w:gridSpan w:val="7"/>
                      </w:tcPr>
                      <w:p w:rsidR="009724CA" w:rsidRPr="00CB1FCA" w:rsidRDefault="009724CA" w:rsidP="005E4E4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110,8</w:t>
                        </w:r>
                      </w:p>
                    </w:tc>
                    <w:tc>
                      <w:tcPr>
                        <w:tcW w:w="991" w:type="dxa"/>
                        <w:gridSpan w:val="5"/>
                      </w:tcPr>
                      <w:p w:rsidR="009724CA" w:rsidRPr="006847C7" w:rsidRDefault="009724CA" w:rsidP="005E4E41">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110,8</w:t>
                        </w:r>
                      </w:p>
                    </w:tc>
                    <w:tc>
                      <w:tcPr>
                        <w:tcW w:w="1142" w:type="dxa"/>
                        <w:gridSpan w:val="7"/>
                      </w:tcPr>
                      <w:p w:rsidR="009724CA" w:rsidRPr="009724CA" w:rsidRDefault="009724CA" w:rsidP="005E4E41">
                        <w:pPr>
                          <w:pStyle w:val="ConsPlusNormal"/>
                          <w:ind w:firstLine="0"/>
                          <w:jc w:val="center"/>
                          <w:rPr>
                            <w:rFonts w:ascii="Times New Roman" w:hAnsi="Times New Roman" w:cs="Times New Roman"/>
                            <w:sz w:val="24"/>
                            <w:szCs w:val="24"/>
                          </w:rPr>
                        </w:pPr>
                        <w:r w:rsidRPr="009724CA">
                          <w:rPr>
                            <w:rFonts w:ascii="Times New Roman" w:hAnsi="Times New Roman" w:cs="Times New Roman"/>
                            <w:sz w:val="24"/>
                            <w:szCs w:val="24"/>
                          </w:rPr>
                          <w:t>110,8</w:t>
                        </w:r>
                      </w:p>
                    </w:tc>
                    <w:tc>
                      <w:tcPr>
                        <w:tcW w:w="2126" w:type="dxa"/>
                        <w:gridSpan w:val="2"/>
                      </w:tcPr>
                      <w:p w:rsidR="009724CA" w:rsidRPr="001D346A" w:rsidRDefault="009724CA" w:rsidP="005E4E41">
                        <w:pPr>
                          <w:autoSpaceDE w:val="0"/>
                          <w:autoSpaceDN w:val="0"/>
                          <w:adjustRightInd w:val="0"/>
                          <w:jc w:val="both"/>
                          <w:rPr>
                            <w:rFonts w:ascii="Times New Roman" w:hAnsi="Times New Roman" w:cs="Times New Roman"/>
                            <w:lang w:val="ru-RU"/>
                          </w:rPr>
                        </w:pPr>
                        <w:r w:rsidRPr="001D346A">
                          <w:rPr>
                            <w:rFonts w:ascii="Times New Roman" w:hAnsi="Times New Roman" w:cs="Times New Roman"/>
                            <w:lang w:val="ru-RU"/>
                          </w:rPr>
                          <w:t xml:space="preserve">Данные, предоставленные ОГТиМХ и </w:t>
                        </w:r>
                      </w:p>
                      <w:p w:rsidR="009724CA" w:rsidRPr="006847C7" w:rsidRDefault="009724CA" w:rsidP="005E4E41">
                        <w:pPr>
                          <w:autoSpaceDE w:val="0"/>
                          <w:autoSpaceDN w:val="0"/>
                          <w:adjustRightInd w:val="0"/>
                          <w:jc w:val="both"/>
                          <w:rPr>
                            <w:rFonts w:ascii="Times New Roman" w:hAnsi="Times New Roman" w:cs="Times New Roman"/>
                            <w:sz w:val="24"/>
                            <w:szCs w:val="24"/>
                            <w:lang w:val="ru-RU"/>
                          </w:rPr>
                        </w:pPr>
                        <w:r w:rsidRPr="001D346A">
                          <w:rPr>
                            <w:rFonts w:ascii="Times New Roman" w:hAnsi="Times New Roman" w:cs="Times New Roman"/>
                            <w:lang w:val="ru-RU"/>
                          </w:rPr>
                          <w:t>ОГХ</w:t>
                        </w:r>
                      </w:p>
                    </w:tc>
                  </w:tr>
                </w:tbl>
                <w:p w:rsidR="00C61E17" w:rsidRDefault="00C61E17" w:rsidP="005E4E41">
                  <w:pPr>
                    <w:pStyle w:val="ConsPlusNonformat"/>
                    <w:jc w:val="both"/>
                    <w:rPr>
                      <w:rFonts w:ascii="Times New Roman" w:hAnsi="Times New Roman" w:cs="Times New Roman"/>
                      <w:sz w:val="28"/>
                      <w:szCs w:val="28"/>
                    </w:rPr>
                  </w:pPr>
                </w:p>
                <w:p w:rsidR="007C385C" w:rsidRDefault="007C385C" w:rsidP="005E4E41">
                  <w:pPr>
                    <w:pStyle w:val="ConsPlusNonformat"/>
                    <w:jc w:val="both"/>
                    <w:rPr>
                      <w:rFonts w:ascii="Times New Roman" w:hAnsi="Times New Roman" w:cs="Times New Roman"/>
                      <w:sz w:val="28"/>
                      <w:szCs w:val="28"/>
                    </w:rPr>
                  </w:pPr>
                </w:p>
                <w:p w:rsidR="007C385C" w:rsidRPr="00FA779C" w:rsidRDefault="007C385C" w:rsidP="005E4E41">
                  <w:pPr>
                    <w:pStyle w:val="ConsPlusNonformat"/>
                    <w:jc w:val="both"/>
                    <w:rPr>
                      <w:rFonts w:ascii="Times New Roman" w:hAnsi="Times New Roman" w:cs="Times New Roman"/>
                      <w:sz w:val="28"/>
                      <w:szCs w:val="28"/>
                    </w:rPr>
                  </w:pPr>
                </w:p>
                <w:p w:rsidR="007C385C" w:rsidRDefault="007C385C" w:rsidP="007C385C">
                  <w:pPr>
                    <w:jc w:val="both"/>
                    <w:rPr>
                      <w:rFonts w:ascii="Times New Roman" w:hAnsi="Times New Roman" w:cs="Times New Roman"/>
                      <w:sz w:val="28"/>
                      <w:szCs w:val="28"/>
                      <w:lang w:val="ru-RU"/>
                    </w:rPr>
                  </w:pPr>
                  <w:r>
                    <w:rPr>
                      <w:rFonts w:ascii="Times New Roman" w:hAnsi="Times New Roman" w:cs="Times New Roman"/>
                      <w:sz w:val="28"/>
                      <w:szCs w:val="28"/>
                      <w:lang w:val="ru-RU"/>
                    </w:rPr>
                    <w:t>З</w:t>
                  </w:r>
                  <w:r>
                    <w:rPr>
                      <w:rFonts w:ascii="Times New Roman" w:hAnsi="Times New Roman" w:cs="Times New Roman"/>
                      <w:sz w:val="28"/>
                      <w:szCs w:val="28"/>
                      <w:lang w:val="x-none"/>
                    </w:rPr>
                    <w:t>аместител</w:t>
                  </w:r>
                  <w:r>
                    <w:rPr>
                      <w:rFonts w:ascii="Times New Roman" w:hAnsi="Times New Roman" w:cs="Times New Roman"/>
                      <w:sz w:val="28"/>
                      <w:szCs w:val="28"/>
                      <w:lang w:val="ru-RU"/>
                    </w:rPr>
                    <w:t>ь</w:t>
                  </w:r>
                  <w:r w:rsidRPr="00665166">
                    <w:rPr>
                      <w:rFonts w:ascii="Times New Roman" w:hAnsi="Times New Roman" w:cs="Times New Roman"/>
                      <w:sz w:val="28"/>
                      <w:szCs w:val="28"/>
                      <w:lang w:val="x-none"/>
                    </w:rPr>
                    <w:t xml:space="preserve"> </w:t>
                  </w:r>
                  <w:r w:rsidRPr="00665166">
                    <w:rPr>
                      <w:rFonts w:ascii="Times New Roman" w:hAnsi="Times New Roman" w:cs="Times New Roman"/>
                      <w:sz w:val="28"/>
                      <w:szCs w:val="28"/>
                      <w:lang w:val="ru-RU"/>
                    </w:rPr>
                    <w:t>Г</w:t>
                  </w:r>
                  <w:r w:rsidRPr="00665166">
                    <w:rPr>
                      <w:rFonts w:ascii="Times New Roman" w:hAnsi="Times New Roman" w:cs="Times New Roman"/>
                      <w:sz w:val="28"/>
                      <w:szCs w:val="28"/>
                      <w:lang w:val="x-none"/>
                    </w:rPr>
                    <w:t>лавы администрации –</w:t>
                  </w:r>
                </w:p>
                <w:p w:rsidR="007C385C" w:rsidRDefault="007C385C" w:rsidP="007C385C">
                  <w:pPr>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начальник Управления сельского</w:t>
                  </w:r>
                </w:p>
                <w:p w:rsidR="007C385C" w:rsidRDefault="007C385C" w:rsidP="007C385C">
                  <w:pPr>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хозяйства</w:t>
                  </w:r>
                  <w:r>
                    <w:rPr>
                      <w:rFonts w:ascii="Times New Roman" w:hAnsi="Times New Roman" w:cs="Times New Roman"/>
                      <w:sz w:val="28"/>
                      <w:szCs w:val="28"/>
                      <w:lang w:val="ru-RU"/>
                    </w:rPr>
                    <w:t xml:space="preserve"> </w:t>
                  </w:r>
                  <w:r w:rsidRPr="00665166">
                    <w:rPr>
                      <w:rFonts w:ascii="Times New Roman" w:hAnsi="Times New Roman" w:cs="Times New Roman"/>
                      <w:sz w:val="28"/>
                      <w:szCs w:val="28"/>
                      <w:lang w:val="x-none"/>
                    </w:rPr>
                    <w:t>и охраны окружающей</w:t>
                  </w:r>
                </w:p>
                <w:p w:rsidR="007C385C" w:rsidRDefault="007C385C" w:rsidP="007C385C">
                  <w:pPr>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среды администрации Советского</w:t>
                  </w:r>
                </w:p>
                <w:p w:rsidR="007C385C" w:rsidRDefault="007C385C" w:rsidP="007C385C">
                  <w:pPr>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 xml:space="preserve">городского округа </w:t>
                  </w:r>
                </w:p>
                <w:p w:rsidR="007C385C" w:rsidRDefault="007C385C" w:rsidP="007C385C">
                  <w:pPr>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Ставропольского края</w:t>
                  </w:r>
                  <w:r>
                    <w:rPr>
                      <w:rFonts w:ascii="Times New Roman" w:hAnsi="Times New Roman" w:cs="Times New Roman"/>
                      <w:sz w:val="28"/>
                      <w:szCs w:val="28"/>
                      <w:lang w:val="ru-RU"/>
                    </w:rPr>
                    <w:t xml:space="preserve">                                                                                                                       </w:t>
                  </w:r>
                  <w:r w:rsidRPr="00665166">
                    <w:rPr>
                      <w:rFonts w:ascii="Times New Roman" w:hAnsi="Times New Roman" w:cs="Times New Roman"/>
                      <w:sz w:val="28"/>
                      <w:szCs w:val="28"/>
                      <w:lang w:val="ru-RU"/>
                    </w:rPr>
                    <w:t>В.А. Фомиченко</w:t>
                  </w:r>
                </w:p>
                <w:p w:rsidR="000023E3" w:rsidRDefault="000023E3" w:rsidP="005E4E41">
                  <w:pPr>
                    <w:pStyle w:val="ConsPlusNormal"/>
                    <w:tabs>
                      <w:tab w:val="left" w:pos="1735"/>
                      <w:tab w:val="left" w:pos="2056"/>
                    </w:tabs>
                    <w:suppressAutoHyphens/>
                    <w:ind w:firstLine="0"/>
                    <w:jc w:val="both"/>
                    <w:rPr>
                      <w:rFonts w:ascii="Times New Roman" w:hAnsi="Times New Roman" w:cs="Times New Roman"/>
                      <w:sz w:val="24"/>
                      <w:szCs w:val="24"/>
                    </w:rPr>
                  </w:pPr>
                </w:p>
                <w:p w:rsidR="000023E3" w:rsidRDefault="000023E3" w:rsidP="005E4E41">
                  <w:pPr>
                    <w:pStyle w:val="ConsPlusNormal"/>
                    <w:tabs>
                      <w:tab w:val="left" w:pos="1735"/>
                      <w:tab w:val="left" w:pos="2056"/>
                    </w:tabs>
                    <w:suppressAutoHyphens/>
                    <w:ind w:firstLine="0"/>
                    <w:jc w:val="both"/>
                    <w:rPr>
                      <w:rFonts w:ascii="Times New Roman" w:hAnsi="Times New Roman" w:cs="Times New Roman"/>
                      <w:sz w:val="24"/>
                      <w:szCs w:val="24"/>
                    </w:rPr>
                  </w:pPr>
                </w:p>
                <w:p w:rsidR="00770762" w:rsidRDefault="00770762" w:rsidP="005E4E41">
                  <w:pPr>
                    <w:pStyle w:val="ConsPlusNormal"/>
                    <w:tabs>
                      <w:tab w:val="left" w:pos="1735"/>
                      <w:tab w:val="left" w:pos="2056"/>
                    </w:tabs>
                    <w:suppressAutoHyphens/>
                    <w:ind w:firstLine="0"/>
                    <w:jc w:val="both"/>
                    <w:rPr>
                      <w:rFonts w:ascii="Times New Roman" w:hAnsi="Times New Roman" w:cs="Times New Roman"/>
                      <w:sz w:val="24"/>
                      <w:szCs w:val="24"/>
                    </w:rPr>
                  </w:pPr>
                </w:p>
                <w:p w:rsidR="00770762" w:rsidRDefault="00770762" w:rsidP="005E4E41">
                  <w:pPr>
                    <w:pStyle w:val="ConsPlusNormal"/>
                    <w:tabs>
                      <w:tab w:val="left" w:pos="1735"/>
                      <w:tab w:val="left" w:pos="2056"/>
                    </w:tabs>
                    <w:suppressAutoHyphens/>
                    <w:ind w:firstLine="0"/>
                    <w:jc w:val="both"/>
                    <w:rPr>
                      <w:rFonts w:ascii="Times New Roman" w:hAnsi="Times New Roman" w:cs="Times New Roman"/>
                      <w:sz w:val="24"/>
                      <w:szCs w:val="24"/>
                    </w:rPr>
                  </w:pPr>
                </w:p>
                <w:p w:rsidR="00770762" w:rsidRDefault="00770762" w:rsidP="005E4E41">
                  <w:pPr>
                    <w:pStyle w:val="ConsPlusNormal"/>
                    <w:tabs>
                      <w:tab w:val="left" w:pos="1735"/>
                      <w:tab w:val="left" w:pos="2056"/>
                    </w:tabs>
                    <w:suppressAutoHyphens/>
                    <w:ind w:firstLine="0"/>
                    <w:jc w:val="both"/>
                    <w:rPr>
                      <w:rFonts w:ascii="Times New Roman" w:hAnsi="Times New Roman" w:cs="Times New Roman"/>
                      <w:sz w:val="24"/>
                      <w:szCs w:val="24"/>
                    </w:rPr>
                  </w:pPr>
                </w:p>
                <w:p w:rsidR="00770762" w:rsidRDefault="00770762" w:rsidP="005E4E41">
                  <w:pPr>
                    <w:pStyle w:val="ConsPlusNormal"/>
                    <w:tabs>
                      <w:tab w:val="left" w:pos="1735"/>
                      <w:tab w:val="left" w:pos="2056"/>
                    </w:tabs>
                    <w:suppressAutoHyphens/>
                    <w:ind w:firstLine="0"/>
                    <w:jc w:val="both"/>
                    <w:rPr>
                      <w:rFonts w:ascii="Times New Roman" w:hAnsi="Times New Roman" w:cs="Times New Roman"/>
                      <w:sz w:val="24"/>
                      <w:szCs w:val="24"/>
                    </w:rPr>
                  </w:pPr>
                </w:p>
                <w:p w:rsidR="00770762" w:rsidRDefault="00770762" w:rsidP="005E4E41">
                  <w:pPr>
                    <w:pStyle w:val="ConsPlusNormal"/>
                    <w:tabs>
                      <w:tab w:val="left" w:pos="1735"/>
                      <w:tab w:val="left" w:pos="2056"/>
                    </w:tabs>
                    <w:suppressAutoHyphens/>
                    <w:ind w:firstLine="0"/>
                    <w:jc w:val="both"/>
                    <w:rPr>
                      <w:rFonts w:ascii="Times New Roman" w:hAnsi="Times New Roman" w:cs="Times New Roman"/>
                      <w:sz w:val="24"/>
                      <w:szCs w:val="24"/>
                    </w:rPr>
                  </w:pPr>
                </w:p>
                <w:p w:rsidR="00770762" w:rsidRDefault="00770762" w:rsidP="005E4E41">
                  <w:pPr>
                    <w:pStyle w:val="ConsPlusNormal"/>
                    <w:tabs>
                      <w:tab w:val="left" w:pos="1735"/>
                      <w:tab w:val="left" w:pos="2056"/>
                    </w:tabs>
                    <w:suppressAutoHyphens/>
                    <w:ind w:firstLine="0"/>
                    <w:jc w:val="both"/>
                    <w:rPr>
                      <w:rFonts w:ascii="Times New Roman" w:hAnsi="Times New Roman" w:cs="Times New Roman"/>
                      <w:sz w:val="24"/>
                      <w:szCs w:val="24"/>
                    </w:rPr>
                  </w:pPr>
                </w:p>
                <w:p w:rsidR="00770762" w:rsidRDefault="00770762" w:rsidP="005E4E41">
                  <w:pPr>
                    <w:pStyle w:val="ConsPlusNormal"/>
                    <w:tabs>
                      <w:tab w:val="left" w:pos="1735"/>
                      <w:tab w:val="left" w:pos="2056"/>
                    </w:tabs>
                    <w:suppressAutoHyphens/>
                    <w:ind w:firstLine="0"/>
                    <w:jc w:val="both"/>
                    <w:rPr>
                      <w:rFonts w:ascii="Times New Roman" w:hAnsi="Times New Roman" w:cs="Times New Roman"/>
                      <w:sz w:val="24"/>
                      <w:szCs w:val="24"/>
                    </w:rPr>
                  </w:pPr>
                </w:p>
                <w:p w:rsidR="00770762" w:rsidRDefault="00770762" w:rsidP="005E4E41">
                  <w:pPr>
                    <w:pStyle w:val="ConsPlusNormal"/>
                    <w:tabs>
                      <w:tab w:val="left" w:pos="1735"/>
                      <w:tab w:val="left" w:pos="2056"/>
                    </w:tabs>
                    <w:suppressAutoHyphens/>
                    <w:ind w:firstLine="0"/>
                    <w:jc w:val="both"/>
                    <w:rPr>
                      <w:rFonts w:ascii="Times New Roman" w:hAnsi="Times New Roman" w:cs="Times New Roman"/>
                      <w:sz w:val="24"/>
                      <w:szCs w:val="24"/>
                    </w:rPr>
                  </w:pPr>
                </w:p>
                <w:p w:rsidR="000023E3" w:rsidRPr="00FA779C" w:rsidRDefault="000023E3" w:rsidP="007C385C">
                  <w:pPr>
                    <w:pStyle w:val="ConsPlusNormal"/>
                    <w:tabs>
                      <w:tab w:val="left" w:pos="1735"/>
                      <w:tab w:val="left" w:pos="2056"/>
                    </w:tabs>
                    <w:suppressAutoHyphens/>
                    <w:ind w:firstLine="0"/>
                    <w:jc w:val="both"/>
                    <w:rPr>
                      <w:rFonts w:ascii="Times New Roman" w:hAnsi="Times New Roman" w:cs="Times New Roman"/>
                      <w:sz w:val="24"/>
                      <w:szCs w:val="24"/>
                    </w:rPr>
                  </w:pPr>
                </w:p>
              </w:tc>
            </w:tr>
            <w:tr w:rsidR="00C61E17" w:rsidRPr="001865C2" w:rsidTr="00C93474">
              <w:trPr>
                <w:gridBefore w:val="2"/>
                <w:wBefore w:w="317" w:type="dxa"/>
              </w:trPr>
              <w:tc>
                <w:tcPr>
                  <w:tcW w:w="7621" w:type="dxa"/>
                </w:tcPr>
                <w:p w:rsidR="00C61E17" w:rsidRPr="006847C7" w:rsidRDefault="00C61E17" w:rsidP="005E4E41">
                  <w:pPr>
                    <w:tabs>
                      <w:tab w:val="left" w:pos="7797"/>
                      <w:tab w:val="left" w:pos="8080"/>
                    </w:tabs>
                    <w:suppressAutoHyphens/>
                    <w:autoSpaceDE w:val="0"/>
                    <w:autoSpaceDN w:val="0"/>
                    <w:adjustRightInd w:val="0"/>
                    <w:ind w:right="567"/>
                    <w:outlineLvl w:val="2"/>
                    <w:rPr>
                      <w:rFonts w:ascii="Times New Roman" w:hAnsi="Times New Roman" w:cs="Times New Roman"/>
                      <w:lang w:val="ru-RU"/>
                    </w:rPr>
                  </w:pPr>
                  <w:r w:rsidRPr="006847C7">
                    <w:rPr>
                      <w:rFonts w:ascii="Times New Roman" w:hAnsi="Times New Roman" w:cs="Times New Roman"/>
                      <w:lang w:val="ru-RU"/>
                    </w:rPr>
                    <w:lastRenderedPageBreak/>
                    <w:t xml:space="preserve">                                      </w:t>
                  </w:r>
                </w:p>
              </w:tc>
              <w:tc>
                <w:tcPr>
                  <w:tcW w:w="7905" w:type="dxa"/>
                  <w:gridSpan w:val="2"/>
                </w:tcPr>
                <w:p w:rsidR="00C61E17" w:rsidRPr="006847C7" w:rsidRDefault="00C61E17" w:rsidP="005E4E41">
                  <w:pPr>
                    <w:tabs>
                      <w:tab w:val="left" w:pos="7797"/>
                      <w:tab w:val="left" w:pos="8080"/>
                    </w:tabs>
                    <w:suppressAutoHyphens/>
                    <w:autoSpaceDE w:val="0"/>
                    <w:autoSpaceDN w:val="0"/>
                    <w:adjustRightInd w:val="0"/>
                    <w:spacing w:line="240" w:lineRule="exact"/>
                    <w:outlineLvl w:val="2"/>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Приложение № </w:t>
                  </w:r>
                  <w:r w:rsidR="004B0212">
                    <w:rPr>
                      <w:rFonts w:ascii="Times New Roman" w:hAnsi="Times New Roman" w:cs="Times New Roman"/>
                      <w:sz w:val="24"/>
                      <w:szCs w:val="24"/>
                      <w:lang w:val="ru-RU"/>
                    </w:rPr>
                    <w:t>8</w:t>
                  </w:r>
                </w:p>
                <w:p w:rsidR="00C61E17" w:rsidRPr="009F37C2" w:rsidRDefault="00C61E17" w:rsidP="005E4E41">
                  <w:pPr>
                    <w:pStyle w:val="ConsPlusNormal"/>
                    <w:suppressAutoHyphens/>
                    <w:ind w:firstLine="0"/>
                    <w:rPr>
                      <w:rFonts w:ascii="Times New Roman" w:hAnsi="Times New Roman" w:cs="Times New Roman"/>
                      <w:sz w:val="24"/>
                      <w:szCs w:val="24"/>
                    </w:rPr>
                  </w:pPr>
                  <w:r w:rsidRPr="009F37C2">
                    <w:rPr>
                      <w:rFonts w:ascii="Times New Roman" w:hAnsi="Times New Roman" w:cs="Times New Roman"/>
                      <w:sz w:val="24"/>
                      <w:szCs w:val="24"/>
                    </w:rPr>
                    <w:t xml:space="preserve">к муниципальной программе Советского городского округа </w:t>
                  </w:r>
                </w:p>
                <w:p w:rsidR="00C61E17" w:rsidRPr="006847C7" w:rsidRDefault="00C61E17" w:rsidP="005E4E41">
                  <w:pPr>
                    <w:tabs>
                      <w:tab w:val="left" w:pos="7797"/>
                      <w:tab w:val="left" w:pos="8080"/>
                    </w:tabs>
                    <w:suppressAutoHyphens/>
                    <w:autoSpaceDE w:val="0"/>
                    <w:autoSpaceDN w:val="0"/>
                    <w:adjustRightInd w:val="0"/>
                    <w:spacing w:line="240" w:lineRule="exact"/>
                    <w:outlineLvl w:val="2"/>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Ставропольского края «Модернизация, развитие и </w:t>
                  </w:r>
                  <w:r w:rsidR="00801106">
                    <w:rPr>
                      <w:rFonts w:ascii="Times New Roman" w:hAnsi="Times New Roman" w:cs="Times New Roman"/>
                      <w:sz w:val="24"/>
                      <w:szCs w:val="24"/>
                      <w:lang w:val="ru-RU"/>
                    </w:rPr>
                    <w:t>с</w:t>
                  </w:r>
                  <w:r w:rsidRPr="006847C7">
                    <w:rPr>
                      <w:rFonts w:ascii="Times New Roman" w:hAnsi="Times New Roman" w:cs="Times New Roman"/>
                      <w:sz w:val="24"/>
                      <w:szCs w:val="24"/>
                      <w:lang w:val="ru-RU"/>
                    </w:rPr>
                    <w:t>одержание</w:t>
                  </w:r>
                </w:p>
                <w:p w:rsidR="00C61E17" w:rsidRPr="009F37C2" w:rsidRDefault="00C61E17" w:rsidP="005E4E41">
                  <w:pPr>
                    <w:pStyle w:val="ConsPlusNormal"/>
                    <w:tabs>
                      <w:tab w:val="left" w:pos="1735"/>
                      <w:tab w:val="left" w:pos="2056"/>
                    </w:tabs>
                    <w:suppressAutoHyphens/>
                    <w:ind w:firstLine="0"/>
                    <w:rPr>
                      <w:rFonts w:ascii="Times New Roman" w:hAnsi="Times New Roman" w:cs="Times New Roman"/>
                      <w:sz w:val="24"/>
                      <w:szCs w:val="24"/>
                    </w:rPr>
                  </w:pPr>
                  <w:r w:rsidRPr="009F37C2">
                    <w:rPr>
                      <w:rFonts w:ascii="Times New Roman" w:hAnsi="Times New Roman" w:cs="Times New Roman"/>
                      <w:sz w:val="24"/>
                      <w:szCs w:val="24"/>
                    </w:rPr>
                    <w:t>коммунального хозяйства Советского городского округа</w:t>
                  </w:r>
                </w:p>
                <w:p w:rsidR="00C61E17" w:rsidRPr="009F37C2" w:rsidRDefault="00C61E17" w:rsidP="005E4E41">
                  <w:pPr>
                    <w:pStyle w:val="ConsPlusNormal"/>
                    <w:tabs>
                      <w:tab w:val="left" w:pos="2385"/>
                    </w:tabs>
                    <w:suppressAutoHyphens/>
                    <w:ind w:firstLine="0"/>
                    <w:rPr>
                      <w:rFonts w:ascii="Times New Roman" w:hAnsi="Times New Roman" w:cs="Times New Roman"/>
                      <w:sz w:val="24"/>
                      <w:szCs w:val="24"/>
                    </w:rPr>
                  </w:pPr>
                  <w:r w:rsidRPr="009F37C2">
                    <w:rPr>
                      <w:rFonts w:ascii="Times New Roman" w:hAnsi="Times New Roman" w:cs="Times New Roman"/>
                      <w:sz w:val="24"/>
                      <w:szCs w:val="24"/>
                    </w:rPr>
                    <w:t>Ставропольского края»</w:t>
                  </w:r>
                </w:p>
                <w:p w:rsidR="00C61E17" w:rsidRPr="006847C7" w:rsidRDefault="00C61E17" w:rsidP="005E4E41">
                  <w:pPr>
                    <w:tabs>
                      <w:tab w:val="left" w:pos="7797"/>
                      <w:tab w:val="left" w:pos="8080"/>
                    </w:tabs>
                    <w:suppressAutoHyphens/>
                    <w:autoSpaceDE w:val="0"/>
                    <w:autoSpaceDN w:val="0"/>
                    <w:adjustRightInd w:val="0"/>
                    <w:ind w:left="885"/>
                    <w:outlineLvl w:val="2"/>
                    <w:rPr>
                      <w:rFonts w:ascii="Times New Roman" w:hAnsi="Times New Roman" w:cs="Times New Roman"/>
                      <w:lang w:val="ru-RU"/>
                    </w:rPr>
                  </w:pPr>
                </w:p>
              </w:tc>
            </w:tr>
          </w:tbl>
          <w:p w:rsidR="00C61E17" w:rsidRPr="006847C7" w:rsidRDefault="00C61E17" w:rsidP="005E4E41">
            <w:pPr>
              <w:tabs>
                <w:tab w:val="left" w:pos="7797"/>
                <w:tab w:val="left" w:pos="8080"/>
              </w:tabs>
              <w:suppressAutoHyphens/>
              <w:autoSpaceDE w:val="0"/>
              <w:autoSpaceDN w:val="0"/>
              <w:adjustRightInd w:val="0"/>
              <w:ind w:left="317" w:hanging="2261"/>
              <w:outlineLvl w:val="2"/>
              <w:rPr>
                <w:rFonts w:ascii="Times New Roman" w:hAnsi="Times New Roman" w:cs="Times New Roman"/>
                <w:lang w:val="ru-RU"/>
              </w:rPr>
            </w:pPr>
          </w:p>
          <w:p w:rsidR="00C61E17" w:rsidRPr="00FA779C" w:rsidRDefault="00C61E17" w:rsidP="005E4E41">
            <w:pPr>
              <w:pStyle w:val="ConsPlusNormal"/>
              <w:ind w:firstLine="0"/>
              <w:jc w:val="center"/>
              <w:rPr>
                <w:rFonts w:ascii="Times New Roman" w:hAnsi="Times New Roman" w:cs="Times New Roman"/>
                <w:sz w:val="28"/>
                <w:szCs w:val="28"/>
              </w:rPr>
            </w:pPr>
            <w:r w:rsidRPr="00FA779C">
              <w:rPr>
                <w:rFonts w:ascii="Times New Roman" w:hAnsi="Times New Roman" w:cs="Times New Roman"/>
                <w:sz w:val="28"/>
                <w:szCs w:val="28"/>
              </w:rPr>
              <w:t xml:space="preserve">Сведения </w:t>
            </w:r>
          </w:p>
          <w:p w:rsidR="00C61E17" w:rsidRPr="00FA779C" w:rsidRDefault="00C61E17" w:rsidP="005E4E41">
            <w:pPr>
              <w:pStyle w:val="ConsPlusNormal"/>
              <w:suppressAutoHyphens/>
              <w:jc w:val="center"/>
              <w:rPr>
                <w:rFonts w:ascii="Times New Roman" w:hAnsi="Times New Roman" w:cs="Times New Roman"/>
                <w:sz w:val="28"/>
                <w:szCs w:val="28"/>
              </w:rPr>
            </w:pPr>
            <w:r w:rsidRPr="00FA779C">
              <w:rPr>
                <w:rFonts w:ascii="Times New Roman" w:hAnsi="Times New Roman" w:cs="Times New Roman"/>
                <w:sz w:val="28"/>
                <w:szCs w:val="28"/>
              </w:rPr>
              <w:t xml:space="preserve">об источнике информации и методике расчета индикаторов достижения целей муниципальной программы </w:t>
            </w:r>
          </w:p>
          <w:p w:rsidR="00C61E17" w:rsidRPr="00FA779C" w:rsidRDefault="00C61E17" w:rsidP="005E4E41">
            <w:pPr>
              <w:pStyle w:val="ConsPlusNormal"/>
              <w:suppressAutoHyphens/>
              <w:jc w:val="center"/>
              <w:rPr>
                <w:rFonts w:ascii="Times New Roman" w:hAnsi="Times New Roman" w:cs="Times New Roman"/>
                <w:sz w:val="28"/>
                <w:szCs w:val="28"/>
              </w:rPr>
            </w:pPr>
            <w:r w:rsidRPr="00FA779C">
              <w:rPr>
                <w:rFonts w:ascii="Times New Roman" w:hAnsi="Times New Roman" w:cs="Times New Roman"/>
                <w:sz w:val="28"/>
                <w:szCs w:val="28"/>
              </w:rPr>
              <w:t>Советского городского округа Ставропольского края «Модернизация, развитие и содержание</w:t>
            </w:r>
          </w:p>
          <w:p w:rsidR="00C61E17" w:rsidRPr="00FA779C" w:rsidRDefault="00C61E17" w:rsidP="005E4E41">
            <w:pPr>
              <w:pStyle w:val="ConsPlusNormal"/>
              <w:suppressAutoHyphens/>
              <w:jc w:val="center"/>
              <w:rPr>
                <w:rFonts w:ascii="Times New Roman" w:hAnsi="Times New Roman" w:cs="Times New Roman"/>
                <w:sz w:val="28"/>
                <w:szCs w:val="28"/>
              </w:rPr>
            </w:pPr>
            <w:r w:rsidRPr="00FA779C">
              <w:rPr>
                <w:rFonts w:ascii="Times New Roman" w:hAnsi="Times New Roman" w:cs="Times New Roman"/>
                <w:sz w:val="28"/>
                <w:szCs w:val="28"/>
              </w:rPr>
              <w:t>коммунального хозяйства Советского городского округа Ставропольского края»</w:t>
            </w:r>
          </w:p>
          <w:p w:rsidR="00C61E17" w:rsidRPr="00FA779C" w:rsidRDefault="00C61E17" w:rsidP="005E4E41">
            <w:pPr>
              <w:pStyle w:val="ConsPlusNormal"/>
              <w:suppressAutoHyphens/>
              <w:jc w:val="center"/>
              <w:rPr>
                <w:rFonts w:ascii="Times New Roman" w:hAnsi="Times New Roman" w:cs="Times New Roman"/>
                <w:sz w:val="28"/>
                <w:szCs w:val="28"/>
              </w:rPr>
            </w:pPr>
            <w:r w:rsidRPr="00FA779C">
              <w:rPr>
                <w:rFonts w:ascii="Times New Roman" w:hAnsi="Times New Roman" w:cs="Times New Roman"/>
                <w:sz w:val="28"/>
                <w:szCs w:val="28"/>
              </w:rPr>
              <w:t xml:space="preserve"> и показателей решения задач подпрограмм муниципальной программы </w:t>
            </w:r>
          </w:p>
          <w:p w:rsidR="00C61E17" w:rsidRPr="00FA779C" w:rsidRDefault="00C61E17" w:rsidP="005E4E41">
            <w:pPr>
              <w:pStyle w:val="ConsPlusNormal"/>
              <w:suppressAutoHyphens/>
              <w:jc w:val="center"/>
              <w:rPr>
                <w:rFonts w:ascii="Times New Roman" w:hAnsi="Times New Roman" w:cs="Times New Roman"/>
                <w:sz w:val="28"/>
                <w:szCs w:val="28"/>
              </w:rPr>
            </w:pPr>
            <w:r w:rsidRPr="00FA779C">
              <w:rPr>
                <w:rFonts w:ascii="Times New Roman" w:hAnsi="Times New Roman" w:cs="Times New Roman"/>
                <w:sz w:val="28"/>
                <w:szCs w:val="28"/>
              </w:rPr>
              <w:t>Советского городского округа Ставропольского края «Модернизация, развитие</w:t>
            </w:r>
          </w:p>
          <w:p w:rsidR="00C61E17" w:rsidRPr="00FA779C" w:rsidRDefault="00C61E17" w:rsidP="005E4E41">
            <w:pPr>
              <w:pStyle w:val="ConsPlusNormal"/>
              <w:suppressAutoHyphens/>
              <w:jc w:val="center"/>
              <w:rPr>
                <w:rFonts w:ascii="Times New Roman" w:hAnsi="Times New Roman" w:cs="Times New Roman"/>
                <w:sz w:val="28"/>
                <w:szCs w:val="28"/>
              </w:rPr>
            </w:pPr>
            <w:r w:rsidRPr="00FA779C">
              <w:rPr>
                <w:rFonts w:ascii="Times New Roman" w:hAnsi="Times New Roman" w:cs="Times New Roman"/>
                <w:sz w:val="28"/>
                <w:szCs w:val="28"/>
              </w:rPr>
              <w:t xml:space="preserve">и содержание коммунального хозяйства Советского городского округа Ставропольского края» </w:t>
            </w:r>
          </w:p>
          <w:p w:rsidR="00C61E17" w:rsidRPr="00FA779C" w:rsidRDefault="00C61E17" w:rsidP="005E4E41">
            <w:pPr>
              <w:pStyle w:val="ConsPlusNormal"/>
              <w:suppressAutoHyphens/>
              <w:jc w:val="center"/>
              <w:rPr>
                <w:rFonts w:ascii="Times New Roman" w:hAnsi="Times New Roman" w:cs="Times New Roman"/>
                <w:sz w:val="28"/>
                <w:szCs w:val="28"/>
              </w:rPr>
            </w:pPr>
          </w:p>
          <w:p w:rsidR="00801106" w:rsidRDefault="00C61E17" w:rsidP="005E4E41">
            <w:pPr>
              <w:pStyle w:val="ConsPlusNormal"/>
              <w:suppressAutoHyphens/>
              <w:ind w:left="426" w:right="175" w:firstLine="0"/>
              <w:jc w:val="both"/>
              <w:rPr>
                <w:rFonts w:ascii="Times New Roman" w:hAnsi="Times New Roman" w:cs="Times New Roman"/>
                <w:bCs/>
                <w:sz w:val="24"/>
                <w:szCs w:val="24"/>
              </w:rPr>
            </w:pPr>
            <w:r w:rsidRPr="00FA779C">
              <w:rPr>
                <w:rFonts w:ascii="Times New Roman" w:hAnsi="Times New Roman" w:cs="Times New Roman"/>
              </w:rPr>
              <w:t>&lt;</w:t>
            </w:r>
            <w:r w:rsidRPr="00FA779C">
              <w:rPr>
                <w:rFonts w:ascii="Times New Roman" w:hAnsi="Times New Roman" w:cs="Times New Roman"/>
                <w:sz w:val="24"/>
                <w:szCs w:val="24"/>
              </w:rPr>
              <w:t>1&gt;Далее в настоящем Приложении используются сокращения: округ – Советский городской округ Ставропольского края; Программа –  программа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w:t>
            </w:r>
            <w:r w:rsidR="007F0FEF">
              <w:rPr>
                <w:rFonts w:ascii="Times New Roman" w:hAnsi="Times New Roman" w:cs="Times New Roman"/>
                <w:sz w:val="24"/>
                <w:szCs w:val="24"/>
              </w:rPr>
              <w:t xml:space="preserve"> ОГТиМХ – </w:t>
            </w:r>
            <w:r w:rsidRPr="00FA779C">
              <w:rPr>
                <w:rFonts w:ascii="Times New Roman" w:hAnsi="Times New Roman" w:cs="Times New Roman"/>
                <w:sz w:val="24"/>
                <w:szCs w:val="24"/>
              </w:rPr>
              <w:t xml:space="preserve">отдел градостроительства, транспорта и муниципального хозяйства администрации Советского городского округа Ставропольского края; </w:t>
            </w:r>
            <w:r w:rsidR="007F0FEF">
              <w:rPr>
                <w:rFonts w:ascii="Times New Roman" w:hAnsi="Times New Roman" w:cs="Times New Roman"/>
                <w:sz w:val="24"/>
                <w:szCs w:val="24"/>
              </w:rPr>
              <w:t xml:space="preserve">ОГХ – </w:t>
            </w:r>
            <w:r w:rsidRPr="00FA779C">
              <w:rPr>
                <w:rFonts w:ascii="Times New Roman" w:hAnsi="Times New Roman" w:cs="Times New Roman"/>
                <w:sz w:val="24"/>
                <w:szCs w:val="24"/>
              </w:rPr>
              <w:t>отдел городского хозяйства администрации Советского городского округа Ставропольского края</w:t>
            </w:r>
            <w:r w:rsidRPr="00FA779C">
              <w:rPr>
                <w:rFonts w:ascii="Times New Roman" w:hAnsi="Times New Roman" w:cs="Times New Roman"/>
                <w:bCs/>
                <w:sz w:val="24"/>
                <w:szCs w:val="24"/>
              </w:rPr>
              <w:t xml:space="preserve">; </w:t>
            </w:r>
            <w:r w:rsidR="007F0FEF">
              <w:rPr>
                <w:rFonts w:ascii="Times New Roman" w:hAnsi="Times New Roman" w:cs="Times New Roman"/>
                <w:bCs/>
                <w:sz w:val="24"/>
                <w:szCs w:val="24"/>
              </w:rPr>
              <w:t xml:space="preserve">ООБиСР – </w:t>
            </w:r>
            <w:r w:rsidRPr="00FA779C">
              <w:rPr>
                <w:rFonts w:ascii="Times New Roman" w:hAnsi="Times New Roman" w:cs="Times New Roman"/>
                <w:sz w:val="24"/>
                <w:szCs w:val="24"/>
              </w:rPr>
              <w:t xml:space="preserve">отдел общественной безопасности и социального развития администрации Советского городского округа Ставропольского края; </w:t>
            </w:r>
            <w:r w:rsidR="007F0FEF">
              <w:rPr>
                <w:rFonts w:ascii="Times New Roman" w:hAnsi="Times New Roman" w:cs="Times New Roman"/>
                <w:sz w:val="24"/>
                <w:szCs w:val="24"/>
              </w:rPr>
              <w:t xml:space="preserve">ТО –  </w:t>
            </w:r>
            <w:r w:rsidRPr="00FA779C">
              <w:rPr>
                <w:rFonts w:ascii="Times New Roman" w:hAnsi="Times New Roman" w:cs="Times New Roman"/>
                <w:bCs/>
                <w:sz w:val="24"/>
                <w:szCs w:val="24"/>
              </w:rPr>
              <w:t>территориальные органы администрации Советского городского округа Ставропольского края</w:t>
            </w:r>
            <w:r w:rsidR="005607B7">
              <w:rPr>
                <w:rFonts w:ascii="Times New Roman" w:hAnsi="Times New Roman" w:cs="Times New Roman"/>
                <w:bCs/>
                <w:sz w:val="24"/>
                <w:szCs w:val="24"/>
              </w:rPr>
              <w:t xml:space="preserve">; ТКО – </w:t>
            </w:r>
            <w:r w:rsidR="005607B7" w:rsidRPr="00FA779C">
              <w:rPr>
                <w:rFonts w:ascii="Times New Roman" w:hAnsi="Times New Roman" w:cs="Times New Roman"/>
                <w:bCs/>
                <w:sz w:val="24"/>
                <w:szCs w:val="24"/>
              </w:rPr>
              <w:t>твердые коммунальные отходы</w:t>
            </w:r>
          </w:p>
          <w:p w:rsidR="00C61E17" w:rsidRPr="00FA779C" w:rsidRDefault="00C61E17" w:rsidP="005E4E41">
            <w:pPr>
              <w:pStyle w:val="ConsPlusNormal"/>
              <w:tabs>
                <w:tab w:val="left" w:pos="1946"/>
              </w:tabs>
              <w:suppressAutoHyphens/>
              <w:ind w:left="426" w:right="175"/>
              <w:jc w:val="both"/>
              <w:rPr>
                <w:rFonts w:ascii="Times New Roman" w:hAnsi="Times New Roman" w:cs="Times New Roman"/>
                <w:sz w:val="28"/>
                <w:szCs w:val="28"/>
              </w:rPr>
            </w:pPr>
            <w:r w:rsidRPr="00FA779C">
              <w:rPr>
                <w:rFonts w:ascii="Times New Roman" w:hAnsi="Times New Roman" w:cs="Times New Roman"/>
                <w:bCs/>
                <w:sz w:val="24"/>
                <w:szCs w:val="24"/>
              </w:rPr>
              <w:t xml:space="preserve"> </w:t>
            </w:r>
            <w:r w:rsidR="00801106">
              <w:rPr>
                <w:rFonts w:ascii="Times New Roman" w:hAnsi="Times New Roman" w:cs="Times New Roman"/>
                <w:bCs/>
                <w:sz w:val="24"/>
                <w:szCs w:val="24"/>
              </w:rPr>
              <w:tab/>
            </w:r>
          </w:p>
          <w:tbl>
            <w:tblPr>
              <w:tblpPr w:leftFromText="180" w:rightFromText="180" w:vertAnchor="text" w:tblpX="39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395"/>
              <w:gridCol w:w="1292"/>
              <w:gridCol w:w="5228"/>
              <w:gridCol w:w="3827"/>
            </w:tblGrid>
            <w:tr w:rsidR="00C61E17" w:rsidRPr="001865C2" w:rsidTr="00C61E17">
              <w:tc>
                <w:tcPr>
                  <w:tcW w:w="540" w:type="dxa"/>
                </w:tcPr>
                <w:p w:rsidR="00C61E17" w:rsidRPr="00FA779C" w:rsidRDefault="00C61E17" w:rsidP="005E4E41">
                  <w:pPr>
                    <w:pStyle w:val="ConsPlusNormal"/>
                    <w:ind w:firstLine="0"/>
                    <w:jc w:val="center"/>
                    <w:rPr>
                      <w:rFonts w:ascii="Times New Roman" w:hAnsi="Times New Roman" w:cs="Times New Roman"/>
                      <w:sz w:val="24"/>
                      <w:szCs w:val="24"/>
                    </w:rPr>
                  </w:pPr>
                  <w:r w:rsidRPr="00FA779C">
                    <w:rPr>
                      <w:rFonts w:ascii="Times New Roman" w:hAnsi="Times New Roman" w:cs="Times New Roman"/>
                      <w:sz w:val="24"/>
                      <w:szCs w:val="24"/>
                    </w:rPr>
                    <w:t>№</w:t>
                  </w:r>
                </w:p>
                <w:p w:rsidR="00C61E17" w:rsidRPr="00FA779C" w:rsidRDefault="00C61E17" w:rsidP="005E4E41">
                  <w:pPr>
                    <w:jc w:val="center"/>
                    <w:rPr>
                      <w:rFonts w:ascii="Times New Roman" w:hAnsi="Times New Roman" w:cs="Times New Roman"/>
                    </w:rPr>
                  </w:pPr>
                  <w:r w:rsidRPr="00FA779C">
                    <w:rPr>
                      <w:rFonts w:ascii="Times New Roman" w:hAnsi="Times New Roman" w:cs="Times New Roman"/>
                    </w:rPr>
                    <w:t>п/п</w:t>
                  </w:r>
                </w:p>
              </w:tc>
              <w:tc>
                <w:tcPr>
                  <w:tcW w:w="4395" w:type="dxa"/>
                </w:tcPr>
                <w:p w:rsidR="00C61E17" w:rsidRPr="006847C7" w:rsidRDefault="00C61E17" w:rsidP="005E4E41">
                  <w:pPr>
                    <w:jc w:val="center"/>
                    <w:rPr>
                      <w:rFonts w:ascii="Times New Roman" w:hAnsi="Times New Roman" w:cs="Times New Roman"/>
                      <w:lang w:val="ru-RU"/>
                    </w:rPr>
                  </w:pPr>
                  <w:r w:rsidRPr="006847C7">
                    <w:rPr>
                      <w:rFonts w:ascii="Times New Roman" w:hAnsi="Times New Roman" w:cs="Times New Roman"/>
                      <w:lang w:val="ru-RU"/>
                    </w:rPr>
                    <w:t>Наименование индикатора, показателя Программы и показателя  подпрограммы Программы</w:t>
                  </w:r>
                </w:p>
              </w:tc>
              <w:tc>
                <w:tcPr>
                  <w:tcW w:w="1292" w:type="dxa"/>
                </w:tcPr>
                <w:p w:rsidR="00C61E17" w:rsidRPr="00FA779C" w:rsidRDefault="00C61E17" w:rsidP="005E4E41">
                  <w:pPr>
                    <w:jc w:val="center"/>
                    <w:rPr>
                      <w:rFonts w:ascii="Times New Roman" w:hAnsi="Times New Roman" w:cs="Times New Roman"/>
                    </w:rPr>
                  </w:pPr>
                  <w:r w:rsidRPr="00FA779C">
                    <w:rPr>
                      <w:rFonts w:ascii="Times New Roman" w:hAnsi="Times New Roman" w:cs="Times New Roman"/>
                    </w:rPr>
                    <w:t>Единица измерения</w:t>
                  </w:r>
                </w:p>
              </w:tc>
              <w:tc>
                <w:tcPr>
                  <w:tcW w:w="5228" w:type="dxa"/>
                </w:tcPr>
                <w:p w:rsidR="00C61E17" w:rsidRPr="00FA779C" w:rsidRDefault="00C61E17" w:rsidP="005E4E41">
                  <w:pPr>
                    <w:jc w:val="center"/>
                    <w:rPr>
                      <w:rFonts w:ascii="Times New Roman" w:hAnsi="Times New Roman" w:cs="Times New Roman"/>
                    </w:rPr>
                  </w:pPr>
                  <w:r w:rsidRPr="00FA779C">
                    <w:rPr>
                      <w:rFonts w:ascii="Times New Roman" w:hAnsi="Times New Roman" w:cs="Times New Roman"/>
                    </w:rPr>
                    <w:t>Источник информации (методика расчета)</w:t>
                  </w:r>
                  <w:r w:rsidRPr="00FA779C">
                    <w:rPr>
                      <w:rFonts w:ascii="Times New Roman" w:hAnsi="Times New Roman" w:cs="Times New Roman"/>
                      <w:vertAlign w:val="superscript"/>
                    </w:rPr>
                    <w:t>**</w:t>
                  </w:r>
                </w:p>
              </w:tc>
              <w:tc>
                <w:tcPr>
                  <w:tcW w:w="3827" w:type="dxa"/>
                </w:tcPr>
                <w:p w:rsidR="00C61E17" w:rsidRPr="006847C7" w:rsidRDefault="00C61E17" w:rsidP="005E4E41">
                  <w:pPr>
                    <w:jc w:val="center"/>
                    <w:rPr>
                      <w:rFonts w:ascii="Times New Roman" w:hAnsi="Times New Roman" w:cs="Times New Roman"/>
                      <w:lang w:val="ru-RU"/>
                    </w:rPr>
                  </w:pPr>
                  <w:r w:rsidRPr="006847C7">
                    <w:rPr>
                      <w:rFonts w:ascii="Times New Roman" w:hAnsi="Times New Roman" w:cs="Times New Roman"/>
                      <w:lang w:val="ru-RU"/>
                    </w:rPr>
                    <w:t>Временные характеристики индикатора, показателя  Программы подпрограммы Программы</w:t>
                  </w:r>
                </w:p>
              </w:tc>
            </w:tr>
            <w:tr w:rsidR="00C61E17" w:rsidRPr="00FA779C" w:rsidTr="00C61E17">
              <w:tc>
                <w:tcPr>
                  <w:tcW w:w="540" w:type="dxa"/>
                </w:tcPr>
                <w:p w:rsidR="00C61E17" w:rsidRPr="00FA779C" w:rsidRDefault="00C61E17" w:rsidP="005E4E41">
                  <w:pPr>
                    <w:jc w:val="center"/>
                    <w:rPr>
                      <w:rFonts w:ascii="Times New Roman" w:hAnsi="Times New Roman" w:cs="Times New Roman"/>
                    </w:rPr>
                  </w:pPr>
                  <w:r w:rsidRPr="00FA779C">
                    <w:rPr>
                      <w:rFonts w:ascii="Times New Roman" w:hAnsi="Times New Roman" w:cs="Times New Roman"/>
                    </w:rPr>
                    <w:t>1</w:t>
                  </w:r>
                </w:p>
              </w:tc>
              <w:tc>
                <w:tcPr>
                  <w:tcW w:w="4395" w:type="dxa"/>
                </w:tcPr>
                <w:p w:rsidR="00C61E17" w:rsidRPr="00FA779C" w:rsidRDefault="00C61E17" w:rsidP="005E4E41">
                  <w:pPr>
                    <w:jc w:val="center"/>
                    <w:rPr>
                      <w:rFonts w:ascii="Times New Roman" w:hAnsi="Times New Roman" w:cs="Times New Roman"/>
                    </w:rPr>
                  </w:pPr>
                  <w:r w:rsidRPr="00FA779C">
                    <w:rPr>
                      <w:rFonts w:ascii="Times New Roman" w:hAnsi="Times New Roman" w:cs="Times New Roman"/>
                    </w:rPr>
                    <w:t>2</w:t>
                  </w:r>
                </w:p>
              </w:tc>
              <w:tc>
                <w:tcPr>
                  <w:tcW w:w="1292" w:type="dxa"/>
                </w:tcPr>
                <w:p w:rsidR="00C61E17" w:rsidRPr="00FA779C" w:rsidRDefault="00C61E17" w:rsidP="005E4E41">
                  <w:pPr>
                    <w:jc w:val="center"/>
                    <w:rPr>
                      <w:rFonts w:ascii="Times New Roman" w:hAnsi="Times New Roman" w:cs="Times New Roman"/>
                    </w:rPr>
                  </w:pPr>
                  <w:r w:rsidRPr="00FA779C">
                    <w:rPr>
                      <w:rFonts w:ascii="Times New Roman" w:hAnsi="Times New Roman" w:cs="Times New Roman"/>
                    </w:rPr>
                    <w:t>3</w:t>
                  </w:r>
                </w:p>
              </w:tc>
              <w:tc>
                <w:tcPr>
                  <w:tcW w:w="5228" w:type="dxa"/>
                </w:tcPr>
                <w:p w:rsidR="00C61E17" w:rsidRPr="00FA779C" w:rsidRDefault="00C61E17" w:rsidP="005E4E41">
                  <w:pPr>
                    <w:jc w:val="center"/>
                    <w:rPr>
                      <w:rFonts w:ascii="Times New Roman" w:hAnsi="Times New Roman" w:cs="Times New Roman"/>
                    </w:rPr>
                  </w:pPr>
                  <w:r w:rsidRPr="00FA779C">
                    <w:rPr>
                      <w:rFonts w:ascii="Times New Roman" w:hAnsi="Times New Roman" w:cs="Times New Roman"/>
                    </w:rPr>
                    <w:t>4</w:t>
                  </w:r>
                </w:p>
              </w:tc>
              <w:tc>
                <w:tcPr>
                  <w:tcW w:w="3827" w:type="dxa"/>
                </w:tcPr>
                <w:p w:rsidR="00C61E17" w:rsidRPr="00FA779C" w:rsidRDefault="00C61E17" w:rsidP="005E4E41">
                  <w:pPr>
                    <w:jc w:val="center"/>
                    <w:rPr>
                      <w:rFonts w:ascii="Times New Roman" w:hAnsi="Times New Roman" w:cs="Times New Roman"/>
                    </w:rPr>
                  </w:pPr>
                  <w:r w:rsidRPr="00FA779C">
                    <w:rPr>
                      <w:rFonts w:ascii="Times New Roman" w:hAnsi="Times New Roman" w:cs="Times New Roman"/>
                    </w:rPr>
                    <w:t>5</w:t>
                  </w:r>
                </w:p>
              </w:tc>
            </w:tr>
            <w:tr w:rsidR="00C61E17" w:rsidRPr="001865C2" w:rsidTr="00C61E17">
              <w:tc>
                <w:tcPr>
                  <w:tcW w:w="15282" w:type="dxa"/>
                  <w:gridSpan w:val="5"/>
                </w:tcPr>
                <w:p w:rsidR="00C61E17" w:rsidRPr="00FA779C" w:rsidRDefault="00C61E17" w:rsidP="005E4E41">
                  <w:pPr>
                    <w:pStyle w:val="ConsPlusNormal"/>
                    <w:suppressAutoHyphens/>
                    <w:jc w:val="center"/>
                    <w:rPr>
                      <w:rFonts w:ascii="Times New Roman" w:hAnsi="Times New Roman" w:cs="Times New Roman"/>
                      <w:b/>
                      <w:sz w:val="24"/>
                      <w:szCs w:val="24"/>
                    </w:rPr>
                  </w:pPr>
                  <w:r w:rsidRPr="00FA779C">
                    <w:rPr>
                      <w:rFonts w:ascii="Times New Roman" w:hAnsi="Times New Roman" w:cs="Times New Roman"/>
                      <w:b/>
                      <w:sz w:val="24"/>
                      <w:szCs w:val="24"/>
                    </w:rPr>
                    <w:t>Программа «Модернизация, развитие и содержание коммунального хозяйства</w:t>
                  </w:r>
                </w:p>
                <w:p w:rsidR="00C61E17" w:rsidRPr="00FA779C" w:rsidRDefault="00C61E17" w:rsidP="005E4E41">
                  <w:pPr>
                    <w:pStyle w:val="ConsPlusNormal"/>
                    <w:suppressAutoHyphens/>
                    <w:jc w:val="center"/>
                    <w:rPr>
                      <w:rFonts w:ascii="Times New Roman" w:hAnsi="Times New Roman" w:cs="Times New Roman"/>
                    </w:rPr>
                  </w:pPr>
                  <w:r w:rsidRPr="00FA779C">
                    <w:rPr>
                      <w:rFonts w:ascii="Times New Roman" w:hAnsi="Times New Roman" w:cs="Times New Roman"/>
                      <w:b/>
                      <w:sz w:val="24"/>
                      <w:szCs w:val="24"/>
                    </w:rPr>
                    <w:t>Советского городского округа Ставропольского края»</w:t>
                  </w:r>
                </w:p>
              </w:tc>
            </w:tr>
            <w:tr w:rsidR="00C61E17" w:rsidRPr="00FA779C" w:rsidTr="00C61E17">
              <w:tc>
                <w:tcPr>
                  <w:tcW w:w="540" w:type="dxa"/>
                </w:tcPr>
                <w:p w:rsidR="00C61E17" w:rsidRPr="007F0FEF" w:rsidRDefault="00C61E17" w:rsidP="005E4E41">
                  <w:pPr>
                    <w:jc w:val="center"/>
                    <w:rPr>
                      <w:rFonts w:ascii="Times New Roman" w:hAnsi="Times New Roman" w:cs="Times New Roman"/>
                      <w:sz w:val="24"/>
                      <w:szCs w:val="24"/>
                    </w:rPr>
                  </w:pPr>
                  <w:r w:rsidRPr="007F0FEF">
                    <w:rPr>
                      <w:rFonts w:ascii="Times New Roman" w:hAnsi="Times New Roman" w:cs="Times New Roman"/>
                      <w:sz w:val="24"/>
                      <w:szCs w:val="24"/>
                    </w:rPr>
                    <w:t>1.</w:t>
                  </w:r>
                </w:p>
              </w:tc>
              <w:tc>
                <w:tcPr>
                  <w:tcW w:w="4395" w:type="dxa"/>
                </w:tcPr>
                <w:p w:rsidR="00C61E17" w:rsidRDefault="00C61E17" w:rsidP="005E4E41">
                  <w:pPr>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Количество выданных и оплаченных свидетельств о праве на получение социальной выплаты молодым семьям на приобретение жилого помещения </w:t>
                  </w:r>
                  <w:r w:rsidRPr="006847C7">
                    <w:rPr>
                      <w:rFonts w:ascii="Times New Roman" w:hAnsi="Times New Roman" w:cs="Times New Roman"/>
                      <w:sz w:val="24"/>
                      <w:szCs w:val="24"/>
                      <w:lang w:val="ru-RU"/>
                    </w:rPr>
                    <w:lastRenderedPageBreak/>
                    <w:t>или строительство индивидуального жилого дома)</w:t>
                  </w:r>
                </w:p>
                <w:p w:rsidR="00256882" w:rsidRPr="006847C7" w:rsidRDefault="00256882" w:rsidP="005E4E41">
                  <w:pPr>
                    <w:jc w:val="both"/>
                    <w:rPr>
                      <w:rFonts w:ascii="Times New Roman" w:hAnsi="Times New Roman" w:cs="Times New Roman"/>
                      <w:sz w:val="24"/>
                      <w:szCs w:val="24"/>
                      <w:lang w:val="ru-RU"/>
                    </w:rPr>
                  </w:pPr>
                </w:p>
              </w:tc>
              <w:tc>
                <w:tcPr>
                  <w:tcW w:w="1292" w:type="dxa"/>
                </w:tcPr>
                <w:p w:rsidR="00C61E17" w:rsidRPr="007F0FEF" w:rsidRDefault="00C61E17" w:rsidP="005E4E41">
                  <w:pPr>
                    <w:jc w:val="center"/>
                    <w:rPr>
                      <w:rFonts w:ascii="Times New Roman" w:hAnsi="Times New Roman" w:cs="Times New Roman"/>
                      <w:sz w:val="24"/>
                      <w:szCs w:val="24"/>
                    </w:rPr>
                  </w:pPr>
                  <w:r w:rsidRPr="007F0FEF">
                    <w:rPr>
                      <w:rFonts w:ascii="Times New Roman" w:hAnsi="Times New Roman" w:cs="Times New Roman"/>
                      <w:sz w:val="24"/>
                      <w:szCs w:val="24"/>
                    </w:rPr>
                    <w:lastRenderedPageBreak/>
                    <w:t>ед.</w:t>
                  </w:r>
                </w:p>
              </w:tc>
              <w:tc>
                <w:tcPr>
                  <w:tcW w:w="5228" w:type="dxa"/>
                </w:tcPr>
                <w:p w:rsidR="00C61E17" w:rsidRPr="007F0FEF" w:rsidRDefault="00C61E17" w:rsidP="005E4E41">
                  <w:pPr>
                    <w:pStyle w:val="ConsPlusNonformat"/>
                    <w:spacing w:line="240" w:lineRule="exact"/>
                    <w:rPr>
                      <w:rFonts w:ascii="Times New Roman" w:hAnsi="Times New Roman" w:cs="Times New Roman"/>
                      <w:sz w:val="24"/>
                      <w:szCs w:val="24"/>
                    </w:rPr>
                  </w:pPr>
                  <w:r w:rsidRPr="007F0FEF">
                    <w:rPr>
                      <w:rFonts w:ascii="Times New Roman" w:hAnsi="Times New Roman" w:cs="Times New Roman"/>
                      <w:sz w:val="24"/>
                      <w:szCs w:val="24"/>
                    </w:rPr>
                    <w:t>Данные, предоставленные ООБиСР</w:t>
                  </w:r>
                </w:p>
              </w:tc>
              <w:tc>
                <w:tcPr>
                  <w:tcW w:w="3827" w:type="dxa"/>
                </w:tcPr>
                <w:p w:rsidR="00C61E17" w:rsidRPr="007F0FEF" w:rsidRDefault="00C61E17" w:rsidP="005E4E41">
                  <w:pPr>
                    <w:jc w:val="both"/>
                    <w:rPr>
                      <w:rFonts w:ascii="Times New Roman" w:hAnsi="Times New Roman" w:cs="Times New Roman"/>
                      <w:sz w:val="24"/>
                      <w:szCs w:val="24"/>
                    </w:rPr>
                  </w:pPr>
                  <w:r w:rsidRPr="007F0FEF">
                    <w:rPr>
                      <w:rFonts w:ascii="Times New Roman" w:hAnsi="Times New Roman" w:cs="Times New Roman"/>
                      <w:sz w:val="24"/>
                      <w:szCs w:val="24"/>
                    </w:rPr>
                    <w:t>показатель за год</w:t>
                  </w:r>
                </w:p>
              </w:tc>
            </w:tr>
            <w:tr w:rsidR="00C61E17" w:rsidRPr="001865C2" w:rsidTr="00C61E17">
              <w:tc>
                <w:tcPr>
                  <w:tcW w:w="15282" w:type="dxa"/>
                  <w:gridSpan w:val="5"/>
                </w:tcPr>
                <w:p w:rsidR="00C61E17" w:rsidRPr="006847C7" w:rsidRDefault="00C61E17" w:rsidP="005E4E41">
                  <w:pPr>
                    <w:tabs>
                      <w:tab w:val="left" w:pos="2769"/>
                    </w:tabs>
                    <w:jc w:val="center"/>
                    <w:rPr>
                      <w:rFonts w:ascii="Times New Roman" w:hAnsi="Times New Roman" w:cs="Times New Roman"/>
                      <w:sz w:val="24"/>
                      <w:szCs w:val="24"/>
                      <w:lang w:val="ru-RU"/>
                    </w:rPr>
                  </w:pPr>
                  <w:r w:rsidRPr="006847C7">
                    <w:rPr>
                      <w:rFonts w:ascii="Times New Roman" w:hAnsi="Times New Roman" w:cs="Times New Roman"/>
                      <w:b/>
                      <w:sz w:val="24"/>
                      <w:szCs w:val="24"/>
                      <w:lang w:val="ru-RU"/>
                    </w:rPr>
                    <w:lastRenderedPageBreak/>
                    <w:t>Подпрограмма «Обеспечение жильем молодых семей в Советском городском округе Ставропольского края»</w:t>
                  </w:r>
                </w:p>
              </w:tc>
            </w:tr>
            <w:tr w:rsidR="00C61E17" w:rsidRPr="00FA779C" w:rsidTr="00C61E17">
              <w:tc>
                <w:tcPr>
                  <w:tcW w:w="540" w:type="dxa"/>
                </w:tcPr>
                <w:p w:rsidR="00C61E17" w:rsidRPr="007F0FEF" w:rsidRDefault="00C61E17" w:rsidP="005E4E41">
                  <w:pPr>
                    <w:jc w:val="center"/>
                    <w:rPr>
                      <w:rFonts w:ascii="Times New Roman" w:hAnsi="Times New Roman" w:cs="Times New Roman"/>
                      <w:sz w:val="24"/>
                      <w:szCs w:val="24"/>
                    </w:rPr>
                  </w:pPr>
                  <w:r w:rsidRPr="007F0FEF">
                    <w:rPr>
                      <w:rFonts w:ascii="Times New Roman" w:hAnsi="Times New Roman" w:cs="Times New Roman"/>
                      <w:sz w:val="24"/>
                      <w:szCs w:val="24"/>
                    </w:rPr>
                    <w:t>2.</w:t>
                  </w:r>
                </w:p>
              </w:tc>
              <w:tc>
                <w:tcPr>
                  <w:tcW w:w="4395" w:type="dxa"/>
                </w:tcPr>
                <w:p w:rsidR="00C61E17" w:rsidRDefault="00C61E17" w:rsidP="005E4E41">
                  <w:pPr>
                    <w:pStyle w:val="aff1"/>
                    <w:jc w:val="left"/>
                    <w:rPr>
                      <w:rFonts w:ascii="Times New Roman" w:hAnsi="Times New Roman" w:cs="Times New Roman"/>
                      <w:sz w:val="24"/>
                      <w:szCs w:val="24"/>
                      <w:lang w:val="ru-RU"/>
                    </w:rPr>
                  </w:pPr>
                  <w:r w:rsidRPr="006847C7">
                    <w:rPr>
                      <w:rFonts w:ascii="Times New Roman" w:hAnsi="Times New Roman" w:cs="Times New Roman"/>
                      <w:sz w:val="24"/>
                      <w:szCs w:val="24"/>
                      <w:lang w:val="ru-RU"/>
                    </w:rPr>
                    <w:t>Доля оплаченных свидетельств на приобретение жилья в общем количестве свидетельств на приобретение жилья,  выданных молодым семьям</w:t>
                  </w:r>
                </w:p>
                <w:p w:rsidR="00256882" w:rsidRPr="00256882" w:rsidRDefault="00256882" w:rsidP="005E4E41">
                  <w:pPr>
                    <w:rPr>
                      <w:lang w:val="ru-RU"/>
                    </w:rPr>
                  </w:pPr>
                </w:p>
              </w:tc>
              <w:tc>
                <w:tcPr>
                  <w:tcW w:w="1292" w:type="dxa"/>
                </w:tcPr>
                <w:p w:rsidR="00C61E17" w:rsidRPr="007F0FEF" w:rsidRDefault="00C61E17" w:rsidP="005E4E41">
                  <w:pPr>
                    <w:pStyle w:val="aff1"/>
                    <w:jc w:val="center"/>
                    <w:rPr>
                      <w:rFonts w:ascii="Times New Roman" w:hAnsi="Times New Roman" w:cs="Times New Roman"/>
                      <w:sz w:val="24"/>
                      <w:szCs w:val="24"/>
                    </w:rPr>
                  </w:pPr>
                  <w:r w:rsidRPr="007F0FEF">
                    <w:rPr>
                      <w:rFonts w:ascii="Times New Roman" w:hAnsi="Times New Roman" w:cs="Times New Roman"/>
                      <w:sz w:val="24"/>
                      <w:szCs w:val="24"/>
                    </w:rPr>
                    <w:t>%</w:t>
                  </w:r>
                </w:p>
              </w:tc>
              <w:tc>
                <w:tcPr>
                  <w:tcW w:w="5228" w:type="dxa"/>
                </w:tcPr>
                <w:p w:rsidR="00C61E17" w:rsidRPr="007F0FEF" w:rsidRDefault="00C61E17" w:rsidP="005E4E41">
                  <w:pPr>
                    <w:spacing w:line="240" w:lineRule="exact"/>
                    <w:rPr>
                      <w:rFonts w:ascii="Times New Roman" w:hAnsi="Times New Roman" w:cs="Times New Roman"/>
                      <w:sz w:val="24"/>
                      <w:szCs w:val="24"/>
                    </w:rPr>
                  </w:pPr>
                  <w:r w:rsidRPr="007F0FEF">
                    <w:rPr>
                      <w:rFonts w:ascii="Times New Roman" w:hAnsi="Times New Roman" w:cs="Times New Roman"/>
                      <w:sz w:val="24"/>
                      <w:szCs w:val="24"/>
                    </w:rPr>
                    <w:t>Данные, предоставленные ООБиСР</w:t>
                  </w:r>
                </w:p>
              </w:tc>
              <w:tc>
                <w:tcPr>
                  <w:tcW w:w="3827" w:type="dxa"/>
                </w:tcPr>
                <w:p w:rsidR="00C61E17" w:rsidRPr="007F0FEF" w:rsidRDefault="00C61E17" w:rsidP="005E4E41">
                  <w:pPr>
                    <w:jc w:val="both"/>
                    <w:rPr>
                      <w:rFonts w:ascii="Times New Roman" w:hAnsi="Times New Roman" w:cs="Times New Roman"/>
                      <w:sz w:val="24"/>
                      <w:szCs w:val="24"/>
                    </w:rPr>
                  </w:pPr>
                  <w:r w:rsidRPr="007F0FEF">
                    <w:rPr>
                      <w:rFonts w:ascii="Times New Roman" w:hAnsi="Times New Roman" w:cs="Times New Roman"/>
                      <w:sz w:val="24"/>
                      <w:szCs w:val="24"/>
                    </w:rPr>
                    <w:t>показатель за год</w:t>
                  </w:r>
                </w:p>
              </w:tc>
            </w:tr>
            <w:tr w:rsidR="00C61E17" w:rsidRPr="001865C2" w:rsidTr="00C61E17">
              <w:tc>
                <w:tcPr>
                  <w:tcW w:w="15282" w:type="dxa"/>
                  <w:gridSpan w:val="5"/>
                </w:tcPr>
                <w:p w:rsidR="00C61E17" w:rsidRPr="006847C7" w:rsidRDefault="00C61E17" w:rsidP="005E4E41">
                  <w:pPr>
                    <w:jc w:val="center"/>
                    <w:rPr>
                      <w:rFonts w:ascii="Times New Roman" w:hAnsi="Times New Roman" w:cs="Times New Roman"/>
                      <w:sz w:val="24"/>
                      <w:szCs w:val="24"/>
                      <w:lang w:val="ru-RU"/>
                    </w:rPr>
                  </w:pPr>
                  <w:r w:rsidRPr="006847C7">
                    <w:rPr>
                      <w:rFonts w:ascii="Times New Roman" w:hAnsi="Times New Roman" w:cs="Times New Roman"/>
                      <w:b/>
                      <w:sz w:val="24"/>
                      <w:szCs w:val="24"/>
                      <w:lang w:val="ru-RU"/>
                    </w:rPr>
                    <w:t>Подпрограмма « Модернизация и  развитие коммунального хозяйства в Советском городском округе Ставропольского края»</w:t>
                  </w:r>
                </w:p>
              </w:tc>
            </w:tr>
            <w:tr w:rsidR="00C61E17" w:rsidRPr="00FA779C" w:rsidTr="00C61E17">
              <w:tc>
                <w:tcPr>
                  <w:tcW w:w="540" w:type="dxa"/>
                </w:tcPr>
                <w:p w:rsidR="00C61E17" w:rsidRPr="007F0FEF" w:rsidRDefault="00C61E17" w:rsidP="005E4E41">
                  <w:pPr>
                    <w:jc w:val="center"/>
                    <w:rPr>
                      <w:rFonts w:ascii="Times New Roman" w:hAnsi="Times New Roman" w:cs="Times New Roman"/>
                      <w:sz w:val="24"/>
                      <w:szCs w:val="24"/>
                    </w:rPr>
                  </w:pPr>
                  <w:r w:rsidRPr="007F0FEF">
                    <w:rPr>
                      <w:rFonts w:ascii="Times New Roman" w:hAnsi="Times New Roman" w:cs="Times New Roman"/>
                      <w:sz w:val="24"/>
                      <w:szCs w:val="24"/>
                    </w:rPr>
                    <w:t>3.</w:t>
                  </w:r>
                </w:p>
              </w:tc>
              <w:tc>
                <w:tcPr>
                  <w:tcW w:w="4395" w:type="dxa"/>
                </w:tcPr>
                <w:p w:rsidR="00C61E17" w:rsidRPr="007F0FEF" w:rsidRDefault="00C61E17" w:rsidP="005E4E41">
                  <w:pPr>
                    <w:pStyle w:val="ConsPlusCell"/>
                    <w:jc w:val="both"/>
                    <w:rPr>
                      <w:rFonts w:ascii="Times New Roman" w:hAnsi="Times New Roman" w:cs="Times New Roman"/>
                      <w:spacing w:val="-2"/>
                      <w:sz w:val="24"/>
                      <w:szCs w:val="24"/>
                    </w:rPr>
                  </w:pPr>
                  <w:r w:rsidRPr="007F0FEF">
                    <w:rPr>
                      <w:rFonts w:ascii="Times New Roman" w:hAnsi="Times New Roman" w:cs="Times New Roman"/>
                      <w:sz w:val="24"/>
                      <w:szCs w:val="24"/>
                    </w:rPr>
                    <w:t>Общее количество котельных</w:t>
                  </w:r>
                </w:p>
              </w:tc>
              <w:tc>
                <w:tcPr>
                  <w:tcW w:w="1292" w:type="dxa"/>
                </w:tcPr>
                <w:p w:rsidR="00C61E17" w:rsidRPr="007F0FEF" w:rsidRDefault="00C61E17" w:rsidP="005E4E41">
                  <w:pPr>
                    <w:pStyle w:val="ConsPlusNormal"/>
                    <w:ind w:firstLine="0"/>
                    <w:jc w:val="center"/>
                    <w:rPr>
                      <w:rFonts w:ascii="Times New Roman" w:hAnsi="Times New Roman" w:cs="Times New Roman"/>
                      <w:sz w:val="24"/>
                      <w:szCs w:val="24"/>
                    </w:rPr>
                  </w:pPr>
                  <w:r w:rsidRPr="007F0FEF">
                    <w:rPr>
                      <w:rFonts w:ascii="Times New Roman" w:hAnsi="Times New Roman" w:cs="Times New Roman"/>
                      <w:sz w:val="24"/>
                      <w:szCs w:val="24"/>
                    </w:rPr>
                    <w:t>ед.</w:t>
                  </w:r>
                </w:p>
              </w:tc>
              <w:tc>
                <w:tcPr>
                  <w:tcW w:w="5228" w:type="dxa"/>
                </w:tcPr>
                <w:p w:rsidR="00C61E17" w:rsidRPr="007F0FEF" w:rsidRDefault="00C61E17" w:rsidP="005E4E41">
                  <w:pPr>
                    <w:pStyle w:val="ConsPlusCell"/>
                    <w:spacing w:line="240" w:lineRule="exact"/>
                    <w:rPr>
                      <w:rFonts w:ascii="Times New Roman" w:hAnsi="Times New Roman" w:cs="Times New Roman"/>
                      <w:sz w:val="24"/>
                      <w:szCs w:val="24"/>
                    </w:rPr>
                  </w:pPr>
                  <w:r w:rsidRPr="007F0FEF">
                    <w:rPr>
                      <w:rFonts w:ascii="Times New Roman" w:hAnsi="Times New Roman" w:cs="Times New Roman"/>
                      <w:sz w:val="24"/>
                      <w:szCs w:val="24"/>
                    </w:rPr>
                    <w:t>Данные, предоставленные  Государственным унитарным предприятием Ставропольского края «Ставропольский краевой комплекс» Советский филиал ГУП СК «Крайтеплоэнерго»</w:t>
                  </w:r>
                </w:p>
              </w:tc>
              <w:tc>
                <w:tcPr>
                  <w:tcW w:w="3827" w:type="dxa"/>
                </w:tcPr>
                <w:p w:rsidR="00C61E17" w:rsidRPr="007F0FEF" w:rsidRDefault="00C61E17" w:rsidP="005E4E41">
                  <w:pPr>
                    <w:jc w:val="both"/>
                    <w:rPr>
                      <w:rFonts w:ascii="Times New Roman" w:hAnsi="Times New Roman" w:cs="Times New Roman"/>
                      <w:sz w:val="24"/>
                      <w:szCs w:val="24"/>
                    </w:rPr>
                  </w:pPr>
                  <w:r w:rsidRPr="007F0FEF">
                    <w:rPr>
                      <w:rFonts w:ascii="Times New Roman" w:hAnsi="Times New Roman" w:cs="Times New Roman"/>
                      <w:sz w:val="24"/>
                      <w:szCs w:val="24"/>
                    </w:rPr>
                    <w:t>показатель за год</w:t>
                  </w:r>
                </w:p>
                <w:p w:rsidR="00C61E17" w:rsidRPr="007F0FEF" w:rsidRDefault="00C61E17" w:rsidP="005E4E41">
                  <w:pPr>
                    <w:jc w:val="both"/>
                    <w:rPr>
                      <w:rFonts w:ascii="Times New Roman" w:hAnsi="Times New Roman" w:cs="Times New Roman"/>
                      <w:sz w:val="24"/>
                      <w:szCs w:val="24"/>
                    </w:rPr>
                  </w:pPr>
                </w:p>
                <w:p w:rsidR="00C61E17" w:rsidRPr="007F0FEF" w:rsidRDefault="00C61E17" w:rsidP="005E4E41">
                  <w:pPr>
                    <w:jc w:val="both"/>
                    <w:rPr>
                      <w:rFonts w:ascii="Times New Roman" w:hAnsi="Times New Roman" w:cs="Times New Roman"/>
                      <w:sz w:val="24"/>
                      <w:szCs w:val="24"/>
                    </w:rPr>
                  </w:pPr>
                </w:p>
              </w:tc>
            </w:tr>
            <w:tr w:rsidR="00C61E17" w:rsidRPr="00FA779C" w:rsidTr="00C61E17">
              <w:tc>
                <w:tcPr>
                  <w:tcW w:w="540" w:type="dxa"/>
                </w:tcPr>
                <w:p w:rsidR="00C61E17" w:rsidRPr="007F0FEF" w:rsidRDefault="00C61E17" w:rsidP="005E4E41">
                  <w:pPr>
                    <w:jc w:val="center"/>
                    <w:rPr>
                      <w:rFonts w:ascii="Times New Roman" w:hAnsi="Times New Roman" w:cs="Times New Roman"/>
                      <w:sz w:val="24"/>
                      <w:szCs w:val="24"/>
                    </w:rPr>
                  </w:pPr>
                  <w:r w:rsidRPr="007F0FEF">
                    <w:rPr>
                      <w:rFonts w:ascii="Times New Roman" w:hAnsi="Times New Roman" w:cs="Times New Roman"/>
                      <w:sz w:val="24"/>
                      <w:szCs w:val="24"/>
                    </w:rPr>
                    <w:t>4.</w:t>
                  </w:r>
                </w:p>
              </w:tc>
              <w:tc>
                <w:tcPr>
                  <w:tcW w:w="4395" w:type="dxa"/>
                </w:tcPr>
                <w:p w:rsidR="00C61E17" w:rsidRPr="007F0FEF" w:rsidRDefault="00C61E17" w:rsidP="005E4E41">
                  <w:pPr>
                    <w:pStyle w:val="ConsPlusCell"/>
                    <w:rPr>
                      <w:rFonts w:ascii="Times New Roman" w:hAnsi="Times New Roman" w:cs="Times New Roman"/>
                      <w:sz w:val="24"/>
                      <w:szCs w:val="24"/>
                    </w:rPr>
                  </w:pPr>
                  <w:r w:rsidRPr="007F0FEF">
                    <w:rPr>
                      <w:rFonts w:ascii="Times New Roman" w:hAnsi="Times New Roman" w:cs="Times New Roman"/>
                      <w:sz w:val="24"/>
                      <w:szCs w:val="24"/>
                    </w:rPr>
                    <w:t>Доля реконструированных котельных в общем количестве котельных</w:t>
                  </w:r>
                </w:p>
                <w:p w:rsidR="00C61E17" w:rsidRPr="007F0FEF" w:rsidRDefault="00C61E17" w:rsidP="005E4E41">
                  <w:pPr>
                    <w:pStyle w:val="ConsPlusCell"/>
                    <w:rPr>
                      <w:rFonts w:ascii="Times New Roman" w:hAnsi="Times New Roman" w:cs="Times New Roman"/>
                      <w:spacing w:val="-2"/>
                      <w:sz w:val="24"/>
                      <w:szCs w:val="24"/>
                    </w:rPr>
                  </w:pPr>
                </w:p>
              </w:tc>
              <w:tc>
                <w:tcPr>
                  <w:tcW w:w="1292" w:type="dxa"/>
                </w:tcPr>
                <w:p w:rsidR="00C61E17" w:rsidRPr="007F0FEF" w:rsidRDefault="00C61E17" w:rsidP="005E4E41">
                  <w:pPr>
                    <w:pStyle w:val="ConsPlusNormal"/>
                    <w:ind w:firstLine="0"/>
                    <w:jc w:val="center"/>
                    <w:rPr>
                      <w:rFonts w:ascii="Times New Roman" w:hAnsi="Times New Roman" w:cs="Times New Roman"/>
                      <w:sz w:val="24"/>
                      <w:szCs w:val="24"/>
                    </w:rPr>
                  </w:pPr>
                  <w:r w:rsidRPr="007F0FEF">
                    <w:rPr>
                      <w:rFonts w:ascii="Times New Roman" w:hAnsi="Times New Roman" w:cs="Times New Roman"/>
                      <w:sz w:val="24"/>
                      <w:szCs w:val="24"/>
                    </w:rPr>
                    <w:t>%</w:t>
                  </w:r>
                </w:p>
              </w:tc>
              <w:tc>
                <w:tcPr>
                  <w:tcW w:w="5228" w:type="dxa"/>
                </w:tcPr>
                <w:p w:rsidR="00C61E17" w:rsidRPr="006847C7" w:rsidRDefault="00C61E17" w:rsidP="005E4E41">
                  <w:pPr>
                    <w:spacing w:line="240" w:lineRule="exact"/>
                    <w:rPr>
                      <w:rFonts w:ascii="Times New Roman" w:hAnsi="Times New Roman" w:cs="Times New Roman"/>
                      <w:sz w:val="24"/>
                      <w:szCs w:val="24"/>
                      <w:lang w:val="ru-RU"/>
                    </w:rPr>
                  </w:pPr>
                  <w:r w:rsidRPr="006847C7">
                    <w:rPr>
                      <w:rFonts w:ascii="Times New Roman" w:hAnsi="Times New Roman" w:cs="Times New Roman"/>
                      <w:sz w:val="24"/>
                      <w:szCs w:val="24"/>
                      <w:lang w:val="ru-RU"/>
                    </w:rPr>
                    <w:t>Данные, предоставленные  Государственным унитарным предприятием Ставропольского края «Ставропольский краевой комплекс»Советский филиал ГУП СК «Крайтеплоэнерго»</w:t>
                  </w:r>
                </w:p>
              </w:tc>
              <w:tc>
                <w:tcPr>
                  <w:tcW w:w="3827" w:type="dxa"/>
                </w:tcPr>
                <w:p w:rsidR="00C61E17" w:rsidRPr="007F0FEF" w:rsidRDefault="00C61E17" w:rsidP="005E4E41">
                  <w:pPr>
                    <w:jc w:val="both"/>
                    <w:rPr>
                      <w:rFonts w:ascii="Times New Roman" w:hAnsi="Times New Roman" w:cs="Times New Roman"/>
                      <w:sz w:val="24"/>
                      <w:szCs w:val="24"/>
                    </w:rPr>
                  </w:pPr>
                  <w:r w:rsidRPr="007F0FEF">
                    <w:rPr>
                      <w:rFonts w:ascii="Times New Roman" w:hAnsi="Times New Roman" w:cs="Times New Roman"/>
                      <w:sz w:val="24"/>
                      <w:szCs w:val="24"/>
                    </w:rPr>
                    <w:t>показатель за год</w:t>
                  </w:r>
                </w:p>
              </w:tc>
            </w:tr>
            <w:tr w:rsidR="00C61E17" w:rsidRPr="00FA779C" w:rsidTr="00C61E17">
              <w:tc>
                <w:tcPr>
                  <w:tcW w:w="540" w:type="dxa"/>
                </w:tcPr>
                <w:p w:rsidR="00C61E17" w:rsidRPr="007F0FEF" w:rsidRDefault="00C61E17" w:rsidP="005E4E41">
                  <w:pPr>
                    <w:jc w:val="center"/>
                    <w:rPr>
                      <w:rFonts w:ascii="Times New Roman" w:hAnsi="Times New Roman" w:cs="Times New Roman"/>
                      <w:sz w:val="24"/>
                      <w:szCs w:val="24"/>
                    </w:rPr>
                  </w:pPr>
                  <w:r w:rsidRPr="007F0FEF">
                    <w:rPr>
                      <w:rFonts w:ascii="Times New Roman" w:hAnsi="Times New Roman" w:cs="Times New Roman"/>
                      <w:sz w:val="24"/>
                      <w:szCs w:val="24"/>
                    </w:rPr>
                    <w:t>5.</w:t>
                  </w:r>
                </w:p>
              </w:tc>
              <w:tc>
                <w:tcPr>
                  <w:tcW w:w="4395" w:type="dxa"/>
                </w:tcPr>
                <w:p w:rsidR="00C61E17" w:rsidRPr="006847C7" w:rsidRDefault="00C61E17" w:rsidP="005E4E41">
                  <w:pPr>
                    <w:suppressAutoHyphens/>
                    <w:autoSpaceDE w:val="0"/>
                    <w:autoSpaceDN w:val="0"/>
                    <w:adjustRightInd w:val="0"/>
                    <w:jc w:val="both"/>
                    <w:rPr>
                      <w:rFonts w:ascii="Times New Roman" w:hAnsi="Times New Roman" w:cs="Times New Roman"/>
                      <w:sz w:val="24"/>
                      <w:szCs w:val="24"/>
                      <w:lang w:val="ru-RU"/>
                    </w:rPr>
                  </w:pPr>
                  <w:r w:rsidRPr="006847C7">
                    <w:rPr>
                      <w:rFonts w:ascii="Times New Roman" w:eastAsia="Calibri" w:hAnsi="Times New Roman" w:cs="Times New Roman"/>
                      <w:sz w:val="24"/>
                      <w:szCs w:val="24"/>
                      <w:lang w:val="ru-RU"/>
                    </w:rPr>
                    <w:t xml:space="preserve">Количество населения, пользующегося услугой  вывоза </w:t>
                  </w:r>
                  <w:r w:rsidR="00AF157A">
                    <w:rPr>
                      <w:rFonts w:ascii="Times New Roman" w:eastAsia="Calibri" w:hAnsi="Times New Roman" w:cs="Times New Roman"/>
                      <w:sz w:val="24"/>
                      <w:szCs w:val="24"/>
                      <w:lang w:val="ru-RU"/>
                    </w:rPr>
                    <w:t>ТКО</w:t>
                  </w:r>
                </w:p>
              </w:tc>
              <w:tc>
                <w:tcPr>
                  <w:tcW w:w="1292" w:type="dxa"/>
                </w:tcPr>
                <w:p w:rsidR="00C61E17" w:rsidRPr="007F0FEF" w:rsidRDefault="00C61E17" w:rsidP="005E4E41">
                  <w:pPr>
                    <w:jc w:val="center"/>
                    <w:rPr>
                      <w:rFonts w:ascii="Times New Roman" w:hAnsi="Times New Roman" w:cs="Times New Roman"/>
                      <w:sz w:val="24"/>
                      <w:szCs w:val="24"/>
                    </w:rPr>
                  </w:pPr>
                  <w:r w:rsidRPr="007F0FEF">
                    <w:rPr>
                      <w:rFonts w:ascii="Times New Roman" w:hAnsi="Times New Roman" w:cs="Times New Roman"/>
                      <w:sz w:val="24"/>
                      <w:szCs w:val="24"/>
                    </w:rPr>
                    <w:t>чел.</w:t>
                  </w:r>
                </w:p>
              </w:tc>
              <w:tc>
                <w:tcPr>
                  <w:tcW w:w="5228" w:type="dxa"/>
                </w:tcPr>
                <w:p w:rsidR="00C61E17" w:rsidRPr="006847C7" w:rsidRDefault="00C61E17" w:rsidP="005E4E41">
                  <w:pPr>
                    <w:rPr>
                      <w:rFonts w:ascii="Times New Roman" w:hAnsi="Times New Roman" w:cs="Times New Roman"/>
                      <w:sz w:val="24"/>
                      <w:szCs w:val="24"/>
                      <w:lang w:val="ru-RU"/>
                    </w:rPr>
                  </w:pPr>
                  <w:r w:rsidRPr="006847C7">
                    <w:rPr>
                      <w:rFonts w:ascii="Times New Roman" w:hAnsi="Times New Roman" w:cs="Times New Roman"/>
                      <w:sz w:val="24"/>
                      <w:szCs w:val="24"/>
                      <w:lang w:val="ru-RU"/>
                    </w:rPr>
                    <w:t>Данные, предоставленные «Советским зональным центром (отходоперерабатывающий комплекс)» ООО «Ставропольское управление отходами)</w:t>
                  </w:r>
                </w:p>
              </w:tc>
              <w:tc>
                <w:tcPr>
                  <w:tcW w:w="3827" w:type="dxa"/>
                </w:tcPr>
                <w:p w:rsidR="00C61E17" w:rsidRPr="007F0FEF" w:rsidRDefault="00C61E17" w:rsidP="005E4E41">
                  <w:pPr>
                    <w:rPr>
                      <w:rFonts w:ascii="Times New Roman" w:hAnsi="Times New Roman" w:cs="Times New Roman"/>
                      <w:sz w:val="24"/>
                      <w:szCs w:val="24"/>
                    </w:rPr>
                  </w:pPr>
                  <w:r w:rsidRPr="007F0FEF">
                    <w:rPr>
                      <w:rFonts w:ascii="Times New Roman" w:hAnsi="Times New Roman" w:cs="Times New Roman"/>
                      <w:sz w:val="24"/>
                      <w:szCs w:val="24"/>
                    </w:rPr>
                    <w:t>показатель за год</w:t>
                  </w:r>
                </w:p>
              </w:tc>
            </w:tr>
            <w:tr w:rsidR="00C61E17" w:rsidRPr="00FA779C" w:rsidTr="00C61E17">
              <w:tc>
                <w:tcPr>
                  <w:tcW w:w="540" w:type="dxa"/>
                </w:tcPr>
                <w:p w:rsidR="00C61E17" w:rsidRPr="007F0FEF" w:rsidRDefault="00C61E17" w:rsidP="005E4E41">
                  <w:pPr>
                    <w:jc w:val="center"/>
                    <w:rPr>
                      <w:rFonts w:ascii="Times New Roman" w:hAnsi="Times New Roman" w:cs="Times New Roman"/>
                      <w:sz w:val="24"/>
                      <w:szCs w:val="24"/>
                    </w:rPr>
                  </w:pPr>
                  <w:r w:rsidRPr="007F0FEF">
                    <w:rPr>
                      <w:rFonts w:ascii="Times New Roman" w:hAnsi="Times New Roman" w:cs="Times New Roman"/>
                      <w:sz w:val="24"/>
                      <w:szCs w:val="24"/>
                    </w:rPr>
                    <w:t>6.</w:t>
                  </w:r>
                </w:p>
              </w:tc>
              <w:tc>
                <w:tcPr>
                  <w:tcW w:w="4395" w:type="dxa"/>
                </w:tcPr>
                <w:p w:rsidR="00C61E17" w:rsidRDefault="00C61E17" w:rsidP="005E4E41">
                  <w:pPr>
                    <w:pStyle w:val="ConsPlusCell"/>
                    <w:rPr>
                      <w:rFonts w:ascii="Times New Roman" w:hAnsi="Times New Roman" w:cs="Times New Roman"/>
                      <w:sz w:val="24"/>
                      <w:szCs w:val="24"/>
                    </w:rPr>
                  </w:pPr>
                  <w:r w:rsidRPr="007F0FEF">
                    <w:rPr>
                      <w:rFonts w:ascii="Times New Roman" w:hAnsi="Times New Roman" w:cs="Times New Roman"/>
                      <w:sz w:val="24"/>
                      <w:szCs w:val="24"/>
                    </w:rPr>
                    <w:t>Удельный вес ТКО, переработанных межмуниципальным зональным отходо-перерабатывающим комплексом, в общем объеме ТКО</w:t>
                  </w:r>
                </w:p>
                <w:p w:rsidR="00256882" w:rsidRPr="007F0FEF" w:rsidRDefault="00256882" w:rsidP="005E4E41">
                  <w:pPr>
                    <w:pStyle w:val="ConsPlusCell"/>
                    <w:rPr>
                      <w:rFonts w:ascii="Times New Roman" w:hAnsi="Times New Roman" w:cs="Times New Roman"/>
                      <w:spacing w:val="-2"/>
                      <w:sz w:val="24"/>
                      <w:szCs w:val="24"/>
                    </w:rPr>
                  </w:pPr>
                </w:p>
              </w:tc>
              <w:tc>
                <w:tcPr>
                  <w:tcW w:w="1292" w:type="dxa"/>
                </w:tcPr>
                <w:p w:rsidR="00C61E17" w:rsidRPr="007F0FEF" w:rsidRDefault="00C61E17" w:rsidP="005E4E41">
                  <w:pPr>
                    <w:pStyle w:val="ConsPlusNormal"/>
                    <w:ind w:firstLine="0"/>
                    <w:jc w:val="center"/>
                    <w:rPr>
                      <w:rFonts w:ascii="Times New Roman" w:hAnsi="Times New Roman" w:cs="Times New Roman"/>
                      <w:sz w:val="24"/>
                      <w:szCs w:val="24"/>
                    </w:rPr>
                  </w:pPr>
                  <w:r w:rsidRPr="007F0FEF">
                    <w:rPr>
                      <w:rFonts w:ascii="Times New Roman" w:hAnsi="Times New Roman" w:cs="Times New Roman"/>
                      <w:sz w:val="24"/>
                      <w:szCs w:val="24"/>
                    </w:rPr>
                    <w:t>%</w:t>
                  </w:r>
                </w:p>
              </w:tc>
              <w:tc>
                <w:tcPr>
                  <w:tcW w:w="5228" w:type="dxa"/>
                </w:tcPr>
                <w:p w:rsidR="00C61E17" w:rsidRPr="007F0FEF" w:rsidRDefault="00C61E17" w:rsidP="005E4E41">
                  <w:pPr>
                    <w:pStyle w:val="ConsPlusNonformat"/>
                    <w:spacing w:line="240" w:lineRule="exact"/>
                    <w:jc w:val="both"/>
                    <w:rPr>
                      <w:rFonts w:ascii="Times New Roman" w:hAnsi="Times New Roman" w:cs="Times New Roman"/>
                      <w:sz w:val="24"/>
                      <w:szCs w:val="24"/>
                    </w:rPr>
                  </w:pPr>
                  <w:r w:rsidRPr="007F0FEF">
                    <w:rPr>
                      <w:rFonts w:ascii="Times New Roman" w:hAnsi="Times New Roman" w:cs="Times New Roman"/>
                      <w:sz w:val="24"/>
                      <w:szCs w:val="24"/>
                    </w:rPr>
                    <w:t>Данные, предоставленные ООО «Ставропольское управление отходами»</w:t>
                  </w:r>
                </w:p>
              </w:tc>
              <w:tc>
                <w:tcPr>
                  <w:tcW w:w="3827" w:type="dxa"/>
                </w:tcPr>
                <w:p w:rsidR="00C61E17" w:rsidRPr="007F0FEF" w:rsidRDefault="00C61E17" w:rsidP="005E4E41">
                  <w:pPr>
                    <w:jc w:val="both"/>
                    <w:rPr>
                      <w:rFonts w:ascii="Times New Roman" w:hAnsi="Times New Roman" w:cs="Times New Roman"/>
                      <w:sz w:val="24"/>
                      <w:szCs w:val="24"/>
                    </w:rPr>
                  </w:pPr>
                  <w:r w:rsidRPr="007F0FEF">
                    <w:rPr>
                      <w:rFonts w:ascii="Times New Roman" w:hAnsi="Times New Roman" w:cs="Times New Roman"/>
                      <w:sz w:val="24"/>
                      <w:szCs w:val="24"/>
                    </w:rPr>
                    <w:t>показатель за год</w:t>
                  </w:r>
                </w:p>
              </w:tc>
            </w:tr>
            <w:tr w:rsidR="00C61E17" w:rsidRPr="00FA779C" w:rsidTr="00C61E17">
              <w:tc>
                <w:tcPr>
                  <w:tcW w:w="540" w:type="dxa"/>
                </w:tcPr>
                <w:p w:rsidR="00C61E17" w:rsidRPr="007F0FEF" w:rsidRDefault="00C61E17" w:rsidP="005E4E41">
                  <w:pPr>
                    <w:jc w:val="center"/>
                    <w:rPr>
                      <w:rFonts w:ascii="Times New Roman" w:hAnsi="Times New Roman" w:cs="Times New Roman"/>
                      <w:sz w:val="24"/>
                      <w:szCs w:val="24"/>
                    </w:rPr>
                  </w:pPr>
                  <w:r w:rsidRPr="007F0FEF">
                    <w:rPr>
                      <w:rFonts w:ascii="Times New Roman" w:hAnsi="Times New Roman" w:cs="Times New Roman"/>
                      <w:sz w:val="24"/>
                      <w:szCs w:val="24"/>
                    </w:rPr>
                    <w:t>7.</w:t>
                  </w:r>
                </w:p>
              </w:tc>
              <w:tc>
                <w:tcPr>
                  <w:tcW w:w="4395" w:type="dxa"/>
                </w:tcPr>
                <w:p w:rsidR="00C61E17" w:rsidRDefault="00C61E17" w:rsidP="005E4E41">
                  <w:pPr>
                    <w:autoSpaceDE w:val="0"/>
                    <w:autoSpaceDN w:val="0"/>
                    <w:adjustRightInd w:val="0"/>
                    <w:rPr>
                      <w:rFonts w:ascii="Times New Roman" w:hAnsi="Times New Roman" w:cs="Times New Roman"/>
                      <w:sz w:val="24"/>
                      <w:szCs w:val="24"/>
                      <w:lang w:val="ru-RU"/>
                    </w:rPr>
                  </w:pPr>
                  <w:r w:rsidRPr="006847C7">
                    <w:rPr>
                      <w:rFonts w:ascii="Times New Roman" w:hAnsi="Times New Roman" w:cs="Times New Roman"/>
                      <w:sz w:val="24"/>
                      <w:szCs w:val="24"/>
                      <w:lang w:val="ru-RU"/>
                    </w:rPr>
                    <w:t>Количество улиц, охваченных регулярной уборкой, по отношению к общему количеству улиц</w:t>
                  </w:r>
                </w:p>
                <w:p w:rsidR="00256882" w:rsidRPr="006847C7" w:rsidRDefault="00256882" w:rsidP="005E4E41">
                  <w:pPr>
                    <w:autoSpaceDE w:val="0"/>
                    <w:autoSpaceDN w:val="0"/>
                    <w:adjustRightInd w:val="0"/>
                    <w:rPr>
                      <w:rFonts w:ascii="Times New Roman" w:hAnsi="Times New Roman" w:cs="Times New Roman"/>
                      <w:sz w:val="24"/>
                      <w:szCs w:val="24"/>
                      <w:lang w:val="ru-RU"/>
                    </w:rPr>
                  </w:pPr>
                </w:p>
              </w:tc>
              <w:tc>
                <w:tcPr>
                  <w:tcW w:w="1292" w:type="dxa"/>
                </w:tcPr>
                <w:p w:rsidR="00C61E17" w:rsidRPr="007F0FEF" w:rsidRDefault="00C61E17" w:rsidP="005E4E41">
                  <w:pPr>
                    <w:pStyle w:val="ConsPlusCell"/>
                    <w:jc w:val="center"/>
                    <w:rPr>
                      <w:rFonts w:ascii="Times New Roman" w:hAnsi="Times New Roman" w:cs="Times New Roman"/>
                      <w:sz w:val="24"/>
                      <w:szCs w:val="24"/>
                    </w:rPr>
                  </w:pPr>
                  <w:r w:rsidRPr="007F0FEF">
                    <w:rPr>
                      <w:rFonts w:ascii="Times New Roman" w:hAnsi="Times New Roman" w:cs="Times New Roman"/>
                      <w:sz w:val="24"/>
                      <w:szCs w:val="24"/>
                    </w:rPr>
                    <w:t>%</w:t>
                  </w:r>
                </w:p>
              </w:tc>
              <w:tc>
                <w:tcPr>
                  <w:tcW w:w="5228" w:type="dxa"/>
                </w:tcPr>
                <w:p w:rsidR="00C61E17" w:rsidRPr="007F0FEF" w:rsidRDefault="00C61E17" w:rsidP="005E4E41">
                  <w:pPr>
                    <w:pStyle w:val="aff0"/>
                    <w:spacing w:line="240" w:lineRule="exact"/>
                    <w:rPr>
                      <w:rFonts w:ascii="Times New Roman" w:hAnsi="Times New Roman" w:cs="Times New Roman"/>
                      <w:sz w:val="24"/>
                      <w:szCs w:val="24"/>
                      <w:lang w:val="ru-RU"/>
                    </w:rPr>
                  </w:pPr>
                  <w:r w:rsidRPr="007F0FEF">
                    <w:rPr>
                      <w:rFonts w:ascii="Times New Roman" w:hAnsi="Times New Roman" w:cs="Times New Roman"/>
                      <w:sz w:val="24"/>
                      <w:szCs w:val="24"/>
                      <w:lang w:val="ru-RU"/>
                    </w:rPr>
                    <w:t>Данные, предоставляемые ОГТиМХ и ТО</w:t>
                  </w:r>
                </w:p>
              </w:tc>
              <w:tc>
                <w:tcPr>
                  <w:tcW w:w="3827" w:type="dxa"/>
                </w:tcPr>
                <w:p w:rsidR="00C61E17" w:rsidRPr="007F0FEF" w:rsidRDefault="00C61E17" w:rsidP="005E4E41">
                  <w:pPr>
                    <w:jc w:val="both"/>
                    <w:rPr>
                      <w:rFonts w:ascii="Times New Roman" w:hAnsi="Times New Roman" w:cs="Times New Roman"/>
                      <w:sz w:val="24"/>
                      <w:szCs w:val="24"/>
                    </w:rPr>
                  </w:pPr>
                  <w:r w:rsidRPr="007F0FEF">
                    <w:rPr>
                      <w:rFonts w:ascii="Times New Roman" w:hAnsi="Times New Roman" w:cs="Times New Roman"/>
                      <w:sz w:val="24"/>
                      <w:szCs w:val="24"/>
                    </w:rPr>
                    <w:t>показатель за год</w:t>
                  </w:r>
                </w:p>
              </w:tc>
            </w:tr>
            <w:tr w:rsidR="00C61E17" w:rsidRPr="00FA779C" w:rsidTr="00C61E17">
              <w:tc>
                <w:tcPr>
                  <w:tcW w:w="540" w:type="dxa"/>
                </w:tcPr>
                <w:p w:rsidR="00C61E17" w:rsidRPr="007F0FEF" w:rsidRDefault="00C61E17" w:rsidP="005E4E41">
                  <w:pPr>
                    <w:jc w:val="center"/>
                    <w:rPr>
                      <w:rFonts w:ascii="Times New Roman" w:hAnsi="Times New Roman" w:cs="Times New Roman"/>
                      <w:sz w:val="24"/>
                      <w:szCs w:val="24"/>
                    </w:rPr>
                  </w:pPr>
                  <w:r w:rsidRPr="007F0FEF">
                    <w:rPr>
                      <w:rFonts w:ascii="Times New Roman" w:hAnsi="Times New Roman" w:cs="Times New Roman"/>
                      <w:sz w:val="24"/>
                      <w:szCs w:val="24"/>
                    </w:rPr>
                    <w:t>8.</w:t>
                  </w:r>
                </w:p>
              </w:tc>
              <w:tc>
                <w:tcPr>
                  <w:tcW w:w="4395" w:type="dxa"/>
                </w:tcPr>
                <w:p w:rsidR="00C61E17" w:rsidRDefault="00C61E17" w:rsidP="005E4E41">
                  <w:pPr>
                    <w:pStyle w:val="ConsPlusCell"/>
                    <w:rPr>
                      <w:rFonts w:ascii="Times New Roman" w:hAnsi="Times New Roman" w:cs="Times New Roman"/>
                      <w:sz w:val="24"/>
                      <w:szCs w:val="24"/>
                    </w:rPr>
                  </w:pPr>
                  <w:r w:rsidRPr="007F0FEF">
                    <w:rPr>
                      <w:rFonts w:ascii="Times New Roman" w:hAnsi="Times New Roman" w:cs="Times New Roman"/>
                      <w:sz w:val="24"/>
                      <w:szCs w:val="24"/>
                    </w:rPr>
                    <w:t>Количество убранных стихийных свалок</w:t>
                  </w:r>
                </w:p>
                <w:p w:rsidR="00256882" w:rsidRPr="007F0FEF" w:rsidRDefault="00256882" w:rsidP="005E4E41">
                  <w:pPr>
                    <w:pStyle w:val="ConsPlusCell"/>
                    <w:rPr>
                      <w:rFonts w:ascii="Times New Roman" w:hAnsi="Times New Roman" w:cs="Times New Roman"/>
                      <w:sz w:val="24"/>
                      <w:szCs w:val="24"/>
                    </w:rPr>
                  </w:pPr>
                </w:p>
              </w:tc>
              <w:tc>
                <w:tcPr>
                  <w:tcW w:w="1292" w:type="dxa"/>
                </w:tcPr>
                <w:p w:rsidR="00C61E17" w:rsidRPr="007F0FEF" w:rsidRDefault="00C61E17" w:rsidP="005E4E41">
                  <w:pPr>
                    <w:pStyle w:val="ConsPlusNormal"/>
                    <w:ind w:firstLine="0"/>
                    <w:jc w:val="center"/>
                    <w:rPr>
                      <w:rFonts w:ascii="Times New Roman" w:hAnsi="Times New Roman" w:cs="Times New Roman"/>
                      <w:sz w:val="24"/>
                      <w:szCs w:val="24"/>
                    </w:rPr>
                  </w:pPr>
                  <w:r w:rsidRPr="007F0FEF">
                    <w:rPr>
                      <w:rFonts w:ascii="Times New Roman" w:hAnsi="Times New Roman" w:cs="Times New Roman"/>
                      <w:sz w:val="24"/>
                      <w:szCs w:val="24"/>
                    </w:rPr>
                    <w:lastRenderedPageBreak/>
                    <w:t>ед.</w:t>
                  </w:r>
                </w:p>
              </w:tc>
              <w:tc>
                <w:tcPr>
                  <w:tcW w:w="5228" w:type="dxa"/>
                </w:tcPr>
                <w:p w:rsidR="00C61E17" w:rsidRPr="007F0FEF" w:rsidRDefault="00C61E17" w:rsidP="005E4E41">
                  <w:pPr>
                    <w:pStyle w:val="ConsPlusNonformat"/>
                    <w:spacing w:line="240" w:lineRule="exact"/>
                    <w:jc w:val="both"/>
                    <w:rPr>
                      <w:rFonts w:ascii="Times New Roman" w:hAnsi="Times New Roman" w:cs="Times New Roman"/>
                      <w:sz w:val="24"/>
                      <w:szCs w:val="24"/>
                    </w:rPr>
                  </w:pPr>
                  <w:r w:rsidRPr="007F0FEF">
                    <w:rPr>
                      <w:rFonts w:ascii="Times New Roman" w:hAnsi="Times New Roman" w:cs="Times New Roman"/>
                      <w:sz w:val="24"/>
                      <w:szCs w:val="24"/>
                    </w:rPr>
                    <w:t>Данные, предоставляемые ОГТиМХ и ТО</w:t>
                  </w:r>
                </w:p>
              </w:tc>
              <w:tc>
                <w:tcPr>
                  <w:tcW w:w="3827" w:type="dxa"/>
                </w:tcPr>
                <w:p w:rsidR="00C61E17" w:rsidRPr="007F0FEF" w:rsidRDefault="00C61E17" w:rsidP="005E4E41">
                  <w:pPr>
                    <w:jc w:val="both"/>
                    <w:rPr>
                      <w:rFonts w:ascii="Times New Roman" w:hAnsi="Times New Roman" w:cs="Times New Roman"/>
                      <w:sz w:val="24"/>
                      <w:szCs w:val="24"/>
                    </w:rPr>
                  </w:pPr>
                  <w:r w:rsidRPr="007F0FEF">
                    <w:rPr>
                      <w:rFonts w:ascii="Times New Roman" w:hAnsi="Times New Roman" w:cs="Times New Roman"/>
                      <w:sz w:val="24"/>
                      <w:szCs w:val="24"/>
                    </w:rPr>
                    <w:t>показатель за год</w:t>
                  </w:r>
                </w:p>
              </w:tc>
            </w:tr>
            <w:tr w:rsidR="00C61E17" w:rsidRPr="00FA779C" w:rsidTr="00C61E17">
              <w:tc>
                <w:tcPr>
                  <w:tcW w:w="15282" w:type="dxa"/>
                  <w:gridSpan w:val="5"/>
                </w:tcPr>
                <w:p w:rsidR="00C61E17" w:rsidRPr="006847C7" w:rsidRDefault="00C61E17" w:rsidP="005E4E41">
                  <w:pPr>
                    <w:pStyle w:val="ab"/>
                    <w:ind w:left="1080"/>
                    <w:jc w:val="center"/>
                    <w:rPr>
                      <w:rFonts w:ascii="Times New Roman" w:hAnsi="Times New Roman" w:cs="Times New Roman"/>
                      <w:b/>
                      <w:sz w:val="24"/>
                      <w:szCs w:val="24"/>
                      <w:lang w:val="ru-RU"/>
                    </w:rPr>
                  </w:pPr>
                  <w:r w:rsidRPr="006847C7">
                    <w:rPr>
                      <w:rFonts w:ascii="Times New Roman" w:hAnsi="Times New Roman" w:cs="Times New Roman"/>
                      <w:b/>
                      <w:sz w:val="24"/>
                      <w:szCs w:val="24"/>
                      <w:lang w:val="ru-RU"/>
                    </w:rPr>
                    <w:lastRenderedPageBreak/>
                    <w:t xml:space="preserve">Подпрограмма </w:t>
                  </w:r>
                  <w:r w:rsidRPr="006847C7">
                    <w:rPr>
                      <w:rFonts w:ascii="Times New Roman" w:hAnsi="Times New Roman" w:cs="Times New Roman"/>
                      <w:b/>
                      <w:spacing w:val="-4"/>
                      <w:sz w:val="24"/>
                      <w:szCs w:val="24"/>
                      <w:lang w:val="ru-RU"/>
                    </w:rPr>
                    <w:t>«</w:t>
                  </w:r>
                  <w:r w:rsidRPr="006847C7">
                    <w:rPr>
                      <w:rFonts w:ascii="Times New Roman" w:hAnsi="Times New Roman" w:cs="Times New Roman"/>
                      <w:b/>
                      <w:sz w:val="24"/>
                      <w:szCs w:val="24"/>
                      <w:lang w:val="ru-RU"/>
                    </w:rPr>
                    <w:t>Содержание, текущий ремонт систем коммунальной инфраструктуры  Советского городского округа</w:t>
                  </w:r>
                </w:p>
                <w:p w:rsidR="00C61E17" w:rsidRPr="007F0FEF" w:rsidRDefault="00C61E17" w:rsidP="005E4E41">
                  <w:pPr>
                    <w:spacing w:line="240" w:lineRule="exact"/>
                    <w:jc w:val="center"/>
                    <w:rPr>
                      <w:rFonts w:ascii="Times New Roman" w:hAnsi="Times New Roman" w:cs="Times New Roman"/>
                      <w:sz w:val="24"/>
                      <w:szCs w:val="24"/>
                    </w:rPr>
                  </w:pPr>
                  <w:r w:rsidRPr="007F0FEF">
                    <w:rPr>
                      <w:rFonts w:ascii="Times New Roman" w:hAnsi="Times New Roman" w:cs="Times New Roman"/>
                      <w:b/>
                      <w:sz w:val="24"/>
                      <w:szCs w:val="24"/>
                    </w:rPr>
                    <w:t>Ставропольского края</w:t>
                  </w:r>
                  <w:r w:rsidRPr="007F0FEF">
                    <w:rPr>
                      <w:rFonts w:ascii="Times New Roman" w:hAnsi="Times New Roman" w:cs="Times New Roman"/>
                      <w:b/>
                      <w:spacing w:val="-4"/>
                      <w:sz w:val="24"/>
                      <w:szCs w:val="24"/>
                    </w:rPr>
                    <w:t>»</w:t>
                  </w:r>
                </w:p>
              </w:tc>
            </w:tr>
            <w:tr w:rsidR="00C61E17" w:rsidRPr="00FA779C" w:rsidTr="00C61E17">
              <w:tc>
                <w:tcPr>
                  <w:tcW w:w="540" w:type="dxa"/>
                </w:tcPr>
                <w:p w:rsidR="00C61E17" w:rsidRPr="007F0FEF" w:rsidRDefault="00C61E17" w:rsidP="005E4E41">
                  <w:pPr>
                    <w:jc w:val="center"/>
                    <w:rPr>
                      <w:rFonts w:ascii="Times New Roman" w:hAnsi="Times New Roman" w:cs="Times New Roman"/>
                      <w:sz w:val="24"/>
                      <w:szCs w:val="24"/>
                    </w:rPr>
                  </w:pPr>
                  <w:r w:rsidRPr="007F0FEF">
                    <w:rPr>
                      <w:rFonts w:ascii="Times New Roman" w:hAnsi="Times New Roman" w:cs="Times New Roman"/>
                      <w:sz w:val="24"/>
                      <w:szCs w:val="24"/>
                    </w:rPr>
                    <w:t>9.</w:t>
                  </w:r>
                </w:p>
              </w:tc>
              <w:tc>
                <w:tcPr>
                  <w:tcW w:w="4395" w:type="dxa"/>
                </w:tcPr>
                <w:p w:rsidR="00C61E17" w:rsidRDefault="00C61E17" w:rsidP="005E4E41">
                  <w:pPr>
                    <w:autoSpaceDE w:val="0"/>
                    <w:autoSpaceDN w:val="0"/>
                    <w:adjustRightInd w:val="0"/>
                    <w:rPr>
                      <w:rFonts w:ascii="Times New Roman" w:hAnsi="Times New Roman" w:cs="Times New Roman"/>
                      <w:sz w:val="24"/>
                      <w:szCs w:val="24"/>
                      <w:lang w:val="ru-RU"/>
                    </w:rPr>
                  </w:pPr>
                  <w:r w:rsidRPr="006847C7">
                    <w:rPr>
                      <w:rFonts w:ascii="Times New Roman" w:hAnsi="Times New Roman" w:cs="Times New Roman"/>
                      <w:sz w:val="24"/>
                      <w:szCs w:val="24"/>
                      <w:lang w:val="ru-RU"/>
                    </w:rPr>
                    <w:t>Доля благоустроенных общественных территорий, в общем количестве общественных территорий округа</w:t>
                  </w:r>
                </w:p>
                <w:p w:rsidR="00256882" w:rsidRPr="006847C7" w:rsidRDefault="00256882" w:rsidP="005E4E41">
                  <w:pPr>
                    <w:autoSpaceDE w:val="0"/>
                    <w:autoSpaceDN w:val="0"/>
                    <w:adjustRightInd w:val="0"/>
                    <w:rPr>
                      <w:rFonts w:ascii="Times New Roman" w:hAnsi="Times New Roman" w:cs="Times New Roman"/>
                      <w:sz w:val="24"/>
                      <w:szCs w:val="24"/>
                      <w:lang w:val="ru-RU"/>
                    </w:rPr>
                  </w:pPr>
                </w:p>
              </w:tc>
              <w:tc>
                <w:tcPr>
                  <w:tcW w:w="1292" w:type="dxa"/>
                </w:tcPr>
                <w:p w:rsidR="00C61E17" w:rsidRPr="007F0FEF" w:rsidRDefault="00C61E17" w:rsidP="005E4E41">
                  <w:pPr>
                    <w:pStyle w:val="ConsPlusCell"/>
                    <w:jc w:val="center"/>
                    <w:rPr>
                      <w:rFonts w:ascii="Times New Roman" w:hAnsi="Times New Roman" w:cs="Times New Roman"/>
                      <w:sz w:val="24"/>
                      <w:szCs w:val="24"/>
                    </w:rPr>
                  </w:pPr>
                  <w:r w:rsidRPr="007F0FEF">
                    <w:rPr>
                      <w:rFonts w:ascii="Times New Roman" w:hAnsi="Times New Roman" w:cs="Times New Roman"/>
                      <w:sz w:val="24"/>
                      <w:szCs w:val="24"/>
                    </w:rPr>
                    <w:t>%.</w:t>
                  </w:r>
                </w:p>
              </w:tc>
              <w:tc>
                <w:tcPr>
                  <w:tcW w:w="5228" w:type="dxa"/>
                </w:tcPr>
                <w:p w:rsidR="00C61E17" w:rsidRPr="007F0FEF" w:rsidRDefault="00C61E17" w:rsidP="005E4E41">
                  <w:pPr>
                    <w:pStyle w:val="ConsPlusNormal"/>
                    <w:spacing w:line="240" w:lineRule="exact"/>
                    <w:ind w:firstLine="0"/>
                    <w:jc w:val="both"/>
                    <w:rPr>
                      <w:rFonts w:ascii="Times New Roman" w:hAnsi="Times New Roman" w:cs="Times New Roman"/>
                      <w:sz w:val="24"/>
                      <w:szCs w:val="24"/>
                    </w:rPr>
                  </w:pPr>
                  <w:r w:rsidRPr="007F0FEF">
                    <w:rPr>
                      <w:rFonts w:ascii="Times New Roman" w:hAnsi="Times New Roman" w:cs="Times New Roman"/>
                      <w:sz w:val="24"/>
                      <w:szCs w:val="24"/>
                    </w:rPr>
                    <w:t>Данные, предоставляемые ОГТиМХ и ТО</w:t>
                  </w:r>
                </w:p>
              </w:tc>
              <w:tc>
                <w:tcPr>
                  <w:tcW w:w="3827" w:type="dxa"/>
                </w:tcPr>
                <w:p w:rsidR="00C61E17" w:rsidRPr="007F0FEF" w:rsidRDefault="00C61E17" w:rsidP="005E4E41">
                  <w:pPr>
                    <w:jc w:val="both"/>
                    <w:rPr>
                      <w:rFonts w:ascii="Times New Roman" w:hAnsi="Times New Roman" w:cs="Times New Roman"/>
                      <w:sz w:val="24"/>
                      <w:szCs w:val="24"/>
                    </w:rPr>
                  </w:pPr>
                  <w:r w:rsidRPr="007F0FEF">
                    <w:rPr>
                      <w:rFonts w:ascii="Times New Roman" w:hAnsi="Times New Roman" w:cs="Times New Roman"/>
                      <w:sz w:val="24"/>
                      <w:szCs w:val="24"/>
                    </w:rPr>
                    <w:t>показатель за год</w:t>
                  </w:r>
                </w:p>
              </w:tc>
            </w:tr>
            <w:tr w:rsidR="00C61E17" w:rsidRPr="00FA779C" w:rsidTr="00C61E17">
              <w:tc>
                <w:tcPr>
                  <w:tcW w:w="540" w:type="dxa"/>
                </w:tcPr>
                <w:p w:rsidR="00C61E17" w:rsidRPr="007F0FEF" w:rsidRDefault="00C61E17" w:rsidP="005E4E41">
                  <w:pPr>
                    <w:jc w:val="center"/>
                    <w:rPr>
                      <w:rFonts w:ascii="Times New Roman" w:hAnsi="Times New Roman" w:cs="Times New Roman"/>
                      <w:sz w:val="24"/>
                      <w:szCs w:val="24"/>
                    </w:rPr>
                  </w:pPr>
                  <w:r w:rsidRPr="007F0FEF">
                    <w:rPr>
                      <w:rFonts w:ascii="Times New Roman" w:hAnsi="Times New Roman" w:cs="Times New Roman"/>
                      <w:sz w:val="24"/>
                      <w:szCs w:val="24"/>
                    </w:rPr>
                    <w:t>10.</w:t>
                  </w:r>
                </w:p>
              </w:tc>
              <w:tc>
                <w:tcPr>
                  <w:tcW w:w="4395" w:type="dxa"/>
                </w:tcPr>
                <w:p w:rsidR="00C61E17" w:rsidRDefault="00C61E17" w:rsidP="005E4E41">
                  <w:pPr>
                    <w:autoSpaceDE w:val="0"/>
                    <w:autoSpaceDN w:val="0"/>
                    <w:adjustRightInd w:val="0"/>
                    <w:rPr>
                      <w:rFonts w:ascii="Times New Roman" w:hAnsi="Times New Roman" w:cs="Times New Roman"/>
                      <w:sz w:val="24"/>
                      <w:szCs w:val="24"/>
                      <w:lang w:val="ru-RU"/>
                    </w:rPr>
                  </w:pPr>
                  <w:r w:rsidRPr="006847C7">
                    <w:rPr>
                      <w:rFonts w:ascii="Times New Roman" w:hAnsi="Times New Roman" w:cs="Times New Roman"/>
                      <w:sz w:val="24"/>
                      <w:szCs w:val="24"/>
                      <w:lang w:val="ru-RU"/>
                    </w:rPr>
                    <w:t>Площадь кладбищ, охваченных централизованной уборкой, по отношению к общей площади кладбищ</w:t>
                  </w:r>
                </w:p>
                <w:p w:rsidR="00256882" w:rsidRPr="006847C7" w:rsidRDefault="00256882" w:rsidP="005E4E41">
                  <w:pPr>
                    <w:autoSpaceDE w:val="0"/>
                    <w:autoSpaceDN w:val="0"/>
                    <w:adjustRightInd w:val="0"/>
                    <w:rPr>
                      <w:rFonts w:ascii="Times New Roman" w:hAnsi="Times New Roman" w:cs="Times New Roman"/>
                      <w:sz w:val="24"/>
                      <w:szCs w:val="24"/>
                      <w:lang w:val="ru-RU"/>
                    </w:rPr>
                  </w:pPr>
                </w:p>
              </w:tc>
              <w:tc>
                <w:tcPr>
                  <w:tcW w:w="1292" w:type="dxa"/>
                </w:tcPr>
                <w:p w:rsidR="00C61E17" w:rsidRPr="007F0FEF" w:rsidRDefault="00C61E17" w:rsidP="005E4E41">
                  <w:pPr>
                    <w:pStyle w:val="ConsPlusCell"/>
                    <w:jc w:val="center"/>
                    <w:rPr>
                      <w:rFonts w:ascii="Times New Roman" w:hAnsi="Times New Roman" w:cs="Times New Roman"/>
                      <w:sz w:val="24"/>
                      <w:szCs w:val="24"/>
                    </w:rPr>
                  </w:pPr>
                  <w:r w:rsidRPr="007F0FEF">
                    <w:rPr>
                      <w:rFonts w:ascii="Times New Roman" w:hAnsi="Times New Roman" w:cs="Times New Roman"/>
                      <w:sz w:val="24"/>
                      <w:szCs w:val="24"/>
                    </w:rPr>
                    <w:t>%</w:t>
                  </w:r>
                </w:p>
              </w:tc>
              <w:tc>
                <w:tcPr>
                  <w:tcW w:w="5228" w:type="dxa"/>
                </w:tcPr>
                <w:p w:rsidR="00C61E17" w:rsidRPr="007F0FEF" w:rsidRDefault="00C61E17" w:rsidP="005E4E41">
                  <w:pPr>
                    <w:pStyle w:val="ConsPlusCell"/>
                    <w:spacing w:line="240" w:lineRule="exact"/>
                    <w:rPr>
                      <w:rFonts w:ascii="Times New Roman" w:hAnsi="Times New Roman" w:cs="Times New Roman"/>
                      <w:sz w:val="24"/>
                      <w:szCs w:val="24"/>
                    </w:rPr>
                  </w:pPr>
                  <w:r w:rsidRPr="007F0FEF">
                    <w:rPr>
                      <w:rFonts w:ascii="Times New Roman" w:hAnsi="Times New Roman" w:cs="Times New Roman"/>
                      <w:sz w:val="24"/>
                      <w:szCs w:val="24"/>
                    </w:rPr>
                    <w:t>Данные, предоставляемые ОГТиМХ и ТО</w:t>
                  </w:r>
                </w:p>
              </w:tc>
              <w:tc>
                <w:tcPr>
                  <w:tcW w:w="3827" w:type="dxa"/>
                </w:tcPr>
                <w:p w:rsidR="00C61E17" w:rsidRPr="007F0FEF" w:rsidRDefault="00C61E17" w:rsidP="005E4E41">
                  <w:pPr>
                    <w:jc w:val="both"/>
                    <w:rPr>
                      <w:rFonts w:ascii="Times New Roman" w:hAnsi="Times New Roman" w:cs="Times New Roman"/>
                      <w:sz w:val="24"/>
                      <w:szCs w:val="24"/>
                    </w:rPr>
                  </w:pPr>
                  <w:r w:rsidRPr="007F0FEF">
                    <w:rPr>
                      <w:rFonts w:ascii="Times New Roman" w:hAnsi="Times New Roman" w:cs="Times New Roman"/>
                      <w:sz w:val="24"/>
                      <w:szCs w:val="24"/>
                    </w:rPr>
                    <w:t xml:space="preserve">показатель за год </w:t>
                  </w:r>
                </w:p>
              </w:tc>
            </w:tr>
            <w:tr w:rsidR="00C61E17" w:rsidRPr="00FA779C" w:rsidTr="00C61E17">
              <w:tc>
                <w:tcPr>
                  <w:tcW w:w="540" w:type="dxa"/>
                </w:tcPr>
                <w:p w:rsidR="00C61E17" w:rsidRPr="007F0FEF" w:rsidRDefault="00C61E17" w:rsidP="005E4E41">
                  <w:pPr>
                    <w:jc w:val="center"/>
                    <w:rPr>
                      <w:rFonts w:ascii="Times New Roman" w:hAnsi="Times New Roman" w:cs="Times New Roman"/>
                      <w:sz w:val="24"/>
                      <w:szCs w:val="24"/>
                    </w:rPr>
                  </w:pPr>
                  <w:r w:rsidRPr="007F0FEF">
                    <w:rPr>
                      <w:rFonts w:ascii="Times New Roman" w:hAnsi="Times New Roman" w:cs="Times New Roman"/>
                      <w:sz w:val="24"/>
                      <w:szCs w:val="24"/>
                    </w:rPr>
                    <w:t>11.</w:t>
                  </w:r>
                </w:p>
              </w:tc>
              <w:tc>
                <w:tcPr>
                  <w:tcW w:w="4395" w:type="dxa"/>
                </w:tcPr>
                <w:p w:rsidR="00C61E17" w:rsidRDefault="00C61E17" w:rsidP="005E4E41">
                  <w:pPr>
                    <w:autoSpaceDE w:val="0"/>
                    <w:autoSpaceDN w:val="0"/>
                    <w:adjustRightInd w:val="0"/>
                    <w:rPr>
                      <w:rFonts w:ascii="Times New Roman" w:hAnsi="Times New Roman" w:cs="Times New Roman"/>
                      <w:sz w:val="24"/>
                      <w:szCs w:val="24"/>
                      <w:lang w:val="ru-RU"/>
                    </w:rPr>
                  </w:pPr>
                  <w:r w:rsidRPr="006847C7">
                    <w:rPr>
                      <w:rFonts w:ascii="Times New Roman" w:hAnsi="Times New Roman" w:cs="Times New Roman"/>
                      <w:sz w:val="24"/>
                      <w:szCs w:val="24"/>
                      <w:lang w:val="ru-RU"/>
                    </w:rPr>
                    <w:t>Количество проектов развития территорий муниципальных образований, основанных на местных инициативах</w:t>
                  </w:r>
                </w:p>
                <w:p w:rsidR="00256882" w:rsidRPr="006847C7" w:rsidRDefault="00256882" w:rsidP="005E4E41">
                  <w:pPr>
                    <w:autoSpaceDE w:val="0"/>
                    <w:autoSpaceDN w:val="0"/>
                    <w:adjustRightInd w:val="0"/>
                    <w:rPr>
                      <w:rFonts w:ascii="Times New Roman" w:hAnsi="Times New Roman" w:cs="Times New Roman"/>
                      <w:sz w:val="24"/>
                      <w:szCs w:val="24"/>
                      <w:lang w:val="ru-RU"/>
                    </w:rPr>
                  </w:pPr>
                </w:p>
              </w:tc>
              <w:tc>
                <w:tcPr>
                  <w:tcW w:w="1292" w:type="dxa"/>
                </w:tcPr>
                <w:p w:rsidR="00C61E17" w:rsidRPr="007F0FEF" w:rsidRDefault="00C61E17" w:rsidP="005E4E41">
                  <w:pPr>
                    <w:pStyle w:val="ConsPlusCell"/>
                    <w:jc w:val="center"/>
                    <w:rPr>
                      <w:rFonts w:ascii="Times New Roman" w:hAnsi="Times New Roman" w:cs="Times New Roman"/>
                      <w:sz w:val="24"/>
                      <w:szCs w:val="24"/>
                    </w:rPr>
                  </w:pPr>
                  <w:r w:rsidRPr="007F0FEF">
                    <w:rPr>
                      <w:rFonts w:ascii="Times New Roman" w:hAnsi="Times New Roman" w:cs="Times New Roman"/>
                      <w:sz w:val="24"/>
                      <w:szCs w:val="24"/>
                    </w:rPr>
                    <w:t>ед.</w:t>
                  </w:r>
                </w:p>
              </w:tc>
              <w:tc>
                <w:tcPr>
                  <w:tcW w:w="5228" w:type="dxa"/>
                </w:tcPr>
                <w:p w:rsidR="00C61E17" w:rsidRPr="007F0FEF" w:rsidRDefault="00C61E17" w:rsidP="005E4E41">
                  <w:pPr>
                    <w:spacing w:line="240" w:lineRule="exact"/>
                    <w:jc w:val="both"/>
                    <w:rPr>
                      <w:rFonts w:ascii="Times New Roman" w:hAnsi="Times New Roman" w:cs="Times New Roman"/>
                      <w:sz w:val="24"/>
                      <w:szCs w:val="24"/>
                    </w:rPr>
                  </w:pPr>
                  <w:r w:rsidRPr="007F0FEF">
                    <w:rPr>
                      <w:rFonts w:ascii="Times New Roman" w:hAnsi="Times New Roman" w:cs="Times New Roman"/>
                      <w:sz w:val="24"/>
                      <w:szCs w:val="24"/>
                    </w:rPr>
                    <w:t>данные статистики</w:t>
                  </w:r>
                </w:p>
              </w:tc>
              <w:tc>
                <w:tcPr>
                  <w:tcW w:w="3827" w:type="dxa"/>
                </w:tcPr>
                <w:p w:rsidR="00C61E17" w:rsidRPr="007F0FEF" w:rsidRDefault="00C61E17" w:rsidP="005E4E41">
                  <w:pPr>
                    <w:jc w:val="both"/>
                    <w:rPr>
                      <w:rFonts w:ascii="Times New Roman" w:hAnsi="Times New Roman" w:cs="Times New Roman"/>
                      <w:sz w:val="24"/>
                      <w:szCs w:val="24"/>
                    </w:rPr>
                  </w:pPr>
                  <w:r w:rsidRPr="007F0FEF">
                    <w:rPr>
                      <w:rFonts w:ascii="Times New Roman" w:hAnsi="Times New Roman" w:cs="Times New Roman"/>
                      <w:sz w:val="24"/>
                      <w:szCs w:val="24"/>
                    </w:rPr>
                    <w:t>показатель за год</w:t>
                  </w:r>
                </w:p>
              </w:tc>
            </w:tr>
            <w:tr w:rsidR="00C61E17" w:rsidRPr="00FA779C" w:rsidTr="00C61E17">
              <w:tc>
                <w:tcPr>
                  <w:tcW w:w="15282" w:type="dxa"/>
                  <w:gridSpan w:val="5"/>
                </w:tcPr>
                <w:p w:rsidR="00C61E17" w:rsidRPr="006847C7" w:rsidRDefault="00C61E17" w:rsidP="005E4E41">
                  <w:pPr>
                    <w:autoSpaceDE w:val="0"/>
                    <w:autoSpaceDN w:val="0"/>
                    <w:adjustRightInd w:val="0"/>
                    <w:ind w:left="1080"/>
                    <w:jc w:val="center"/>
                    <w:rPr>
                      <w:rFonts w:ascii="Times New Roman" w:hAnsi="Times New Roman" w:cs="Times New Roman"/>
                      <w:b/>
                      <w:sz w:val="24"/>
                      <w:szCs w:val="24"/>
                      <w:lang w:val="ru-RU"/>
                    </w:rPr>
                  </w:pPr>
                  <w:r w:rsidRPr="006847C7">
                    <w:rPr>
                      <w:rFonts w:ascii="Times New Roman" w:hAnsi="Times New Roman" w:cs="Times New Roman"/>
                      <w:b/>
                      <w:sz w:val="24"/>
                      <w:szCs w:val="24"/>
                      <w:lang w:val="ru-RU"/>
                    </w:rPr>
                    <w:t>Подпрограмма «Энергосбережение и повышение энергетической эффективности в Советском городском округе</w:t>
                  </w:r>
                </w:p>
                <w:p w:rsidR="00C61E17" w:rsidRDefault="00C61E17" w:rsidP="005E4E41">
                  <w:pPr>
                    <w:jc w:val="center"/>
                    <w:rPr>
                      <w:rFonts w:ascii="Times New Roman" w:hAnsi="Times New Roman" w:cs="Times New Roman"/>
                      <w:b/>
                      <w:sz w:val="24"/>
                      <w:szCs w:val="24"/>
                      <w:lang w:val="ru-RU"/>
                    </w:rPr>
                  </w:pPr>
                  <w:r w:rsidRPr="007F0FEF">
                    <w:rPr>
                      <w:rFonts w:ascii="Times New Roman" w:hAnsi="Times New Roman" w:cs="Times New Roman"/>
                      <w:b/>
                      <w:sz w:val="24"/>
                      <w:szCs w:val="24"/>
                    </w:rPr>
                    <w:t>Ставропольского края»</w:t>
                  </w:r>
                </w:p>
                <w:p w:rsidR="00256882" w:rsidRPr="00256882" w:rsidRDefault="00256882" w:rsidP="005E4E41">
                  <w:pPr>
                    <w:jc w:val="center"/>
                    <w:rPr>
                      <w:rFonts w:ascii="Times New Roman" w:hAnsi="Times New Roman" w:cs="Times New Roman"/>
                      <w:sz w:val="24"/>
                      <w:szCs w:val="24"/>
                      <w:lang w:val="ru-RU"/>
                    </w:rPr>
                  </w:pPr>
                </w:p>
              </w:tc>
            </w:tr>
            <w:tr w:rsidR="00C61E17" w:rsidRPr="002D4D55" w:rsidTr="00C61E17">
              <w:tc>
                <w:tcPr>
                  <w:tcW w:w="540" w:type="dxa"/>
                </w:tcPr>
                <w:p w:rsidR="00C61E17" w:rsidRPr="007F0FEF" w:rsidRDefault="00C61E17" w:rsidP="005E4E41">
                  <w:pPr>
                    <w:jc w:val="center"/>
                    <w:rPr>
                      <w:rFonts w:ascii="Times New Roman" w:hAnsi="Times New Roman" w:cs="Times New Roman"/>
                      <w:sz w:val="24"/>
                      <w:szCs w:val="24"/>
                    </w:rPr>
                  </w:pPr>
                  <w:r w:rsidRPr="007F0FEF">
                    <w:rPr>
                      <w:rFonts w:ascii="Times New Roman" w:hAnsi="Times New Roman" w:cs="Times New Roman"/>
                      <w:sz w:val="24"/>
                      <w:szCs w:val="24"/>
                    </w:rPr>
                    <w:t>12.</w:t>
                  </w:r>
                </w:p>
              </w:tc>
              <w:tc>
                <w:tcPr>
                  <w:tcW w:w="4395" w:type="dxa"/>
                </w:tcPr>
                <w:p w:rsidR="00C61E17" w:rsidRDefault="00C61E17" w:rsidP="005E4E41">
                  <w:pPr>
                    <w:autoSpaceDE w:val="0"/>
                    <w:autoSpaceDN w:val="0"/>
                    <w:adjustRightInd w:val="0"/>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Удельный расход электрической энергии в системах уличного освещения (на 1 кв. м. освещаемой площади с уровнем освещенности, соответствующим установленным нормативам) </w:t>
                  </w:r>
                </w:p>
                <w:p w:rsidR="00256882" w:rsidRPr="006847C7" w:rsidRDefault="00256882" w:rsidP="005E4E41">
                  <w:pPr>
                    <w:autoSpaceDE w:val="0"/>
                    <w:autoSpaceDN w:val="0"/>
                    <w:adjustRightInd w:val="0"/>
                    <w:rPr>
                      <w:rFonts w:ascii="Times New Roman" w:hAnsi="Times New Roman" w:cs="Times New Roman"/>
                      <w:sz w:val="24"/>
                      <w:szCs w:val="24"/>
                      <w:lang w:val="ru-RU"/>
                    </w:rPr>
                  </w:pPr>
                </w:p>
              </w:tc>
              <w:tc>
                <w:tcPr>
                  <w:tcW w:w="1292" w:type="dxa"/>
                </w:tcPr>
                <w:p w:rsidR="00C61E17" w:rsidRPr="007F0FEF" w:rsidRDefault="00C61E17" w:rsidP="005E4E41">
                  <w:pPr>
                    <w:pStyle w:val="ConsPlusCell"/>
                    <w:jc w:val="center"/>
                    <w:rPr>
                      <w:rFonts w:ascii="Times New Roman" w:hAnsi="Times New Roman" w:cs="Times New Roman"/>
                      <w:sz w:val="24"/>
                      <w:szCs w:val="24"/>
                    </w:rPr>
                  </w:pPr>
                  <w:r w:rsidRPr="007F0FEF">
                    <w:rPr>
                      <w:rFonts w:ascii="Times New Roman" w:hAnsi="Times New Roman" w:cs="Times New Roman"/>
                      <w:sz w:val="24"/>
                      <w:szCs w:val="24"/>
                    </w:rPr>
                    <w:t>кВт*ч/</w:t>
                  </w:r>
                </w:p>
                <w:p w:rsidR="00C61E17" w:rsidRPr="007F0FEF" w:rsidRDefault="00C61E17" w:rsidP="005E4E41">
                  <w:pPr>
                    <w:pStyle w:val="ConsPlusCell"/>
                    <w:jc w:val="center"/>
                    <w:rPr>
                      <w:rFonts w:ascii="Times New Roman" w:hAnsi="Times New Roman" w:cs="Times New Roman"/>
                      <w:sz w:val="24"/>
                      <w:szCs w:val="24"/>
                    </w:rPr>
                  </w:pPr>
                  <w:r w:rsidRPr="007F0FEF">
                    <w:rPr>
                      <w:rFonts w:ascii="Times New Roman" w:hAnsi="Times New Roman" w:cs="Times New Roman"/>
                      <w:sz w:val="24"/>
                      <w:szCs w:val="24"/>
                    </w:rPr>
                    <w:t>кв.м.</w:t>
                  </w:r>
                </w:p>
              </w:tc>
              <w:tc>
                <w:tcPr>
                  <w:tcW w:w="5228" w:type="dxa"/>
                </w:tcPr>
                <w:p w:rsidR="00C61E17" w:rsidRPr="002D4D55" w:rsidRDefault="002D4D55" w:rsidP="005E4E41">
                  <w:pPr>
                    <w:spacing w:line="240" w:lineRule="exact"/>
                    <w:jc w:val="both"/>
                    <w:rPr>
                      <w:rFonts w:ascii="Times New Roman" w:hAnsi="Times New Roman" w:cs="Times New Roman"/>
                      <w:sz w:val="24"/>
                      <w:szCs w:val="24"/>
                      <w:lang w:val="ru-RU"/>
                    </w:rPr>
                  </w:pPr>
                  <w:r w:rsidRPr="002D4D55">
                    <w:rPr>
                      <w:rFonts w:ascii="Times New Roman" w:hAnsi="Times New Roman" w:cs="Times New Roman"/>
                      <w:sz w:val="24"/>
                      <w:szCs w:val="24"/>
                      <w:lang w:val="ru-RU"/>
                    </w:rPr>
                    <w:t>Данные, предоставляемые ОГТиМХ и ТО</w:t>
                  </w:r>
                </w:p>
              </w:tc>
              <w:tc>
                <w:tcPr>
                  <w:tcW w:w="3827" w:type="dxa"/>
                </w:tcPr>
                <w:p w:rsidR="00C61E17" w:rsidRPr="002D4D55" w:rsidRDefault="002D4D55" w:rsidP="005E4E41">
                  <w:pPr>
                    <w:jc w:val="both"/>
                    <w:rPr>
                      <w:rFonts w:ascii="Times New Roman" w:hAnsi="Times New Roman" w:cs="Times New Roman"/>
                      <w:sz w:val="24"/>
                      <w:szCs w:val="24"/>
                      <w:lang w:val="ru-RU"/>
                    </w:rPr>
                  </w:pPr>
                  <w:r w:rsidRPr="007F0FEF">
                    <w:rPr>
                      <w:rFonts w:ascii="Times New Roman" w:hAnsi="Times New Roman" w:cs="Times New Roman"/>
                      <w:sz w:val="24"/>
                      <w:szCs w:val="24"/>
                    </w:rPr>
                    <w:t>показатель за год</w:t>
                  </w:r>
                </w:p>
              </w:tc>
            </w:tr>
            <w:tr w:rsidR="00C61E17" w:rsidRPr="008C5234" w:rsidTr="00C61E17">
              <w:tc>
                <w:tcPr>
                  <w:tcW w:w="540" w:type="dxa"/>
                </w:tcPr>
                <w:p w:rsidR="00C61E17" w:rsidRPr="007F0FEF" w:rsidRDefault="001F6C22" w:rsidP="005E4E41">
                  <w:pPr>
                    <w:jc w:val="center"/>
                    <w:rPr>
                      <w:rFonts w:ascii="Times New Roman" w:hAnsi="Times New Roman" w:cs="Times New Roman"/>
                      <w:sz w:val="24"/>
                      <w:szCs w:val="24"/>
                    </w:rPr>
                  </w:pPr>
                  <w:r w:rsidRPr="007F0FEF">
                    <w:rPr>
                      <w:rFonts w:ascii="Times New Roman" w:hAnsi="Times New Roman" w:cs="Times New Roman"/>
                      <w:sz w:val="24"/>
                      <w:szCs w:val="24"/>
                    </w:rPr>
                    <w:t>13.</w:t>
                  </w:r>
                </w:p>
              </w:tc>
              <w:tc>
                <w:tcPr>
                  <w:tcW w:w="4395" w:type="dxa"/>
                </w:tcPr>
                <w:p w:rsidR="00C61E17" w:rsidRPr="006847C7" w:rsidRDefault="00C61E17" w:rsidP="005E4E41">
                  <w:pPr>
                    <w:suppressAutoHyphens/>
                    <w:autoSpaceDE w:val="0"/>
                    <w:autoSpaceDN w:val="0"/>
                    <w:adjustRightInd w:val="0"/>
                    <w:rPr>
                      <w:rFonts w:ascii="Times New Roman" w:hAnsi="Times New Roman" w:cs="Times New Roman"/>
                      <w:sz w:val="24"/>
                      <w:szCs w:val="24"/>
                      <w:lang w:val="ru-RU"/>
                    </w:rPr>
                  </w:pPr>
                  <w:r w:rsidRPr="006847C7">
                    <w:rPr>
                      <w:rFonts w:ascii="Times New Roman" w:hAnsi="Times New Roman" w:cs="Times New Roman"/>
                      <w:sz w:val="24"/>
                      <w:szCs w:val="24"/>
                      <w:lang w:val="ru-RU"/>
                    </w:rPr>
                    <w:t>Количество используемых энергосберегающих светильников уличного освещения</w:t>
                  </w:r>
                </w:p>
                <w:p w:rsidR="00C61E17" w:rsidRPr="006847C7" w:rsidRDefault="00C61E17" w:rsidP="005E4E41">
                  <w:pPr>
                    <w:autoSpaceDE w:val="0"/>
                    <w:autoSpaceDN w:val="0"/>
                    <w:adjustRightInd w:val="0"/>
                    <w:rPr>
                      <w:rFonts w:ascii="Times New Roman" w:hAnsi="Times New Roman" w:cs="Times New Roman"/>
                      <w:sz w:val="24"/>
                      <w:szCs w:val="24"/>
                      <w:lang w:val="ru-RU"/>
                    </w:rPr>
                  </w:pPr>
                </w:p>
              </w:tc>
              <w:tc>
                <w:tcPr>
                  <w:tcW w:w="1292" w:type="dxa"/>
                </w:tcPr>
                <w:p w:rsidR="00C61E17" w:rsidRPr="007F0FEF" w:rsidRDefault="00C61E17" w:rsidP="005E4E41">
                  <w:pPr>
                    <w:pStyle w:val="ConsPlusCell"/>
                    <w:jc w:val="center"/>
                    <w:rPr>
                      <w:rFonts w:ascii="Times New Roman" w:hAnsi="Times New Roman" w:cs="Times New Roman"/>
                      <w:sz w:val="24"/>
                      <w:szCs w:val="24"/>
                    </w:rPr>
                  </w:pPr>
                  <w:r w:rsidRPr="007F0FEF">
                    <w:rPr>
                      <w:rFonts w:ascii="Times New Roman" w:hAnsi="Times New Roman" w:cs="Times New Roman"/>
                      <w:sz w:val="24"/>
                      <w:szCs w:val="24"/>
                    </w:rPr>
                    <w:t>ед.</w:t>
                  </w:r>
                </w:p>
              </w:tc>
              <w:tc>
                <w:tcPr>
                  <w:tcW w:w="5228" w:type="dxa"/>
                </w:tcPr>
                <w:p w:rsidR="00C61E17" w:rsidRPr="006847C7" w:rsidRDefault="00C61E17" w:rsidP="005E4E41">
                  <w:pPr>
                    <w:spacing w:line="240" w:lineRule="exact"/>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Данные, предоставляемые филиалом Государственного унитарного предприятия Ставропольского края «Ставрополькоммун-электро» «Электросеть» г. Зеленокумск</w:t>
                  </w:r>
                </w:p>
              </w:tc>
              <w:tc>
                <w:tcPr>
                  <w:tcW w:w="3827" w:type="dxa"/>
                </w:tcPr>
                <w:p w:rsidR="00C61E17" w:rsidRPr="006847C7" w:rsidRDefault="00C61E17" w:rsidP="005E4E41">
                  <w:pPr>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показатель за год</w:t>
                  </w:r>
                </w:p>
              </w:tc>
            </w:tr>
            <w:tr w:rsidR="009724CA" w:rsidRPr="008C5234" w:rsidTr="009838B0">
              <w:tc>
                <w:tcPr>
                  <w:tcW w:w="15282" w:type="dxa"/>
                  <w:gridSpan w:val="5"/>
                </w:tcPr>
                <w:p w:rsidR="009724CA" w:rsidRDefault="009724CA" w:rsidP="005E4E41">
                  <w:pPr>
                    <w:jc w:val="center"/>
                    <w:rPr>
                      <w:rFonts w:ascii="Times New Roman" w:hAnsi="Times New Roman" w:cs="Times New Roman"/>
                      <w:b/>
                      <w:sz w:val="24"/>
                      <w:szCs w:val="24"/>
                      <w:lang w:val="ru-RU"/>
                    </w:rPr>
                  </w:pPr>
                  <w:r w:rsidRPr="00066C1F">
                    <w:rPr>
                      <w:rFonts w:ascii="Times New Roman" w:hAnsi="Times New Roman" w:cs="Times New Roman"/>
                      <w:b/>
                      <w:sz w:val="24"/>
                      <w:szCs w:val="24"/>
                      <w:lang w:val="ru-RU"/>
                    </w:rPr>
                    <w:t>Подпрограмма « Приобретение специализированной техники для нужд</w:t>
                  </w:r>
                </w:p>
                <w:p w:rsidR="009724CA" w:rsidRPr="006847C7" w:rsidRDefault="009724CA" w:rsidP="005E4E41">
                  <w:pPr>
                    <w:jc w:val="center"/>
                    <w:rPr>
                      <w:rFonts w:ascii="Times New Roman" w:hAnsi="Times New Roman" w:cs="Times New Roman"/>
                      <w:sz w:val="24"/>
                      <w:szCs w:val="24"/>
                      <w:lang w:val="ru-RU"/>
                    </w:rPr>
                  </w:pPr>
                  <w:r w:rsidRPr="00066C1F">
                    <w:rPr>
                      <w:rFonts w:ascii="Times New Roman" w:hAnsi="Times New Roman" w:cs="Times New Roman"/>
                      <w:b/>
                      <w:sz w:val="24"/>
                      <w:szCs w:val="24"/>
                      <w:lang w:val="ru-RU"/>
                    </w:rPr>
                    <w:t>жилищно-коммунального обслуживания»</w:t>
                  </w:r>
                </w:p>
              </w:tc>
            </w:tr>
            <w:tr w:rsidR="009724CA" w:rsidRPr="008C5234" w:rsidTr="00C61E17">
              <w:tc>
                <w:tcPr>
                  <w:tcW w:w="540" w:type="dxa"/>
                </w:tcPr>
                <w:p w:rsidR="009724CA" w:rsidRPr="0001276E" w:rsidRDefault="0001276E" w:rsidP="005E4E41">
                  <w:pPr>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4395" w:type="dxa"/>
                </w:tcPr>
                <w:p w:rsidR="009724CA" w:rsidRPr="006847C7" w:rsidRDefault="0001276E" w:rsidP="005E4E41">
                  <w:pPr>
                    <w:suppressAutoHyphens/>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 xml:space="preserve">Количество транспортных средств </w:t>
                  </w:r>
                  <w:r>
                    <w:rPr>
                      <w:rFonts w:ascii="Times New Roman" w:hAnsi="Times New Roman" w:cs="Times New Roman"/>
                      <w:sz w:val="24"/>
                      <w:szCs w:val="24"/>
                      <w:lang w:val="ru-RU"/>
                    </w:rPr>
                    <w:lastRenderedPageBreak/>
                    <w:t>предприятий коммунального комплекса округа</w:t>
                  </w:r>
                </w:p>
              </w:tc>
              <w:tc>
                <w:tcPr>
                  <w:tcW w:w="1292" w:type="dxa"/>
                </w:tcPr>
                <w:p w:rsidR="009724CA" w:rsidRPr="007F0FEF" w:rsidRDefault="0001276E" w:rsidP="005E4E41">
                  <w:pPr>
                    <w:pStyle w:val="ConsPlusCell"/>
                    <w:jc w:val="center"/>
                    <w:rPr>
                      <w:rFonts w:ascii="Times New Roman" w:hAnsi="Times New Roman" w:cs="Times New Roman"/>
                      <w:sz w:val="24"/>
                      <w:szCs w:val="24"/>
                    </w:rPr>
                  </w:pPr>
                  <w:r w:rsidRPr="007F0FEF">
                    <w:rPr>
                      <w:rFonts w:ascii="Times New Roman" w:hAnsi="Times New Roman" w:cs="Times New Roman"/>
                      <w:sz w:val="24"/>
                      <w:szCs w:val="24"/>
                    </w:rPr>
                    <w:lastRenderedPageBreak/>
                    <w:t>ед.</w:t>
                  </w:r>
                </w:p>
              </w:tc>
              <w:tc>
                <w:tcPr>
                  <w:tcW w:w="5228" w:type="dxa"/>
                </w:tcPr>
                <w:p w:rsidR="0001276E" w:rsidRPr="00311934" w:rsidRDefault="0001276E" w:rsidP="005E4E41">
                  <w:pPr>
                    <w:autoSpaceDE w:val="0"/>
                    <w:autoSpaceDN w:val="0"/>
                    <w:adjustRightInd w:val="0"/>
                    <w:jc w:val="both"/>
                    <w:rPr>
                      <w:rFonts w:ascii="Times New Roman" w:hAnsi="Times New Roman" w:cs="Times New Roman"/>
                      <w:sz w:val="24"/>
                      <w:szCs w:val="24"/>
                      <w:lang w:val="ru-RU"/>
                    </w:rPr>
                  </w:pPr>
                  <w:r w:rsidRPr="00311934">
                    <w:rPr>
                      <w:rFonts w:ascii="Times New Roman" w:hAnsi="Times New Roman" w:cs="Times New Roman"/>
                      <w:sz w:val="24"/>
                      <w:szCs w:val="24"/>
                      <w:lang w:val="ru-RU"/>
                    </w:rPr>
                    <w:t xml:space="preserve">Данные, предоставленные ОГТиМХ и </w:t>
                  </w:r>
                </w:p>
                <w:p w:rsidR="009724CA" w:rsidRPr="006847C7" w:rsidRDefault="0001276E" w:rsidP="005E4E41">
                  <w:pPr>
                    <w:spacing w:line="240" w:lineRule="exact"/>
                    <w:jc w:val="both"/>
                    <w:rPr>
                      <w:rFonts w:ascii="Times New Roman" w:hAnsi="Times New Roman" w:cs="Times New Roman"/>
                      <w:sz w:val="24"/>
                      <w:szCs w:val="24"/>
                      <w:lang w:val="ru-RU"/>
                    </w:rPr>
                  </w:pPr>
                  <w:r w:rsidRPr="00311934">
                    <w:rPr>
                      <w:rFonts w:ascii="Times New Roman" w:hAnsi="Times New Roman" w:cs="Times New Roman"/>
                      <w:sz w:val="24"/>
                      <w:szCs w:val="24"/>
                      <w:lang w:val="ru-RU"/>
                    </w:rPr>
                    <w:lastRenderedPageBreak/>
                    <w:t>ОГХ</w:t>
                  </w:r>
                </w:p>
              </w:tc>
              <w:tc>
                <w:tcPr>
                  <w:tcW w:w="3827" w:type="dxa"/>
                </w:tcPr>
                <w:p w:rsidR="009724CA" w:rsidRPr="006847C7" w:rsidRDefault="0001276E" w:rsidP="005E4E41">
                  <w:pPr>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lastRenderedPageBreak/>
                    <w:t>показатель за год</w:t>
                  </w:r>
                </w:p>
              </w:tc>
            </w:tr>
            <w:tr w:rsidR="009724CA" w:rsidRPr="001865C2" w:rsidTr="00C61E17">
              <w:tc>
                <w:tcPr>
                  <w:tcW w:w="540" w:type="dxa"/>
                </w:tcPr>
                <w:p w:rsidR="009724CA" w:rsidRPr="0001276E" w:rsidRDefault="0001276E" w:rsidP="005E4E41">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15.</w:t>
                  </w:r>
                </w:p>
              </w:tc>
              <w:tc>
                <w:tcPr>
                  <w:tcW w:w="4395" w:type="dxa"/>
                </w:tcPr>
                <w:p w:rsidR="009724CA" w:rsidRPr="006847C7" w:rsidRDefault="0001276E" w:rsidP="005E4E41">
                  <w:pPr>
                    <w:suppressAutoHyphens/>
                    <w:autoSpaceDE w:val="0"/>
                    <w:autoSpaceDN w:val="0"/>
                    <w:adjustRightInd w:val="0"/>
                    <w:rPr>
                      <w:rFonts w:ascii="Times New Roman" w:hAnsi="Times New Roman" w:cs="Times New Roman"/>
                      <w:sz w:val="24"/>
                      <w:szCs w:val="24"/>
                      <w:lang w:val="ru-RU"/>
                    </w:rPr>
                  </w:pPr>
                  <w:r w:rsidRPr="00770762">
                    <w:rPr>
                      <w:rFonts w:ascii="Times New Roman" w:hAnsi="Times New Roman" w:cs="Times New Roman"/>
                      <w:sz w:val="24"/>
                      <w:szCs w:val="24"/>
                      <w:lang w:val="ru-RU"/>
                    </w:rPr>
                    <w:t>Количество приобретенной</w:t>
                  </w:r>
                  <w:r>
                    <w:rPr>
                      <w:rFonts w:ascii="Times New Roman" w:hAnsi="Times New Roman" w:cs="Times New Roman"/>
                      <w:sz w:val="24"/>
                      <w:szCs w:val="24"/>
                      <w:lang w:val="ru-RU"/>
                    </w:rPr>
                    <w:t xml:space="preserve"> спецтехники для обеспечения надлежащего и качественного предоставления коммунальных услуг предприятиями коммунального комплекса округа</w:t>
                  </w:r>
                </w:p>
              </w:tc>
              <w:tc>
                <w:tcPr>
                  <w:tcW w:w="1292" w:type="dxa"/>
                </w:tcPr>
                <w:p w:rsidR="009724CA" w:rsidRPr="007F0FEF" w:rsidRDefault="0001276E" w:rsidP="005E4E41">
                  <w:pPr>
                    <w:pStyle w:val="ConsPlusCell"/>
                    <w:jc w:val="center"/>
                    <w:rPr>
                      <w:rFonts w:ascii="Times New Roman" w:hAnsi="Times New Roman" w:cs="Times New Roman"/>
                      <w:sz w:val="24"/>
                      <w:szCs w:val="24"/>
                    </w:rPr>
                  </w:pPr>
                  <w:r w:rsidRPr="007F0FEF">
                    <w:rPr>
                      <w:rFonts w:ascii="Times New Roman" w:hAnsi="Times New Roman" w:cs="Times New Roman"/>
                      <w:sz w:val="24"/>
                      <w:szCs w:val="24"/>
                    </w:rPr>
                    <w:t>ед.</w:t>
                  </w:r>
                </w:p>
              </w:tc>
              <w:tc>
                <w:tcPr>
                  <w:tcW w:w="5228" w:type="dxa"/>
                </w:tcPr>
                <w:p w:rsidR="0001276E" w:rsidRPr="00311934" w:rsidRDefault="0001276E" w:rsidP="005E4E41">
                  <w:pPr>
                    <w:autoSpaceDE w:val="0"/>
                    <w:autoSpaceDN w:val="0"/>
                    <w:adjustRightInd w:val="0"/>
                    <w:jc w:val="both"/>
                    <w:rPr>
                      <w:rFonts w:ascii="Times New Roman" w:hAnsi="Times New Roman" w:cs="Times New Roman"/>
                      <w:sz w:val="24"/>
                      <w:szCs w:val="24"/>
                      <w:lang w:val="ru-RU"/>
                    </w:rPr>
                  </w:pPr>
                  <w:r w:rsidRPr="00311934">
                    <w:rPr>
                      <w:rFonts w:ascii="Times New Roman" w:hAnsi="Times New Roman" w:cs="Times New Roman"/>
                      <w:sz w:val="24"/>
                      <w:szCs w:val="24"/>
                      <w:lang w:val="ru-RU"/>
                    </w:rPr>
                    <w:t xml:space="preserve">Данные, предоставленные ОГТиМХ и </w:t>
                  </w:r>
                </w:p>
                <w:p w:rsidR="009724CA" w:rsidRPr="006847C7" w:rsidRDefault="0001276E" w:rsidP="005E4E41">
                  <w:pPr>
                    <w:spacing w:line="240" w:lineRule="exact"/>
                    <w:jc w:val="both"/>
                    <w:rPr>
                      <w:rFonts w:ascii="Times New Roman" w:hAnsi="Times New Roman" w:cs="Times New Roman"/>
                      <w:sz w:val="24"/>
                      <w:szCs w:val="24"/>
                      <w:lang w:val="ru-RU"/>
                    </w:rPr>
                  </w:pPr>
                  <w:r w:rsidRPr="00311934">
                    <w:rPr>
                      <w:rFonts w:ascii="Times New Roman" w:hAnsi="Times New Roman" w:cs="Times New Roman"/>
                      <w:sz w:val="24"/>
                      <w:szCs w:val="24"/>
                      <w:lang w:val="ru-RU"/>
                    </w:rPr>
                    <w:t>ОГХ</w:t>
                  </w:r>
                </w:p>
              </w:tc>
              <w:tc>
                <w:tcPr>
                  <w:tcW w:w="3827" w:type="dxa"/>
                </w:tcPr>
                <w:p w:rsidR="009724CA" w:rsidRPr="006847C7" w:rsidRDefault="0001276E" w:rsidP="005E4E41">
                  <w:pPr>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показатель за год</w:t>
                  </w:r>
                </w:p>
              </w:tc>
            </w:tr>
          </w:tbl>
          <w:p w:rsidR="00C61E17" w:rsidRPr="00FA779C" w:rsidRDefault="00C61E17" w:rsidP="005E4E41">
            <w:pPr>
              <w:pStyle w:val="ConsPlusNormal"/>
              <w:ind w:firstLine="0"/>
              <w:jc w:val="center"/>
              <w:rPr>
                <w:rFonts w:ascii="Times New Roman" w:hAnsi="Times New Roman" w:cs="Times New Roman"/>
                <w:sz w:val="28"/>
                <w:szCs w:val="28"/>
              </w:rPr>
            </w:pPr>
          </w:p>
          <w:p w:rsidR="007C385C" w:rsidRDefault="007C385C" w:rsidP="007C385C">
            <w:pPr>
              <w:ind w:left="426"/>
              <w:jc w:val="both"/>
              <w:rPr>
                <w:rFonts w:ascii="Times New Roman" w:hAnsi="Times New Roman" w:cs="Times New Roman"/>
                <w:sz w:val="28"/>
                <w:szCs w:val="28"/>
                <w:lang w:val="ru-RU"/>
              </w:rPr>
            </w:pPr>
            <w:r>
              <w:rPr>
                <w:rFonts w:ascii="Times New Roman" w:hAnsi="Times New Roman" w:cs="Times New Roman"/>
                <w:sz w:val="28"/>
                <w:szCs w:val="28"/>
                <w:lang w:val="ru-RU"/>
              </w:rPr>
              <w:t>З</w:t>
            </w:r>
            <w:r>
              <w:rPr>
                <w:rFonts w:ascii="Times New Roman" w:hAnsi="Times New Roman" w:cs="Times New Roman"/>
                <w:sz w:val="28"/>
                <w:szCs w:val="28"/>
                <w:lang w:val="x-none"/>
              </w:rPr>
              <w:t>аместител</w:t>
            </w:r>
            <w:r>
              <w:rPr>
                <w:rFonts w:ascii="Times New Roman" w:hAnsi="Times New Roman" w:cs="Times New Roman"/>
                <w:sz w:val="28"/>
                <w:szCs w:val="28"/>
                <w:lang w:val="ru-RU"/>
              </w:rPr>
              <w:t>ь</w:t>
            </w:r>
            <w:r w:rsidRPr="00665166">
              <w:rPr>
                <w:rFonts w:ascii="Times New Roman" w:hAnsi="Times New Roman" w:cs="Times New Roman"/>
                <w:sz w:val="28"/>
                <w:szCs w:val="28"/>
                <w:lang w:val="x-none"/>
              </w:rPr>
              <w:t xml:space="preserve"> </w:t>
            </w:r>
            <w:r w:rsidRPr="00665166">
              <w:rPr>
                <w:rFonts w:ascii="Times New Roman" w:hAnsi="Times New Roman" w:cs="Times New Roman"/>
                <w:sz w:val="28"/>
                <w:szCs w:val="28"/>
                <w:lang w:val="ru-RU"/>
              </w:rPr>
              <w:t>Г</w:t>
            </w:r>
            <w:r w:rsidRPr="00665166">
              <w:rPr>
                <w:rFonts w:ascii="Times New Roman" w:hAnsi="Times New Roman" w:cs="Times New Roman"/>
                <w:sz w:val="28"/>
                <w:szCs w:val="28"/>
                <w:lang w:val="x-none"/>
              </w:rPr>
              <w:t>лавы администрации –</w:t>
            </w:r>
          </w:p>
          <w:p w:rsidR="007C385C" w:rsidRDefault="007C385C" w:rsidP="007C385C">
            <w:pPr>
              <w:ind w:left="426"/>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начальник Управления сельского</w:t>
            </w:r>
          </w:p>
          <w:p w:rsidR="007C385C" w:rsidRDefault="007C385C" w:rsidP="007C385C">
            <w:pPr>
              <w:ind w:left="426"/>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хозяйства</w:t>
            </w:r>
            <w:r>
              <w:rPr>
                <w:rFonts w:ascii="Times New Roman" w:hAnsi="Times New Roman" w:cs="Times New Roman"/>
                <w:sz w:val="28"/>
                <w:szCs w:val="28"/>
                <w:lang w:val="ru-RU"/>
              </w:rPr>
              <w:t xml:space="preserve"> </w:t>
            </w:r>
            <w:r w:rsidRPr="00665166">
              <w:rPr>
                <w:rFonts w:ascii="Times New Roman" w:hAnsi="Times New Roman" w:cs="Times New Roman"/>
                <w:sz w:val="28"/>
                <w:szCs w:val="28"/>
                <w:lang w:val="x-none"/>
              </w:rPr>
              <w:t>и охраны окружающей</w:t>
            </w:r>
          </w:p>
          <w:p w:rsidR="007C385C" w:rsidRDefault="007C385C" w:rsidP="007C385C">
            <w:pPr>
              <w:ind w:left="426"/>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среды администрации Советского</w:t>
            </w:r>
          </w:p>
          <w:p w:rsidR="007C385C" w:rsidRDefault="007C385C" w:rsidP="007C385C">
            <w:pPr>
              <w:ind w:left="426"/>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 xml:space="preserve">городского округа </w:t>
            </w:r>
          </w:p>
          <w:p w:rsidR="007C385C" w:rsidRDefault="007C385C" w:rsidP="007C385C">
            <w:pPr>
              <w:ind w:left="426"/>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Ставропольского края</w:t>
            </w:r>
            <w:r>
              <w:rPr>
                <w:rFonts w:ascii="Times New Roman" w:hAnsi="Times New Roman" w:cs="Times New Roman"/>
                <w:sz w:val="28"/>
                <w:szCs w:val="28"/>
                <w:lang w:val="ru-RU"/>
              </w:rPr>
              <w:t xml:space="preserve">                                                                                                                           </w:t>
            </w:r>
            <w:r w:rsidRPr="00665166">
              <w:rPr>
                <w:rFonts w:ascii="Times New Roman" w:hAnsi="Times New Roman" w:cs="Times New Roman"/>
                <w:sz w:val="28"/>
                <w:szCs w:val="28"/>
                <w:lang w:val="ru-RU"/>
              </w:rPr>
              <w:t>В.А. Фомиченко</w:t>
            </w:r>
          </w:p>
          <w:p w:rsidR="004B0212" w:rsidRDefault="004B0212" w:rsidP="005E4E41">
            <w:pPr>
              <w:ind w:left="351" w:firstLine="75"/>
              <w:rPr>
                <w:rFonts w:ascii="Times New Roman" w:hAnsi="Times New Roman" w:cs="Times New Roman"/>
                <w:sz w:val="28"/>
                <w:szCs w:val="28"/>
                <w:lang w:val="ru-RU"/>
              </w:rPr>
            </w:pPr>
          </w:p>
          <w:p w:rsidR="004B0212" w:rsidRDefault="004B0212" w:rsidP="005E4E41">
            <w:pPr>
              <w:ind w:left="351" w:firstLine="75"/>
              <w:rPr>
                <w:rFonts w:ascii="Times New Roman" w:hAnsi="Times New Roman" w:cs="Times New Roman"/>
                <w:sz w:val="28"/>
                <w:szCs w:val="28"/>
                <w:lang w:val="ru-RU"/>
              </w:rPr>
            </w:pPr>
          </w:p>
          <w:p w:rsidR="004B0212" w:rsidRDefault="004B0212" w:rsidP="005E4E41">
            <w:pPr>
              <w:ind w:left="351" w:firstLine="75"/>
              <w:rPr>
                <w:rFonts w:ascii="Times New Roman" w:hAnsi="Times New Roman" w:cs="Times New Roman"/>
                <w:sz w:val="28"/>
                <w:szCs w:val="28"/>
                <w:lang w:val="ru-RU"/>
              </w:rPr>
            </w:pPr>
          </w:p>
          <w:p w:rsidR="004B0212" w:rsidRDefault="004B0212" w:rsidP="005E4E41">
            <w:pPr>
              <w:ind w:left="351" w:firstLine="75"/>
              <w:rPr>
                <w:rFonts w:ascii="Times New Roman" w:hAnsi="Times New Roman" w:cs="Times New Roman"/>
                <w:sz w:val="28"/>
                <w:szCs w:val="28"/>
                <w:lang w:val="ru-RU"/>
              </w:rPr>
            </w:pPr>
          </w:p>
          <w:p w:rsidR="004B0212" w:rsidRDefault="004B0212" w:rsidP="005E4E41">
            <w:pPr>
              <w:ind w:left="351" w:firstLine="75"/>
              <w:rPr>
                <w:rFonts w:ascii="Times New Roman" w:hAnsi="Times New Roman" w:cs="Times New Roman"/>
                <w:sz w:val="28"/>
                <w:szCs w:val="28"/>
                <w:lang w:val="ru-RU"/>
              </w:rPr>
            </w:pPr>
          </w:p>
          <w:p w:rsidR="004B0212" w:rsidRDefault="004B0212" w:rsidP="005E4E41">
            <w:pPr>
              <w:ind w:left="351" w:firstLine="75"/>
              <w:rPr>
                <w:rFonts w:ascii="Times New Roman" w:hAnsi="Times New Roman" w:cs="Times New Roman"/>
                <w:sz w:val="28"/>
                <w:szCs w:val="28"/>
                <w:lang w:val="ru-RU"/>
              </w:rPr>
            </w:pPr>
          </w:p>
          <w:p w:rsidR="00770762" w:rsidRDefault="00770762" w:rsidP="005E4E41">
            <w:pPr>
              <w:ind w:left="351" w:firstLine="75"/>
              <w:rPr>
                <w:rFonts w:ascii="Times New Roman" w:hAnsi="Times New Roman" w:cs="Times New Roman"/>
                <w:sz w:val="28"/>
                <w:szCs w:val="28"/>
                <w:lang w:val="ru-RU"/>
              </w:rPr>
            </w:pPr>
          </w:p>
          <w:p w:rsidR="004B0212" w:rsidRDefault="004B0212" w:rsidP="005E4E41">
            <w:pPr>
              <w:ind w:left="351" w:firstLine="75"/>
              <w:rPr>
                <w:rFonts w:ascii="Times New Roman" w:hAnsi="Times New Roman" w:cs="Times New Roman"/>
                <w:sz w:val="28"/>
                <w:szCs w:val="28"/>
                <w:lang w:val="ru-RU"/>
              </w:rPr>
            </w:pPr>
          </w:p>
          <w:p w:rsidR="004B0212" w:rsidRDefault="004B0212" w:rsidP="005E4E41">
            <w:pPr>
              <w:ind w:left="351" w:firstLine="75"/>
              <w:rPr>
                <w:rFonts w:ascii="Times New Roman" w:hAnsi="Times New Roman" w:cs="Times New Roman"/>
                <w:sz w:val="28"/>
                <w:szCs w:val="28"/>
                <w:lang w:val="ru-RU"/>
              </w:rPr>
            </w:pPr>
          </w:p>
          <w:p w:rsidR="004B0212" w:rsidRDefault="004B0212" w:rsidP="005E4E41">
            <w:pPr>
              <w:ind w:left="351" w:firstLine="75"/>
              <w:rPr>
                <w:rFonts w:ascii="Times New Roman" w:hAnsi="Times New Roman" w:cs="Times New Roman"/>
                <w:sz w:val="28"/>
                <w:szCs w:val="28"/>
                <w:lang w:val="ru-RU"/>
              </w:rPr>
            </w:pPr>
          </w:p>
          <w:p w:rsidR="004B0212" w:rsidRDefault="004B0212" w:rsidP="005E4E41">
            <w:pPr>
              <w:ind w:left="351" w:firstLine="75"/>
              <w:rPr>
                <w:rFonts w:ascii="Times New Roman" w:hAnsi="Times New Roman" w:cs="Times New Roman"/>
                <w:sz w:val="28"/>
                <w:szCs w:val="28"/>
                <w:lang w:val="ru-RU"/>
              </w:rPr>
            </w:pPr>
          </w:p>
          <w:p w:rsidR="004B0212" w:rsidRDefault="004B0212" w:rsidP="005E4E41">
            <w:pPr>
              <w:ind w:left="351" w:firstLine="75"/>
              <w:rPr>
                <w:rFonts w:ascii="Times New Roman" w:hAnsi="Times New Roman" w:cs="Times New Roman"/>
                <w:sz w:val="28"/>
                <w:szCs w:val="28"/>
                <w:lang w:val="ru-RU"/>
              </w:rPr>
            </w:pPr>
          </w:p>
          <w:p w:rsidR="007C385C" w:rsidRDefault="007C385C" w:rsidP="005E4E41">
            <w:pPr>
              <w:ind w:left="351" w:firstLine="75"/>
              <w:rPr>
                <w:rFonts w:ascii="Times New Roman" w:hAnsi="Times New Roman" w:cs="Times New Roman"/>
                <w:sz w:val="28"/>
                <w:szCs w:val="28"/>
                <w:lang w:val="ru-RU"/>
              </w:rPr>
            </w:pPr>
          </w:p>
          <w:p w:rsidR="00770762" w:rsidRDefault="00770762" w:rsidP="005E4E41">
            <w:pPr>
              <w:ind w:left="351" w:firstLine="75"/>
              <w:rPr>
                <w:rFonts w:ascii="Times New Roman" w:hAnsi="Times New Roman" w:cs="Times New Roman"/>
                <w:sz w:val="28"/>
                <w:szCs w:val="28"/>
                <w:lang w:val="ru-RU"/>
              </w:rPr>
            </w:pPr>
          </w:p>
          <w:p w:rsidR="006B4CB6" w:rsidRPr="00FA779C" w:rsidRDefault="006B4CB6" w:rsidP="005E4E41">
            <w:pPr>
              <w:pStyle w:val="ConsPlusNormal"/>
              <w:ind w:firstLine="0"/>
              <w:jc w:val="center"/>
              <w:rPr>
                <w:rFonts w:ascii="Times New Roman" w:hAnsi="Times New Roman" w:cs="Times New Roman"/>
                <w:sz w:val="28"/>
                <w:szCs w:val="28"/>
              </w:rPr>
            </w:pPr>
          </w:p>
          <w:p w:rsidR="00C61E17" w:rsidRPr="006847C7" w:rsidRDefault="00C61E17" w:rsidP="005E4E41">
            <w:pPr>
              <w:tabs>
                <w:tab w:val="left" w:pos="7797"/>
                <w:tab w:val="left" w:pos="8080"/>
              </w:tabs>
              <w:suppressAutoHyphens/>
              <w:autoSpaceDE w:val="0"/>
              <w:autoSpaceDN w:val="0"/>
              <w:adjustRightInd w:val="0"/>
              <w:ind w:left="8222" w:firstLine="33"/>
              <w:outlineLvl w:val="2"/>
              <w:rPr>
                <w:rFonts w:ascii="Times New Roman" w:hAnsi="Times New Roman" w:cs="Times New Roman"/>
                <w:sz w:val="24"/>
                <w:szCs w:val="24"/>
                <w:lang w:val="ru-RU"/>
              </w:rPr>
            </w:pPr>
            <w:r w:rsidRPr="006847C7">
              <w:rPr>
                <w:rFonts w:ascii="Times New Roman" w:hAnsi="Times New Roman" w:cs="Times New Roman"/>
                <w:sz w:val="24"/>
                <w:szCs w:val="24"/>
                <w:lang w:val="ru-RU"/>
              </w:rPr>
              <w:lastRenderedPageBreak/>
              <w:t xml:space="preserve">Приложение № </w:t>
            </w:r>
            <w:r w:rsidR="0001276E">
              <w:rPr>
                <w:rFonts w:ascii="Times New Roman" w:hAnsi="Times New Roman" w:cs="Times New Roman"/>
                <w:sz w:val="24"/>
                <w:szCs w:val="24"/>
                <w:lang w:val="ru-RU"/>
              </w:rPr>
              <w:t>9</w:t>
            </w:r>
          </w:p>
          <w:p w:rsidR="004B0212" w:rsidRDefault="00C61E17" w:rsidP="005E4E41">
            <w:pPr>
              <w:tabs>
                <w:tab w:val="left" w:pos="7797"/>
                <w:tab w:val="left" w:pos="8080"/>
              </w:tabs>
              <w:suppressAutoHyphens/>
              <w:autoSpaceDE w:val="0"/>
              <w:autoSpaceDN w:val="0"/>
              <w:adjustRightInd w:val="0"/>
              <w:ind w:left="8222" w:firstLine="33"/>
              <w:outlineLvl w:val="2"/>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к муниципальной программе Советского городского округа Ставропольского края «Модернизация, развитие и содержание коммунального хозяйства Советского городского округа </w:t>
            </w:r>
          </w:p>
          <w:p w:rsidR="00C61E17" w:rsidRPr="006847C7" w:rsidRDefault="00C61E17" w:rsidP="005E4E41">
            <w:pPr>
              <w:tabs>
                <w:tab w:val="left" w:pos="7797"/>
                <w:tab w:val="left" w:pos="8080"/>
              </w:tabs>
              <w:suppressAutoHyphens/>
              <w:autoSpaceDE w:val="0"/>
              <w:autoSpaceDN w:val="0"/>
              <w:adjustRightInd w:val="0"/>
              <w:ind w:left="8222" w:firstLine="33"/>
              <w:outlineLvl w:val="2"/>
              <w:rPr>
                <w:rFonts w:ascii="Times New Roman" w:hAnsi="Times New Roman" w:cs="Times New Roman"/>
                <w:sz w:val="24"/>
                <w:szCs w:val="24"/>
                <w:lang w:val="ru-RU"/>
              </w:rPr>
            </w:pPr>
            <w:r w:rsidRPr="006847C7">
              <w:rPr>
                <w:rFonts w:ascii="Times New Roman" w:hAnsi="Times New Roman" w:cs="Times New Roman"/>
                <w:sz w:val="24"/>
                <w:szCs w:val="24"/>
                <w:lang w:val="ru-RU"/>
              </w:rPr>
              <w:t>Ставропольского края»</w:t>
            </w:r>
          </w:p>
          <w:p w:rsidR="00C61E17" w:rsidRDefault="00C61E17" w:rsidP="005E4E41">
            <w:pPr>
              <w:pStyle w:val="ConsPlusNormal"/>
              <w:ind w:firstLine="0"/>
              <w:jc w:val="center"/>
              <w:rPr>
                <w:rFonts w:ascii="Times New Roman" w:hAnsi="Times New Roman" w:cs="Times New Roman"/>
                <w:sz w:val="24"/>
                <w:szCs w:val="24"/>
              </w:rPr>
            </w:pPr>
          </w:p>
          <w:p w:rsidR="00E13808" w:rsidRPr="00E13808" w:rsidRDefault="00E13808" w:rsidP="005E4E41">
            <w:pPr>
              <w:pStyle w:val="ConsPlusNormal"/>
              <w:ind w:firstLine="0"/>
              <w:jc w:val="center"/>
              <w:rPr>
                <w:rFonts w:ascii="Times New Roman" w:hAnsi="Times New Roman" w:cs="Times New Roman"/>
                <w:sz w:val="24"/>
                <w:szCs w:val="24"/>
              </w:rPr>
            </w:pPr>
          </w:p>
          <w:p w:rsidR="004B0212" w:rsidRDefault="004B0212" w:rsidP="005E4E41">
            <w:pPr>
              <w:jc w:val="center"/>
              <w:rPr>
                <w:rFonts w:ascii="Times New Roman" w:hAnsi="Times New Roman" w:cs="Times New Roman"/>
                <w:spacing w:val="-4"/>
                <w:sz w:val="28"/>
                <w:szCs w:val="28"/>
                <w:lang w:val="ru-RU"/>
              </w:rPr>
            </w:pPr>
          </w:p>
          <w:p w:rsidR="00C61E17" w:rsidRPr="006847C7" w:rsidRDefault="00C61E17" w:rsidP="005E4E41">
            <w:pPr>
              <w:jc w:val="center"/>
              <w:rPr>
                <w:rFonts w:ascii="Times New Roman" w:hAnsi="Times New Roman" w:cs="Times New Roman"/>
                <w:spacing w:val="-4"/>
                <w:sz w:val="28"/>
                <w:szCs w:val="28"/>
                <w:lang w:val="ru-RU"/>
              </w:rPr>
            </w:pPr>
            <w:r w:rsidRPr="006847C7">
              <w:rPr>
                <w:rFonts w:ascii="Times New Roman" w:hAnsi="Times New Roman" w:cs="Times New Roman"/>
                <w:spacing w:val="-4"/>
                <w:sz w:val="28"/>
                <w:szCs w:val="28"/>
                <w:lang w:val="ru-RU"/>
              </w:rPr>
              <w:t xml:space="preserve">Сведения </w:t>
            </w:r>
          </w:p>
          <w:p w:rsidR="00C61E17" w:rsidRPr="006847C7" w:rsidRDefault="00C61E17" w:rsidP="005E4E41">
            <w:pPr>
              <w:jc w:val="center"/>
              <w:rPr>
                <w:rFonts w:ascii="Times New Roman" w:hAnsi="Times New Roman" w:cs="Times New Roman"/>
                <w:spacing w:val="-4"/>
                <w:sz w:val="28"/>
                <w:szCs w:val="28"/>
                <w:lang w:val="ru-RU"/>
              </w:rPr>
            </w:pPr>
            <w:r w:rsidRPr="006847C7">
              <w:rPr>
                <w:rFonts w:ascii="Times New Roman" w:hAnsi="Times New Roman" w:cs="Times New Roman"/>
                <w:spacing w:val="-4"/>
                <w:sz w:val="28"/>
                <w:szCs w:val="28"/>
                <w:lang w:val="ru-RU"/>
              </w:rPr>
              <w:t xml:space="preserve">о весовых коэффициентах, присвоенных целям, задачам Подпрограмм </w:t>
            </w:r>
          </w:p>
          <w:p w:rsidR="00C61E17" w:rsidRPr="006847C7" w:rsidRDefault="00C61E17" w:rsidP="005E4E41">
            <w:pPr>
              <w:jc w:val="center"/>
              <w:rPr>
                <w:rFonts w:ascii="Times New Roman" w:hAnsi="Times New Roman" w:cs="Times New Roman"/>
                <w:spacing w:val="-4"/>
                <w:sz w:val="28"/>
                <w:szCs w:val="28"/>
                <w:lang w:val="ru-RU"/>
              </w:rPr>
            </w:pPr>
            <w:r w:rsidRPr="006847C7">
              <w:rPr>
                <w:rFonts w:ascii="Times New Roman" w:hAnsi="Times New Roman" w:cs="Times New Roman"/>
                <w:spacing w:val="-4"/>
                <w:sz w:val="28"/>
                <w:szCs w:val="28"/>
                <w:lang w:val="ru-RU"/>
              </w:rPr>
              <w:t xml:space="preserve">муниципальной программы Советского городского округа Ставропольского края </w:t>
            </w:r>
          </w:p>
          <w:p w:rsidR="00C61E17" w:rsidRPr="00FA779C" w:rsidRDefault="00C61E17" w:rsidP="005E4E41">
            <w:pPr>
              <w:pStyle w:val="ConsPlusNormal"/>
              <w:suppressAutoHyphens/>
              <w:jc w:val="center"/>
              <w:rPr>
                <w:rFonts w:ascii="Times New Roman" w:hAnsi="Times New Roman" w:cs="Times New Roman"/>
                <w:sz w:val="28"/>
                <w:szCs w:val="28"/>
              </w:rPr>
            </w:pPr>
            <w:r w:rsidRPr="00FA779C">
              <w:rPr>
                <w:rFonts w:ascii="Times New Roman" w:hAnsi="Times New Roman" w:cs="Times New Roman"/>
                <w:sz w:val="28"/>
                <w:szCs w:val="28"/>
              </w:rPr>
              <w:t>«Модернизация, развитие и содержание коммунального хозяйства</w:t>
            </w:r>
          </w:p>
          <w:p w:rsidR="00C61E17" w:rsidRPr="00FA779C" w:rsidRDefault="00C61E17" w:rsidP="005E4E41">
            <w:pPr>
              <w:pStyle w:val="ConsPlusNormal"/>
              <w:suppressAutoHyphens/>
              <w:jc w:val="center"/>
              <w:rPr>
                <w:rFonts w:ascii="Times New Roman" w:hAnsi="Times New Roman" w:cs="Times New Roman"/>
                <w:sz w:val="28"/>
                <w:szCs w:val="28"/>
              </w:rPr>
            </w:pPr>
            <w:r w:rsidRPr="00FA779C">
              <w:rPr>
                <w:rFonts w:ascii="Times New Roman" w:hAnsi="Times New Roman" w:cs="Times New Roman"/>
                <w:sz w:val="28"/>
                <w:szCs w:val="28"/>
              </w:rPr>
              <w:t xml:space="preserve"> Советского городского округа Ставропольского края»</w:t>
            </w:r>
          </w:p>
          <w:p w:rsidR="00931857" w:rsidRPr="00FA779C" w:rsidRDefault="00931857" w:rsidP="005E4E41">
            <w:pPr>
              <w:pStyle w:val="ConsPlusNormal"/>
              <w:suppressAutoHyphens/>
              <w:jc w:val="center"/>
              <w:rPr>
                <w:rFonts w:ascii="Times New Roman" w:hAnsi="Times New Roman" w:cs="Times New Roman"/>
                <w:sz w:val="28"/>
                <w:szCs w:val="28"/>
              </w:rPr>
            </w:pPr>
          </w:p>
          <w:p w:rsidR="004B0212" w:rsidRDefault="00C61E17" w:rsidP="005E4E41">
            <w:pPr>
              <w:pStyle w:val="ConsPlusNormal"/>
              <w:suppressAutoHyphens/>
              <w:ind w:right="175"/>
              <w:jc w:val="both"/>
              <w:rPr>
                <w:rFonts w:ascii="Times New Roman" w:hAnsi="Times New Roman" w:cs="Times New Roman"/>
                <w:sz w:val="24"/>
                <w:szCs w:val="24"/>
              </w:rPr>
            </w:pPr>
            <w:r w:rsidRPr="00FA779C">
              <w:rPr>
                <w:rFonts w:ascii="Times New Roman" w:hAnsi="Times New Roman" w:cs="Times New Roman"/>
              </w:rPr>
              <w:t>&lt;</w:t>
            </w:r>
            <w:r w:rsidRPr="00FA779C">
              <w:rPr>
                <w:rFonts w:ascii="Times New Roman" w:hAnsi="Times New Roman" w:cs="Times New Roman"/>
                <w:sz w:val="24"/>
                <w:szCs w:val="24"/>
              </w:rPr>
              <w:t>1&gt;Далее в настоящем Приложении используются сокращения: Программа –  программа Советского городского округа Ставропольского</w:t>
            </w:r>
          </w:p>
          <w:p w:rsidR="00E13808" w:rsidRDefault="004B0212" w:rsidP="005E4E41">
            <w:pPr>
              <w:pStyle w:val="ConsPlusNormal"/>
              <w:suppressAutoHyphens/>
              <w:ind w:right="175"/>
              <w:jc w:val="both"/>
              <w:rPr>
                <w:rFonts w:ascii="Times New Roman" w:hAnsi="Times New Roman" w:cs="Times New Roman"/>
                <w:sz w:val="24"/>
                <w:szCs w:val="24"/>
              </w:rPr>
            </w:pPr>
            <w:r>
              <w:rPr>
                <w:rFonts w:ascii="Times New Roman" w:hAnsi="Times New Roman" w:cs="Times New Roman"/>
                <w:sz w:val="24"/>
                <w:szCs w:val="24"/>
              </w:rPr>
              <w:t xml:space="preserve">     </w:t>
            </w:r>
            <w:r w:rsidR="00C61E17" w:rsidRPr="00FA779C">
              <w:rPr>
                <w:rFonts w:ascii="Times New Roman" w:hAnsi="Times New Roman" w:cs="Times New Roman"/>
                <w:sz w:val="24"/>
                <w:szCs w:val="24"/>
              </w:rPr>
              <w:t xml:space="preserve"> края «Модернизация, развитие и содержание коммунального хозяйства Советского городско</w:t>
            </w:r>
            <w:r w:rsidR="00E13808">
              <w:rPr>
                <w:rFonts w:ascii="Times New Roman" w:hAnsi="Times New Roman" w:cs="Times New Roman"/>
                <w:sz w:val="24"/>
                <w:szCs w:val="24"/>
              </w:rPr>
              <w:t>го округа Ставропольского края»</w:t>
            </w:r>
            <w:r w:rsidR="00C61E17" w:rsidRPr="00FA779C">
              <w:rPr>
                <w:rFonts w:ascii="Times New Roman" w:hAnsi="Times New Roman" w:cs="Times New Roman"/>
                <w:sz w:val="24"/>
                <w:szCs w:val="24"/>
              </w:rPr>
              <w:t xml:space="preserve"> </w:t>
            </w:r>
          </w:p>
          <w:p w:rsidR="005B0E82" w:rsidRPr="00FA779C" w:rsidRDefault="005B0E82" w:rsidP="005E4E41">
            <w:pPr>
              <w:pStyle w:val="ConsPlusNormal"/>
              <w:suppressAutoHyphens/>
              <w:ind w:right="175"/>
              <w:jc w:val="both"/>
              <w:rPr>
                <w:rFonts w:ascii="Times New Roman" w:hAnsi="Times New Roman" w:cs="Times New Roman"/>
                <w:sz w:val="28"/>
                <w:szCs w:val="28"/>
              </w:rPr>
            </w:pPr>
          </w:p>
          <w:tbl>
            <w:tblPr>
              <w:tblStyle w:val="af4"/>
              <w:tblW w:w="0" w:type="auto"/>
              <w:tblLayout w:type="fixed"/>
              <w:tblLook w:val="04A0" w:firstRow="1" w:lastRow="0" w:firstColumn="1" w:lastColumn="0" w:noHBand="0" w:noVBand="1"/>
            </w:tblPr>
            <w:tblGrid>
              <w:gridCol w:w="817"/>
              <w:gridCol w:w="8789"/>
              <w:gridCol w:w="1134"/>
              <w:gridCol w:w="992"/>
              <w:gridCol w:w="1134"/>
              <w:gridCol w:w="850"/>
              <w:gridCol w:w="851"/>
              <w:gridCol w:w="850"/>
            </w:tblGrid>
            <w:tr w:rsidR="00C61E17" w:rsidRPr="00FA779C" w:rsidTr="00C61E17">
              <w:trPr>
                <w:trHeight w:val="653"/>
              </w:trPr>
              <w:tc>
                <w:tcPr>
                  <w:tcW w:w="817" w:type="dxa"/>
                  <w:vMerge w:val="restart"/>
                </w:tcPr>
                <w:p w:rsidR="00C61E17" w:rsidRPr="00FA779C" w:rsidRDefault="00C61E17"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 п/п</w:t>
                  </w:r>
                </w:p>
              </w:tc>
              <w:tc>
                <w:tcPr>
                  <w:tcW w:w="8789" w:type="dxa"/>
                  <w:vMerge w:val="restart"/>
                </w:tcPr>
                <w:p w:rsidR="00C61E17" w:rsidRPr="006847C7" w:rsidRDefault="00C61E17" w:rsidP="005E4E41">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Цели и задачи Подпрограмм Программы</w:t>
                  </w:r>
                </w:p>
              </w:tc>
              <w:tc>
                <w:tcPr>
                  <w:tcW w:w="5811" w:type="dxa"/>
                  <w:gridSpan w:val="6"/>
                  <w:tcBorders>
                    <w:bottom w:val="single" w:sz="4" w:space="0" w:color="auto"/>
                  </w:tcBorders>
                </w:tcPr>
                <w:p w:rsidR="00C61E17" w:rsidRPr="006847C7" w:rsidRDefault="00C61E17" w:rsidP="005E4E41">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Значения весовых коэффициентов, присвоенных целям и задачам </w:t>
                  </w:r>
                </w:p>
                <w:p w:rsidR="00C61E17" w:rsidRPr="00FA779C" w:rsidRDefault="00C61E17"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Подпрограмм Программы по годам</w:t>
                  </w:r>
                </w:p>
              </w:tc>
            </w:tr>
            <w:tr w:rsidR="00C61E17" w:rsidRPr="00FA779C" w:rsidTr="00C61E17">
              <w:trPr>
                <w:trHeight w:val="255"/>
              </w:trPr>
              <w:tc>
                <w:tcPr>
                  <w:tcW w:w="817" w:type="dxa"/>
                  <w:vMerge/>
                </w:tcPr>
                <w:p w:rsidR="00C61E17" w:rsidRPr="00FA779C" w:rsidRDefault="00C61E17" w:rsidP="005E4E41">
                  <w:pPr>
                    <w:autoSpaceDE w:val="0"/>
                    <w:autoSpaceDN w:val="0"/>
                    <w:adjustRightInd w:val="0"/>
                    <w:outlineLvl w:val="2"/>
                    <w:rPr>
                      <w:rFonts w:ascii="Times New Roman" w:hAnsi="Times New Roman" w:cs="Times New Roman"/>
                      <w:sz w:val="28"/>
                      <w:szCs w:val="28"/>
                    </w:rPr>
                  </w:pPr>
                </w:p>
              </w:tc>
              <w:tc>
                <w:tcPr>
                  <w:tcW w:w="8789" w:type="dxa"/>
                  <w:vMerge/>
                </w:tcPr>
                <w:p w:rsidR="00C61E17" w:rsidRPr="00FA779C" w:rsidRDefault="00C61E17" w:rsidP="005E4E41">
                  <w:pPr>
                    <w:autoSpaceDE w:val="0"/>
                    <w:autoSpaceDN w:val="0"/>
                    <w:adjustRightInd w:val="0"/>
                    <w:outlineLvl w:val="2"/>
                    <w:rPr>
                      <w:rFonts w:ascii="Times New Roman" w:hAnsi="Times New Roman" w:cs="Times New Roman"/>
                      <w:sz w:val="28"/>
                      <w:szCs w:val="28"/>
                    </w:rPr>
                  </w:pPr>
                </w:p>
              </w:tc>
              <w:tc>
                <w:tcPr>
                  <w:tcW w:w="1134" w:type="dxa"/>
                  <w:tcBorders>
                    <w:top w:val="single" w:sz="4" w:space="0" w:color="auto"/>
                  </w:tcBorders>
                </w:tcPr>
                <w:p w:rsidR="00C61E17" w:rsidRPr="008F69EA" w:rsidRDefault="00C61E17" w:rsidP="005E4E41">
                  <w:pPr>
                    <w:autoSpaceDE w:val="0"/>
                    <w:autoSpaceDN w:val="0"/>
                    <w:adjustRightInd w:val="0"/>
                    <w:jc w:val="center"/>
                    <w:outlineLvl w:val="2"/>
                    <w:rPr>
                      <w:rFonts w:ascii="Times New Roman" w:hAnsi="Times New Roman" w:cs="Times New Roman"/>
                      <w:sz w:val="28"/>
                      <w:szCs w:val="28"/>
                      <w:lang w:val="ru-RU"/>
                    </w:rPr>
                  </w:pPr>
                  <w:r w:rsidRPr="00FA779C">
                    <w:rPr>
                      <w:rFonts w:ascii="Times New Roman" w:hAnsi="Times New Roman" w:cs="Times New Roman"/>
                      <w:sz w:val="28"/>
                      <w:szCs w:val="28"/>
                    </w:rPr>
                    <w:t>20</w:t>
                  </w:r>
                  <w:r w:rsidR="008F69EA">
                    <w:rPr>
                      <w:rFonts w:ascii="Times New Roman" w:hAnsi="Times New Roman" w:cs="Times New Roman"/>
                      <w:sz w:val="28"/>
                      <w:szCs w:val="28"/>
                      <w:lang w:val="ru-RU"/>
                    </w:rPr>
                    <w:t>20</w:t>
                  </w:r>
                </w:p>
              </w:tc>
              <w:tc>
                <w:tcPr>
                  <w:tcW w:w="992" w:type="dxa"/>
                  <w:tcBorders>
                    <w:top w:val="single" w:sz="4" w:space="0" w:color="auto"/>
                  </w:tcBorders>
                </w:tcPr>
                <w:p w:rsidR="00C61E17" w:rsidRPr="007F51A7" w:rsidRDefault="00C61E17" w:rsidP="005E4E41">
                  <w:pPr>
                    <w:autoSpaceDE w:val="0"/>
                    <w:autoSpaceDN w:val="0"/>
                    <w:adjustRightInd w:val="0"/>
                    <w:jc w:val="center"/>
                    <w:outlineLvl w:val="2"/>
                    <w:rPr>
                      <w:rFonts w:ascii="Times New Roman" w:hAnsi="Times New Roman" w:cs="Times New Roman"/>
                      <w:sz w:val="28"/>
                      <w:szCs w:val="28"/>
                      <w:lang w:val="ru-RU"/>
                    </w:rPr>
                  </w:pPr>
                  <w:r w:rsidRPr="00FA779C">
                    <w:rPr>
                      <w:rFonts w:ascii="Times New Roman" w:hAnsi="Times New Roman" w:cs="Times New Roman"/>
                      <w:sz w:val="28"/>
                      <w:szCs w:val="28"/>
                    </w:rPr>
                    <w:t>20</w:t>
                  </w:r>
                  <w:r w:rsidR="007F51A7">
                    <w:rPr>
                      <w:rFonts w:ascii="Times New Roman" w:hAnsi="Times New Roman" w:cs="Times New Roman"/>
                      <w:sz w:val="28"/>
                      <w:szCs w:val="28"/>
                      <w:lang w:val="ru-RU"/>
                    </w:rPr>
                    <w:t>20</w:t>
                  </w:r>
                </w:p>
              </w:tc>
              <w:tc>
                <w:tcPr>
                  <w:tcW w:w="1134" w:type="dxa"/>
                  <w:tcBorders>
                    <w:top w:val="single" w:sz="4" w:space="0" w:color="auto"/>
                  </w:tcBorders>
                </w:tcPr>
                <w:p w:rsidR="00C61E17" w:rsidRPr="00A81921" w:rsidRDefault="00C61E17" w:rsidP="005E4E41">
                  <w:pPr>
                    <w:autoSpaceDE w:val="0"/>
                    <w:autoSpaceDN w:val="0"/>
                    <w:adjustRightInd w:val="0"/>
                    <w:jc w:val="center"/>
                    <w:outlineLvl w:val="2"/>
                    <w:rPr>
                      <w:rFonts w:ascii="Times New Roman" w:hAnsi="Times New Roman" w:cs="Times New Roman"/>
                      <w:sz w:val="28"/>
                      <w:szCs w:val="28"/>
                      <w:lang w:val="ru-RU"/>
                    </w:rPr>
                  </w:pPr>
                  <w:r w:rsidRPr="00FA779C">
                    <w:rPr>
                      <w:rFonts w:ascii="Times New Roman" w:hAnsi="Times New Roman" w:cs="Times New Roman"/>
                      <w:sz w:val="28"/>
                      <w:szCs w:val="28"/>
                    </w:rPr>
                    <w:t>202</w:t>
                  </w:r>
                  <w:r w:rsidR="00A81921">
                    <w:rPr>
                      <w:rFonts w:ascii="Times New Roman" w:hAnsi="Times New Roman" w:cs="Times New Roman"/>
                      <w:sz w:val="28"/>
                      <w:szCs w:val="28"/>
                      <w:lang w:val="ru-RU"/>
                    </w:rPr>
                    <w:t>1</w:t>
                  </w:r>
                </w:p>
              </w:tc>
              <w:tc>
                <w:tcPr>
                  <w:tcW w:w="850" w:type="dxa"/>
                  <w:tcBorders>
                    <w:top w:val="single" w:sz="4" w:space="0" w:color="auto"/>
                  </w:tcBorders>
                </w:tcPr>
                <w:p w:rsidR="00C61E17" w:rsidRPr="00A81921" w:rsidRDefault="00C61E17" w:rsidP="005E4E41">
                  <w:pPr>
                    <w:autoSpaceDE w:val="0"/>
                    <w:autoSpaceDN w:val="0"/>
                    <w:adjustRightInd w:val="0"/>
                    <w:jc w:val="center"/>
                    <w:outlineLvl w:val="2"/>
                    <w:rPr>
                      <w:rFonts w:ascii="Times New Roman" w:hAnsi="Times New Roman" w:cs="Times New Roman"/>
                      <w:sz w:val="28"/>
                      <w:szCs w:val="28"/>
                      <w:lang w:val="ru-RU"/>
                    </w:rPr>
                  </w:pPr>
                  <w:r w:rsidRPr="00FA779C">
                    <w:rPr>
                      <w:rFonts w:ascii="Times New Roman" w:hAnsi="Times New Roman" w:cs="Times New Roman"/>
                      <w:sz w:val="28"/>
                      <w:szCs w:val="28"/>
                    </w:rPr>
                    <w:t>202</w:t>
                  </w:r>
                  <w:r w:rsidR="00A81921">
                    <w:rPr>
                      <w:rFonts w:ascii="Times New Roman" w:hAnsi="Times New Roman" w:cs="Times New Roman"/>
                      <w:sz w:val="28"/>
                      <w:szCs w:val="28"/>
                      <w:lang w:val="ru-RU"/>
                    </w:rPr>
                    <w:t>2</w:t>
                  </w:r>
                </w:p>
              </w:tc>
              <w:tc>
                <w:tcPr>
                  <w:tcW w:w="851" w:type="dxa"/>
                  <w:tcBorders>
                    <w:top w:val="single" w:sz="4" w:space="0" w:color="auto"/>
                  </w:tcBorders>
                </w:tcPr>
                <w:p w:rsidR="00C61E17" w:rsidRPr="00A81921" w:rsidRDefault="00C61E17" w:rsidP="005E4E41">
                  <w:pPr>
                    <w:autoSpaceDE w:val="0"/>
                    <w:autoSpaceDN w:val="0"/>
                    <w:adjustRightInd w:val="0"/>
                    <w:jc w:val="center"/>
                    <w:outlineLvl w:val="2"/>
                    <w:rPr>
                      <w:rFonts w:ascii="Times New Roman" w:hAnsi="Times New Roman" w:cs="Times New Roman"/>
                      <w:sz w:val="28"/>
                      <w:szCs w:val="28"/>
                      <w:lang w:val="ru-RU"/>
                    </w:rPr>
                  </w:pPr>
                  <w:r w:rsidRPr="00FA779C">
                    <w:rPr>
                      <w:rFonts w:ascii="Times New Roman" w:hAnsi="Times New Roman" w:cs="Times New Roman"/>
                      <w:sz w:val="28"/>
                      <w:szCs w:val="28"/>
                    </w:rPr>
                    <w:t>202</w:t>
                  </w:r>
                  <w:r w:rsidR="00A81921">
                    <w:rPr>
                      <w:rFonts w:ascii="Times New Roman" w:hAnsi="Times New Roman" w:cs="Times New Roman"/>
                      <w:sz w:val="28"/>
                      <w:szCs w:val="28"/>
                      <w:lang w:val="ru-RU"/>
                    </w:rPr>
                    <w:t>3</w:t>
                  </w:r>
                </w:p>
              </w:tc>
              <w:tc>
                <w:tcPr>
                  <w:tcW w:w="850" w:type="dxa"/>
                  <w:tcBorders>
                    <w:top w:val="single" w:sz="4" w:space="0" w:color="auto"/>
                  </w:tcBorders>
                </w:tcPr>
                <w:p w:rsidR="00C61E17" w:rsidRPr="00A81921" w:rsidRDefault="00C61E17" w:rsidP="005E4E41">
                  <w:pPr>
                    <w:autoSpaceDE w:val="0"/>
                    <w:autoSpaceDN w:val="0"/>
                    <w:adjustRightInd w:val="0"/>
                    <w:jc w:val="center"/>
                    <w:outlineLvl w:val="2"/>
                    <w:rPr>
                      <w:rFonts w:ascii="Times New Roman" w:hAnsi="Times New Roman" w:cs="Times New Roman"/>
                      <w:sz w:val="28"/>
                      <w:szCs w:val="28"/>
                      <w:lang w:val="ru-RU"/>
                    </w:rPr>
                  </w:pPr>
                  <w:r w:rsidRPr="00FA779C">
                    <w:rPr>
                      <w:rFonts w:ascii="Times New Roman" w:hAnsi="Times New Roman" w:cs="Times New Roman"/>
                      <w:sz w:val="28"/>
                      <w:szCs w:val="28"/>
                    </w:rPr>
                    <w:t>202</w:t>
                  </w:r>
                  <w:r w:rsidR="008F69EA">
                    <w:rPr>
                      <w:rFonts w:ascii="Times New Roman" w:hAnsi="Times New Roman" w:cs="Times New Roman"/>
                      <w:sz w:val="28"/>
                      <w:szCs w:val="28"/>
                      <w:lang w:val="ru-RU"/>
                    </w:rPr>
                    <w:t>5</w:t>
                  </w:r>
                </w:p>
              </w:tc>
            </w:tr>
            <w:tr w:rsidR="00B068D6" w:rsidRPr="00FA779C" w:rsidTr="00C61E17">
              <w:tc>
                <w:tcPr>
                  <w:tcW w:w="817" w:type="dxa"/>
                </w:tcPr>
                <w:p w:rsidR="00B068D6" w:rsidRPr="00FA779C" w:rsidRDefault="00B068D6" w:rsidP="005E4E41">
                  <w:pPr>
                    <w:autoSpaceDE w:val="0"/>
                    <w:autoSpaceDN w:val="0"/>
                    <w:adjustRightInd w:val="0"/>
                    <w:outlineLvl w:val="2"/>
                    <w:rPr>
                      <w:rFonts w:ascii="Times New Roman" w:hAnsi="Times New Roman" w:cs="Times New Roman"/>
                      <w:sz w:val="28"/>
                      <w:szCs w:val="28"/>
                    </w:rPr>
                  </w:pPr>
                  <w:r w:rsidRPr="00FA779C">
                    <w:rPr>
                      <w:rFonts w:ascii="Times New Roman" w:hAnsi="Times New Roman" w:cs="Times New Roman"/>
                      <w:sz w:val="28"/>
                      <w:szCs w:val="28"/>
                    </w:rPr>
                    <w:t>1.</w:t>
                  </w:r>
                </w:p>
              </w:tc>
              <w:tc>
                <w:tcPr>
                  <w:tcW w:w="8789" w:type="dxa"/>
                </w:tcPr>
                <w:p w:rsidR="00B068D6" w:rsidRPr="006847C7" w:rsidRDefault="00B068D6" w:rsidP="005E4E41">
                  <w:pPr>
                    <w:autoSpaceDE w:val="0"/>
                    <w:autoSpaceDN w:val="0"/>
                    <w:adjustRightInd w:val="0"/>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Цель 1. «Формирование комфортной городской среды для проживания путем предоставления поддержки в решении жилищной проблемы молодым семьям»</w:t>
                  </w:r>
                </w:p>
              </w:tc>
              <w:tc>
                <w:tcPr>
                  <w:tcW w:w="1134"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0,15</w:t>
                  </w:r>
                </w:p>
              </w:tc>
              <w:tc>
                <w:tcPr>
                  <w:tcW w:w="992"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0,15</w:t>
                  </w:r>
                </w:p>
              </w:tc>
              <w:tc>
                <w:tcPr>
                  <w:tcW w:w="1134"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0,15</w:t>
                  </w:r>
                </w:p>
              </w:tc>
              <w:tc>
                <w:tcPr>
                  <w:tcW w:w="850"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0,15</w:t>
                  </w:r>
                </w:p>
              </w:tc>
              <w:tc>
                <w:tcPr>
                  <w:tcW w:w="851"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0,15</w:t>
                  </w:r>
                </w:p>
              </w:tc>
              <w:tc>
                <w:tcPr>
                  <w:tcW w:w="850"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0,15</w:t>
                  </w:r>
                </w:p>
              </w:tc>
            </w:tr>
            <w:tr w:rsidR="00B068D6" w:rsidRPr="00FA779C" w:rsidTr="00C61E17">
              <w:tc>
                <w:tcPr>
                  <w:tcW w:w="817" w:type="dxa"/>
                </w:tcPr>
                <w:p w:rsidR="00B068D6" w:rsidRPr="00FA779C" w:rsidRDefault="00B068D6" w:rsidP="005E4E41">
                  <w:pPr>
                    <w:autoSpaceDE w:val="0"/>
                    <w:autoSpaceDN w:val="0"/>
                    <w:adjustRightInd w:val="0"/>
                    <w:outlineLvl w:val="2"/>
                    <w:rPr>
                      <w:rFonts w:ascii="Times New Roman" w:hAnsi="Times New Roman" w:cs="Times New Roman"/>
                      <w:sz w:val="28"/>
                      <w:szCs w:val="28"/>
                    </w:rPr>
                  </w:pPr>
                  <w:r w:rsidRPr="00FA779C">
                    <w:rPr>
                      <w:rFonts w:ascii="Times New Roman" w:hAnsi="Times New Roman" w:cs="Times New Roman"/>
                      <w:sz w:val="28"/>
                      <w:szCs w:val="28"/>
                    </w:rPr>
                    <w:t>2.</w:t>
                  </w:r>
                </w:p>
              </w:tc>
              <w:tc>
                <w:tcPr>
                  <w:tcW w:w="8789" w:type="dxa"/>
                </w:tcPr>
                <w:p w:rsidR="00B068D6" w:rsidRPr="006847C7" w:rsidRDefault="00B068D6" w:rsidP="005E4E41">
                  <w:pPr>
                    <w:autoSpaceDE w:val="0"/>
                    <w:autoSpaceDN w:val="0"/>
                    <w:adjustRightInd w:val="0"/>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Цель 2. «Внедрение современного технологического и вспомогательного оборудования, новых средств автоматизации»</w:t>
                  </w:r>
                </w:p>
              </w:tc>
              <w:tc>
                <w:tcPr>
                  <w:tcW w:w="1134"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w:t>
                  </w:r>
                  <w:r>
                    <w:rPr>
                      <w:rFonts w:ascii="Times New Roman" w:hAnsi="Times New Roman" w:cs="Times New Roman"/>
                      <w:sz w:val="28"/>
                      <w:szCs w:val="28"/>
                      <w:lang w:val="ru-RU"/>
                    </w:rPr>
                    <w:t>1</w:t>
                  </w:r>
                  <w:r w:rsidRPr="00FA779C">
                    <w:rPr>
                      <w:rFonts w:ascii="Times New Roman" w:hAnsi="Times New Roman" w:cs="Times New Roman"/>
                      <w:sz w:val="28"/>
                      <w:szCs w:val="28"/>
                    </w:rPr>
                    <w:t>5</w:t>
                  </w:r>
                </w:p>
              </w:tc>
              <w:tc>
                <w:tcPr>
                  <w:tcW w:w="992"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w:t>
                  </w:r>
                  <w:r>
                    <w:rPr>
                      <w:rFonts w:ascii="Times New Roman" w:hAnsi="Times New Roman" w:cs="Times New Roman"/>
                      <w:sz w:val="28"/>
                      <w:szCs w:val="28"/>
                      <w:lang w:val="ru-RU"/>
                    </w:rPr>
                    <w:t>1</w:t>
                  </w:r>
                  <w:r w:rsidRPr="00FA779C">
                    <w:rPr>
                      <w:rFonts w:ascii="Times New Roman" w:hAnsi="Times New Roman" w:cs="Times New Roman"/>
                      <w:sz w:val="28"/>
                      <w:szCs w:val="28"/>
                    </w:rPr>
                    <w:t>5</w:t>
                  </w:r>
                </w:p>
              </w:tc>
              <w:tc>
                <w:tcPr>
                  <w:tcW w:w="1134"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w:t>
                  </w:r>
                  <w:r>
                    <w:rPr>
                      <w:rFonts w:ascii="Times New Roman" w:hAnsi="Times New Roman" w:cs="Times New Roman"/>
                      <w:sz w:val="28"/>
                      <w:szCs w:val="28"/>
                      <w:lang w:val="ru-RU"/>
                    </w:rPr>
                    <w:t>1</w:t>
                  </w:r>
                  <w:r w:rsidRPr="00FA779C">
                    <w:rPr>
                      <w:rFonts w:ascii="Times New Roman" w:hAnsi="Times New Roman" w:cs="Times New Roman"/>
                      <w:sz w:val="28"/>
                      <w:szCs w:val="28"/>
                    </w:rPr>
                    <w:t>5</w:t>
                  </w:r>
                </w:p>
              </w:tc>
              <w:tc>
                <w:tcPr>
                  <w:tcW w:w="850"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w:t>
                  </w:r>
                  <w:r>
                    <w:rPr>
                      <w:rFonts w:ascii="Times New Roman" w:hAnsi="Times New Roman" w:cs="Times New Roman"/>
                      <w:sz w:val="28"/>
                      <w:szCs w:val="28"/>
                      <w:lang w:val="ru-RU"/>
                    </w:rPr>
                    <w:t>1</w:t>
                  </w:r>
                  <w:r w:rsidRPr="00FA779C">
                    <w:rPr>
                      <w:rFonts w:ascii="Times New Roman" w:hAnsi="Times New Roman" w:cs="Times New Roman"/>
                      <w:sz w:val="28"/>
                      <w:szCs w:val="28"/>
                    </w:rPr>
                    <w:t>5</w:t>
                  </w:r>
                </w:p>
              </w:tc>
              <w:tc>
                <w:tcPr>
                  <w:tcW w:w="851"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w:t>
                  </w:r>
                  <w:r>
                    <w:rPr>
                      <w:rFonts w:ascii="Times New Roman" w:hAnsi="Times New Roman" w:cs="Times New Roman"/>
                      <w:sz w:val="28"/>
                      <w:szCs w:val="28"/>
                      <w:lang w:val="ru-RU"/>
                    </w:rPr>
                    <w:t>1</w:t>
                  </w:r>
                  <w:r w:rsidRPr="00FA779C">
                    <w:rPr>
                      <w:rFonts w:ascii="Times New Roman" w:hAnsi="Times New Roman" w:cs="Times New Roman"/>
                      <w:sz w:val="28"/>
                      <w:szCs w:val="28"/>
                    </w:rPr>
                    <w:t>5</w:t>
                  </w:r>
                </w:p>
              </w:tc>
              <w:tc>
                <w:tcPr>
                  <w:tcW w:w="850"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w:t>
                  </w:r>
                  <w:r>
                    <w:rPr>
                      <w:rFonts w:ascii="Times New Roman" w:hAnsi="Times New Roman" w:cs="Times New Roman"/>
                      <w:sz w:val="28"/>
                      <w:szCs w:val="28"/>
                      <w:lang w:val="ru-RU"/>
                    </w:rPr>
                    <w:t>1</w:t>
                  </w:r>
                  <w:r w:rsidRPr="00FA779C">
                    <w:rPr>
                      <w:rFonts w:ascii="Times New Roman" w:hAnsi="Times New Roman" w:cs="Times New Roman"/>
                      <w:sz w:val="28"/>
                      <w:szCs w:val="28"/>
                    </w:rPr>
                    <w:t>5</w:t>
                  </w:r>
                </w:p>
              </w:tc>
            </w:tr>
            <w:tr w:rsidR="00B068D6" w:rsidRPr="00FA779C" w:rsidTr="00C61E17">
              <w:tc>
                <w:tcPr>
                  <w:tcW w:w="817" w:type="dxa"/>
                </w:tcPr>
                <w:p w:rsidR="00B068D6" w:rsidRPr="00FA779C" w:rsidRDefault="00B068D6" w:rsidP="005E4E41">
                  <w:pPr>
                    <w:autoSpaceDE w:val="0"/>
                    <w:autoSpaceDN w:val="0"/>
                    <w:adjustRightInd w:val="0"/>
                    <w:outlineLvl w:val="2"/>
                    <w:rPr>
                      <w:rFonts w:ascii="Times New Roman" w:hAnsi="Times New Roman" w:cs="Times New Roman"/>
                      <w:sz w:val="28"/>
                      <w:szCs w:val="28"/>
                    </w:rPr>
                  </w:pPr>
                  <w:r w:rsidRPr="00FA779C">
                    <w:rPr>
                      <w:rFonts w:ascii="Times New Roman" w:hAnsi="Times New Roman" w:cs="Times New Roman"/>
                      <w:sz w:val="28"/>
                      <w:szCs w:val="28"/>
                    </w:rPr>
                    <w:t>3.</w:t>
                  </w:r>
                </w:p>
              </w:tc>
              <w:tc>
                <w:tcPr>
                  <w:tcW w:w="8789" w:type="dxa"/>
                </w:tcPr>
                <w:p w:rsidR="00B068D6" w:rsidRPr="006847C7" w:rsidRDefault="00B068D6" w:rsidP="005E4E41">
                  <w:pPr>
                    <w:autoSpaceDE w:val="0"/>
                    <w:autoSpaceDN w:val="0"/>
                    <w:adjustRightInd w:val="0"/>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Цель 3. Создание благоприятных условий проживания граждан в Советском городском округе Ставропольского края</w:t>
                  </w:r>
                </w:p>
              </w:tc>
              <w:tc>
                <w:tcPr>
                  <w:tcW w:w="1134"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0,4</w:t>
                  </w:r>
                </w:p>
              </w:tc>
              <w:tc>
                <w:tcPr>
                  <w:tcW w:w="992"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0,4</w:t>
                  </w:r>
                </w:p>
              </w:tc>
              <w:tc>
                <w:tcPr>
                  <w:tcW w:w="1134"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0,4</w:t>
                  </w:r>
                </w:p>
              </w:tc>
              <w:tc>
                <w:tcPr>
                  <w:tcW w:w="850"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0,4</w:t>
                  </w:r>
                </w:p>
              </w:tc>
              <w:tc>
                <w:tcPr>
                  <w:tcW w:w="851"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0,4</w:t>
                  </w:r>
                </w:p>
              </w:tc>
              <w:tc>
                <w:tcPr>
                  <w:tcW w:w="850"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0,4</w:t>
                  </w:r>
                </w:p>
              </w:tc>
            </w:tr>
            <w:tr w:rsidR="00B068D6" w:rsidRPr="00FA779C" w:rsidTr="00C61E17">
              <w:tc>
                <w:tcPr>
                  <w:tcW w:w="817" w:type="dxa"/>
                </w:tcPr>
                <w:p w:rsidR="00B068D6" w:rsidRPr="00FA779C" w:rsidRDefault="00B068D6" w:rsidP="005E4E41">
                  <w:pPr>
                    <w:autoSpaceDE w:val="0"/>
                    <w:autoSpaceDN w:val="0"/>
                    <w:adjustRightInd w:val="0"/>
                    <w:outlineLvl w:val="2"/>
                    <w:rPr>
                      <w:rFonts w:ascii="Times New Roman" w:hAnsi="Times New Roman" w:cs="Times New Roman"/>
                      <w:sz w:val="28"/>
                      <w:szCs w:val="28"/>
                    </w:rPr>
                  </w:pPr>
                  <w:r w:rsidRPr="00FA779C">
                    <w:rPr>
                      <w:rFonts w:ascii="Times New Roman" w:hAnsi="Times New Roman" w:cs="Times New Roman"/>
                      <w:sz w:val="28"/>
                      <w:szCs w:val="28"/>
                    </w:rPr>
                    <w:t>4.</w:t>
                  </w:r>
                </w:p>
              </w:tc>
              <w:tc>
                <w:tcPr>
                  <w:tcW w:w="8789" w:type="dxa"/>
                </w:tcPr>
                <w:p w:rsidR="00B068D6" w:rsidRPr="006847C7" w:rsidRDefault="00B068D6" w:rsidP="005E4E41">
                  <w:pPr>
                    <w:autoSpaceDE w:val="0"/>
                    <w:autoSpaceDN w:val="0"/>
                    <w:adjustRightInd w:val="0"/>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Цель 4. «</w:t>
                  </w:r>
                  <w:r>
                    <w:rPr>
                      <w:rFonts w:ascii="Times New Roman" w:hAnsi="Times New Roman" w:cs="Times New Roman"/>
                      <w:sz w:val="28"/>
                      <w:szCs w:val="28"/>
                      <w:lang w:val="ru-RU"/>
                    </w:rPr>
                    <w:t>П</w:t>
                  </w:r>
                  <w:r w:rsidRPr="00AD015F">
                    <w:rPr>
                      <w:rFonts w:ascii="Times New Roman" w:hAnsi="Times New Roman" w:cs="Times New Roman"/>
                      <w:sz w:val="28"/>
                      <w:szCs w:val="28"/>
                      <w:lang w:val="ru-RU"/>
                    </w:rPr>
                    <w:t>овышение эффективности энергопотребления путем внедрения современных энергосберегающих технологий</w:t>
                  </w:r>
                  <w:r w:rsidRPr="006847C7">
                    <w:rPr>
                      <w:rFonts w:ascii="Times New Roman" w:hAnsi="Times New Roman" w:cs="Times New Roman"/>
                      <w:sz w:val="28"/>
                      <w:szCs w:val="28"/>
                      <w:lang w:val="ru-RU"/>
                    </w:rPr>
                    <w:t>»</w:t>
                  </w:r>
                </w:p>
              </w:tc>
              <w:tc>
                <w:tcPr>
                  <w:tcW w:w="1134" w:type="dxa"/>
                </w:tcPr>
                <w:p w:rsidR="00B068D6" w:rsidRPr="00B068D6" w:rsidRDefault="00B068D6" w:rsidP="005E4E41">
                  <w:pPr>
                    <w:autoSpaceDE w:val="0"/>
                    <w:autoSpaceDN w:val="0"/>
                    <w:adjustRightInd w:val="0"/>
                    <w:jc w:val="center"/>
                    <w:outlineLvl w:val="2"/>
                    <w:rPr>
                      <w:rFonts w:ascii="Times New Roman" w:hAnsi="Times New Roman" w:cs="Times New Roman"/>
                      <w:sz w:val="28"/>
                      <w:szCs w:val="28"/>
                      <w:lang w:val="ru-RU"/>
                    </w:rPr>
                  </w:pPr>
                  <w:r w:rsidRPr="00FA779C">
                    <w:rPr>
                      <w:rFonts w:ascii="Times New Roman" w:hAnsi="Times New Roman" w:cs="Times New Roman"/>
                      <w:sz w:val="28"/>
                      <w:szCs w:val="28"/>
                    </w:rPr>
                    <w:t>0,</w:t>
                  </w:r>
                  <w:r>
                    <w:rPr>
                      <w:rFonts w:ascii="Times New Roman" w:hAnsi="Times New Roman" w:cs="Times New Roman"/>
                      <w:sz w:val="28"/>
                      <w:szCs w:val="28"/>
                      <w:lang w:val="ru-RU"/>
                    </w:rPr>
                    <w:t>15</w:t>
                  </w:r>
                </w:p>
              </w:tc>
              <w:tc>
                <w:tcPr>
                  <w:tcW w:w="992" w:type="dxa"/>
                </w:tcPr>
                <w:p w:rsidR="00B068D6" w:rsidRPr="00B068D6" w:rsidRDefault="00B068D6" w:rsidP="005E4E41">
                  <w:pPr>
                    <w:autoSpaceDE w:val="0"/>
                    <w:autoSpaceDN w:val="0"/>
                    <w:adjustRightInd w:val="0"/>
                    <w:jc w:val="center"/>
                    <w:outlineLvl w:val="2"/>
                    <w:rPr>
                      <w:rFonts w:ascii="Times New Roman" w:hAnsi="Times New Roman" w:cs="Times New Roman"/>
                      <w:sz w:val="28"/>
                      <w:szCs w:val="28"/>
                      <w:lang w:val="ru-RU"/>
                    </w:rPr>
                  </w:pPr>
                  <w:r w:rsidRPr="00FA779C">
                    <w:rPr>
                      <w:rFonts w:ascii="Times New Roman" w:hAnsi="Times New Roman" w:cs="Times New Roman"/>
                      <w:sz w:val="28"/>
                      <w:szCs w:val="28"/>
                    </w:rPr>
                    <w:t>0,</w:t>
                  </w:r>
                  <w:r>
                    <w:rPr>
                      <w:rFonts w:ascii="Times New Roman" w:hAnsi="Times New Roman" w:cs="Times New Roman"/>
                      <w:sz w:val="28"/>
                      <w:szCs w:val="28"/>
                      <w:lang w:val="ru-RU"/>
                    </w:rPr>
                    <w:t>15</w:t>
                  </w:r>
                </w:p>
              </w:tc>
              <w:tc>
                <w:tcPr>
                  <w:tcW w:w="1134" w:type="dxa"/>
                </w:tcPr>
                <w:p w:rsidR="00B068D6" w:rsidRPr="00B068D6" w:rsidRDefault="00B068D6" w:rsidP="005E4E41">
                  <w:pPr>
                    <w:autoSpaceDE w:val="0"/>
                    <w:autoSpaceDN w:val="0"/>
                    <w:adjustRightInd w:val="0"/>
                    <w:jc w:val="center"/>
                    <w:outlineLvl w:val="2"/>
                    <w:rPr>
                      <w:rFonts w:ascii="Times New Roman" w:hAnsi="Times New Roman" w:cs="Times New Roman"/>
                      <w:sz w:val="28"/>
                      <w:szCs w:val="28"/>
                      <w:lang w:val="ru-RU"/>
                    </w:rPr>
                  </w:pPr>
                  <w:r w:rsidRPr="00FA779C">
                    <w:rPr>
                      <w:rFonts w:ascii="Times New Roman" w:hAnsi="Times New Roman" w:cs="Times New Roman"/>
                      <w:sz w:val="28"/>
                      <w:szCs w:val="28"/>
                    </w:rPr>
                    <w:t>0,</w:t>
                  </w:r>
                  <w:r>
                    <w:rPr>
                      <w:rFonts w:ascii="Times New Roman" w:hAnsi="Times New Roman" w:cs="Times New Roman"/>
                      <w:sz w:val="28"/>
                      <w:szCs w:val="28"/>
                      <w:lang w:val="ru-RU"/>
                    </w:rPr>
                    <w:t>15</w:t>
                  </w:r>
                </w:p>
              </w:tc>
              <w:tc>
                <w:tcPr>
                  <w:tcW w:w="850" w:type="dxa"/>
                </w:tcPr>
                <w:p w:rsidR="00B068D6" w:rsidRPr="00B068D6" w:rsidRDefault="00B068D6" w:rsidP="005E4E41">
                  <w:pPr>
                    <w:autoSpaceDE w:val="0"/>
                    <w:autoSpaceDN w:val="0"/>
                    <w:adjustRightInd w:val="0"/>
                    <w:jc w:val="center"/>
                    <w:outlineLvl w:val="2"/>
                    <w:rPr>
                      <w:rFonts w:ascii="Times New Roman" w:hAnsi="Times New Roman" w:cs="Times New Roman"/>
                      <w:sz w:val="28"/>
                      <w:szCs w:val="28"/>
                      <w:lang w:val="ru-RU"/>
                    </w:rPr>
                  </w:pPr>
                  <w:r w:rsidRPr="00FA779C">
                    <w:rPr>
                      <w:rFonts w:ascii="Times New Roman" w:hAnsi="Times New Roman" w:cs="Times New Roman"/>
                      <w:sz w:val="28"/>
                      <w:szCs w:val="28"/>
                    </w:rPr>
                    <w:t>0,</w:t>
                  </w:r>
                  <w:r>
                    <w:rPr>
                      <w:rFonts w:ascii="Times New Roman" w:hAnsi="Times New Roman" w:cs="Times New Roman"/>
                      <w:sz w:val="28"/>
                      <w:szCs w:val="28"/>
                      <w:lang w:val="ru-RU"/>
                    </w:rPr>
                    <w:t>15</w:t>
                  </w:r>
                </w:p>
              </w:tc>
              <w:tc>
                <w:tcPr>
                  <w:tcW w:w="851" w:type="dxa"/>
                </w:tcPr>
                <w:p w:rsidR="00B068D6" w:rsidRPr="00B068D6" w:rsidRDefault="00B068D6" w:rsidP="005E4E41">
                  <w:pPr>
                    <w:autoSpaceDE w:val="0"/>
                    <w:autoSpaceDN w:val="0"/>
                    <w:adjustRightInd w:val="0"/>
                    <w:jc w:val="center"/>
                    <w:outlineLvl w:val="2"/>
                    <w:rPr>
                      <w:rFonts w:ascii="Times New Roman" w:hAnsi="Times New Roman" w:cs="Times New Roman"/>
                      <w:sz w:val="28"/>
                      <w:szCs w:val="28"/>
                      <w:lang w:val="ru-RU"/>
                    </w:rPr>
                  </w:pPr>
                  <w:r w:rsidRPr="00FA779C">
                    <w:rPr>
                      <w:rFonts w:ascii="Times New Roman" w:hAnsi="Times New Roman" w:cs="Times New Roman"/>
                      <w:sz w:val="28"/>
                      <w:szCs w:val="28"/>
                    </w:rPr>
                    <w:t>0,</w:t>
                  </w:r>
                  <w:r>
                    <w:rPr>
                      <w:rFonts w:ascii="Times New Roman" w:hAnsi="Times New Roman" w:cs="Times New Roman"/>
                      <w:sz w:val="28"/>
                      <w:szCs w:val="28"/>
                      <w:lang w:val="ru-RU"/>
                    </w:rPr>
                    <w:t>15</w:t>
                  </w:r>
                </w:p>
              </w:tc>
              <w:tc>
                <w:tcPr>
                  <w:tcW w:w="850" w:type="dxa"/>
                </w:tcPr>
                <w:p w:rsidR="00B068D6" w:rsidRPr="00B068D6" w:rsidRDefault="00B068D6" w:rsidP="005E4E41">
                  <w:pPr>
                    <w:autoSpaceDE w:val="0"/>
                    <w:autoSpaceDN w:val="0"/>
                    <w:adjustRightInd w:val="0"/>
                    <w:jc w:val="center"/>
                    <w:outlineLvl w:val="2"/>
                    <w:rPr>
                      <w:rFonts w:ascii="Times New Roman" w:hAnsi="Times New Roman" w:cs="Times New Roman"/>
                      <w:sz w:val="28"/>
                      <w:szCs w:val="28"/>
                      <w:lang w:val="ru-RU"/>
                    </w:rPr>
                  </w:pPr>
                  <w:r w:rsidRPr="00FA779C">
                    <w:rPr>
                      <w:rFonts w:ascii="Times New Roman" w:hAnsi="Times New Roman" w:cs="Times New Roman"/>
                      <w:sz w:val="28"/>
                      <w:szCs w:val="28"/>
                    </w:rPr>
                    <w:t>0,</w:t>
                  </w:r>
                  <w:r>
                    <w:rPr>
                      <w:rFonts w:ascii="Times New Roman" w:hAnsi="Times New Roman" w:cs="Times New Roman"/>
                      <w:sz w:val="28"/>
                      <w:szCs w:val="28"/>
                      <w:lang w:val="ru-RU"/>
                    </w:rPr>
                    <w:t>15</w:t>
                  </w:r>
                </w:p>
              </w:tc>
            </w:tr>
            <w:tr w:rsidR="00B068D6" w:rsidRPr="00B068D6" w:rsidTr="00C61E17">
              <w:tc>
                <w:tcPr>
                  <w:tcW w:w="817" w:type="dxa"/>
                </w:tcPr>
                <w:p w:rsidR="00B068D6" w:rsidRPr="00B068D6" w:rsidRDefault="00B068D6" w:rsidP="005E4E41">
                  <w:pPr>
                    <w:autoSpaceDE w:val="0"/>
                    <w:autoSpaceDN w:val="0"/>
                    <w:adjustRightInd w:val="0"/>
                    <w:outlineLvl w:val="2"/>
                    <w:rPr>
                      <w:rFonts w:ascii="Times New Roman" w:hAnsi="Times New Roman" w:cs="Times New Roman"/>
                      <w:sz w:val="28"/>
                      <w:szCs w:val="28"/>
                      <w:lang w:val="ru-RU"/>
                    </w:rPr>
                  </w:pPr>
                  <w:r>
                    <w:rPr>
                      <w:rFonts w:ascii="Times New Roman" w:hAnsi="Times New Roman" w:cs="Times New Roman"/>
                      <w:sz w:val="28"/>
                      <w:szCs w:val="28"/>
                      <w:lang w:val="ru-RU"/>
                    </w:rPr>
                    <w:lastRenderedPageBreak/>
                    <w:t>5.</w:t>
                  </w:r>
                </w:p>
              </w:tc>
              <w:tc>
                <w:tcPr>
                  <w:tcW w:w="8789" w:type="dxa"/>
                </w:tcPr>
                <w:p w:rsidR="00B068D6" w:rsidRPr="006847C7" w:rsidRDefault="00B068D6" w:rsidP="005E4E41">
                  <w:pPr>
                    <w:autoSpaceDE w:val="0"/>
                    <w:autoSpaceDN w:val="0"/>
                    <w:adjustRightInd w:val="0"/>
                    <w:ind w:left="-1"/>
                    <w:rPr>
                      <w:rFonts w:ascii="Times New Roman" w:hAnsi="Times New Roman" w:cs="Times New Roman"/>
                      <w:sz w:val="28"/>
                      <w:szCs w:val="28"/>
                      <w:lang w:val="ru-RU"/>
                    </w:rPr>
                  </w:pPr>
                  <w:r w:rsidRPr="00B068D6">
                    <w:rPr>
                      <w:rFonts w:ascii="Times New Roman" w:hAnsi="Times New Roman" w:cs="Times New Roman"/>
                      <w:sz w:val="28"/>
                      <w:szCs w:val="28"/>
                      <w:lang w:val="ru-RU"/>
                    </w:rPr>
                    <w:t>Цель 5. «Обеспечение улучшения количественных и качественных характеристик проводимых работ,</w:t>
                  </w:r>
                  <w:r>
                    <w:rPr>
                      <w:rFonts w:ascii="Times New Roman" w:hAnsi="Times New Roman" w:cs="Times New Roman"/>
                      <w:sz w:val="28"/>
                      <w:szCs w:val="28"/>
                      <w:lang w:val="ru-RU"/>
                    </w:rPr>
                    <w:t xml:space="preserve"> </w:t>
                  </w:r>
                  <w:r w:rsidRPr="00B068D6">
                    <w:rPr>
                      <w:rFonts w:ascii="Times New Roman" w:hAnsi="Times New Roman" w:cs="Times New Roman"/>
                      <w:sz w:val="28"/>
                      <w:szCs w:val="28"/>
                      <w:lang w:val="ru-RU"/>
                    </w:rPr>
                    <w:t>оказываемых услуг в сфере жилищно-коммунального хозяйства»</w:t>
                  </w:r>
                </w:p>
              </w:tc>
              <w:tc>
                <w:tcPr>
                  <w:tcW w:w="1134" w:type="dxa"/>
                </w:tcPr>
                <w:p w:rsidR="00B068D6" w:rsidRPr="00B068D6" w:rsidRDefault="00B068D6" w:rsidP="005E4E41">
                  <w:pPr>
                    <w:autoSpaceDE w:val="0"/>
                    <w:autoSpaceDN w:val="0"/>
                    <w:adjustRightInd w:val="0"/>
                    <w:jc w:val="center"/>
                    <w:outlineLvl w:val="2"/>
                    <w:rPr>
                      <w:rFonts w:ascii="Times New Roman" w:hAnsi="Times New Roman" w:cs="Times New Roman"/>
                      <w:sz w:val="28"/>
                      <w:szCs w:val="28"/>
                      <w:lang w:val="ru-RU"/>
                    </w:rPr>
                  </w:pPr>
                  <w:r>
                    <w:rPr>
                      <w:rFonts w:ascii="Times New Roman" w:hAnsi="Times New Roman" w:cs="Times New Roman"/>
                      <w:sz w:val="28"/>
                      <w:szCs w:val="28"/>
                      <w:lang w:val="ru-RU"/>
                    </w:rPr>
                    <w:t>0,15</w:t>
                  </w:r>
                </w:p>
              </w:tc>
              <w:tc>
                <w:tcPr>
                  <w:tcW w:w="992" w:type="dxa"/>
                </w:tcPr>
                <w:p w:rsidR="00B068D6" w:rsidRPr="00B068D6" w:rsidRDefault="00B068D6" w:rsidP="005E4E41">
                  <w:pPr>
                    <w:autoSpaceDE w:val="0"/>
                    <w:autoSpaceDN w:val="0"/>
                    <w:adjustRightInd w:val="0"/>
                    <w:jc w:val="center"/>
                    <w:outlineLvl w:val="2"/>
                    <w:rPr>
                      <w:rFonts w:ascii="Times New Roman" w:hAnsi="Times New Roman" w:cs="Times New Roman"/>
                      <w:sz w:val="28"/>
                      <w:szCs w:val="28"/>
                      <w:lang w:val="ru-RU"/>
                    </w:rPr>
                  </w:pPr>
                  <w:r>
                    <w:rPr>
                      <w:rFonts w:ascii="Times New Roman" w:hAnsi="Times New Roman" w:cs="Times New Roman"/>
                      <w:sz w:val="28"/>
                      <w:szCs w:val="28"/>
                      <w:lang w:val="ru-RU"/>
                    </w:rPr>
                    <w:t>0,15</w:t>
                  </w:r>
                </w:p>
              </w:tc>
              <w:tc>
                <w:tcPr>
                  <w:tcW w:w="1134" w:type="dxa"/>
                </w:tcPr>
                <w:p w:rsidR="00B068D6" w:rsidRPr="00B068D6" w:rsidRDefault="00B068D6" w:rsidP="005E4E41">
                  <w:pPr>
                    <w:autoSpaceDE w:val="0"/>
                    <w:autoSpaceDN w:val="0"/>
                    <w:adjustRightInd w:val="0"/>
                    <w:jc w:val="center"/>
                    <w:outlineLvl w:val="2"/>
                    <w:rPr>
                      <w:rFonts w:ascii="Times New Roman" w:hAnsi="Times New Roman" w:cs="Times New Roman"/>
                      <w:sz w:val="28"/>
                      <w:szCs w:val="28"/>
                      <w:lang w:val="ru-RU"/>
                    </w:rPr>
                  </w:pPr>
                  <w:r>
                    <w:rPr>
                      <w:rFonts w:ascii="Times New Roman" w:hAnsi="Times New Roman" w:cs="Times New Roman"/>
                      <w:sz w:val="28"/>
                      <w:szCs w:val="28"/>
                      <w:lang w:val="ru-RU"/>
                    </w:rPr>
                    <w:t>0,15</w:t>
                  </w:r>
                </w:p>
              </w:tc>
              <w:tc>
                <w:tcPr>
                  <w:tcW w:w="850" w:type="dxa"/>
                </w:tcPr>
                <w:p w:rsidR="00B068D6" w:rsidRPr="00B068D6" w:rsidRDefault="00B068D6" w:rsidP="005E4E41">
                  <w:pPr>
                    <w:autoSpaceDE w:val="0"/>
                    <w:autoSpaceDN w:val="0"/>
                    <w:adjustRightInd w:val="0"/>
                    <w:jc w:val="center"/>
                    <w:outlineLvl w:val="2"/>
                    <w:rPr>
                      <w:rFonts w:ascii="Times New Roman" w:hAnsi="Times New Roman" w:cs="Times New Roman"/>
                      <w:sz w:val="28"/>
                      <w:szCs w:val="28"/>
                      <w:lang w:val="ru-RU"/>
                    </w:rPr>
                  </w:pPr>
                  <w:r>
                    <w:rPr>
                      <w:rFonts w:ascii="Times New Roman" w:hAnsi="Times New Roman" w:cs="Times New Roman"/>
                      <w:sz w:val="28"/>
                      <w:szCs w:val="28"/>
                      <w:lang w:val="ru-RU"/>
                    </w:rPr>
                    <w:t>0,15</w:t>
                  </w:r>
                </w:p>
              </w:tc>
              <w:tc>
                <w:tcPr>
                  <w:tcW w:w="851" w:type="dxa"/>
                </w:tcPr>
                <w:p w:rsidR="00B068D6" w:rsidRPr="00B068D6" w:rsidRDefault="00B068D6" w:rsidP="005E4E41">
                  <w:pPr>
                    <w:autoSpaceDE w:val="0"/>
                    <w:autoSpaceDN w:val="0"/>
                    <w:adjustRightInd w:val="0"/>
                    <w:jc w:val="center"/>
                    <w:outlineLvl w:val="2"/>
                    <w:rPr>
                      <w:rFonts w:ascii="Times New Roman" w:hAnsi="Times New Roman" w:cs="Times New Roman"/>
                      <w:sz w:val="28"/>
                      <w:szCs w:val="28"/>
                      <w:lang w:val="ru-RU"/>
                    </w:rPr>
                  </w:pPr>
                  <w:r>
                    <w:rPr>
                      <w:rFonts w:ascii="Times New Roman" w:hAnsi="Times New Roman" w:cs="Times New Roman"/>
                      <w:sz w:val="28"/>
                      <w:szCs w:val="28"/>
                      <w:lang w:val="ru-RU"/>
                    </w:rPr>
                    <w:t>0,15</w:t>
                  </w:r>
                </w:p>
              </w:tc>
              <w:tc>
                <w:tcPr>
                  <w:tcW w:w="850" w:type="dxa"/>
                </w:tcPr>
                <w:p w:rsidR="00B068D6" w:rsidRPr="00B068D6" w:rsidRDefault="00B068D6" w:rsidP="005E4E41">
                  <w:pPr>
                    <w:autoSpaceDE w:val="0"/>
                    <w:autoSpaceDN w:val="0"/>
                    <w:adjustRightInd w:val="0"/>
                    <w:jc w:val="center"/>
                    <w:outlineLvl w:val="2"/>
                    <w:rPr>
                      <w:rFonts w:ascii="Times New Roman" w:hAnsi="Times New Roman" w:cs="Times New Roman"/>
                      <w:sz w:val="28"/>
                      <w:szCs w:val="28"/>
                      <w:lang w:val="ru-RU"/>
                    </w:rPr>
                  </w:pPr>
                  <w:r>
                    <w:rPr>
                      <w:rFonts w:ascii="Times New Roman" w:hAnsi="Times New Roman" w:cs="Times New Roman"/>
                      <w:sz w:val="28"/>
                      <w:szCs w:val="28"/>
                      <w:lang w:val="ru-RU"/>
                    </w:rPr>
                    <w:t>0,15</w:t>
                  </w:r>
                </w:p>
              </w:tc>
            </w:tr>
            <w:tr w:rsidR="00B068D6" w:rsidRPr="00B068D6" w:rsidTr="00C61E17">
              <w:tc>
                <w:tcPr>
                  <w:tcW w:w="817" w:type="dxa"/>
                </w:tcPr>
                <w:p w:rsidR="00B068D6" w:rsidRPr="00B068D6" w:rsidRDefault="00B068D6" w:rsidP="005E4E41">
                  <w:pPr>
                    <w:autoSpaceDE w:val="0"/>
                    <w:autoSpaceDN w:val="0"/>
                    <w:adjustRightInd w:val="0"/>
                    <w:outlineLvl w:val="2"/>
                    <w:rPr>
                      <w:rFonts w:ascii="Times New Roman" w:hAnsi="Times New Roman" w:cs="Times New Roman"/>
                      <w:sz w:val="28"/>
                      <w:szCs w:val="28"/>
                      <w:lang w:val="ru-RU"/>
                    </w:rPr>
                  </w:pPr>
                </w:p>
              </w:tc>
              <w:tc>
                <w:tcPr>
                  <w:tcW w:w="8789" w:type="dxa"/>
                </w:tcPr>
                <w:p w:rsidR="00B068D6" w:rsidRPr="00B068D6" w:rsidRDefault="00B068D6" w:rsidP="005E4E41">
                  <w:pPr>
                    <w:autoSpaceDE w:val="0"/>
                    <w:autoSpaceDN w:val="0"/>
                    <w:adjustRightInd w:val="0"/>
                    <w:outlineLvl w:val="2"/>
                    <w:rPr>
                      <w:rFonts w:ascii="Times New Roman" w:hAnsi="Times New Roman" w:cs="Times New Roman"/>
                      <w:b/>
                      <w:sz w:val="28"/>
                      <w:szCs w:val="28"/>
                      <w:lang w:val="ru-RU"/>
                    </w:rPr>
                  </w:pPr>
                  <w:r w:rsidRPr="00B068D6">
                    <w:rPr>
                      <w:rFonts w:ascii="Times New Roman" w:hAnsi="Times New Roman" w:cs="Times New Roman"/>
                      <w:b/>
                      <w:sz w:val="28"/>
                      <w:szCs w:val="28"/>
                      <w:lang w:val="ru-RU"/>
                    </w:rPr>
                    <w:t>Всего по Программе:</w:t>
                  </w:r>
                </w:p>
              </w:tc>
              <w:tc>
                <w:tcPr>
                  <w:tcW w:w="1134" w:type="dxa"/>
                </w:tcPr>
                <w:p w:rsidR="00B068D6" w:rsidRPr="00B068D6" w:rsidRDefault="00B068D6" w:rsidP="005E4E41">
                  <w:pPr>
                    <w:autoSpaceDE w:val="0"/>
                    <w:autoSpaceDN w:val="0"/>
                    <w:adjustRightInd w:val="0"/>
                    <w:jc w:val="center"/>
                    <w:outlineLvl w:val="2"/>
                    <w:rPr>
                      <w:rFonts w:ascii="Times New Roman" w:hAnsi="Times New Roman" w:cs="Times New Roman"/>
                      <w:sz w:val="28"/>
                      <w:szCs w:val="28"/>
                      <w:lang w:val="ru-RU"/>
                    </w:rPr>
                  </w:pPr>
                  <w:r w:rsidRPr="00B068D6">
                    <w:rPr>
                      <w:rFonts w:ascii="Times New Roman" w:hAnsi="Times New Roman" w:cs="Times New Roman"/>
                      <w:sz w:val="28"/>
                      <w:szCs w:val="28"/>
                      <w:lang w:val="ru-RU"/>
                    </w:rPr>
                    <w:t>1</w:t>
                  </w:r>
                </w:p>
              </w:tc>
              <w:tc>
                <w:tcPr>
                  <w:tcW w:w="992" w:type="dxa"/>
                </w:tcPr>
                <w:p w:rsidR="00B068D6" w:rsidRPr="00B068D6" w:rsidRDefault="00B068D6" w:rsidP="005E4E41">
                  <w:pPr>
                    <w:autoSpaceDE w:val="0"/>
                    <w:autoSpaceDN w:val="0"/>
                    <w:adjustRightInd w:val="0"/>
                    <w:jc w:val="center"/>
                    <w:outlineLvl w:val="2"/>
                    <w:rPr>
                      <w:rFonts w:ascii="Times New Roman" w:hAnsi="Times New Roman" w:cs="Times New Roman"/>
                      <w:sz w:val="28"/>
                      <w:szCs w:val="28"/>
                      <w:lang w:val="ru-RU"/>
                    </w:rPr>
                  </w:pPr>
                  <w:r w:rsidRPr="00B068D6">
                    <w:rPr>
                      <w:rFonts w:ascii="Times New Roman" w:hAnsi="Times New Roman" w:cs="Times New Roman"/>
                      <w:sz w:val="28"/>
                      <w:szCs w:val="28"/>
                      <w:lang w:val="ru-RU"/>
                    </w:rPr>
                    <w:t>1</w:t>
                  </w:r>
                </w:p>
              </w:tc>
              <w:tc>
                <w:tcPr>
                  <w:tcW w:w="1134" w:type="dxa"/>
                </w:tcPr>
                <w:p w:rsidR="00B068D6" w:rsidRPr="00B068D6" w:rsidRDefault="00B068D6" w:rsidP="005E4E41">
                  <w:pPr>
                    <w:autoSpaceDE w:val="0"/>
                    <w:autoSpaceDN w:val="0"/>
                    <w:adjustRightInd w:val="0"/>
                    <w:jc w:val="center"/>
                    <w:outlineLvl w:val="2"/>
                    <w:rPr>
                      <w:rFonts w:ascii="Times New Roman" w:hAnsi="Times New Roman" w:cs="Times New Roman"/>
                      <w:sz w:val="28"/>
                      <w:szCs w:val="28"/>
                      <w:lang w:val="ru-RU"/>
                    </w:rPr>
                  </w:pPr>
                  <w:r w:rsidRPr="00B068D6">
                    <w:rPr>
                      <w:rFonts w:ascii="Times New Roman" w:hAnsi="Times New Roman" w:cs="Times New Roman"/>
                      <w:sz w:val="28"/>
                      <w:szCs w:val="28"/>
                      <w:lang w:val="ru-RU"/>
                    </w:rPr>
                    <w:t>1</w:t>
                  </w:r>
                </w:p>
              </w:tc>
              <w:tc>
                <w:tcPr>
                  <w:tcW w:w="850" w:type="dxa"/>
                </w:tcPr>
                <w:p w:rsidR="00B068D6" w:rsidRPr="00B068D6" w:rsidRDefault="00B068D6" w:rsidP="005E4E41">
                  <w:pPr>
                    <w:autoSpaceDE w:val="0"/>
                    <w:autoSpaceDN w:val="0"/>
                    <w:adjustRightInd w:val="0"/>
                    <w:jc w:val="center"/>
                    <w:outlineLvl w:val="2"/>
                    <w:rPr>
                      <w:rFonts w:ascii="Times New Roman" w:hAnsi="Times New Roman" w:cs="Times New Roman"/>
                      <w:sz w:val="28"/>
                      <w:szCs w:val="28"/>
                      <w:lang w:val="ru-RU"/>
                    </w:rPr>
                  </w:pPr>
                  <w:r w:rsidRPr="00B068D6">
                    <w:rPr>
                      <w:rFonts w:ascii="Times New Roman" w:hAnsi="Times New Roman" w:cs="Times New Roman"/>
                      <w:sz w:val="28"/>
                      <w:szCs w:val="28"/>
                      <w:lang w:val="ru-RU"/>
                    </w:rPr>
                    <w:t>1</w:t>
                  </w:r>
                </w:p>
              </w:tc>
              <w:tc>
                <w:tcPr>
                  <w:tcW w:w="851" w:type="dxa"/>
                </w:tcPr>
                <w:p w:rsidR="00B068D6" w:rsidRPr="00B068D6" w:rsidRDefault="00B068D6" w:rsidP="005E4E41">
                  <w:pPr>
                    <w:autoSpaceDE w:val="0"/>
                    <w:autoSpaceDN w:val="0"/>
                    <w:adjustRightInd w:val="0"/>
                    <w:jc w:val="center"/>
                    <w:outlineLvl w:val="2"/>
                    <w:rPr>
                      <w:rFonts w:ascii="Times New Roman" w:hAnsi="Times New Roman" w:cs="Times New Roman"/>
                      <w:sz w:val="28"/>
                      <w:szCs w:val="28"/>
                      <w:lang w:val="ru-RU"/>
                    </w:rPr>
                  </w:pPr>
                  <w:r w:rsidRPr="00B068D6">
                    <w:rPr>
                      <w:rFonts w:ascii="Times New Roman" w:hAnsi="Times New Roman" w:cs="Times New Roman"/>
                      <w:sz w:val="28"/>
                      <w:szCs w:val="28"/>
                      <w:lang w:val="ru-RU"/>
                    </w:rPr>
                    <w:t>1</w:t>
                  </w:r>
                </w:p>
              </w:tc>
              <w:tc>
                <w:tcPr>
                  <w:tcW w:w="850" w:type="dxa"/>
                </w:tcPr>
                <w:p w:rsidR="00B068D6" w:rsidRPr="00B068D6" w:rsidRDefault="00B068D6" w:rsidP="005E4E41">
                  <w:pPr>
                    <w:autoSpaceDE w:val="0"/>
                    <w:autoSpaceDN w:val="0"/>
                    <w:adjustRightInd w:val="0"/>
                    <w:jc w:val="center"/>
                    <w:outlineLvl w:val="2"/>
                    <w:rPr>
                      <w:rFonts w:ascii="Times New Roman" w:hAnsi="Times New Roman" w:cs="Times New Roman"/>
                      <w:sz w:val="28"/>
                      <w:szCs w:val="28"/>
                      <w:lang w:val="ru-RU"/>
                    </w:rPr>
                  </w:pPr>
                  <w:r w:rsidRPr="00B068D6">
                    <w:rPr>
                      <w:rFonts w:ascii="Times New Roman" w:hAnsi="Times New Roman" w:cs="Times New Roman"/>
                      <w:sz w:val="28"/>
                      <w:szCs w:val="28"/>
                      <w:lang w:val="ru-RU"/>
                    </w:rPr>
                    <w:t>1</w:t>
                  </w:r>
                </w:p>
              </w:tc>
            </w:tr>
            <w:tr w:rsidR="00B068D6" w:rsidRPr="001865C2" w:rsidTr="00C61E17">
              <w:tc>
                <w:tcPr>
                  <w:tcW w:w="15417" w:type="dxa"/>
                  <w:gridSpan w:val="8"/>
                </w:tcPr>
                <w:p w:rsidR="00B068D6" w:rsidRPr="006847C7" w:rsidRDefault="00B068D6" w:rsidP="005E4E41">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b/>
                      <w:sz w:val="28"/>
                      <w:szCs w:val="28"/>
                      <w:lang w:val="ru-RU"/>
                    </w:rPr>
                    <w:t>Подпрограмма «Обеспечение жильем молодых семей в Советском городском округе Ставропольского края»</w:t>
                  </w:r>
                </w:p>
              </w:tc>
            </w:tr>
            <w:tr w:rsidR="00B068D6" w:rsidRPr="00FA779C" w:rsidTr="00C61E17">
              <w:tc>
                <w:tcPr>
                  <w:tcW w:w="817" w:type="dxa"/>
                </w:tcPr>
                <w:p w:rsidR="00B068D6" w:rsidRPr="006847C7" w:rsidRDefault="00B068D6" w:rsidP="005E4E41">
                  <w:pPr>
                    <w:pStyle w:val="ab"/>
                    <w:numPr>
                      <w:ilvl w:val="1"/>
                      <w:numId w:val="9"/>
                    </w:numPr>
                    <w:autoSpaceDE w:val="0"/>
                    <w:autoSpaceDN w:val="0"/>
                    <w:adjustRightInd w:val="0"/>
                    <w:outlineLvl w:val="2"/>
                    <w:rPr>
                      <w:rFonts w:ascii="Times New Roman" w:hAnsi="Times New Roman" w:cs="Times New Roman"/>
                      <w:sz w:val="28"/>
                      <w:szCs w:val="28"/>
                      <w:lang w:val="ru-RU"/>
                    </w:rPr>
                  </w:pPr>
                </w:p>
              </w:tc>
              <w:tc>
                <w:tcPr>
                  <w:tcW w:w="8789" w:type="dxa"/>
                </w:tcPr>
                <w:p w:rsidR="00B068D6" w:rsidRPr="006847C7" w:rsidRDefault="00B068D6" w:rsidP="005E4E41">
                  <w:pPr>
                    <w:autoSpaceDE w:val="0"/>
                    <w:autoSpaceDN w:val="0"/>
                    <w:adjustRightInd w:val="0"/>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Задача 1. Организация учета молодых семей, участвующих в Подпрограмме</w:t>
                  </w:r>
                </w:p>
              </w:tc>
              <w:tc>
                <w:tcPr>
                  <w:tcW w:w="1134"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c>
                <w:tcPr>
                  <w:tcW w:w="992"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c>
                <w:tcPr>
                  <w:tcW w:w="1134"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c>
                <w:tcPr>
                  <w:tcW w:w="850"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c>
                <w:tcPr>
                  <w:tcW w:w="851"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c>
                <w:tcPr>
                  <w:tcW w:w="850"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r>
            <w:tr w:rsidR="00B068D6" w:rsidRPr="00FA779C" w:rsidTr="00C61E17">
              <w:tc>
                <w:tcPr>
                  <w:tcW w:w="817" w:type="dxa"/>
                </w:tcPr>
                <w:p w:rsidR="00B068D6" w:rsidRPr="00FA779C" w:rsidRDefault="00B068D6" w:rsidP="005E4E41">
                  <w:pPr>
                    <w:autoSpaceDE w:val="0"/>
                    <w:autoSpaceDN w:val="0"/>
                    <w:adjustRightInd w:val="0"/>
                    <w:outlineLvl w:val="2"/>
                    <w:rPr>
                      <w:rFonts w:ascii="Times New Roman" w:hAnsi="Times New Roman" w:cs="Times New Roman"/>
                      <w:sz w:val="28"/>
                      <w:szCs w:val="28"/>
                    </w:rPr>
                  </w:pPr>
                </w:p>
              </w:tc>
              <w:tc>
                <w:tcPr>
                  <w:tcW w:w="8789" w:type="dxa"/>
                </w:tcPr>
                <w:p w:rsidR="00B068D6" w:rsidRPr="00FA779C" w:rsidRDefault="00B068D6" w:rsidP="005E4E41">
                  <w:pPr>
                    <w:autoSpaceDE w:val="0"/>
                    <w:autoSpaceDN w:val="0"/>
                    <w:adjustRightInd w:val="0"/>
                    <w:outlineLvl w:val="2"/>
                    <w:rPr>
                      <w:rFonts w:ascii="Times New Roman" w:hAnsi="Times New Roman" w:cs="Times New Roman"/>
                      <w:sz w:val="28"/>
                      <w:szCs w:val="28"/>
                    </w:rPr>
                  </w:pPr>
                  <w:r w:rsidRPr="00FA779C">
                    <w:rPr>
                      <w:rFonts w:ascii="Times New Roman" w:hAnsi="Times New Roman" w:cs="Times New Roman"/>
                      <w:b/>
                      <w:sz w:val="28"/>
                      <w:szCs w:val="28"/>
                    </w:rPr>
                    <w:t>Всего по подпрограмме:</w:t>
                  </w:r>
                </w:p>
              </w:tc>
              <w:tc>
                <w:tcPr>
                  <w:tcW w:w="1134"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c>
                <w:tcPr>
                  <w:tcW w:w="992"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c>
                <w:tcPr>
                  <w:tcW w:w="1134"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c>
                <w:tcPr>
                  <w:tcW w:w="850"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c>
                <w:tcPr>
                  <w:tcW w:w="851"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c>
                <w:tcPr>
                  <w:tcW w:w="850"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r>
            <w:tr w:rsidR="00B068D6" w:rsidRPr="001865C2" w:rsidTr="00C61E17">
              <w:tc>
                <w:tcPr>
                  <w:tcW w:w="15417" w:type="dxa"/>
                  <w:gridSpan w:val="8"/>
                </w:tcPr>
                <w:p w:rsidR="00B068D6" w:rsidRPr="006847C7" w:rsidRDefault="00B068D6" w:rsidP="005E4E41">
                  <w:pPr>
                    <w:autoSpaceDE w:val="0"/>
                    <w:autoSpaceDN w:val="0"/>
                    <w:adjustRightInd w:val="0"/>
                    <w:jc w:val="center"/>
                    <w:outlineLvl w:val="2"/>
                    <w:rPr>
                      <w:rFonts w:ascii="Times New Roman" w:hAnsi="Times New Roman" w:cs="Times New Roman"/>
                      <w:b/>
                      <w:sz w:val="28"/>
                      <w:szCs w:val="28"/>
                      <w:lang w:val="ru-RU"/>
                    </w:rPr>
                  </w:pPr>
                  <w:r w:rsidRPr="006847C7">
                    <w:rPr>
                      <w:rFonts w:ascii="Times New Roman" w:hAnsi="Times New Roman" w:cs="Times New Roman"/>
                      <w:b/>
                      <w:sz w:val="28"/>
                      <w:szCs w:val="28"/>
                      <w:lang w:val="ru-RU"/>
                    </w:rPr>
                    <w:t xml:space="preserve">Подпрограмма «Модернизация, развитие коммунального хозяйства </w:t>
                  </w:r>
                </w:p>
                <w:p w:rsidR="00B068D6" w:rsidRPr="006847C7" w:rsidRDefault="00B068D6" w:rsidP="005E4E41">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b/>
                      <w:sz w:val="28"/>
                      <w:szCs w:val="28"/>
                      <w:lang w:val="ru-RU"/>
                    </w:rPr>
                    <w:t>в Советском городском округе Ставропольского края</w:t>
                  </w:r>
                </w:p>
              </w:tc>
            </w:tr>
            <w:tr w:rsidR="00B068D6" w:rsidRPr="00FA779C" w:rsidTr="00C61E17">
              <w:tc>
                <w:tcPr>
                  <w:tcW w:w="817" w:type="dxa"/>
                </w:tcPr>
                <w:p w:rsidR="00B068D6" w:rsidRPr="00FA779C" w:rsidRDefault="00B068D6" w:rsidP="005E4E41">
                  <w:pPr>
                    <w:autoSpaceDE w:val="0"/>
                    <w:autoSpaceDN w:val="0"/>
                    <w:adjustRightInd w:val="0"/>
                    <w:outlineLvl w:val="2"/>
                    <w:rPr>
                      <w:rFonts w:ascii="Times New Roman" w:hAnsi="Times New Roman" w:cs="Times New Roman"/>
                      <w:sz w:val="28"/>
                      <w:szCs w:val="28"/>
                    </w:rPr>
                  </w:pPr>
                  <w:r w:rsidRPr="00FA779C">
                    <w:rPr>
                      <w:rFonts w:ascii="Times New Roman" w:hAnsi="Times New Roman" w:cs="Times New Roman"/>
                      <w:sz w:val="28"/>
                      <w:szCs w:val="28"/>
                    </w:rPr>
                    <w:t>2.1</w:t>
                  </w:r>
                </w:p>
              </w:tc>
              <w:tc>
                <w:tcPr>
                  <w:tcW w:w="8789" w:type="dxa"/>
                </w:tcPr>
                <w:p w:rsidR="00B068D6" w:rsidRPr="006847C7" w:rsidRDefault="00B068D6" w:rsidP="005E4E41">
                  <w:pPr>
                    <w:autoSpaceDE w:val="0"/>
                    <w:autoSpaceDN w:val="0"/>
                    <w:adjustRightInd w:val="0"/>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Задача 1. «Модернизация коммунальной инфраструктуры (реконструкция котельных)</w:t>
                  </w:r>
                </w:p>
              </w:tc>
              <w:tc>
                <w:tcPr>
                  <w:tcW w:w="1134"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0,6</w:t>
                  </w:r>
                </w:p>
              </w:tc>
              <w:tc>
                <w:tcPr>
                  <w:tcW w:w="992"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0,6</w:t>
                  </w:r>
                </w:p>
              </w:tc>
              <w:tc>
                <w:tcPr>
                  <w:tcW w:w="1134"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0,6</w:t>
                  </w:r>
                </w:p>
              </w:tc>
              <w:tc>
                <w:tcPr>
                  <w:tcW w:w="850"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0,6</w:t>
                  </w:r>
                </w:p>
              </w:tc>
              <w:tc>
                <w:tcPr>
                  <w:tcW w:w="851"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0,6</w:t>
                  </w:r>
                </w:p>
              </w:tc>
              <w:tc>
                <w:tcPr>
                  <w:tcW w:w="850"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0,6</w:t>
                  </w:r>
                </w:p>
              </w:tc>
            </w:tr>
            <w:tr w:rsidR="00B068D6" w:rsidRPr="00FA779C" w:rsidTr="00C61E17">
              <w:tc>
                <w:tcPr>
                  <w:tcW w:w="817" w:type="dxa"/>
                </w:tcPr>
                <w:p w:rsidR="00B068D6" w:rsidRPr="00FA779C" w:rsidRDefault="00B068D6" w:rsidP="005E4E41">
                  <w:pPr>
                    <w:autoSpaceDE w:val="0"/>
                    <w:autoSpaceDN w:val="0"/>
                    <w:adjustRightInd w:val="0"/>
                    <w:outlineLvl w:val="2"/>
                    <w:rPr>
                      <w:rFonts w:ascii="Times New Roman" w:hAnsi="Times New Roman" w:cs="Times New Roman"/>
                      <w:sz w:val="28"/>
                      <w:szCs w:val="28"/>
                    </w:rPr>
                  </w:pPr>
                  <w:r w:rsidRPr="00FA779C">
                    <w:rPr>
                      <w:rFonts w:ascii="Times New Roman" w:hAnsi="Times New Roman" w:cs="Times New Roman"/>
                      <w:sz w:val="28"/>
                      <w:szCs w:val="28"/>
                    </w:rPr>
                    <w:t>2.2</w:t>
                  </w:r>
                </w:p>
              </w:tc>
              <w:tc>
                <w:tcPr>
                  <w:tcW w:w="8789" w:type="dxa"/>
                </w:tcPr>
                <w:p w:rsidR="00B068D6" w:rsidRPr="006847C7" w:rsidRDefault="00B068D6" w:rsidP="005E4E41">
                  <w:pPr>
                    <w:autoSpaceDE w:val="0"/>
                    <w:autoSpaceDN w:val="0"/>
                    <w:adjustRightInd w:val="0"/>
                    <w:rPr>
                      <w:rFonts w:ascii="Times New Roman" w:hAnsi="Times New Roman" w:cs="Times New Roman"/>
                      <w:sz w:val="28"/>
                      <w:szCs w:val="28"/>
                      <w:lang w:val="ru-RU"/>
                    </w:rPr>
                  </w:pPr>
                  <w:r w:rsidRPr="006847C7">
                    <w:rPr>
                      <w:rFonts w:ascii="Times New Roman" w:hAnsi="Times New Roman" w:cs="Times New Roman"/>
                      <w:sz w:val="28"/>
                      <w:szCs w:val="28"/>
                      <w:lang w:val="ru-RU"/>
                    </w:rPr>
                    <w:t>Задача 2. Соблюдение экологических норм и требований при  проведении мероприятий по вывозу твердых коммунальных отходов (далее – ТКО)</w:t>
                  </w:r>
                </w:p>
              </w:tc>
              <w:tc>
                <w:tcPr>
                  <w:tcW w:w="1134"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0,4</w:t>
                  </w:r>
                </w:p>
              </w:tc>
              <w:tc>
                <w:tcPr>
                  <w:tcW w:w="992"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0,4</w:t>
                  </w:r>
                </w:p>
              </w:tc>
              <w:tc>
                <w:tcPr>
                  <w:tcW w:w="1134"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0,4</w:t>
                  </w:r>
                </w:p>
              </w:tc>
              <w:tc>
                <w:tcPr>
                  <w:tcW w:w="850"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0,4</w:t>
                  </w:r>
                </w:p>
              </w:tc>
              <w:tc>
                <w:tcPr>
                  <w:tcW w:w="851"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0,4</w:t>
                  </w:r>
                </w:p>
              </w:tc>
              <w:tc>
                <w:tcPr>
                  <w:tcW w:w="850"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0,4</w:t>
                  </w:r>
                </w:p>
              </w:tc>
            </w:tr>
            <w:tr w:rsidR="00B068D6" w:rsidRPr="00FA779C" w:rsidTr="00C61E17">
              <w:tc>
                <w:tcPr>
                  <w:tcW w:w="817" w:type="dxa"/>
                </w:tcPr>
                <w:p w:rsidR="00B068D6" w:rsidRPr="00FA779C" w:rsidRDefault="00B068D6" w:rsidP="005E4E41">
                  <w:pPr>
                    <w:autoSpaceDE w:val="0"/>
                    <w:autoSpaceDN w:val="0"/>
                    <w:adjustRightInd w:val="0"/>
                    <w:outlineLvl w:val="2"/>
                    <w:rPr>
                      <w:rFonts w:ascii="Times New Roman" w:hAnsi="Times New Roman" w:cs="Times New Roman"/>
                      <w:sz w:val="28"/>
                      <w:szCs w:val="28"/>
                    </w:rPr>
                  </w:pPr>
                </w:p>
              </w:tc>
              <w:tc>
                <w:tcPr>
                  <w:tcW w:w="8789" w:type="dxa"/>
                </w:tcPr>
                <w:p w:rsidR="00B068D6" w:rsidRPr="00FA779C" w:rsidRDefault="00B068D6" w:rsidP="005E4E41">
                  <w:pPr>
                    <w:autoSpaceDE w:val="0"/>
                    <w:autoSpaceDN w:val="0"/>
                    <w:adjustRightInd w:val="0"/>
                    <w:outlineLvl w:val="2"/>
                    <w:rPr>
                      <w:rFonts w:ascii="Times New Roman" w:hAnsi="Times New Roman" w:cs="Times New Roman"/>
                      <w:b/>
                      <w:sz w:val="28"/>
                      <w:szCs w:val="28"/>
                    </w:rPr>
                  </w:pPr>
                  <w:r w:rsidRPr="00FA779C">
                    <w:rPr>
                      <w:rFonts w:ascii="Times New Roman" w:hAnsi="Times New Roman" w:cs="Times New Roman"/>
                      <w:b/>
                      <w:sz w:val="28"/>
                      <w:szCs w:val="28"/>
                    </w:rPr>
                    <w:t>Всего по подпрограмме:</w:t>
                  </w:r>
                </w:p>
              </w:tc>
              <w:tc>
                <w:tcPr>
                  <w:tcW w:w="1134"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c>
                <w:tcPr>
                  <w:tcW w:w="992"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c>
                <w:tcPr>
                  <w:tcW w:w="1134"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c>
                <w:tcPr>
                  <w:tcW w:w="850"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c>
                <w:tcPr>
                  <w:tcW w:w="851"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c>
                <w:tcPr>
                  <w:tcW w:w="850"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r>
            <w:tr w:rsidR="00B068D6" w:rsidRPr="001865C2" w:rsidTr="00C61E17">
              <w:tc>
                <w:tcPr>
                  <w:tcW w:w="15417" w:type="dxa"/>
                  <w:gridSpan w:val="8"/>
                </w:tcPr>
                <w:p w:rsidR="00B068D6" w:rsidRPr="006847C7" w:rsidRDefault="00B068D6" w:rsidP="005E4E41">
                  <w:pPr>
                    <w:jc w:val="center"/>
                    <w:rPr>
                      <w:rFonts w:ascii="Times New Roman" w:hAnsi="Times New Roman" w:cs="Times New Roman"/>
                      <w:b/>
                      <w:sz w:val="28"/>
                      <w:szCs w:val="28"/>
                      <w:lang w:val="ru-RU"/>
                    </w:rPr>
                  </w:pPr>
                  <w:r w:rsidRPr="006847C7">
                    <w:rPr>
                      <w:rFonts w:ascii="Times New Roman" w:hAnsi="Times New Roman" w:cs="Times New Roman"/>
                      <w:b/>
                      <w:sz w:val="28"/>
                      <w:szCs w:val="28"/>
                      <w:lang w:val="ru-RU"/>
                    </w:rPr>
                    <w:t>Подпрограмма «Содержание, текущий ремонт систем коммунальной инфраструктуры</w:t>
                  </w:r>
                </w:p>
                <w:p w:rsidR="00B068D6" w:rsidRPr="006847C7" w:rsidRDefault="00B068D6" w:rsidP="005E4E41">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b/>
                      <w:sz w:val="28"/>
                      <w:szCs w:val="28"/>
                      <w:lang w:val="ru-RU"/>
                    </w:rPr>
                    <w:t>Советского городского округа Ставропольского края»</w:t>
                  </w:r>
                </w:p>
              </w:tc>
            </w:tr>
            <w:tr w:rsidR="00B068D6" w:rsidRPr="00FA779C" w:rsidTr="00C61E17">
              <w:tc>
                <w:tcPr>
                  <w:tcW w:w="817" w:type="dxa"/>
                </w:tcPr>
                <w:p w:rsidR="00B068D6" w:rsidRPr="00FA779C" w:rsidRDefault="00B068D6" w:rsidP="005E4E41">
                  <w:pPr>
                    <w:autoSpaceDE w:val="0"/>
                    <w:autoSpaceDN w:val="0"/>
                    <w:adjustRightInd w:val="0"/>
                    <w:outlineLvl w:val="2"/>
                    <w:rPr>
                      <w:rFonts w:ascii="Times New Roman" w:hAnsi="Times New Roman" w:cs="Times New Roman"/>
                      <w:sz w:val="28"/>
                      <w:szCs w:val="28"/>
                    </w:rPr>
                  </w:pPr>
                  <w:r w:rsidRPr="00FA779C">
                    <w:rPr>
                      <w:rFonts w:ascii="Times New Roman" w:hAnsi="Times New Roman" w:cs="Times New Roman"/>
                      <w:sz w:val="28"/>
                      <w:szCs w:val="28"/>
                    </w:rPr>
                    <w:t>3.1.</w:t>
                  </w:r>
                </w:p>
              </w:tc>
              <w:tc>
                <w:tcPr>
                  <w:tcW w:w="8789" w:type="dxa"/>
                </w:tcPr>
                <w:p w:rsidR="00B068D6" w:rsidRPr="006847C7" w:rsidRDefault="00B068D6" w:rsidP="005E4E41">
                  <w:pPr>
                    <w:pStyle w:val="ab"/>
                    <w:ind w:left="-108"/>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Задача 1. Улучшение санитарного состояния территории Советского городского округа Ставропольского края</w:t>
                  </w:r>
                </w:p>
              </w:tc>
              <w:tc>
                <w:tcPr>
                  <w:tcW w:w="1134"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0,4</w:t>
                  </w:r>
                </w:p>
              </w:tc>
              <w:tc>
                <w:tcPr>
                  <w:tcW w:w="992"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0,4</w:t>
                  </w:r>
                </w:p>
              </w:tc>
              <w:tc>
                <w:tcPr>
                  <w:tcW w:w="1134"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0,4</w:t>
                  </w:r>
                </w:p>
              </w:tc>
              <w:tc>
                <w:tcPr>
                  <w:tcW w:w="850"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0,4</w:t>
                  </w:r>
                </w:p>
              </w:tc>
              <w:tc>
                <w:tcPr>
                  <w:tcW w:w="851"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0,4</w:t>
                  </w:r>
                </w:p>
              </w:tc>
              <w:tc>
                <w:tcPr>
                  <w:tcW w:w="850"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0,4</w:t>
                  </w:r>
                </w:p>
              </w:tc>
            </w:tr>
            <w:tr w:rsidR="00B068D6" w:rsidRPr="00FA779C" w:rsidTr="00C61E17">
              <w:tc>
                <w:tcPr>
                  <w:tcW w:w="817" w:type="dxa"/>
                </w:tcPr>
                <w:p w:rsidR="00B068D6" w:rsidRPr="00FA779C" w:rsidRDefault="00B068D6" w:rsidP="005E4E41">
                  <w:pPr>
                    <w:autoSpaceDE w:val="0"/>
                    <w:autoSpaceDN w:val="0"/>
                    <w:adjustRightInd w:val="0"/>
                    <w:outlineLvl w:val="2"/>
                    <w:rPr>
                      <w:rFonts w:ascii="Times New Roman" w:hAnsi="Times New Roman" w:cs="Times New Roman"/>
                      <w:sz w:val="28"/>
                      <w:szCs w:val="28"/>
                    </w:rPr>
                  </w:pPr>
                  <w:r w:rsidRPr="00FA779C">
                    <w:rPr>
                      <w:rFonts w:ascii="Times New Roman" w:hAnsi="Times New Roman" w:cs="Times New Roman"/>
                      <w:sz w:val="28"/>
                      <w:szCs w:val="28"/>
                    </w:rPr>
                    <w:t>3.2.</w:t>
                  </w:r>
                </w:p>
              </w:tc>
              <w:tc>
                <w:tcPr>
                  <w:tcW w:w="8789" w:type="dxa"/>
                </w:tcPr>
                <w:p w:rsidR="00B068D6" w:rsidRPr="006847C7" w:rsidRDefault="00B068D6" w:rsidP="005E4E41">
                  <w:pPr>
                    <w:autoSpaceDE w:val="0"/>
                    <w:autoSpaceDN w:val="0"/>
                    <w:adjustRightInd w:val="0"/>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Задача 2. Содержание мест захоронения в соответствии с санитарными требованиями</w:t>
                  </w:r>
                </w:p>
              </w:tc>
              <w:tc>
                <w:tcPr>
                  <w:tcW w:w="1134"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0,3</w:t>
                  </w:r>
                </w:p>
              </w:tc>
              <w:tc>
                <w:tcPr>
                  <w:tcW w:w="992"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0,3</w:t>
                  </w:r>
                </w:p>
              </w:tc>
              <w:tc>
                <w:tcPr>
                  <w:tcW w:w="1134"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0,3</w:t>
                  </w:r>
                </w:p>
              </w:tc>
              <w:tc>
                <w:tcPr>
                  <w:tcW w:w="850"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0,3</w:t>
                  </w:r>
                </w:p>
              </w:tc>
              <w:tc>
                <w:tcPr>
                  <w:tcW w:w="851"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0,3</w:t>
                  </w:r>
                </w:p>
              </w:tc>
              <w:tc>
                <w:tcPr>
                  <w:tcW w:w="850"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0,3</w:t>
                  </w:r>
                </w:p>
              </w:tc>
            </w:tr>
            <w:tr w:rsidR="00B068D6" w:rsidRPr="00FA779C" w:rsidTr="00C61E17">
              <w:tc>
                <w:tcPr>
                  <w:tcW w:w="817" w:type="dxa"/>
                </w:tcPr>
                <w:p w:rsidR="00B068D6" w:rsidRPr="00FA779C" w:rsidRDefault="00B068D6" w:rsidP="005E4E41">
                  <w:pPr>
                    <w:autoSpaceDE w:val="0"/>
                    <w:autoSpaceDN w:val="0"/>
                    <w:adjustRightInd w:val="0"/>
                    <w:outlineLvl w:val="2"/>
                    <w:rPr>
                      <w:rFonts w:ascii="Times New Roman" w:hAnsi="Times New Roman" w:cs="Times New Roman"/>
                      <w:sz w:val="28"/>
                      <w:szCs w:val="28"/>
                    </w:rPr>
                  </w:pPr>
                  <w:r w:rsidRPr="00FA779C">
                    <w:rPr>
                      <w:rFonts w:ascii="Times New Roman" w:hAnsi="Times New Roman" w:cs="Times New Roman"/>
                      <w:sz w:val="28"/>
                      <w:szCs w:val="28"/>
                    </w:rPr>
                    <w:t>3.3.</w:t>
                  </w:r>
                </w:p>
              </w:tc>
              <w:tc>
                <w:tcPr>
                  <w:tcW w:w="8789" w:type="dxa"/>
                </w:tcPr>
                <w:p w:rsidR="00B068D6" w:rsidRPr="006847C7" w:rsidRDefault="00B068D6" w:rsidP="005E4E41">
                  <w:pPr>
                    <w:autoSpaceDE w:val="0"/>
                    <w:autoSpaceDN w:val="0"/>
                    <w:adjustRightInd w:val="0"/>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Задача 3. Повышение уровня комфортности проживания населения округа»</w:t>
                  </w:r>
                </w:p>
              </w:tc>
              <w:tc>
                <w:tcPr>
                  <w:tcW w:w="1134"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0,3</w:t>
                  </w:r>
                </w:p>
              </w:tc>
              <w:tc>
                <w:tcPr>
                  <w:tcW w:w="992"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0,3</w:t>
                  </w:r>
                </w:p>
              </w:tc>
              <w:tc>
                <w:tcPr>
                  <w:tcW w:w="1134"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0,3</w:t>
                  </w:r>
                </w:p>
              </w:tc>
              <w:tc>
                <w:tcPr>
                  <w:tcW w:w="850"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0,3</w:t>
                  </w:r>
                </w:p>
              </w:tc>
              <w:tc>
                <w:tcPr>
                  <w:tcW w:w="851"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0,3</w:t>
                  </w:r>
                </w:p>
              </w:tc>
              <w:tc>
                <w:tcPr>
                  <w:tcW w:w="850"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0,3</w:t>
                  </w:r>
                </w:p>
              </w:tc>
            </w:tr>
            <w:tr w:rsidR="00B068D6" w:rsidRPr="00FA779C" w:rsidTr="00C61E17">
              <w:tc>
                <w:tcPr>
                  <w:tcW w:w="817" w:type="dxa"/>
                </w:tcPr>
                <w:p w:rsidR="00B068D6" w:rsidRPr="00FA779C" w:rsidRDefault="00B068D6" w:rsidP="005E4E41">
                  <w:pPr>
                    <w:autoSpaceDE w:val="0"/>
                    <w:autoSpaceDN w:val="0"/>
                    <w:adjustRightInd w:val="0"/>
                    <w:outlineLvl w:val="2"/>
                    <w:rPr>
                      <w:rFonts w:ascii="Times New Roman" w:hAnsi="Times New Roman" w:cs="Times New Roman"/>
                      <w:sz w:val="28"/>
                      <w:szCs w:val="28"/>
                    </w:rPr>
                  </w:pPr>
                </w:p>
              </w:tc>
              <w:tc>
                <w:tcPr>
                  <w:tcW w:w="8789" w:type="dxa"/>
                </w:tcPr>
                <w:p w:rsidR="00B068D6" w:rsidRPr="00FA779C" w:rsidRDefault="00B068D6" w:rsidP="005E4E41">
                  <w:pPr>
                    <w:autoSpaceDE w:val="0"/>
                    <w:autoSpaceDN w:val="0"/>
                    <w:adjustRightInd w:val="0"/>
                    <w:outlineLvl w:val="2"/>
                    <w:rPr>
                      <w:rFonts w:ascii="Times New Roman" w:hAnsi="Times New Roman" w:cs="Times New Roman"/>
                      <w:sz w:val="28"/>
                      <w:szCs w:val="28"/>
                    </w:rPr>
                  </w:pPr>
                  <w:r w:rsidRPr="00FA779C">
                    <w:rPr>
                      <w:rFonts w:ascii="Times New Roman" w:hAnsi="Times New Roman" w:cs="Times New Roman"/>
                      <w:b/>
                      <w:sz w:val="28"/>
                      <w:szCs w:val="28"/>
                    </w:rPr>
                    <w:t>Всего по подпрограмме:</w:t>
                  </w:r>
                </w:p>
              </w:tc>
              <w:tc>
                <w:tcPr>
                  <w:tcW w:w="1134"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c>
                <w:tcPr>
                  <w:tcW w:w="992"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c>
                <w:tcPr>
                  <w:tcW w:w="1134"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c>
                <w:tcPr>
                  <w:tcW w:w="850"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c>
                <w:tcPr>
                  <w:tcW w:w="851"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c>
                <w:tcPr>
                  <w:tcW w:w="850" w:type="dxa"/>
                </w:tcPr>
                <w:p w:rsidR="00B068D6" w:rsidRPr="00FA779C" w:rsidRDefault="00B068D6" w:rsidP="005E4E41">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r>
            <w:tr w:rsidR="00B068D6" w:rsidRPr="001865C2" w:rsidTr="00C61E17">
              <w:tc>
                <w:tcPr>
                  <w:tcW w:w="15417" w:type="dxa"/>
                  <w:gridSpan w:val="8"/>
                </w:tcPr>
                <w:p w:rsidR="00B068D6" w:rsidRPr="006847C7" w:rsidRDefault="00B068D6" w:rsidP="005E4E41">
                  <w:pPr>
                    <w:autoSpaceDE w:val="0"/>
                    <w:autoSpaceDN w:val="0"/>
                    <w:adjustRightInd w:val="0"/>
                    <w:jc w:val="center"/>
                    <w:rPr>
                      <w:rFonts w:ascii="Times New Roman" w:hAnsi="Times New Roman" w:cs="Times New Roman"/>
                      <w:b/>
                      <w:sz w:val="28"/>
                      <w:szCs w:val="28"/>
                      <w:lang w:val="ru-RU"/>
                    </w:rPr>
                  </w:pPr>
                  <w:r w:rsidRPr="006847C7">
                    <w:rPr>
                      <w:rFonts w:ascii="Times New Roman" w:hAnsi="Times New Roman" w:cs="Times New Roman"/>
                      <w:b/>
                      <w:sz w:val="28"/>
                      <w:szCs w:val="28"/>
                      <w:lang w:val="ru-RU"/>
                    </w:rPr>
                    <w:t>Подпрограмма «Энергосбережение и повышение энергетической эффективности</w:t>
                  </w:r>
                </w:p>
                <w:p w:rsidR="00B068D6" w:rsidRPr="006847C7" w:rsidRDefault="00B068D6" w:rsidP="005E4E41">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b/>
                      <w:sz w:val="28"/>
                      <w:szCs w:val="28"/>
                      <w:lang w:val="ru-RU"/>
                    </w:rPr>
                    <w:t>в Советском городском округе Ставропольского края»</w:t>
                  </w:r>
                </w:p>
              </w:tc>
            </w:tr>
            <w:tr w:rsidR="00B068D6" w:rsidRPr="008C5234" w:rsidTr="00C61E17">
              <w:tc>
                <w:tcPr>
                  <w:tcW w:w="817" w:type="dxa"/>
                </w:tcPr>
                <w:p w:rsidR="00B068D6" w:rsidRPr="00FA779C" w:rsidRDefault="00B068D6" w:rsidP="005E4E41">
                  <w:pPr>
                    <w:autoSpaceDE w:val="0"/>
                    <w:autoSpaceDN w:val="0"/>
                    <w:adjustRightInd w:val="0"/>
                    <w:outlineLvl w:val="2"/>
                    <w:rPr>
                      <w:rFonts w:ascii="Times New Roman" w:hAnsi="Times New Roman" w:cs="Times New Roman"/>
                      <w:sz w:val="28"/>
                      <w:szCs w:val="28"/>
                    </w:rPr>
                  </w:pPr>
                  <w:r w:rsidRPr="00FA779C">
                    <w:rPr>
                      <w:rFonts w:ascii="Times New Roman" w:hAnsi="Times New Roman" w:cs="Times New Roman"/>
                      <w:sz w:val="28"/>
                      <w:szCs w:val="28"/>
                    </w:rPr>
                    <w:t>4.1.</w:t>
                  </w:r>
                </w:p>
              </w:tc>
              <w:tc>
                <w:tcPr>
                  <w:tcW w:w="8789" w:type="dxa"/>
                </w:tcPr>
                <w:p w:rsidR="00B068D6" w:rsidRPr="006847C7" w:rsidRDefault="00B068D6" w:rsidP="005E4E41">
                  <w:pPr>
                    <w:autoSpaceDE w:val="0"/>
                    <w:autoSpaceDN w:val="0"/>
                    <w:adjustRightInd w:val="0"/>
                    <w:jc w:val="both"/>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Задача 1.  «Создание современной энергоэффективной системы </w:t>
                  </w:r>
                  <w:r w:rsidRPr="006847C7">
                    <w:rPr>
                      <w:rFonts w:ascii="Times New Roman" w:hAnsi="Times New Roman" w:cs="Times New Roman"/>
                      <w:sz w:val="28"/>
                      <w:szCs w:val="28"/>
                      <w:lang w:val="ru-RU"/>
                    </w:rPr>
                    <w:lastRenderedPageBreak/>
                    <w:t>уличного освещения»</w:t>
                  </w:r>
                </w:p>
              </w:tc>
              <w:tc>
                <w:tcPr>
                  <w:tcW w:w="1134" w:type="dxa"/>
                </w:tcPr>
                <w:p w:rsidR="00B068D6" w:rsidRPr="006847C7" w:rsidRDefault="00B068D6" w:rsidP="005E4E41">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lastRenderedPageBreak/>
                    <w:t>1</w:t>
                  </w:r>
                </w:p>
              </w:tc>
              <w:tc>
                <w:tcPr>
                  <w:tcW w:w="992" w:type="dxa"/>
                </w:tcPr>
                <w:p w:rsidR="00B068D6" w:rsidRPr="006847C7" w:rsidRDefault="00B068D6" w:rsidP="005E4E41">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1</w:t>
                  </w:r>
                </w:p>
              </w:tc>
              <w:tc>
                <w:tcPr>
                  <w:tcW w:w="1134" w:type="dxa"/>
                </w:tcPr>
                <w:p w:rsidR="00B068D6" w:rsidRPr="006847C7" w:rsidRDefault="00B068D6" w:rsidP="005E4E41">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1</w:t>
                  </w:r>
                </w:p>
              </w:tc>
              <w:tc>
                <w:tcPr>
                  <w:tcW w:w="850" w:type="dxa"/>
                </w:tcPr>
                <w:p w:rsidR="00B068D6" w:rsidRPr="006847C7" w:rsidRDefault="00B068D6" w:rsidP="005E4E41">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1</w:t>
                  </w:r>
                </w:p>
              </w:tc>
              <w:tc>
                <w:tcPr>
                  <w:tcW w:w="851" w:type="dxa"/>
                </w:tcPr>
                <w:p w:rsidR="00B068D6" w:rsidRPr="006847C7" w:rsidRDefault="00B068D6" w:rsidP="005E4E41">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1</w:t>
                  </w:r>
                </w:p>
              </w:tc>
              <w:tc>
                <w:tcPr>
                  <w:tcW w:w="850" w:type="dxa"/>
                </w:tcPr>
                <w:p w:rsidR="00B068D6" w:rsidRPr="006847C7" w:rsidRDefault="00B068D6" w:rsidP="005E4E41">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1</w:t>
                  </w:r>
                </w:p>
              </w:tc>
            </w:tr>
            <w:tr w:rsidR="00B068D6" w:rsidRPr="008C5234" w:rsidTr="00C61E17">
              <w:tc>
                <w:tcPr>
                  <w:tcW w:w="817" w:type="dxa"/>
                </w:tcPr>
                <w:p w:rsidR="00B068D6" w:rsidRPr="006847C7" w:rsidRDefault="00B068D6" w:rsidP="005E4E41">
                  <w:pPr>
                    <w:autoSpaceDE w:val="0"/>
                    <w:autoSpaceDN w:val="0"/>
                    <w:adjustRightInd w:val="0"/>
                    <w:outlineLvl w:val="2"/>
                    <w:rPr>
                      <w:rFonts w:ascii="Times New Roman" w:hAnsi="Times New Roman" w:cs="Times New Roman"/>
                      <w:sz w:val="28"/>
                      <w:szCs w:val="28"/>
                      <w:lang w:val="ru-RU"/>
                    </w:rPr>
                  </w:pPr>
                </w:p>
              </w:tc>
              <w:tc>
                <w:tcPr>
                  <w:tcW w:w="8789" w:type="dxa"/>
                </w:tcPr>
                <w:p w:rsidR="00B068D6" w:rsidRPr="006847C7" w:rsidRDefault="00B068D6" w:rsidP="005E4E41">
                  <w:pPr>
                    <w:autoSpaceDE w:val="0"/>
                    <w:autoSpaceDN w:val="0"/>
                    <w:adjustRightInd w:val="0"/>
                    <w:outlineLvl w:val="2"/>
                    <w:rPr>
                      <w:rFonts w:ascii="Times New Roman" w:hAnsi="Times New Roman" w:cs="Times New Roman"/>
                      <w:sz w:val="28"/>
                      <w:szCs w:val="28"/>
                      <w:lang w:val="ru-RU"/>
                    </w:rPr>
                  </w:pPr>
                  <w:r w:rsidRPr="006847C7">
                    <w:rPr>
                      <w:rFonts w:ascii="Times New Roman" w:hAnsi="Times New Roman" w:cs="Times New Roman"/>
                      <w:b/>
                      <w:sz w:val="28"/>
                      <w:szCs w:val="28"/>
                      <w:lang w:val="ru-RU"/>
                    </w:rPr>
                    <w:t>Всего по подпрограмме:</w:t>
                  </w:r>
                </w:p>
              </w:tc>
              <w:tc>
                <w:tcPr>
                  <w:tcW w:w="1134" w:type="dxa"/>
                </w:tcPr>
                <w:p w:rsidR="00B068D6" w:rsidRPr="006847C7" w:rsidRDefault="00B068D6" w:rsidP="005E4E41">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1</w:t>
                  </w:r>
                </w:p>
              </w:tc>
              <w:tc>
                <w:tcPr>
                  <w:tcW w:w="992" w:type="dxa"/>
                </w:tcPr>
                <w:p w:rsidR="00B068D6" w:rsidRPr="006847C7" w:rsidRDefault="00B068D6" w:rsidP="005E4E41">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1</w:t>
                  </w:r>
                </w:p>
              </w:tc>
              <w:tc>
                <w:tcPr>
                  <w:tcW w:w="1134" w:type="dxa"/>
                </w:tcPr>
                <w:p w:rsidR="00B068D6" w:rsidRPr="006847C7" w:rsidRDefault="00B068D6" w:rsidP="005E4E41">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1</w:t>
                  </w:r>
                </w:p>
              </w:tc>
              <w:tc>
                <w:tcPr>
                  <w:tcW w:w="850" w:type="dxa"/>
                </w:tcPr>
                <w:p w:rsidR="00B068D6" w:rsidRPr="006847C7" w:rsidRDefault="00B068D6" w:rsidP="005E4E41">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1</w:t>
                  </w:r>
                </w:p>
              </w:tc>
              <w:tc>
                <w:tcPr>
                  <w:tcW w:w="851" w:type="dxa"/>
                </w:tcPr>
                <w:p w:rsidR="00B068D6" w:rsidRPr="006847C7" w:rsidRDefault="00B068D6" w:rsidP="005E4E41">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1</w:t>
                  </w:r>
                </w:p>
              </w:tc>
              <w:tc>
                <w:tcPr>
                  <w:tcW w:w="850" w:type="dxa"/>
                </w:tcPr>
                <w:p w:rsidR="00B068D6" w:rsidRPr="006847C7" w:rsidRDefault="00B068D6" w:rsidP="005E4E41">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1</w:t>
                  </w:r>
                </w:p>
              </w:tc>
            </w:tr>
            <w:tr w:rsidR="00B068D6" w:rsidRPr="008C5234" w:rsidTr="009838B0">
              <w:tc>
                <w:tcPr>
                  <w:tcW w:w="15417" w:type="dxa"/>
                  <w:gridSpan w:val="8"/>
                </w:tcPr>
                <w:p w:rsidR="00B068D6" w:rsidRDefault="00B068D6" w:rsidP="005E4E41">
                  <w:pPr>
                    <w:autoSpaceDE w:val="0"/>
                    <w:autoSpaceDN w:val="0"/>
                    <w:adjustRightInd w:val="0"/>
                    <w:jc w:val="center"/>
                    <w:outlineLvl w:val="2"/>
                    <w:rPr>
                      <w:rFonts w:ascii="Times New Roman" w:hAnsi="Times New Roman" w:cs="Times New Roman"/>
                      <w:b/>
                      <w:sz w:val="28"/>
                      <w:szCs w:val="28"/>
                      <w:lang w:val="ru-RU"/>
                    </w:rPr>
                  </w:pPr>
                  <w:r w:rsidRPr="00C116C4">
                    <w:rPr>
                      <w:rFonts w:ascii="Times New Roman" w:hAnsi="Times New Roman" w:cs="Times New Roman"/>
                      <w:b/>
                      <w:sz w:val="28"/>
                      <w:szCs w:val="28"/>
                      <w:lang w:val="ru-RU"/>
                    </w:rPr>
                    <w:t>Подпрограмма « Приобретение специализированной техники для нужд</w:t>
                  </w:r>
                </w:p>
                <w:p w:rsidR="00B068D6" w:rsidRPr="006847C7" w:rsidRDefault="00B068D6" w:rsidP="005E4E41">
                  <w:pPr>
                    <w:autoSpaceDE w:val="0"/>
                    <w:autoSpaceDN w:val="0"/>
                    <w:adjustRightInd w:val="0"/>
                    <w:jc w:val="center"/>
                    <w:outlineLvl w:val="2"/>
                    <w:rPr>
                      <w:rFonts w:ascii="Times New Roman" w:hAnsi="Times New Roman" w:cs="Times New Roman"/>
                      <w:sz w:val="28"/>
                      <w:szCs w:val="28"/>
                      <w:lang w:val="ru-RU"/>
                    </w:rPr>
                  </w:pPr>
                  <w:r w:rsidRPr="00C116C4">
                    <w:rPr>
                      <w:rFonts w:ascii="Times New Roman" w:hAnsi="Times New Roman" w:cs="Times New Roman"/>
                      <w:b/>
                      <w:sz w:val="28"/>
                      <w:szCs w:val="28"/>
                      <w:lang w:val="ru-RU"/>
                    </w:rPr>
                    <w:t xml:space="preserve"> жилищно-коммунального обслуживания»</w:t>
                  </w:r>
                </w:p>
              </w:tc>
            </w:tr>
            <w:tr w:rsidR="00B068D6" w:rsidRPr="001865C2" w:rsidTr="00C61E17">
              <w:tc>
                <w:tcPr>
                  <w:tcW w:w="817" w:type="dxa"/>
                  <w:vMerge w:val="restart"/>
                </w:tcPr>
                <w:p w:rsidR="00B068D6" w:rsidRPr="006847C7" w:rsidRDefault="00B068D6" w:rsidP="005E4E41">
                  <w:pPr>
                    <w:autoSpaceDE w:val="0"/>
                    <w:autoSpaceDN w:val="0"/>
                    <w:adjustRightInd w:val="0"/>
                    <w:outlineLvl w:val="2"/>
                    <w:rPr>
                      <w:rFonts w:ascii="Times New Roman" w:hAnsi="Times New Roman" w:cs="Times New Roman"/>
                      <w:sz w:val="28"/>
                      <w:szCs w:val="28"/>
                      <w:lang w:val="ru-RU"/>
                    </w:rPr>
                  </w:pPr>
                  <w:r>
                    <w:rPr>
                      <w:rFonts w:ascii="Times New Roman" w:hAnsi="Times New Roman" w:cs="Times New Roman"/>
                      <w:sz w:val="28"/>
                      <w:szCs w:val="28"/>
                      <w:lang w:val="ru-RU"/>
                    </w:rPr>
                    <w:t>5.1.</w:t>
                  </w:r>
                </w:p>
              </w:tc>
              <w:tc>
                <w:tcPr>
                  <w:tcW w:w="8789" w:type="dxa"/>
                </w:tcPr>
                <w:p w:rsidR="00B068D6" w:rsidRPr="006847C7" w:rsidRDefault="00B068D6" w:rsidP="005E4E41">
                  <w:pPr>
                    <w:autoSpaceDE w:val="0"/>
                    <w:autoSpaceDN w:val="0"/>
                    <w:adjustRightInd w:val="0"/>
                    <w:outlineLvl w:val="2"/>
                    <w:rPr>
                      <w:rFonts w:ascii="Times New Roman" w:hAnsi="Times New Roman" w:cs="Times New Roman"/>
                      <w:b/>
                      <w:sz w:val="28"/>
                      <w:szCs w:val="28"/>
                      <w:lang w:val="ru-RU"/>
                    </w:rPr>
                  </w:pPr>
                  <w:r w:rsidRPr="00C116C4">
                    <w:rPr>
                      <w:rFonts w:ascii="Times New Roman" w:hAnsi="Times New Roman" w:cs="Times New Roman"/>
                      <w:sz w:val="28"/>
                      <w:szCs w:val="28"/>
                      <w:lang w:val="ru-RU"/>
                    </w:rPr>
                    <w:t>Задача 1. «Улучшение материально-технической базы предприятий коммунального комплекса округа за счет обеспечения специализированной коммунальной техникой»</w:t>
                  </w:r>
                </w:p>
              </w:tc>
              <w:tc>
                <w:tcPr>
                  <w:tcW w:w="1134" w:type="dxa"/>
                </w:tcPr>
                <w:p w:rsidR="00B068D6" w:rsidRPr="006847C7" w:rsidRDefault="00B068D6" w:rsidP="005E4E41">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1</w:t>
                  </w:r>
                </w:p>
              </w:tc>
              <w:tc>
                <w:tcPr>
                  <w:tcW w:w="992" w:type="dxa"/>
                </w:tcPr>
                <w:p w:rsidR="00B068D6" w:rsidRPr="006847C7" w:rsidRDefault="00B068D6" w:rsidP="005E4E41">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1</w:t>
                  </w:r>
                </w:p>
              </w:tc>
              <w:tc>
                <w:tcPr>
                  <w:tcW w:w="1134" w:type="dxa"/>
                </w:tcPr>
                <w:p w:rsidR="00B068D6" w:rsidRPr="006847C7" w:rsidRDefault="00B068D6" w:rsidP="005E4E41">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1</w:t>
                  </w:r>
                </w:p>
              </w:tc>
              <w:tc>
                <w:tcPr>
                  <w:tcW w:w="850" w:type="dxa"/>
                </w:tcPr>
                <w:p w:rsidR="00B068D6" w:rsidRPr="006847C7" w:rsidRDefault="00B068D6" w:rsidP="005E4E41">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1</w:t>
                  </w:r>
                </w:p>
              </w:tc>
              <w:tc>
                <w:tcPr>
                  <w:tcW w:w="851" w:type="dxa"/>
                </w:tcPr>
                <w:p w:rsidR="00B068D6" w:rsidRPr="006847C7" w:rsidRDefault="00B068D6" w:rsidP="005E4E41">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1</w:t>
                  </w:r>
                </w:p>
              </w:tc>
              <w:tc>
                <w:tcPr>
                  <w:tcW w:w="850" w:type="dxa"/>
                </w:tcPr>
                <w:p w:rsidR="00B068D6" w:rsidRPr="006847C7" w:rsidRDefault="00B068D6" w:rsidP="005E4E41">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1</w:t>
                  </w:r>
                </w:p>
              </w:tc>
            </w:tr>
            <w:tr w:rsidR="00B068D6" w:rsidRPr="001865C2" w:rsidTr="00C61E17">
              <w:tc>
                <w:tcPr>
                  <w:tcW w:w="817" w:type="dxa"/>
                  <w:vMerge/>
                </w:tcPr>
                <w:p w:rsidR="00B068D6" w:rsidRPr="006847C7" w:rsidRDefault="00B068D6" w:rsidP="005E4E41">
                  <w:pPr>
                    <w:autoSpaceDE w:val="0"/>
                    <w:autoSpaceDN w:val="0"/>
                    <w:adjustRightInd w:val="0"/>
                    <w:outlineLvl w:val="2"/>
                    <w:rPr>
                      <w:rFonts w:ascii="Times New Roman" w:hAnsi="Times New Roman" w:cs="Times New Roman"/>
                      <w:sz w:val="28"/>
                      <w:szCs w:val="28"/>
                      <w:lang w:val="ru-RU"/>
                    </w:rPr>
                  </w:pPr>
                </w:p>
              </w:tc>
              <w:tc>
                <w:tcPr>
                  <w:tcW w:w="8789" w:type="dxa"/>
                </w:tcPr>
                <w:p w:rsidR="00B068D6" w:rsidRPr="006847C7" w:rsidRDefault="00B068D6" w:rsidP="005E4E41">
                  <w:pPr>
                    <w:autoSpaceDE w:val="0"/>
                    <w:autoSpaceDN w:val="0"/>
                    <w:adjustRightInd w:val="0"/>
                    <w:outlineLvl w:val="2"/>
                    <w:rPr>
                      <w:rFonts w:ascii="Times New Roman" w:hAnsi="Times New Roman" w:cs="Times New Roman"/>
                      <w:b/>
                      <w:sz w:val="28"/>
                      <w:szCs w:val="28"/>
                      <w:lang w:val="ru-RU"/>
                    </w:rPr>
                  </w:pPr>
                  <w:r w:rsidRPr="006847C7">
                    <w:rPr>
                      <w:rFonts w:ascii="Times New Roman" w:hAnsi="Times New Roman" w:cs="Times New Roman"/>
                      <w:b/>
                      <w:sz w:val="28"/>
                      <w:szCs w:val="28"/>
                      <w:lang w:val="ru-RU"/>
                    </w:rPr>
                    <w:t>Всего по подпрограмме:</w:t>
                  </w:r>
                </w:p>
              </w:tc>
              <w:tc>
                <w:tcPr>
                  <w:tcW w:w="1134" w:type="dxa"/>
                </w:tcPr>
                <w:p w:rsidR="00B068D6" w:rsidRPr="006847C7" w:rsidRDefault="00B068D6" w:rsidP="005E4E41">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1</w:t>
                  </w:r>
                </w:p>
              </w:tc>
              <w:tc>
                <w:tcPr>
                  <w:tcW w:w="992" w:type="dxa"/>
                </w:tcPr>
                <w:p w:rsidR="00B068D6" w:rsidRPr="006847C7" w:rsidRDefault="00B068D6" w:rsidP="005E4E41">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1</w:t>
                  </w:r>
                </w:p>
              </w:tc>
              <w:tc>
                <w:tcPr>
                  <w:tcW w:w="1134" w:type="dxa"/>
                </w:tcPr>
                <w:p w:rsidR="00B068D6" w:rsidRPr="006847C7" w:rsidRDefault="00B068D6" w:rsidP="005E4E41">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1</w:t>
                  </w:r>
                </w:p>
              </w:tc>
              <w:tc>
                <w:tcPr>
                  <w:tcW w:w="850" w:type="dxa"/>
                </w:tcPr>
                <w:p w:rsidR="00B068D6" w:rsidRPr="006847C7" w:rsidRDefault="00B068D6" w:rsidP="005E4E41">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1</w:t>
                  </w:r>
                </w:p>
              </w:tc>
              <w:tc>
                <w:tcPr>
                  <w:tcW w:w="851" w:type="dxa"/>
                </w:tcPr>
                <w:p w:rsidR="00B068D6" w:rsidRPr="006847C7" w:rsidRDefault="00B068D6" w:rsidP="005E4E41">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1</w:t>
                  </w:r>
                </w:p>
              </w:tc>
              <w:tc>
                <w:tcPr>
                  <w:tcW w:w="850" w:type="dxa"/>
                </w:tcPr>
                <w:p w:rsidR="00B068D6" w:rsidRPr="006847C7" w:rsidRDefault="00B068D6" w:rsidP="005E4E41">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1</w:t>
                  </w:r>
                </w:p>
              </w:tc>
            </w:tr>
          </w:tbl>
          <w:p w:rsidR="0001276E" w:rsidRDefault="0001276E" w:rsidP="005E4E41">
            <w:pPr>
              <w:ind w:left="351" w:hanging="425"/>
              <w:rPr>
                <w:rFonts w:ascii="Times New Roman" w:hAnsi="Times New Roman" w:cs="Times New Roman"/>
                <w:sz w:val="28"/>
                <w:szCs w:val="28"/>
                <w:lang w:val="ru-RU"/>
              </w:rPr>
            </w:pPr>
          </w:p>
          <w:p w:rsidR="0001276E" w:rsidRDefault="0001276E" w:rsidP="005E4E41">
            <w:pPr>
              <w:ind w:left="351" w:hanging="425"/>
              <w:rPr>
                <w:rFonts w:ascii="Times New Roman" w:hAnsi="Times New Roman" w:cs="Times New Roman"/>
                <w:sz w:val="28"/>
                <w:szCs w:val="28"/>
                <w:lang w:val="ru-RU"/>
              </w:rPr>
            </w:pPr>
          </w:p>
          <w:p w:rsidR="0001276E" w:rsidRDefault="0001276E" w:rsidP="005E4E41">
            <w:pPr>
              <w:ind w:left="351" w:hanging="425"/>
              <w:rPr>
                <w:rFonts w:ascii="Times New Roman" w:hAnsi="Times New Roman" w:cs="Times New Roman"/>
                <w:sz w:val="28"/>
                <w:szCs w:val="28"/>
                <w:lang w:val="ru-RU"/>
              </w:rPr>
            </w:pPr>
          </w:p>
          <w:p w:rsidR="007C385C" w:rsidRDefault="007C385C" w:rsidP="007C385C">
            <w:pPr>
              <w:jc w:val="both"/>
              <w:rPr>
                <w:rFonts w:ascii="Times New Roman" w:hAnsi="Times New Roman" w:cs="Times New Roman"/>
                <w:sz w:val="28"/>
                <w:szCs w:val="28"/>
                <w:lang w:val="ru-RU"/>
              </w:rPr>
            </w:pPr>
            <w:r>
              <w:rPr>
                <w:rFonts w:ascii="Times New Roman" w:hAnsi="Times New Roman" w:cs="Times New Roman"/>
                <w:sz w:val="28"/>
                <w:szCs w:val="28"/>
                <w:lang w:val="ru-RU"/>
              </w:rPr>
              <w:t>З</w:t>
            </w:r>
            <w:r>
              <w:rPr>
                <w:rFonts w:ascii="Times New Roman" w:hAnsi="Times New Roman" w:cs="Times New Roman"/>
                <w:sz w:val="28"/>
                <w:szCs w:val="28"/>
                <w:lang w:val="x-none"/>
              </w:rPr>
              <w:t>аместител</w:t>
            </w:r>
            <w:r>
              <w:rPr>
                <w:rFonts w:ascii="Times New Roman" w:hAnsi="Times New Roman" w:cs="Times New Roman"/>
                <w:sz w:val="28"/>
                <w:szCs w:val="28"/>
                <w:lang w:val="ru-RU"/>
              </w:rPr>
              <w:t>ь</w:t>
            </w:r>
            <w:r w:rsidRPr="00665166">
              <w:rPr>
                <w:rFonts w:ascii="Times New Roman" w:hAnsi="Times New Roman" w:cs="Times New Roman"/>
                <w:sz w:val="28"/>
                <w:szCs w:val="28"/>
                <w:lang w:val="x-none"/>
              </w:rPr>
              <w:t xml:space="preserve"> </w:t>
            </w:r>
            <w:r w:rsidRPr="00665166">
              <w:rPr>
                <w:rFonts w:ascii="Times New Roman" w:hAnsi="Times New Roman" w:cs="Times New Roman"/>
                <w:sz w:val="28"/>
                <w:szCs w:val="28"/>
                <w:lang w:val="ru-RU"/>
              </w:rPr>
              <w:t>Г</w:t>
            </w:r>
            <w:r w:rsidRPr="00665166">
              <w:rPr>
                <w:rFonts w:ascii="Times New Roman" w:hAnsi="Times New Roman" w:cs="Times New Roman"/>
                <w:sz w:val="28"/>
                <w:szCs w:val="28"/>
                <w:lang w:val="x-none"/>
              </w:rPr>
              <w:t>лавы администрации –</w:t>
            </w:r>
          </w:p>
          <w:p w:rsidR="007C385C" w:rsidRDefault="007C385C" w:rsidP="007C385C">
            <w:pPr>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начальник Управления сельского</w:t>
            </w:r>
          </w:p>
          <w:p w:rsidR="007C385C" w:rsidRDefault="007C385C" w:rsidP="007C385C">
            <w:pPr>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хозяйства</w:t>
            </w:r>
            <w:r>
              <w:rPr>
                <w:rFonts w:ascii="Times New Roman" w:hAnsi="Times New Roman" w:cs="Times New Roman"/>
                <w:sz w:val="28"/>
                <w:szCs w:val="28"/>
                <w:lang w:val="ru-RU"/>
              </w:rPr>
              <w:t xml:space="preserve"> </w:t>
            </w:r>
            <w:r w:rsidRPr="00665166">
              <w:rPr>
                <w:rFonts w:ascii="Times New Roman" w:hAnsi="Times New Roman" w:cs="Times New Roman"/>
                <w:sz w:val="28"/>
                <w:szCs w:val="28"/>
                <w:lang w:val="x-none"/>
              </w:rPr>
              <w:t>и охраны окружающей</w:t>
            </w:r>
          </w:p>
          <w:p w:rsidR="007C385C" w:rsidRDefault="007C385C" w:rsidP="007C385C">
            <w:pPr>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среды администрации Советского</w:t>
            </w:r>
          </w:p>
          <w:p w:rsidR="007C385C" w:rsidRDefault="007C385C" w:rsidP="007C385C">
            <w:pPr>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 xml:space="preserve">городского округа </w:t>
            </w:r>
          </w:p>
          <w:p w:rsidR="007C385C" w:rsidRDefault="007C385C" w:rsidP="007C385C">
            <w:pPr>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Ставропольского края</w:t>
            </w:r>
            <w:r>
              <w:rPr>
                <w:rFonts w:ascii="Times New Roman" w:hAnsi="Times New Roman" w:cs="Times New Roman"/>
                <w:sz w:val="28"/>
                <w:szCs w:val="28"/>
                <w:lang w:val="ru-RU"/>
              </w:rPr>
              <w:t xml:space="preserve">                                                                                                                                 </w:t>
            </w:r>
            <w:r w:rsidRPr="00665166">
              <w:rPr>
                <w:rFonts w:ascii="Times New Roman" w:hAnsi="Times New Roman" w:cs="Times New Roman"/>
                <w:sz w:val="28"/>
                <w:szCs w:val="28"/>
                <w:lang w:val="ru-RU"/>
              </w:rPr>
              <w:t>В.А. Фомиченко</w:t>
            </w:r>
          </w:p>
          <w:p w:rsidR="0001276E" w:rsidRDefault="0001276E" w:rsidP="005E4E41">
            <w:pPr>
              <w:ind w:left="351" w:hanging="425"/>
              <w:rPr>
                <w:rFonts w:ascii="Times New Roman" w:hAnsi="Times New Roman" w:cs="Times New Roman"/>
                <w:sz w:val="28"/>
                <w:szCs w:val="28"/>
                <w:lang w:val="ru-RU"/>
              </w:rPr>
            </w:pPr>
          </w:p>
          <w:p w:rsidR="0001276E" w:rsidRDefault="0001276E" w:rsidP="005E4E41">
            <w:pPr>
              <w:ind w:left="351" w:hanging="425"/>
              <w:rPr>
                <w:rFonts w:ascii="Times New Roman" w:hAnsi="Times New Roman" w:cs="Times New Roman"/>
                <w:sz w:val="28"/>
                <w:szCs w:val="28"/>
                <w:lang w:val="ru-RU"/>
              </w:rPr>
            </w:pPr>
          </w:p>
          <w:p w:rsidR="0001276E" w:rsidRDefault="0001276E" w:rsidP="005E4E41">
            <w:pPr>
              <w:ind w:left="351" w:hanging="425"/>
              <w:rPr>
                <w:rFonts w:ascii="Times New Roman" w:hAnsi="Times New Roman" w:cs="Times New Roman"/>
                <w:sz w:val="28"/>
                <w:szCs w:val="28"/>
                <w:lang w:val="ru-RU"/>
              </w:rPr>
            </w:pPr>
          </w:p>
          <w:p w:rsidR="0001276E" w:rsidRDefault="0001276E" w:rsidP="005E4E41">
            <w:pPr>
              <w:ind w:left="351" w:hanging="425"/>
              <w:rPr>
                <w:rFonts w:ascii="Times New Roman" w:hAnsi="Times New Roman" w:cs="Times New Roman"/>
                <w:sz w:val="28"/>
                <w:szCs w:val="28"/>
                <w:lang w:val="ru-RU"/>
              </w:rPr>
            </w:pPr>
          </w:p>
          <w:p w:rsidR="0001276E" w:rsidRDefault="0001276E" w:rsidP="005E4E41">
            <w:pPr>
              <w:ind w:left="351" w:hanging="425"/>
              <w:rPr>
                <w:rFonts w:ascii="Times New Roman" w:hAnsi="Times New Roman" w:cs="Times New Roman"/>
                <w:sz w:val="28"/>
                <w:szCs w:val="28"/>
                <w:lang w:val="ru-RU"/>
              </w:rPr>
            </w:pPr>
          </w:p>
          <w:p w:rsidR="007C385C" w:rsidRDefault="007C385C" w:rsidP="005E4E41">
            <w:pPr>
              <w:ind w:left="351" w:hanging="425"/>
              <w:rPr>
                <w:rFonts w:ascii="Times New Roman" w:hAnsi="Times New Roman" w:cs="Times New Roman"/>
                <w:sz w:val="28"/>
                <w:szCs w:val="28"/>
                <w:lang w:val="ru-RU"/>
              </w:rPr>
            </w:pPr>
          </w:p>
          <w:p w:rsidR="00770762" w:rsidRDefault="00770762" w:rsidP="005E4E41">
            <w:pPr>
              <w:ind w:left="351" w:hanging="425"/>
              <w:rPr>
                <w:rFonts w:ascii="Times New Roman" w:hAnsi="Times New Roman" w:cs="Times New Roman"/>
                <w:sz w:val="28"/>
                <w:szCs w:val="28"/>
                <w:lang w:val="ru-RU"/>
              </w:rPr>
            </w:pPr>
          </w:p>
          <w:p w:rsidR="004B0212" w:rsidRDefault="004B0212" w:rsidP="005E4E41">
            <w:pPr>
              <w:ind w:left="351" w:hanging="425"/>
              <w:rPr>
                <w:rFonts w:ascii="Times New Roman" w:hAnsi="Times New Roman" w:cs="Times New Roman"/>
                <w:sz w:val="28"/>
                <w:szCs w:val="28"/>
                <w:lang w:val="ru-RU"/>
              </w:rPr>
            </w:pPr>
          </w:p>
          <w:p w:rsidR="004B0212" w:rsidRDefault="004B0212" w:rsidP="005E4E41">
            <w:pPr>
              <w:ind w:left="351" w:hanging="425"/>
              <w:rPr>
                <w:rFonts w:ascii="Times New Roman" w:hAnsi="Times New Roman" w:cs="Times New Roman"/>
                <w:sz w:val="28"/>
                <w:szCs w:val="28"/>
                <w:lang w:val="ru-RU"/>
              </w:rPr>
            </w:pPr>
          </w:p>
          <w:p w:rsidR="004B0212" w:rsidRDefault="004B0212" w:rsidP="005E4E41">
            <w:pPr>
              <w:ind w:left="351" w:hanging="425"/>
              <w:rPr>
                <w:rFonts w:ascii="Times New Roman" w:hAnsi="Times New Roman" w:cs="Times New Roman"/>
                <w:sz w:val="28"/>
                <w:szCs w:val="28"/>
                <w:lang w:val="ru-RU"/>
              </w:rPr>
            </w:pPr>
          </w:p>
          <w:p w:rsidR="004B0212" w:rsidRDefault="004B0212" w:rsidP="005E4E41">
            <w:pPr>
              <w:ind w:left="351" w:hanging="425"/>
              <w:rPr>
                <w:rFonts w:ascii="Times New Roman" w:hAnsi="Times New Roman" w:cs="Times New Roman"/>
                <w:sz w:val="28"/>
                <w:szCs w:val="28"/>
                <w:lang w:val="ru-RU"/>
              </w:rPr>
            </w:pPr>
          </w:p>
          <w:p w:rsidR="007418F3" w:rsidRPr="009E7C9D" w:rsidRDefault="007418F3" w:rsidP="005E4E41">
            <w:pPr>
              <w:suppressAutoHyphens/>
              <w:autoSpaceDE w:val="0"/>
              <w:autoSpaceDN w:val="0"/>
              <w:adjustRightInd w:val="0"/>
              <w:rPr>
                <w:rFonts w:ascii="Times New Roman" w:hAnsi="Times New Roman" w:cs="Times New Roman"/>
                <w:lang w:val="ru-RU"/>
              </w:rPr>
            </w:pPr>
          </w:p>
        </w:tc>
        <w:tc>
          <w:tcPr>
            <w:tcW w:w="236" w:type="dxa"/>
          </w:tcPr>
          <w:p w:rsidR="00C61E17" w:rsidRPr="006847C7" w:rsidRDefault="00C61E17" w:rsidP="005E4E41">
            <w:pPr>
              <w:suppressAutoHyphens/>
              <w:autoSpaceDE w:val="0"/>
              <w:autoSpaceDN w:val="0"/>
              <w:adjustRightInd w:val="0"/>
              <w:rPr>
                <w:rFonts w:ascii="Times New Roman" w:hAnsi="Times New Roman" w:cs="Times New Roman"/>
                <w:lang w:val="ru-RU"/>
              </w:rPr>
            </w:pPr>
          </w:p>
          <w:p w:rsidR="00C61E17" w:rsidRPr="006847C7" w:rsidRDefault="00C61E17" w:rsidP="005E4E41">
            <w:pPr>
              <w:suppressAutoHyphens/>
              <w:autoSpaceDE w:val="0"/>
              <w:autoSpaceDN w:val="0"/>
              <w:adjustRightInd w:val="0"/>
              <w:rPr>
                <w:rFonts w:ascii="Times New Roman" w:hAnsi="Times New Roman" w:cs="Times New Roman"/>
                <w:lang w:val="ru-RU"/>
              </w:rPr>
            </w:pPr>
          </w:p>
          <w:p w:rsidR="00C61E17" w:rsidRPr="006847C7" w:rsidRDefault="00C61E17" w:rsidP="005E4E41">
            <w:pPr>
              <w:suppressAutoHyphens/>
              <w:autoSpaceDE w:val="0"/>
              <w:autoSpaceDN w:val="0"/>
              <w:adjustRightInd w:val="0"/>
              <w:rPr>
                <w:rFonts w:ascii="Times New Roman" w:hAnsi="Times New Roman" w:cs="Times New Roman"/>
                <w:lang w:val="ru-RU"/>
              </w:rPr>
            </w:pPr>
          </w:p>
          <w:p w:rsidR="00C61E17" w:rsidRPr="006847C7" w:rsidRDefault="00C61E17" w:rsidP="005E4E41">
            <w:pPr>
              <w:suppressAutoHyphens/>
              <w:autoSpaceDE w:val="0"/>
              <w:autoSpaceDN w:val="0"/>
              <w:adjustRightInd w:val="0"/>
              <w:rPr>
                <w:rFonts w:ascii="Times New Roman" w:hAnsi="Times New Roman" w:cs="Times New Roman"/>
                <w:lang w:val="ru-RU"/>
              </w:rPr>
            </w:pPr>
          </w:p>
          <w:p w:rsidR="00C61E17" w:rsidRPr="006847C7" w:rsidRDefault="00C61E17" w:rsidP="005E4E41">
            <w:pPr>
              <w:suppressAutoHyphens/>
              <w:autoSpaceDE w:val="0"/>
              <w:autoSpaceDN w:val="0"/>
              <w:adjustRightInd w:val="0"/>
              <w:rPr>
                <w:rFonts w:ascii="Times New Roman" w:hAnsi="Times New Roman" w:cs="Times New Roman"/>
                <w:lang w:val="ru-RU"/>
              </w:rPr>
            </w:pPr>
          </w:p>
          <w:p w:rsidR="00C61E17" w:rsidRPr="006847C7" w:rsidRDefault="00C61E17" w:rsidP="005E4E41">
            <w:pPr>
              <w:suppressAutoHyphens/>
              <w:autoSpaceDE w:val="0"/>
              <w:autoSpaceDN w:val="0"/>
              <w:adjustRightInd w:val="0"/>
              <w:rPr>
                <w:rFonts w:ascii="Times New Roman" w:hAnsi="Times New Roman" w:cs="Times New Roman"/>
                <w:lang w:val="ru-RU"/>
              </w:rPr>
            </w:pPr>
          </w:p>
          <w:p w:rsidR="00C61E17" w:rsidRPr="006847C7" w:rsidRDefault="00C61E17" w:rsidP="005E4E41">
            <w:pPr>
              <w:suppressAutoHyphens/>
              <w:autoSpaceDE w:val="0"/>
              <w:autoSpaceDN w:val="0"/>
              <w:adjustRightInd w:val="0"/>
              <w:rPr>
                <w:rFonts w:ascii="Times New Roman" w:hAnsi="Times New Roman" w:cs="Times New Roman"/>
                <w:lang w:val="ru-RU"/>
              </w:rPr>
            </w:pPr>
          </w:p>
          <w:p w:rsidR="00C61E17" w:rsidRPr="006847C7" w:rsidRDefault="00C61E17" w:rsidP="005E4E41">
            <w:pPr>
              <w:suppressAutoHyphens/>
              <w:autoSpaceDE w:val="0"/>
              <w:autoSpaceDN w:val="0"/>
              <w:adjustRightInd w:val="0"/>
              <w:rPr>
                <w:rFonts w:ascii="Times New Roman" w:hAnsi="Times New Roman" w:cs="Times New Roman"/>
                <w:lang w:val="ru-RU"/>
              </w:rPr>
            </w:pPr>
          </w:p>
          <w:p w:rsidR="00C61E17" w:rsidRPr="006847C7" w:rsidRDefault="00C61E17" w:rsidP="005E4E41">
            <w:pPr>
              <w:suppressAutoHyphens/>
              <w:autoSpaceDE w:val="0"/>
              <w:autoSpaceDN w:val="0"/>
              <w:adjustRightInd w:val="0"/>
              <w:rPr>
                <w:rFonts w:ascii="Times New Roman" w:hAnsi="Times New Roman" w:cs="Times New Roman"/>
                <w:lang w:val="ru-RU"/>
              </w:rPr>
            </w:pPr>
          </w:p>
          <w:p w:rsidR="00F555FC" w:rsidRPr="006847C7" w:rsidRDefault="007418F3" w:rsidP="005E4E41">
            <w:pPr>
              <w:suppressAutoHyphens/>
              <w:autoSpaceDE w:val="0"/>
              <w:autoSpaceDN w:val="0"/>
              <w:adjustRightInd w:val="0"/>
              <w:rPr>
                <w:rFonts w:ascii="Times New Roman" w:hAnsi="Times New Roman" w:cs="Times New Roman"/>
                <w:lang w:val="ru-RU"/>
              </w:rPr>
            </w:pPr>
            <w:r w:rsidRPr="006847C7">
              <w:rPr>
                <w:rFonts w:ascii="Times New Roman" w:hAnsi="Times New Roman" w:cs="Times New Roman"/>
                <w:lang w:val="ru-RU"/>
              </w:rPr>
              <w:t>Приложение № 9</w:t>
            </w:r>
          </w:p>
          <w:p w:rsidR="007418F3" w:rsidRPr="006847C7" w:rsidRDefault="007418F3" w:rsidP="005E4E41">
            <w:pPr>
              <w:suppressAutoHyphens/>
              <w:autoSpaceDE w:val="0"/>
              <w:autoSpaceDN w:val="0"/>
              <w:adjustRightInd w:val="0"/>
              <w:rPr>
                <w:rFonts w:ascii="Times New Roman" w:hAnsi="Times New Roman" w:cs="Times New Roman"/>
                <w:sz w:val="16"/>
                <w:szCs w:val="16"/>
                <w:lang w:val="ru-RU"/>
              </w:rPr>
            </w:pPr>
            <w:r w:rsidRPr="006847C7">
              <w:rPr>
                <w:rFonts w:ascii="Times New Roman" w:hAnsi="Times New Roman" w:cs="Times New Roman"/>
                <w:lang w:val="ru-RU"/>
              </w:rPr>
              <w:t xml:space="preserve">к муниципальной </w:t>
            </w:r>
            <w:r w:rsidRPr="006847C7">
              <w:rPr>
                <w:rFonts w:ascii="Times New Roman" w:hAnsi="Times New Roman" w:cs="Times New Roman"/>
                <w:lang w:val="ru-RU"/>
              </w:rPr>
              <w:lastRenderedPageBreak/>
              <w:t>программе</w:t>
            </w:r>
            <w:r w:rsidR="00F555FC" w:rsidRPr="006847C7">
              <w:rPr>
                <w:rFonts w:ascii="Times New Roman" w:hAnsi="Times New Roman" w:cs="Times New Roman"/>
                <w:lang w:val="ru-RU"/>
              </w:rPr>
              <w:t xml:space="preserve"> </w:t>
            </w:r>
            <w:r w:rsidRPr="006847C7">
              <w:rPr>
                <w:rFonts w:ascii="Times New Roman" w:hAnsi="Times New Roman" w:cs="Times New Roman"/>
                <w:lang w:val="ru-RU"/>
              </w:rPr>
              <w:t xml:space="preserve">Советского городского округа </w:t>
            </w:r>
          </w:p>
          <w:p w:rsidR="007418F3" w:rsidRPr="00FA779C" w:rsidRDefault="007418F3" w:rsidP="005E4E41">
            <w:pPr>
              <w:pStyle w:val="ConsPlusNormal"/>
              <w:tabs>
                <w:tab w:val="left" w:pos="1735"/>
                <w:tab w:val="left" w:pos="2056"/>
              </w:tabs>
              <w:suppressAutoHyphens/>
              <w:ind w:left="34" w:hanging="34"/>
              <w:rPr>
                <w:rFonts w:ascii="Times New Roman" w:hAnsi="Times New Roman" w:cs="Times New Roman"/>
              </w:rPr>
            </w:pPr>
            <w:r w:rsidRPr="00FA779C">
              <w:rPr>
                <w:rFonts w:ascii="Times New Roman" w:hAnsi="Times New Roman" w:cs="Times New Roman"/>
                <w:sz w:val="24"/>
                <w:szCs w:val="24"/>
              </w:rPr>
              <w:t>С</w:t>
            </w:r>
            <w:r w:rsidRPr="00FA779C">
              <w:rPr>
                <w:rFonts w:ascii="Times New Roman" w:hAnsi="Times New Roman" w:cs="Times New Roman"/>
                <w:sz w:val="24"/>
                <w:szCs w:val="24"/>
              </w:rPr>
              <w:lastRenderedPageBreak/>
              <w:t>тавропольского края «Модернизация</w:t>
            </w:r>
            <w:r w:rsidRPr="00FA779C">
              <w:rPr>
                <w:rFonts w:ascii="Times New Roman" w:hAnsi="Times New Roman" w:cs="Times New Roman"/>
                <w:sz w:val="24"/>
                <w:szCs w:val="24"/>
              </w:rPr>
              <w:lastRenderedPageBreak/>
              <w:t>, развитие и содержание коммуналь</w:t>
            </w:r>
            <w:r w:rsidRPr="00FA779C">
              <w:rPr>
                <w:rFonts w:ascii="Times New Roman" w:hAnsi="Times New Roman" w:cs="Times New Roman"/>
                <w:sz w:val="24"/>
                <w:szCs w:val="24"/>
              </w:rPr>
              <w:lastRenderedPageBreak/>
              <w:t>ного хозяйства Советского городск</w:t>
            </w:r>
            <w:r w:rsidRPr="00FA779C">
              <w:rPr>
                <w:rFonts w:ascii="Times New Roman" w:hAnsi="Times New Roman" w:cs="Times New Roman"/>
                <w:sz w:val="24"/>
                <w:szCs w:val="24"/>
              </w:rPr>
              <w:lastRenderedPageBreak/>
              <w:t>ого округа</w:t>
            </w:r>
            <w:r w:rsidR="00F555FC" w:rsidRPr="00FA779C">
              <w:rPr>
                <w:rFonts w:ascii="Times New Roman" w:hAnsi="Times New Roman" w:cs="Times New Roman"/>
                <w:sz w:val="24"/>
                <w:szCs w:val="24"/>
              </w:rPr>
              <w:t xml:space="preserve"> Ставропольского края»</w:t>
            </w:r>
          </w:p>
        </w:tc>
      </w:tr>
      <w:tr w:rsidR="00C61E17" w:rsidRPr="0045157C" w:rsidTr="00770762">
        <w:tc>
          <w:tcPr>
            <w:tcW w:w="8046" w:type="dxa"/>
          </w:tcPr>
          <w:p w:rsidR="00C61E17" w:rsidRPr="006847C7" w:rsidRDefault="00C61E17" w:rsidP="005E4E41">
            <w:pPr>
              <w:suppressAutoHyphens/>
              <w:jc w:val="center"/>
              <w:rPr>
                <w:rFonts w:ascii="Times New Roman" w:hAnsi="Times New Roman" w:cs="Times New Roman"/>
                <w:sz w:val="28"/>
                <w:szCs w:val="28"/>
                <w:lang w:val="ru-RU"/>
              </w:rPr>
            </w:pPr>
          </w:p>
        </w:tc>
        <w:tc>
          <w:tcPr>
            <w:tcW w:w="8010" w:type="dxa"/>
            <w:gridSpan w:val="3"/>
          </w:tcPr>
          <w:p w:rsidR="00C61E17" w:rsidRPr="006847C7" w:rsidRDefault="00C61E17" w:rsidP="005E4E41">
            <w:pPr>
              <w:suppressAutoHyphens/>
              <w:autoSpaceDE w:val="0"/>
              <w:autoSpaceDN w:val="0"/>
              <w:adjustRightInd w:val="0"/>
              <w:outlineLvl w:val="2"/>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Приложение № </w:t>
            </w:r>
            <w:r w:rsidR="004B0212">
              <w:rPr>
                <w:rFonts w:ascii="Times New Roman" w:hAnsi="Times New Roman" w:cs="Times New Roman"/>
                <w:sz w:val="24"/>
                <w:szCs w:val="24"/>
                <w:lang w:val="ru-RU"/>
              </w:rPr>
              <w:t>10</w:t>
            </w:r>
          </w:p>
          <w:p w:rsidR="00C61E17" w:rsidRPr="006847C7" w:rsidRDefault="00C61E17" w:rsidP="005E4E41">
            <w:pPr>
              <w:suppressAutoHyphens/>
              <w:autoSpaceDE w:val="0"/>
              <w:autoSpaceDN w:val="0"/>
              <w:adjustRightInd w:val="0"/>
              <w:jc w:val="both"/>
              <w:outlineLvl w:val="2"/>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к муниципальной программе Советского городского округа </w:t>
            </w:r>
          </w:p>
          <w:p w:rsidR="007C385C" w:rsidRDefault="00C61E17" w:rsidP="005E4E41">
            <w:pPr>
              <w:suppressAutoHyphens/>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Ставропольского края «Модернизация, развитие и</w:t>
            </w:r>
          </w:p>
          <w:p w:rsidR="007C385C" w:rsidRDefault="00C61E17" w:rsidP="005E4E41">
            <w:pPr>
              <w:suppressAutoHyphens/>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 содержание коммунального хозяйства Советского </w:t>
            </w:r>
          </w:p>
          <w:p w:rsidR="00C61E17" w:rsidRPr="006847C7" w:rsidRDefault="00C61E17" w:rsidP="007C385C">
            <w:pPr>
              <w:suppressAutoHyphens/>
              <w:ind w:left="389" w:hanging="389"/>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городского округа Ставропольского края»</w:t>
            </w:r>
          </w:p>
          <w:p w:rsidR="00C61E17" w:rsidRPr="006847C7" w:rsidRDefault="00C61E17" w:rsidP="005E4E41">
            <w:pPr>
              <w:suppressAutoHyphens/>
              <w:jc w:val="center"/>
              <w:rPr>
                <w:rFonts w:ascii="Times New Roman" w:hAnsi="Times New Roman" w:cs="Times New Roman"/>
                <w:sz w:val="24"/>
                <w:szCs w:val="24"/>
                <w:lang w:val="ru-RU"/>
              </w:rPr>
            </w:pPr>
          </w:p>
          <w:p w:rsidR="00C61E17" w:rsidRPr="006847C7" w:rsidRDefault="00C61E17" w:rsidP="005E4E41">
            <w:pPr>
              <w:suppressAutoHyphens/>
              <w:jc w:val="center"/>
              <w:rPr>
                <w:rFonts w:ascii="Times New Roman" w:hAnsi="Times New Roman" w:cs="Times New Roman"/>
                <w:sz w:val="28"/>
                <w:szCs w:val="28"/>
                <w:lang w:val="ru-RU"/>
              </w:rPr>
            </w:pPr>
          </w:p>
        </w:tc>
      </w:tr>
    </w:tbl>
    <w:p w:rsidR="00C61E17" w:rsidRPr="006847C7" w:rsidRDefault="00C61E17" w:rsidP="005E4E41">
      <w:pPr>
        <w:suppressAutoHyphens/>
        <w:jc w:val="center"/>
        <w:rPr>
          <w:rFonts w:ascii="Times New Roman" w:hAnsi="Times New Roman" w:cs="Times New Roman"/>
          <w:sz w:val="28"/>
          <w:szCs w:val="28"/>
          <w:lang w:val="ru-RU"/>
        </w:rPr>
      </w:pPr>
    </w:p>
    <w:p w:rsidR="00D8489F" w:rsidRPr="006847C7" w:rsidRDefault="00D8489F" w:rsidP="005E4E41">
      <w:pPr>
        <w:suppressAutoHyphens/>
        <w:jc w:val="center"/>
        <w:rPr>
          <w:rFonts w:ascii="Times New Roman" w:hAnsi="Times New Roman" w:cs="Times New Roman"/>
          <w:color w:val="FF0000"/>
          <w:sz w:val="40"/>
          <w:szCs w:val="40"/>
          <w:lang w:val="ru-RU"/>
        </w:rPr>
      </w:pPr>
      <w:r w:rsidRPr="006847C7">
        <w:rPr>
          <w:rFonts w:ascii="Times New Roman" w:hAnsi="Times New Roman" w:cs="Times New Roman"/>
          <w:sz w:val="28"/>
          <w:szCs w:val="28"/>
          <w:lang w:val="ru-RU"/>
        </w:rPr>
        <w:t>РЕСУРСНОЕ ОБЕСПЕЧЕНИЕ</w:t>
      </w:r>
      <w:r w:rsidR="007C385C">
        <w:rPr>
          <w:rFonts w:ascii="Times New Roman" w:hAnsi="Times New Roman" w:cs="Times New Roman"/>
          <w:sz w:val="28"/>
          <w:szCs w:val="28"/>
          <w:lang w:val="ru-RU"/>
        </w:rPr>
        <w:t xml:space="preserve"> </w:t>
      </w:r>
    </w:p>
    <w:p w:rsidR="00D8489F" w:rsidRPr="00E13808" w:rsidRDefault="00D8489F" w:rsidP="005E4E41">
      <w:pPr>
        <w:suppressAutoHyphens/>
        <w:autoSpaceDE w:val="0"/>
        <w:autoSpaceDN w:val="0"/>
        <w:adjustRightInd w:val="0"/>
        <w:jc w:val="center"/>
        <w:rPr>
          <w:rFonts w:ascii="Times New Roman" w:hAnsi="Times New Roman" w:cs="Times New Roman"/>
          <w:sz w:val="28"/>
          <w:szCs w:val="28"/>
          <w:lang w:val="ru-RU"/>
        </w:rPr>
      </w:pPr>
      <w:r w:rsidRPr="00E13808">
        <w:rPr>
          <w:rFonts w:ascii="Times New Roman" w:hAnsi="Times New Roman" w:cs="Times New Roman"/>
          <w:sz w:val="28"/>
          <w:szCs w:val="28"/>
          <w:lang w:val="ru-RU"/>
        </w:rPr>
        <w:t xml:space="preserve">реализации  </w:t>
      </w:r>
      <w:r w:rsidR="00E13808">
        <w:rPr>
          <w:rFonts w:ascii="Times New Roman" w:hAnsi="Times New Roman" w:cs="Times New Roman"/>
          <w:sz w:val="28"/>
          <w:szCs w:val="28"/>
          <w:lang w:val="ru-RU"/>
        </w:rPr>
        <w:t xml:space="preserve">муниципальной </w:t>
      </w:r>
      <w:r w:rsidRPr="00E13808">
        <w:rPr>
          <w:rFonts w:ascii="Times New Roman" w:hAnsi="Times New Roman" w:cs="Times New Roman"/>
          <w:sz w:val="28"/>
          <w:szCs w:val="28"/>
          <w:lang w:val="ru-RU"/>
        </w:rPr>
        <w:t>программы  Советского городского округа Ставропольского края</w:t>
      </w:r>
    </w:p>
    <w:p w:rsidR="00A03E29" w:rsidRPr="00FA779C" w:rsidRDefault="00D8489F" w:rsidP="005E4E41">
      <w:pPr>
        <w:pStyle w:val="ConsPlusNormal"/>
        <w:suppressAutoHyphens/>
        <w:jc w:val="center"/>
        <w:rPr>
          <w:rFonts w:ascii="Times New Roman" w:hAnsi="Times New Roman" w:cs="Times New Roman"/>
          <w:sz w:val="28"/>
          <w:szCs w:val="28"/>
        </w:rPr>
      </w:pPr>
      <w:r w:rsidRPr="00FA779C">
        <w:rPr>
          <w:rFonts w:ascii="Times New Roman" w:hAnsi="Times New Roman" w:cs="Times New Roman"/>
          <w:sz w:val="28"/>
          <w:szCs w:val="28"/>
        </w:rPr>
        <w:t xml:space="preserve"> «Модернизация, развитие и сод</w:t>
      </w:r>
      <w:r w:rsidR="00A93422" w:rsidRPr="00FA779C">
        <w:rPr>
          <w:rFonts w:ascii="Times New Roman" w:hAnsi="Times New Roman" w:cs="Times New Roman"/>
          <w:sz w:val="28"/>
          <w:szCs w:val="28"/>
        </w:rPr>
        <w:t>ержание коммунального хозяйства</w:t>
      </w:r>
    </w:p>
    <w:p w:rsidR="00D8489F" w:rsidRPr="00FA779C" w:rsidRDefault="00D8489F" w:rsidP="005E4E41">
      <w:pPr>
        <w:pStyle w:val="ConsPlusNormal"/>
        <w:suppressAutoHyphens/>
        <w:jc w:val="center"/>
        <w:rPr>
          <w:rFonts w:ascii="Times New Roman" w:hAnsi="Times New Roman" w:cs="Times New Roman"/>
          <w:sz w:val="28"/>
          <w:szCs w:val="28"/>
        </w:rPr>
      </w:pPr>
      <w:r w:rsidRPr="00FA779C">
        <w:rPr>
          <w:rFonts w:ascii="Times New Roman" w:hAnsi="Times New Roman" w:cs="Times New Roman"/>
          <w:sz w:val="28"/>
          <w:szCs w:val="28"/>
        </w:rPr>
        <w:t>Советского городского округа Ставропольского края»</w:t>
      </w:r>
    </w:p>
    <w:p w:rsidR="006F0F53" w:rsidRDefault="00D8489F" w:rsidP="005E4E41">
      <w:pPr>
        <w:suppressAutoHyphens/>
        <w:snapToGrid w:val="0"/>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за счет средств бюджета Советского городского округа Ставропольского края</w:t>
      </w:r>
    </w:p>
    <w:p w:rsidR="00034F98" w:rsidRDefault="00034F98" w:rsidP="005E4E41">
      <w:pPr>
        <w:suppressAutoHyphens/>
        <w:snapToGrid w:val="0"/>
        <w:jc w:val="center"/>
        <w:rPr>
          <w:rFonts w:ascii="Times New Roman" w:hAnsi="Times New Roman" w:cs="Times New Roman"/>
          <w:sz w:val="28"/>
          <w:szCs w:val="28"/>
          <w:lang w:val="ru-RU"/>
        </w:rPr>
      </w:pPr>
    </w:p>
    <w:p w:rsidR="00A46D9C" w:rsidRDefault="00C21239" w:rsidP="005E4E41">
      <w:pPr>
        <w:widowControl w:val="0"/>
        <w:suppressAutoHyphens/>
        <w:autoSpaceDE w:val="0"/>
        <w:autoSpaceDN w:val="0"/>
        <w:adjustRightInd w:val="0"/>
        <w:ind w:left="142" w:right="-284"/>
        <w:jc w:val="both"/>
        <w:rPr>
          <w:rFonts w:ascii="Times New Roman" w:eastAsia="Times New Roman" w:hAnsi="Times New Roman" w:cs="Times New Roman"/>
          <w:sz w:val="24"/>
          <w:szCs w:val="24"/>
          <w:lang w:val="ru-RU" w:eastAsia="ru-RU" w:bidi="ar-SA"/>
        </w:rPr>
      </w:pPr>
      <w:r w:rsidRPr="00C21239">
        <w:rPr>
          <w:rFonts w:ascii="Times New Roman" w:eastAsia="Times New Roman" w:hAnsi="Times New Roman" w:cs="Times New Roman"/>
          <w:lang w:val="ru-RU" w:eastAsia="ru-RU" w:bidi="ar-SA"/>
        </w:rPr>
        <w:t>&lt;</w:t>
      </w:r>
      <w:r w:rsidRPr="00C21239">
        <w:rPr>
          <w:rFonts w:ascii="Times New Roman" w:eastAsia="Times New Roman" w:hAnsi="Times New Roman" w:cs="Times New Roman"/>
          <w:sz w:val="24"/>
          <w:szCs w:val="24"/>
          <w:lang w:val="ru-RU" w:eastAsia="ru-RU" w:bidi="ar-SA"/>
        </w:rPr>
        <w:t>1&gt;Далее в настоящем Приложении используются сокращения: округ – Советский городской округ Ставропольского края; Программа –  программа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 г. Зеленокумск, х. Ковганский, х. Привольный, х. Рог, х. Средни</w:t>
      </w:r>
    </w:p>
    <w:p w:rsidR="00C21239" w:rsidRDefault="00C21239" w:rsidP="005E4E41">
      <w:pPr>
        <w:widowControl w:val="0"/>
        <w:suppressAutoHyphens/>
        <w:autoSpaceDE w:val="0"/>
        <w:autoSpaceDN w:val="0"/>
        <w:adjustRightInd w:val="0"/>
        <w:ind w:left="142" w:right="-284"/>
        <w:jc w:val="both"/>
        <w:rPr>
          <w:rFonts w:ascii="Times New Roman" w:eastAsia="Times New Roman" w:hAnsi="Times New Roman" w:cs="Times New Roman"/>
          <w:bCs/>
          <w:sz w:val="24"/>
          <w:szCs w:val="24"/>
          <w:lang w:val="ru-RU" w:eastAsia="ru-RU" w:bidi="ar-SA"/>
        </w:rPr>
      </w:pPr>
      <w:r w:rsidRPr="00C21239">
        <w:rPr>
          <w:rFonts w:ascii="Times New Roman" w:eastAsia="Times New Roman" w:hAnsi="Times New Roman" w:cs="Times New Roman"/>
          <w:sz w:val="24"/>
          <w:szCs w:val="24"/>
          <w:lang w:val="ru-RU" w:eastAsia="ru-RU" w:bidi="ar-SA"/>
        </w:rPr>
        <w:t xml:space="preserve">й Лес, х. Тихомировка, х. Федоровский –  г. Зеленокумск; </w:t>
      </w:r>
      <w:r w:rsidRPr="00C21239">
        <w:rPr>
          <w:rFonts w:ascii="Times New Roman" w:eastAsia="Times New Roman" w:hAnsi="Times New Roman" w:cs="Times New Roman"/>
          <w:bCs/>
          <w:sz w:val="24"/>
          <w:szCs w:val="24"/>
          <w:lang w:val="ru-RU" w:eastAsia="ru-RU" w:bidi="ar-SA"/>
        </w:rPr>
        <w:t>территориальные органы администрации Советского городского округа Ставропольского края – ТО округа; ВИ – внебюджетные источники</w:t>
      </w:r>
    </w:p>
    <w:p w:rsidR="00A81921" w:rsidRPr="00C21239" w:rsidRDefault="00A81921" w:rsidP="005E4E41">
      <w:pPr>
        <w:widowControl w:val="0"/>
        <w:suppressAutoHyphens/>
        <w:autoSpaceDE w:val="0"/>
        <w:autoSpaceDN w:val="0"/>
        <w:adjustRightInd w:val="0"/>
        <w:ind w:left="142" w:right="-284"/>
        <w:jc w:val="both"/>
        <w:rPr>
          <w:rFonts w:ascii="Times New Roman" w:eastAsia="Times New Roman" w:hAnsi="Times New Roman" w:cs="Times New Roman"/>
          <w:bCs/>
          <w:sz w:val="24"/>
          <w:szCs w:val="24"/>
          <w:lang w:val="ru-RU" w:eastAsia="ru-RU" w:bidi="ar-SA"/>
        </w:rPr>
      </w:pPr>
    </w:p>
    <w:tbl>
      <w:tblPr>
        <w:tblW w:w="14948" w:type="dxa"/>
        <w:tblInd w:w="47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2126"/>
        <w:gridCol w:w="567"/>
        <w:gridCol w:w="425"/>
        <w:gridCol w:w="426"/>
        <w:gridCol w:w="850"/>
        <w:gridCol w:w="1559"/>
        <w:gridCol w:w="567"/>
        <w:gridCol w:w="1276"/>
        <w:gridCol w:w="1134"/>
        <w:gridCol w:w="1134"/>
        <w:gridCol w:w="1134"/>
        <w:gridCol w:w="1134"/>
        <w:gridCol w:w="1134"/>
        <w:gridCol w:w="993"/>
      </w:tblGrid>
      <w:tr w:rsidR="0036510C" w:rsidRPr="001865C2" w:rsidTr="001B7BE1">
        <w:trPr>
          <w:trHeight w:val="276"/>
        </w:trPr>
        <w:tc>
          <w:tcPr>
            <w:tcW w:w="489" w:type="dxa"/>
            <w:vMerge w:val="restart"/>
            <w:tcBorders>
              <w:left w:val="single" w:sz="4" w:space="0" w:color="auto"/>
              <w:right w:val="single" w:sz="4" w:space="0" w:color="auto"/>
            </w:tcBorders>
          </w:tcPr>
          <w:p w:rsidR="0036510C" w:rsidRDefault="0036510C" w:rsidP="005E4E41">
            <w:pPr>
              <w:suppressAutoHyphens/>
              <w:jc w:val="center"/>
              <w:rPr>
                <w:rFonts w:ascii="Times New Roman" w:hAnsi="Times New Roman" w:cs="Times New Roman"/>
                <w:spacing w:val="-2"/>
                <w:lang w:val="ru-RU"/>
              </w:rPr>
            </w:pPr>
            <w:r>
              <w:rPr>
                <w:rFonts w:ascii="Times New Roman" w:hAnsi="Times New Roman" w:cs="Times New Roman"/>
                <w:spacing w:val="-2"/>
                <w:lang w:val="ru-RU"/>
              </w:rPr>
              <w:t>№</w:t>
            </w:r>
          </w:p>
          <w:p w:rsidR="0036510C" w:rsidRDefault="0036510C" w:rsidP="005E4E41">
            <w:pPr>
              <w:suppressAutoHyphens/>
              <w:jc w:val="center"/>
              <w:rPr>
                <w:rFonts w:ascii="Times New Roman" w:hAnsi="Times New Roman" w:cs="Times New Roman"/>
                <w:spacing w:val="-2"/>
                <w:lang w:val="ru-RU"/>
              </w:rPr>
            </w:pPr>
            <w:r>
              <w:rPr>
                <w:rFonts w:ascii="Times New Roman" w:hAnsi="Times New Roman" w:cs="Times New Roman"/>
                <w:spacing w:val="-2"/>
                <w:lang w:val="ru-RU"/>
              </w:rPr>
              <w:t>п/п</w:t>
            </w:r>
          </w:p>
          <w:p w:rsidR="0036510C" w:rsidRPr="00C21239" w:rsidRDefault="0036510C" w:rsidP="005E4E41">
            <w:pPr>
              <w:suppressAutoHyphens/>
              <w:jc w:val="center"/>
              <w:rPr>
                <w:rFonts w:ascii="Times New Roman" w:hAnsi="Times New Roman" w:cs="Times New Roman"/>
                <w:spacing w:val="-2"/>
                <w:lang w:val="ru-RU"/>
              </w:rPr>
            </w:pPr>
          </w:p>
        </w:tc>
        <w:tc>
          <w:tcPr>
            <w:tcW w:w="2126" w:type="dxa"/>
            <w:vMerge w:val="restart"/>
            <w:tcBorders>
              <w:left w:val="single" w:sz="4" w:space="0" w:color="auto"/>
              <w:right w:val="single" w:sz="4" w:space="0" w:color="auto"/>
            </w:tcBorders>
          </w:tcPr>
          <w:p w:rsidR="0036510C" w:rsidRPr="00C21239" w:rsidRDefault="0036510C" w:rsidP="005E4E41">
            <w:pPr>
              <w:suppressAutoHyphens/>
              <w:jc w:val="center"/>
              <w:rPr>
                <w:rFonts w:ascii="Times New Roman" w:hAnsi="Times New Roman" w:cs="Times New Roman"/>
                <w:spacing w:val="-2"/>
                <w:lang w:val="ru-RU"/>
              </w:rPr>
            </w:pPr>
            <w:r>
              <w:rPr>
                <w:rFonts w:ascii="Times New Roman" w:hAnsi="Times New Roman" w:cs="Times New Roman"/>
                <w:spacing w:val="-2"/>
                <w:lang w:val="ru-RU"/>
              </w:rPr>
              <w:t>Наименование прогшраммы, основного мероприятия программы</w:t>
            </w:r>
          </w:p>
        </w:tc>
        <w:tc>
          <w:tcPr>
            <w:tcW w:w="2268" w:type="dxa"/>
            <w:gridSpan w:val="4"/>
            <w:vMerge w:val="restart"/>
            <w:tcBorders>
              <w:left w:val="single" w:sz="4" w:space="0" w:color="auto"/>
              <w:right w:val="single" w:sz="4" w:space="0" w:color="auto"/>
            </w:tcBorders>
          </w:tcPr>
          <w:p w:rsidR="0036510C" w:rsidRPr="00C21239" w:rsidRDefault="0036510C" w:rsidP="005E4E41">
            <w:pPr>
              <w:suppressAutoHyphens/>
              <w:rPr>
                <w:rFonts w:ascii="Times New Roman" w:hAnsi="Times New Roman" w:cs="Times New Roman"/>
                <w:spacing w:val="-2"/>
                <w:lang w:val="ru-RU"/>
              </w:rPr>
            </w:pPr>
            <w:r>
              <w:rPr>
                <w:rFonts w:ascii="Times New Roman" w:hAnsi="Times New Roman" w:cs="Times New Roman"/>
                <w:spacing w:val="-2"/>
                <w:lang w:val="ru-RU"/>
              </w:rPr>
              <w:t>Целевая статья расходов</w:t>
            </w:r>
          </w:p>
        </w:tc>
        <w:tc>
          <w:tcPr>
            <w:tcW w:w="1559" w:type="dxa"/>
            <w:vMerge w:val="restart"/>
            <w:tcBorders>
              <w:left w:val="single" w:sz="4" w:space="0" w:color="auto"/>
              <w:right w:val="single" w:sz="4" w:space="0" w:color="auto"/>
            </w:tcBorders>
          </w:tcPr>
          <w:p w:rsidR="0036510C" w:rsidRPr="00C21239" w:rsidRDefault="0036510C" w:rsidP="005E4E41">
            <w:pPr>
              <w:suppressAutoHyphens/>
              <w:jc w:val="center"/>
              <w:rPr>
                <w:rFonts w:ascii="Times New Roman" w:hAnsi="Times New Roman" w:cs="Times New Roman"/>
                <w:spacing w:val="-2"/>
                <w:lang w:val="ru-RU"/>
              </w:rPr>
            </w:pPr>
            <w:r>
              <w:rPr>
                <w:rFonts w:ascii="Times New Roman" w:hAnsi="Times New Roman" w:cs="Times New Roman"/>
                <w:spacing w:val="-2"/>
                <w:lang w:val="ru-RU"/>
              </w:rPr>
              <w:t>Ответственный исполнитель, соисполнитель программы</w:t>
            </w:r>
          </w:p>
        </w:tc>
        <w:tc>
          <w:tcPr>
            <w:tcW w:w="567" w:type="dxa"/>
            <w:vMerge w:val="restart"/>
            <w:tcBorders>
              <w:left w:val="single" w:sz="4" w:space="0" w:color="auto"/>
              <w:right w:val="single" w:sz="4" w:space="0" w:color="auto"/>
            </w:tcBorders>
            <w:textDirection w:val="btLr"/>
          </w:tcPr>
          <w:p w:rsidR="0036510C" w:rsidRPr="00C21239" w:rsidRDefault="0036510C" w:rsidP="005E4E41">
            <w:pPr>
              <w:suppressAutoHyphens/>
              <w:autoSpaceDE w:val="0"/>
              <w:autoSpaceDN w:val="0"/>
              <w:adjustRightInd w:val="0"/>
              <w:ind w:left="113" w:right="113"/>
              <w:rPr>
                <w:rFonts w:ascii="Times New Roman" w:hAnsi="Times New Roman" w:cs="Times New Roman"/>
                <w:spacing w:val="-2"/>
                <w:lang w:val="ru-RU"/>
              </w:rPr>
            </w:pPr>
            <w:r>
              <w:rPr>
                <w:rFonts w:ascii="Times New Roman" w:hAnsi="Times New Roman" w:cs="Times New Roman"/>
                <w:spacing w:val="-2"/>
                <w:lang w:val="ru-RU"/>
              </w:rPr>
              <w:t>Уровень бюджета</w:t>
            </w:r>
          </w:p>
        </w:tc>
        <w:tc>
          <w:tcPr>
            <w:tcW w:w="7939" w:type="dxa"/>
            <w:gridSpan w:val="7"/>
            <w:tcBorders>
              <w:top w:val="single" w:sz="4" w:space="0" w:color="auto"/>
              <w:left w:val="single" w:sz="4" w:space="0" w:color="auto"/>
              <w:right w:val="single" w:sz="4" w:space="0" w:color="auto"/>
            </w:tcBorders>
            <w:vAlign w:val="center"/>
          </w:tcPr>
          <w:p w:rsidR="0036510C" w:rsidRDefault="0036510C" w:rsidP="005E4E41">
            <w:pPr>
              <w:suppressAutoHyphens/>
              <w:autoSpaceDE w:val="0"/>
              <w:autoSpaceDN w:val="0"/>
              <w:adjustRightInd w:val="0"/>
              <w:jc w:val="center"/>
              <w:rPr>
                <w:rFonts w:ascii="Times New Roman" w:hAnsi="Times New Roman" w:cs="Times New Roman"/>
                <w:spacing w:val="-2"/>
                <w:lang w:val="ru-RU"/>
              </w:rPr>
            </w:pPr>
          </w:p>
          <w:p w:rsidR="0036510C" w:rsidRDefault="0036510C" w:rsidP="005E4E41">
            <w:pPr>
              <w:suppressAutoHyphens/>
              <w:autoSpaceDE w:val="0"/>
              <w:autoSpaceDN w:val="0"/>
              <w:adjustRightInd w:val="0"/>
              <w:jc w:val="center"/>
              <w:rPr>
                <w:rFonts w:ascii="Times New Roman" w:hAnsi="Times New Roman" w:cs="Times New Roman"/>
                <w:spacing w:val="-2"/>
                <w:lang w:val="ru-RU"/>
              </w:rPr>
            </w:pPr>
            <w:r>
              <w:rPr>
                <w:rFonts w:ascii="Times New Roman" w:hAnsi="Times New Roman" w:cs="Times New Roman"/>
                <w:spacing w:val="-2"/>
                <w:lang w:val="ru-RU"/>
              </w:rPr>
              <w:t>Прогнозная (справочная) оценка расходов по годам (тыс. рублей)</w:t>
            </w:r>
          </w:p>
          <w:p w:rsidR="0036510C" w:rsidRDefault="0036510C" w:rsidP="005E4E41">
            <w:pPr>
              <w:suppressAutoHyphens/>
              <w:autoSpaceDE w:val="0"/>
              <w:autoSpaceDN w:val="0"/>
              <w:adjustRightInd w:val="0"/>
              <w:jc w:val="center"/>
              <w:rPr>
                <w:rFonts w:ascii="Times New Roman" w:hAnsi="Times New Roman" w:cs="Times New Roman"/>
                <w:spacing w:val="-2"/>
                <w:lang w:val="ru-RU"/>
              </w:rPr>
            </w:pPr>
          </w:p>
        </w:tc>
      </w:tr>
      <w:tr w:rsidR="0036510C" w:rsidRPr="0036510C" w:rsidTr="001B7BE1">
        <w:trPr>
          <w:trHeight w:val="276"/>
        </w:trPr>
        <w:tc>
          <w:tcPr>
            <w:tcW w:w="489" w:type="dxa"/>
            <w:vMerge/>
            <w:tcBorders>
              <w:left w:val="single" w:sz="4" w:space="0" w:color="auto"/>
              <w:right w:val="single" w:sz="4" w:space="0" w:color="auto"/>
            </w:tcBorders>
            <w:vAlign w:val="center"/>
          </w:tcPr>
          <w:p w:rsidR="0036510C" w:rsidRPr="00C21239" w:rsidRDefault="0036510C" w:rsidP="005E4E41">
            <w:pPr>
              <w:suppressAutoHyphens/>
              <w:rPr>
                <w:rFonts w:ascii="Times New Roman" w:hAnsi="Times New Roman" w:cs="Times New Roman"/>
                <w:spacing w:val="-2"/>
                <w:lang w:val="ru-RU"/>
              </w:rPr>
            </w:pPr>
          </w:p>
        </w:tc>
        <w:tc>
          <w:tcPr>
            <w:tcW w:w="2126" w:type="dxa"/>
            <w:vMerge/>
            <w:tcBorders>
              <w:left w:val="single" w:sz="4" w:space="0" w:color="auto"/>
              <w:right w:val="single" w:sz="4" w:space="0" w:color="auto"/>
            </w:tcBorders>
            <w:vAlign w:val="center"/>
          </w:tcPr>
          <w:p w:rsidR="0036510C" w:rsidRPr="00C21239" w:rsidRDefault="0036510C" w:rsidP="005E4E41">
            <w:pPr>
              <w:suppressAutoHyphens/>
              <w:rPr>
                <w:rFonts w:ascii="Times New Roman" w:hAnsi="Times New Roman" w:cs="Times New Roman"/>
                <w:spacing w:val="-2"/>
                <w:lang w:val="ru-RU"/>
              </w:rPr>
            </w:pPr>
          </w:p>
        </w:tc>
        <w:tc>
          <w:tcPr>
            <w:tcW w:w="2268" w:type="dxa"/>
            <w:gridSpan w:val="4"/>
            <w:vMerge/>
            <w:tcBorders>
              <w:left w:val="single" w:sz="4" w:space="0" w:color="auto"/>
              <w:right w:val="single" w:sz="4" w:space="0" w:color="auto"/>
            </w:tcBorders>
          </w:tcPr>
          <w:p w:rsidR="0036510C" w:rsidRPr="00C21239" w:rsidRDefault="0036510C" w:rsidP="005E4E41">
            <w:pPr>
              <w:suppressAutoHyphens/>
              <w:rPr>
                <w:rFonts w:ascii="Times New Roman" w:hAnsi="Times New Roman" w:cs="Times New Roman"/>
                <w:spacing w:val="-2"/>
                <w:lang w:val="ru-RU"/>
              </w:rPr>
            </w:pPr>
          </w:p>
        </w:tc>
        <w:tc>
          <w:tcPr>
            <w:tcW w:w="1559" w:type="dxa"/>
            <w:vMerge/>
            <w:tcBorders>
              <w:left w:val="single" w:sz="4" w:space="0" w:color="auto"/>
              <w:right w:val="single" w:sz="4" w:space="0" w:color="auto"/>
            </w:tcBorders>
            <w:vAlign w:val="center"/>
          </w:tcPr>
          <w:p w:rsidR="0036510C" w:rsidRPr="00C21239" w:rsidRDefault="0036510C" w:rsidP="005E4E41">
            <w:pPr>
              <w:suppressAutoHyphens/>
              <w:rPr>
                <w:rFonts w:ascii="Times New Roman" w:hAnsi="Times New Roman" w:cs="Times New Roman"/>
                <w:spacing w:val="-2"/>
                <w:lang w:val="ru-RU"/>
              </w:rPr>
            </w:pPr>
          </w:p>
        </w:tc>
        <w:tc>
          <w:tcPr>
            <w:tcW w:w="567"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spacing w:val="-2"/>
                <w:lang w:val="ru-RU"/>
              </w:rPr>
            </w:pPr>
          </w:p>
        </w:tc>
        <w:tc>
          <w:tcPr>
            <w:tcW w:w="1276" w:type="dxa"/>
            <w:vMerge w:val="restart"/>
            <w:tcBorders>
              <w:top w:val="single" w:sz="4" w:space="0" w:color="auto"/>
              <w:left w:val="single" w:sz="4" w:space="0" w:color="auto"/>
              <w:right w:val="single" w:sz="4" w:space="0" w:color="auto"/>
            </w:tcBorders>
          </w:tcPr>
          <w:p w:rsidR="0036510C" w:rsidRPr="0036510C" w:rsidRDefault="0036510C" w:rsidP="005E4E41">
            <w:pPr>
              <w:suppressAutoHyphens/>
              <w:autoSpaceDE w:val="0"/>
              <w:autoSpaceDN w:val="0"/>
              <w:adjustRightInd w:val="0"/>
              <w:jc w:val="center"/>
              <w:rPr>
                <w:rFonts w:ascii="Times New Roman" w:hAnsi="Times New Roman" w:cs="Times New Roman"/>
                <w:spacing w:val="-2"/>
                <w:lang w:val="ru-RU"/>
              </w:rPr>
            </w:pPr>
            <w:r w:rsidRPr="0036510C">
              <w:rPr>
                <w:rFonts w:ascii="Times New Roman" w:hAnsi="Times New Roman" w:cs="Times New Roman"/>
                <w:spacing w:val="-2"/>
                <w:lang w:val="ru-RU"/>
              </w:rPr>
              <w:t>20</w:t>
            </w:r>
            <w:r>
              <w:rPr>
                <w:rFonts w:ascii="Times New Roman" w:hAnsi="Times New Roman" w:cs="Times New Roman"/>
                <w:spacing w:val="-2"/>
                <w:lang w:val="ru-RU"/>
              </w:rPr>
              <w:t>20</w:t>
            </w:r>
            <w:r w:rsidRPr="0036510C">
              <w:rPr>
                <w:rFonts w:ascii="Times New Roman" w:hAnsi="Times New Roman" w:cs="Times New Roman"/>
                <w:spacing w:val="-2"/>
                <w:lang w:val="ru-RU"/>
              </w:rPr>
              <w:t>-202</w:t>
            </w:r>
            <w:r>
              <w:rPr>
                <w:rFonts w:ascii="Times New Roman" w:hAnsi="Times New Roman" w:cs="Times New Roman"/>
                <w:spacing w:val="-2"/>
                <w:lang w:val="ru-RU"/>
              </w:rPr>
              <w:t xml:space="preserve">5 </w:t>
            </w:r>
            <w:r w:rsidRPr="0036510C">
              <w:rPr>
                <w:rFonts w:ascii="Times New Roman" w:hAnsi="Times New Roman" w:cs="Times New Roman"/>
                <w:spacing w:val="-2"/>
                <w:lang w:val="ru-RU"/>
              </w:rPr>
              <w:t>гг</w:t>
            </w:r>
          </w:p>
        </w:tc>
        <w:tc>
          <w:tcPr>
            <w:tcW w:w="1134" w:type="dxa"/>
            <w:vMerge w:val="restart"/>
            <w:tcBorders>
              <w:top w:val="single" w:sz="4" w:space="0" w:color="auto"/>
              <w:left w:val="single" w:sz="4" w:space="0" w:color="auto"/>
              <w:right w:val="single" w:sz="4" w:space="0" w:color="auto"/>
            </w:tcBorders>
          </w:tcPr>
          <w:p w:rsidR="0036510C" w:rsidRPr="0036510C" w:rsidRDefault="0036510C" w:rsidP="005E4E41">
            <w:pPr>
              <w:suppressAutoHyphens/>
              <w:autoSpaceDE w:val="0"/>
              <w:autoSpaceDN w:val="0"/>
              <w:adjustRightInd w:val="0"/>
              <w:jc w:val="center"/>
              <w:rPr>
                <w:rFonts w:ascii="Times New Roman" w:hAnsi="Times New Roman" w:cs="Times New Roman"/>
                <w:spacing w:val="-2"/>
                <w:lang w:val="ru-RU"/>
              </w:rPr>
            </w:pPr>
            <w:r w:rsidRPr="0036510C">
              <w:rPr>
                <w:rFonts w:ascii="Times New Roman" w:hAnsi="Times New Roman" w:cs="Times New Roman"/>
                <w:spacing w:val="-2"/>
                <w:lang w:val="ru-RU"/>
              </w:rPr>
              <w:t>2020 г.</w:t>
            </w:r>
          </w:p>
        </w:tc>
        <w:tc>
          <w:tcPr>
            <w:tcW w:w="1134" w:type="dxa"/>
            <w:vMerge w:val="restart"/>
            <w:tcBorders>
              <w:top w:val="single" w:sz="4" w:space="0" w:color="auto"/>
              <w:left w:val="single" w:sz="4" w:space="0" w:color="auto"/>
              <w:right w:val="single" w:sz="4" w:space="0" w:color="auto"/>
            </w:tcBorders>
          </w:tcPr>
          <w:p w:rsidR="0036510C" w:rsidRPr="0036510C" w:rsidRDefault="0036510C" w:rsidP="005E4E41">
            <w:pPr>
              <w:suppressAutoHyphens/>
              <w:autoSpaceDE w:val="0"/>
              <w:autoSpaceDN w:val="0"/>
              <w:adjustRightInd w:val="0"/>
              <w:jc w:val="center"/>
              <w:rPr>
                <w:rFonts w:ascii="Times New Roman" w:hAnsi="Times New Roman" w:cs="Times New Roman"/>
                <w:spacing w:val="-2"/>
                <w:lang w:val="ru-RU"/>
              </w:rPr>
            </w:pPr>
            <w:r w:rsidRPr="0036510C">
              <w:rPr>
                <w:rFonts w:ascii="Times New Roman" w:hAnsi="Times New Roman" w:cs="Times New Roman"/>
                <w:spacing w:val="-2"/>
                <w:lang w:val="ru-RU"/>
              </w:rPr>
              <w:t>2021 г.</w:t>
            </w:r>
          </w:p>
        </w:tc>
        <w:tc>
          <w:tcPr>
            <w:tcW w:w="1134" w:type="dxa"/>
            <w:vMerge w:val="restart"/>
            <w:tcBorders>
              <w:top w:val="single" w:sz="4" w:space="0" w:color="auto"/>
              <w:left w:val="single" w:sz="4" w:space="0" w:color="auto"/>
              <w:right w:val="single" w:sz="4" w:space="0" w:color="auto"/>
            </w:tcBorders>
          </w:tcPr>
          <w:p w:rsidR="0036510C" w:rsidRPr="0036510C" w:rsidRDefault="0036510C" w:rsidP="005E4E41">
            <w:pPr>
              <w:suppressAutoHyphens/>
              <w:autoSpaceDE w:val="0"/>
              <w:autoSpaceDN w:val="0"/>
              <w:adjustRightInd w:val="0"/>
              <w:jc w:val="center"/>
              <w:rPr>
                <w:rFonts w:ascii="Times New Roman" w:hAnsi="Times New Roman" w:cs="Times New Roman"/>
                <w:spacing w:val="-2"/>
                <w:lang w:val="ru-RU"/>
              </w:rPr>
            </w:pPr>
            <w:r w:rsidRPr="0036510C">
              <w:rPr>
                <w:rFonts w:ascii="Times New Roman" w:hAnsi="Times New Roman" w:cs="Times New Roman"/>
                <w:spacing w:val="-2"/>
                <w:lang w:val="ru-RU"/>
              </w:rPr>
              <w:t>2022г.</w:t>
            </w:r>
          </w:p>
        </w:tc>
        <w:tc>
          <w:tcPr>
            <w:tcW w:w="1134" w:type="dxa"/>
            <w:vMerge w:val="restart"/>
            <w:tcBorders>
              <w:top w:val="single" w:sz="4" w:space="0" w:color="auto"/>
              <w:left w:val="single" w:sz="4" w:space="0" w:color="auto"/>
              <w:right w:val="single" w:sz="4" w:space="0" w:color="auto"/>
            </w:tcBorders>
          </w:tcPr>
          <w:p w:rsidR="0036510C" w:rsidRPr="0036510C" w:rsidRDefault="0036510C" w:rsidP="005E4E41">
            <w:pPr>
              <w:suppressAutoHyphens/>
              <w:autoSpaceDE w:val="0"/>
              <w:autoSpaceDN w:val="0"/>
              <w:adjustRightInd w:val="0"/>
              <w:jc w:val="center"/>
              <w:rPr>
                <w:rFonts w:ascii="Times New Roman" w:hAnsi="Times New Roman" w:cs="Times New Roman"/>
                <w:spacing w:val="-2"/>
                <w:lang w:val="ru-RU"/>
              </w:rPr>
            </w:pPr>
            <w:r w:rsidRPr="0036510C">
              <w:rPr>
                <w:rFonts w:ascii="Times New Roman" w:hAnsi="Times New Roman" w:cs="Times New Roman"/>
                <w:spacing w:val="-2"/>
                <w:lang w:val="ru-RU"/>
              </w:rPr>
              <w:t>2023г.</w:t>
            </w:r>
          </w:p>
          <w:p w:rsidR="0036510C" w:rsidRPr="0036510C" w:rsidRDefault="0036510C" w:rsidP="005E4E41">
            <w:pPr>
              <w:suppressAutoHyphens/>
              <w:autoSpaceDE w:val="0"/>
              <w:autoSpaceDN w:val="0"/>
              <w:adjustRightInd w:val="0"/>
              <w:jc w:val="center"/>
              <w:rPr>
                <w:rFonts w:ascii="Times New Roman" w:hAnsi="Times New Roman" w:cs="Times New Roman"/>
                <w:spacing w:val="-2"/>
                <w:lang w:val="ru-RU"/>
              </w:rPr>
            </w:pPr>
          </w:p>
        </w:tc>
        <w:tc>
          <w:tcPr>
            <w:tcW w:w="1134" w:type="dxa"/>
            <w:vMerge w:val="restart"/>
            <w:tcBorders>
              <w:top w:val="single" w:sz="4" w:space="0" w:color="auto"/>
              <w:left w:val="single" w:sz="4" w:space="0" w:color="auto"/>
              <w:right w:val="single" w:sz="4" w:space="0" w:color="auto"/>
            </w:tcBorders>
          </w:tcPr>
          <w:p w:rsidR="0036510C" w:rsidRPr="00284062" w:rsidRDefault="0036510C" w:rsidP="005E4E41">
            <w:pPr>
              <w:suppressAutoHyphens/>
              <w:autoSpaceDE w:val="0"/>
              <w:autoSpaceDN w:val="0"/>
              <w:adjustRightInd w:val="0"/>
              <w:jc w:val="center"/>
              <w:rPr>
                <w:rFonts w:ascii="Times New Roman" w:hAnsi="Times New Roman" w:cs="Times New Roman"/>
                <w:spacing w:val="-2"/>
                <w:lang w:val="ru-RU"/>
              </w:rPr>
            </w:pPr>
            <w:r>
              <w:rPr>
                <w:rFonts w:ascii="Times New Roman" w:hAnsi="Times New Roman" w:cs="Times New Roman"/>
                <w:spacing w:val="-2"/>
                <w:lang w:val="ru-RU"/>
              </w:rPr>
              <w:t>2024г.</w:t>
            </w:r>
          </w:p>
        </w:tc>
        <w:tc>
          <w:tcPr>
            <w:tcW w:w="993" w:type="dxa"/>
            <w:vMerge w:val="restart"/>
            <w:tcBorders>
              <w:top w:val="single" w:sz="4" w:space="0" w:color="auto"/>
              <w:left w:val="single" w:sz="4" w:space="0" w:color="auto"/>
              <w:right w:val="single" w:sz="4" w:space="0" w:color="auto"/>
            </w:tcBorders>
          </w:tcPr>
          <w:p w:rsidR="0036510C" w:rsidRDefault="0036510C" w:rsidP="005E4E41">
            <w:pPr>
              <w:suppressAutoHyphens/>
              <w:autoSpaceDE w:val="0"/>
              <w:autoSpaceDN w:val="0"/>
              <w:adjustRightInd w:val="0"/>
              <w:jc w:val="center"/>
              <w:rPr>
                <w:rFonts w:ascii="Times New Roman" w:hAnsi="Times New Roman" w:cs="Times New Roman"/>
                <w:spacing w:val="-2"/>
                <w:lang w:val="ru-RU"/>
              </w:rPr>
            </w:pPr>
            <w:r>
              <w:rPr>
                <w:rFonts w:ascii="Times New Roman" w:hAnsi="Times New Roman" w:cs="Times New Roman"/>
                <w:spacing w:val="-2"/>
                <w:lang w:val="ru-RU"/>
              </w:rPr>
              <w:t>2025г.</w:t>
            </w:r>
          </w:p>
        </w:tc>
      </w:tr>
      <w:tr w:rsidR="0036510C" w:rsidRPr="00C21239" w:rsidTr="001B7BE1">
        <w:trPr>
          <w:cantSplit/>
          <w:trHeight w:val="1591"/>
        </w:trPr>
        <w:tc>
          <w:tcPr>
            <w:tcW w:w="489" w:type="dxa"/>
            <w:vMerge/>
            <w:tcBorders>
              <w:left w:val="single" w:sz="4" w:space="0" w:color="auto"/>
              <w:bottom w:val="single" w:sz="4" w:space="0" w:color="auto"/>
              <w:right w:val="single" w:sz="4" w:space="0" w:color="auto"/>
            </w:tcBorders>
            <w:vAlign w:val="center"/>
          </w:tcPr>
          <w:p w:rsidR="0036510C" w:rsidRPr="0036510C" w:rsidRDefault="0036510C" w:rsidP="005E4E41">
            <w:pPr>
              <w:suppressAutoHyphens/>
              <w:autoSpaceDE w:val="0"/>
              <w:autoSpaceDN w:val="0"/>
              <w:adjustRightInd w:val="0"/>
              <w:jc w:val="center"/>
              <w:rPr>
                <w:rFonts w:ascii="Times New Roman" w:hAnsi="Times New Roman" w:cs="Times New Roman"/>
                <w:spacing w:val="-2"/>
                <w:lang w:val="ru-RU"/>
              </w:rPr>
            </w:pPr>
          </w:p>
        </w:tc>
        <w:tc>
          <w:tcPr>
            <w:tcW w:w="2126" w:type="dxa"/>
            <w:vMerge/>
            <w:tcBorders>
              <w:left w:val="single" w:sz="4" w:space="0" w:color="auto"/>
              <w:bottom w:val="single" w:sz="4" w:space="0" w:color="auto"/>
              <w:right w:val="single" w:sz="4" w:space="0" w:color="auto"/>
            </w:tcBorders>
            <w:vAlign w:val="center"/>
          </w:tcPr>
          <w:p w:rsidR="0036510C" w:rsidRPr="0036510C" w:rsidRDefault="0036510C" w:rsidP="005E4E41">
            <w:pPr>
              <w:suppressAutoHyphens/>
              <w:autoSpaceDE w:val="0"/>
              <w:autoSpaceDN w:val="0"/>
              <w:adjustRightInd w:val="0"/>
              <w:jc w:val="center"/>
              <w:rPr>
                <w:rFonts w:ascii="Times New Roman" w:hAnsi="Times New Roman" w:cs="Times New Roman"/>
                <w:spacing w:val="-2"/>
                <w:lang w:val="ru-RU"/>
              </w:rPr>
            </w:pPr>
          </w:p>
        </w:tc>
        <w:tc>
          <w:tcPr>
            <w:tcW w:w="567" w:type="dxa"/>
            <w:tcBorders>
              <w:top w:val="single" w:sz="4" w:space="0" w:color="auto"/>
              <w:left w:val="single" w:sz="4" w:space="0" w:color="auto"/>
              <w:bottom w:val="single" w:sz="4" w:space="0" w:color="auto"/>
              <w:right w:val="single" w:sz="4" w:space="0" w:color="auto"/>
            </w:tcBorders>
            <w:textDirection w:val="btLr"/>
          </w:tcPr>
          <w:p w:rsidR="0036510C" w:rsidRPr="0036510C" w:rsidRDefault="0036510C" w:rsidP="005E4E41">
            <w:pPr>
              <w:suppressAutoHyphens/>
              <w:autoSpaceDE w:val="0"/>
              <w:autoSpaceDN w:val="0"/>
              <w:adjustRightInd w:val="0"/>
              <w:ind w:left="113" w:right="113"/>
              <w:jc w:val="center"/>
              <w:rPr>
                <w:rFonts w:ascii="Times New Roman" w:hAnsi="Times New Roman" w:cs="Times New Roman"/>
                <w:spacing w:val="-2"/>
                <w:lang w:val="ru-RU"/>
              </w:rPr>
            </w:pPr>
            <w:r w:rsidRPr="0036510C">
              <w:rPr>
                <w:rFonts w:ascii="Times New Roman" w:hAnsi="Times New Roman" w:cs="Times New Roman"/>
                <w:spacing w:val="-2"/>
                <w:lang w:val="ru-RU"/>
              </w:rPr>
              <w:t>Программа</w:t>
            </w:r>
          </w:p>
        </w:tc>
        <w:tc>
          <w:tcPr>
            <w:tcW w:w="425" w:type="dxa"/>
            <w:tcBorders>
              <w:top w:val="single" w:sz="4" w:space="0" w:color="auto"/>
              <w:left w:val="single" w:sz="4" w:space="0" w:color="auto"/>
              <w:bottom w:val="single" w:sz="4" w:space="0" w:color="auto"/>
              <w:right w:val="single" w:sz="4" w:space="0" w:color="auto"/>
            </w:tcBorders>
            <w:textDirection w:val="btLr"/>
          </w:tcPr>
          <w:p w:rsidR="0036510C" w:rsidRPr="0036510C" w:rsidRDefault="0036510C" w:rsidP="005E4E41">
            <w:pPr>
              <w:suppressAutoHyphens/>
              <w:autoSpaceDE w:val="0"/>
              <w:autoSpaceDN w:val="0"/>
              <w:adjustRightInd w:val="0"/>
              <w:ind w:left="113" w:right="113"/>
              <w:jc w:val="center"/>
              <w:rPr>
                <w:rFonts w:ascii="Times New Roman" w:hAnsi="Times New Roman" w:cs="Times New Roman"/>
                <w:spacing w:val="-2"/>
                <w:lang w:val="ru-RU"/>
              </w:rPr>
            </w:pPr>
            <w:r w:rsidRPr="0036510C">
              <w:rPr>
                <w:rFonts w:ascii="Times New Roman" w:hAnsi="Times New Roman" w:cs="Times New Roman"/>
                <w:spacing w:val="-2"/>
                <w:lang w:val="ru-RU"/>
              </w:rPr>
              <w:t>Подпрограмма</w:t>
            </w:r>
          </w:p>
        </w:tc>
        <w:tc>
          <w:tcPr>
            <w:tcW w:w="426" w:type="dxa"/>
            <w:tcBorders>
              <w:top w:val="single" w:sz="4" w:space="0" w:color="auto"/>
              <w:left w:val="single" w:sz="4" w:space="0" w:color="auto"/>
              <w:bottom w:val="single" w:sz="4" w:space="0" w:color="auto"/>
              <w:right w:val="single" w:sz="4" w:space="0" w:color="auto"/>
            </w:tcBorders>
            <w:textDirection w:val="btLr"/>
          </w:tcPr>
          <w:p w:rsidR="0036510C" w:rsidRPr="0036510C" w:rsidRDefault="0036510C" w:rsidP="005E4E41">
            <w:pPr>
              <w:suppressAutoHyphens/>
              <w:autoSpaceDE w:val="0"/>
              <w:autoSpaceDN w:val="0"/>
              <w:adjustRightInd w:val="0"/>
              <w:ind w:left="113" w:right="113"/>
              <w:jc w:val="center"/>
              <w:rPr>
                <w:rFonts w:ascii="Times New Roman" w:hAnsi="Times New Roman" w:cs="Times New Roman"/>
                <w:spacing w:val="-2"/>
                <w:lang w:val="ru-RU"/>
              </w:rPr>
            </w:pPr>
            <w:r w:rsidRPr="0036510C">
              <w:rPr>
                <w:rFonts w:ascii="Times New Roman" w:hAnsi="Times New Roman" w:cs="Times New Roman"/>
                <w:spacing w:val="-2"/>
                <w:lang w:val="ru-RU"/>
              </w:rPr>
              <w:t>Мероприятия</w:t>
            </w:r>
          </w:p>
        </w:tc>
        <w:tc>
          <w:tcPr>
            <w:tcW w:w="850" w:type="dxa"/>
            <w:tcBorders>
              <w:top w:val="single" w:sz="4" w:space="0" w:color="auto"/>
              <w:left w:val="single" w:sz="4" w:space="0" w:color="auto"/>
              <w:bottom w:val="single" w:sz="4" w:space="0" w:color="auto"/>
              <w:right w:val="single" w:sz="4" w:space="0" w:color="auto"/>
            </w:tcBorders>
            <w:textDirection w:val="btLr"/>
          </w:tcPr>
          <w:p w:rsidR="0036510C" w:rsidRPr="00C21239" w:rsidRDefault="0036510C" w:rsidP="005E4E41">
            <w:pPr>
              <w:suppressAutoHyphens/>
              <w:autoSpaceDE w:val="0"/>
              <w:autoSpaceDN w:val="0"/>
              <w:adjustRightInd w:val="0"/>
              <w:ind w:left="113" w:right="113"/>
              <w:jc w:val="center"/>
              <w:rPr>
                <w:rFonts w:ascii="Times New Roman" w:hAnsi="Times New Roman" w:cs="Times New Roman"/>
                <w:spacing w:val="-2"/>
              </w:rPr>
            </w:pPr>
            <w:r w:rsidRPr="0036510C">
              <w:rPr>
                <w:rFonts w:ascii="Times New Roman" w:hAnsi="Times New Roman" w:cs="Times New Roman"/>
                <w:spacing w:val="-2"/>
                <w:lang w:val="ru-RU"/>
              </w:rPr>
              <w:t xml:space="preserve">Направление </w:t>
            </w:r>
            <w:r w:rsidRPr="00C21239">
              <w:rPr>
                <w:rFonts w:ascii="Times New Roman" w:hAnsi="Times New Roman" w:cs="Times New Roman"/>
                <w:spacing w:val="-2"/>
              </w:rPr>
              <w:t>расходов</w:t>
            </w:r>
          </w:p>
        </w:tc>
        <w:tc>
          <w:tcPr>
            <w:tcW w:w="1559" w:type="dxa"/>
            <w:vMerge/>
            <w:tcBorders>
              <w:left w:val="single" w:sz="4" w:space="0" w:color="auto"/>
              <w:bottom w:val="single" w:sz="4" w:space="0" w:color="auto"/>
              <w:right w:val="single" w:sz="4" w:space="0" w:color="auto"/>
            </w:tcBorders>
            <w:vAlign w:val="center"/>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p>
        </w:tc>
        <w:tc>
          <w:tcPr>
            <w:tcW w:w="567" w:type="dxa"/>
            <w:vMerge/>
            <w:tcBorders>
              <w:left w:val="single" w:sz="4" w:space="0" w:color="auto"/>
              <w:bottom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p>
        </w:tc>
        <w:tc>
          <w:tcPr>
            <w:tcW w:w="1276" w:type="dxa"/>
            <w:vMerge/>
            <w:tcBorders>
              <w:left w:val="single" w:sz="4" w:space="0" w:color="auto"/>
              <w:bottom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p>
        </w:tc>
        <w:tc>
          <w:tcPr>
            <w:tcW w:w="1134" w:type="dxa"/>
            <w:vMerge/>
            <w:tcBorders>
              <w:left w:val="single" w:sz="4" w:space="0" w:color="auto"/>
              <w:bottom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p>
        </w:tc>
        <w:tc>
          <w:tcPr>
            <w:tcW w:w="1134" w:type="dxa"/>
            <w:vMerge/>
            <w:tcBorders>
              <w:left w:val="single" w:sz="4" w:space="0" w:color="auto"/>
              <w:bottom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p>
        </w:tc>
        <w:tc>
          <w:tcPr>
            <w:tcW w:w="1134" w:type="dxa"/>
            <w:vMerge/>
            <w:tcBorders>
              <w:left w:val="single" w:sz="4" w:space="0" w:color="auto"/>
              <w:bottom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p>
        </w:tc>
        <w:tc>
          <w:tcPr>
            <w:tcW w:w="1134" w:type="dxa"/>
            <w:vMerge/>
            <w:tcBorders>
              <w:left w:val="single" w:sz="4" w:space="0" w:color="auto"/>
              <w:bottom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p>
        </w:tc>
        <w:tc>
          <w:tcPr>
            <w:tcW w:w="1134" w:type="dxa"/>
            <w:vMerge/>
            <w:tcBorders>
              <w:left w:val="single" w:sz="4" w:space="0" w:color="auto"/>
              <w:bottom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p>
        </w:tc>
        <w:tc>
          <w:tcPr>
            <w:tcW w:w="993" w:type="dxa"/>
            <w:vMerge/>
            <w:tcBorders>
              <w:left w:val="single" w:sz="4" w:space="0" w:color="auto"/>
              <w:bottom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p>
        </w:tc>
      </w:tr>
      <w:tr w:rsidR="0036510C" w:rsidRPr="00C21239" w:rsidTr="001B7BE1">
        <w:trPr>
          <w:trHeight w:val="340"/>
        </w:trPr>
        <w:tc>
          <w:tcPr>
            <w:tcW w:w="489" w:type="dxa"/>
            <w:tcBorders>
              <w:top w:val="single" w:sz="4" w:space="0" w:color="auto"/>
              <w:left w:val="single" w:sz="4" w:space="0" w:color="auto"/>
              <w:bottom w:val="single" w:sz="4" w:space="0" w:color="auto"/>
              <w:right w:val="single" w:sz="4" w:space="0" w:color="auto"/>
            </w:tcBorders>
            <w:vAlign w:val="center"/>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1</w:t>
            </w:r>
          </w:p>
        </w:tc>
        <w:tc>
          <w:tcPr>
            <w:tcW w:w="2126" w:type="dxa"/>
            <w:tcBorders>
              <w:top w:val="single" w:sz="4" w:space="0" w:color="auto"/>
              <w:left w:val="single" w:sz="4" w:space="0" w:color="auto"/>
              <w:bottom w:val="single" w:sz="4" w:space="0" w:color="auto"/>
              <w:right w:val="single" w:sz="4" w:space="0" w:color="auto"/>
            </w:tcBorders>
            <w:vAlign w:val="center"/>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2</w:t>
            </w:r>
          </w:p>
        </w:tc>
        <w:tc>
          <w:tcPr>
            <w:tcW w:w="567" w:type="dxa"/>
            <w:tcBorders>
              <w:top w:val="single" w:sz="4" w:space="0" w:color="auto"/>
              <w:left w:val="single" w:sz="4" w:space="0" w:color="auto"/>
              <w:bottom w:val="single" w:sz="4" w:space="0" w:color="auto"/>
              <w:right w:val="single" w:sz="4" w:space="0" w:color="auto"/>
            </w:tcBorders>
            <w:vAlign w:val="center"/>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3</w:t>
            </w:r>
          </w:p>
        </w:tc>
        <w:tc>
          <w:tcPr>
            <w:tcW w:w="425" w:type="dxa"/>
            <w:tcBorders>
              <w:top w:val="single" w:sz="4" w:space="0" w:color="auto"/>
              <w:left w:val="single" w:sz="4" w:space="0" w:color="auto"/>
              <w:bottom w:val="single" w:sz="4" w:space="0" w:color="auto"/>
              <w:right w:val="single" w:sz="4" w:space="0" w:color="auto"/>
            </w:tcBorders>
            <w:vAlign w:val="center"/>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4</w:t>
            </w:r>
          </w:p>
        </w:tc>
        <w:tc>
          <w:tcPr>
            <w:tcW w:w="426" w:type="dxa"/>
            <w:tcBorders>
              <w:top w:val="single" w:sz="4" w:space="0" w:color="auto"/>
              <w:left w:val="single" w:sz="4" w:space="0" w:color="auto"/>
              <w:bottom w:val="single" w:sz="4" w:space="0" w:color="auto"/>
              <w:right w:val="single" w:sz="4" w:space="0" w:color="auto"/>
            </w:tcBorders>
            <w:vAlign w:val="center"/>
          </w:tcPr>
          <w:p w:rsidR="0036510C" w:rsidRPr="00DE04D2" w:rsidRDefault="00DE04D2" w:rsidP="005E4E41">
            <w:pPr>
              <w:suppressAutoHyphens/>
              <w:autoSpaceDE w:val="0"/>
              <w:autoSpaceDN w:val="0"/>
              <w:adjustRightInd w:val="0"/>
              <w:jc w:val="center"/>
              <w:rPr>
                <w:rFonts w:ascii="Times New Roman" w:hAnsi="Times New Roman" w:cs="Times New Roman"/>
                <w:spacing w:val="-2"/>
                <w:lang w:val="ru-RU"/>
              </w:rPr>
            </w:pPr>
            <w:r>
              <w:rPr>
                <w:rFonts w:ascii="Times New Roman" w:hAnsi="Times New Roman" w:cs="Times New Roman"/>
                <w:spacing w:val="-2"/>
                <w:lang w:val="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36510C" w:rsidRPr="00DE04D2" w:rsidRDefault="00DE04D2" w:rsidP="005E4E41">
            <w:pPr>
              <w:suppressAutoHyphens/>
              <w:autoSpaceDE w:val="0"/>
              <w:autoSpaceDN w:val="0"/>
              <w:adjustRightInd w:val="0"/>
              <w:jc w:val="center"/>
              <w:rPr>
                <w:rFonts w:ascii="Times New Roman" w:hAnsi="Times New Roman" w:cs="Times New Roman"/>
                <w:spacing w:val="-2"/>
                <w:lang w:val="ru-RU"/>
              </w:rPr>
            </w:pPr>
            <w:r>
              <w:rPr>
                <w:rFonts w:ascii="Times New Roman" w:hAnsi="Times New Roman" w:cs="Times New Roman"/>
                <w:spacing w:val="-2"/>
                <w:lang w:val="ru-RU"/>
              </w:rPr>
              <w:t>6</w:t>
            </w:r>
          </w:p>
        </w:tc>
        <w:tc>
          <w:tcPr>
            <w:tcW w:w="1559" w:type="dxa"/>
            <w:tcBorders>
              <w:top w:val="single" w:sz="4" w:space="0" w:color="auto"/>
              <w:left w:val="single" w:sz="4" w:space="0" w:color="auto"/>
              <w:bottom w:val="single" w:sz="4" w:space="0" w:color="auto"/>
              <w:right w:val="single" w:sz="4" w:space="0" w:color="auto"/>
            </w:tcBorders>
            <w:vAlign w:val="center"/>
          </w:tcPr>
          <w:p w:rsidR="0036510C" w:rsidRPr="00DE04D2" w:rsidRDefault="00DE04D2" w:rsidP="005E4E41">
            <w:pPr>
              <w:suppressAutoHyphens/>
              <w:autoSpaceDE w:val="0"/>
              <w:autoSpaceDN w:val="0"/>
              <w:adjustRightInd w:val="0"/>
              <w:jc w:val="center"/>
              <w:rPr>
                <w:rFonts w:ascii="Times New Roman" w:hAnsi="Times New Roman" w:cs="Times New Roman"/>
                <w:spacing w:val="-2"/>
                <w:lang w:val="ru-RU"/>
              </w:rPr>
            </w:pPr>
            <w:r>
              <w:rPr>
                <w:rFonts w:ascii="Times New Roman" w:hAnsi="Times New Roman" w:cs="Times New Roman"/>
                <w:spacing w:val="-2"/>
                <w:lang w:val="ru-RU"/>
              </w:rPr>
              <w:t>7</w:t>
            </w:r>
          </w:p>
        </w:tc>
        <w:tc>
          <w:tcPr>
            <w:tcW w:w="567" w:type="dxa"/>
            <w:tcBorders>
              <w:top w:val="single" w:sz="4" w:space="0" w:color="auto"/>
              <w:left w:val="single" w:sz="4" w:space="0" w:color="auto"/>
              <w:bottom w:val="single" w:sz="4" w:space="0" w:color="auto"/>
              <w:right w:val="single" w:sz="4" w:space="0" w:color="auto"/>
            </w:tcBorders>
            <w:vAlign w:val="center"/>
          </w:tcPr>
          <w:p w:rsidR="0036510C" w:rsidRPr="00284062" w:rsidRDefault="00DE04D2" w:rsidP="005E4E41">
            <w:pPr>
              <w:suppressAutoHyphens/>
              <w:autoSpaceDE w:val="0"/>
              <w:autoSpaceDN w:val="0"/>
              <w:adjustRightInd w:val="0"/>
              <w:jc w:val="center"/>
              <w:rPr>
                <w:rFonts w:ascii="Times New Roman" w:hAnsi="Times New Roman" w:cs="Times New Roman"/>
                <w:spacing w:val="-2"/>
                <w:lang w:val="ru-RU"/>
              </w:rPr>
            </w:pPr>
            <w:r>
              <w:rPr>
                <w:rFonts w:ascii="Times New Roman" w:hAnsi="Times New Roman" w:cs="Times New Roman"/>
                <w:spacing w:val="-2"/>
                <w:lang w:val="ru-RU"/>
              </w:rPr>
              <w:t>8</w:t>
            </w:r>
          </w:p>
        </w:tc>
        <w:tc>
          <w:tcPr>
            <w:tcW w:w="1276" w:type="dxa"/>
            <w:tcBorders>
              <w:top w:val="single" w:sz="4" w:space="0" w:color="auto"/>
              <w:left w:val="single" w:sz="4" w:space="0" w:color="auto"/>
              <w:bottom w:val="single" w:sz="4" w:space="0" w:color="auto"/>
              <w:right w:val="single" w:sz="4" w:space="0" w:color="auto"/>
            </w:tcBorders>
            <w:vAlign w:val="center"/>
          </w:tcPr>
          <w:p w:rsidR="0036510C" w:rsidRPr="00284062" w:rsidRDefault="00DE04D2" w:rsidP="005E4E41">
            <w:pPr>
              <w:suppressAutoHyphens/>
              <w:autoSpaceDE w:val="0"/>
              <w:autoSpaceDN w:val="0"/>
              <w:adjustRightInd w:val="0"/>
              <w:jc w:val="center"/>
              <w:rPr>
                <w:rFonts w:ascii="Times New Roman" w:hAnsi="Times New Roman" w:cs="Times New Roman"/>
                <w:spacing w:val="-2"/>
                <w:lang w:val="ru-RU"/>
              </w:rPr>
            </w:pPr>
            <w:r>
              <w:rPr>
                <w:rFonts w:ascii="Times New Roman" w:hAnsi="Times New Roman" w:cs="Times New Roman"/>
                <w:spacing w:val="-2"/>
                <w:lang w:val="ru-RU"/>
              </w:rPr>
              <w:t>9</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284062" w:rsidRDefault="0036510C" w:rsidP="005E4E41">
            <w:pPr>
              <w:suppressAutoHyphens/>
              <w:autoSpaceDE w:val="0"/>
              <w:autoSpaceDN w:val="0"/>
              <w:adjustRightInd w:val="0"/>
              <w:jc w:val="center"/>
              <w:rPr>
                <w:rFonts w:ascii="Times New Roman" w:hAnsi="Times New Roman" w:cs="Times New Roman"/>
                <w:spacing w:val="-2"/>
                <w:lang w:val="ru-RU"/>
              </w:rPr>
            </w:pPr>
            <w:r>
              <w:rPr>
                <w:rFonts w:ascii="Times New Roman" w:hAnsi="Times New Roman" w:cs="Times New Roman"/>
                <w:spacing w:val="-2"/>
                <w:lang w:val="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284062" w:rsidRDefault="0036510C" w:rsidP="005E4E41">
            <w:pPr>
              <w:suppressAutoHyphens/>
              <w:autoSpaceDE w:val="0"/>
              <w:autoSpaceDN w:val="0"/>
              <w:adjustRightInd w:val="0"/>
              <w:jc w:val="center"/>
              <w:rPr>
                <w:rFonts w:ascii="Times New Roman" w:hAnsi="Times New Roman" w:cs="Times New Roman"/>
                <w:spacing w:val="-2"/>
                <w:lang w:val="ru-RU"/>
              </w:rPr>
            </w:pPr>
            <w:r w:rsidRPr="00C21239">
              <w:rPr>
                <w:rFonts w:ascii="Times New Roman" w:hAnsi="Times New Roman" w:cs="Times New Roman"/>
                <w:spacing w:val="-2"/>
              </w:rPr>
              <w:t>1</w:t>
            </w:r>
            <w:r>
              <w:rPr>
                <w:rFonts w:ascii="Times New Roman" w:hAnsi="Times New Roman" w:cs="Times New Roman"/>
                <w:spacing w:val="-2"/>
                <w:lang w:val="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284062" w:rsidRDefault="0036510C" w:rsidP="005E4E41">
            <w:pPr>
              <w:suppressAutoHyphens/>
              <w:autoSpaceDE w:val="0"/>
              <w:autoSpaceDN w:val="0"/>
              <w:adjustRightInd w:val="0"/>
              <w:jc w:val="center"/>
              <w:rPr>
                <w:rFonts w:ascii="Times New Roman" w:hAnsi="Times New Roman" w:cs="Times New Roman"/>
                <w:spacing w:val="-2"/>
                <w:lang w:val="ru-RU"/>
              </w:rPr>
            </w:pPr>
            <w:r w:rsidRPr="00C21239">
              <w:rPr>
                <w:rFonts w:ascii="Times New Roman" w:hAnsi="Times New Roman" w:cs="Times New Roman"/>
                <w:spacing w:val="-2"/>
              </w:rPr>
              <w:t>1</w:t>
            </w:r>
            <w:r>
              <w:rPr>
                <w:rFonts w:ascii="Times New Roman" w:hAnsi="Times New Roman" w:cs="Times New Roman"/>
                <w:spacing w:val="-2"/>
                <w:lang w:val="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284062" w:rsidRDefault="0036510C" w:rsidP="005E4E41">
            <w:pPr>
              <w:suppressAutoHyphens/>
              <w:autoSpaceDE w:val="0"/>
              <w:autoSpaceDN w:val="0"/>
              <w:adjustRightInd w:val="0"/>
              <w:jc w:val="center"/>
              <w:rPr>
                <w:rFonts w:ascii="Times New Roman" w:hAnsi="Times New Roman" w:cs="Times New Roman"/>
                <w:spacing w:val="-2"/>
                <w:lang w:val="ru-RU"/>
              </w:rPr>
            </w:pPr>
            <w:r w:rsidRPr="00C21239">
              <w:rPr>
                <w:rFonts w:ascii="Times New Roman" w:hAnsi="Times New Roman" w:cs="Times New Roman"/>
                <w:spacing w:val="-2"/>
              </w:rPr>
              <w:t>1</w:t>
            </w:r>
            <w:r>
              <w:rPr>
                <w:rFonts w:ascii="Times New Roman" w:hAnsi="Times New Roman" w:cs="Times New Roman"/>
                <w:spacing w:val="-2"/>
                <w:lang w:val="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284062" w:rsidRDefault="0036510C" w:rsidP="005E4E41">
            <w:pPr>
              <w:suppressAutoHyphens/>
              <w:autoSpaceDE w:val="0"/>
              <w:autoSpaceDN w:val="0"/>
              <w:adjustRightInd w:val="0"/>
              <w:jc w:val="center"/>
              <w:rPr>
                <w:rFonts w:ascii="Times New Roman" w:hAnsi="Times New Roman" w:cs="Times New Roman"/>
                <w:spacing w:val="-2"/>
                <w:lang w:val="ru-RU"/>
              </w:rPr>
            </w:pPr>
            <w:r>
              <w:rPr>
                <w:rFonts w:ascii="Times New Roman" w:hAnsi="Times New Roman" w:cs="Times New Roman"/>
                <w:spacing w:val="-2"/>
                <w:lang w:val="ru-RU"/>
              </w:rPr>
              <w:t>14</w:t>
            </w:r>
          </w:p>
        </w:tc>
        <w:tc>
          <w:tcPr>
            <w:tcW w:w="993" w:type="dxa"/>
            <w:tcBorders>
              <w:top w:val="single" w:sz="4" w:space="0" w:color="auto"/>
              <w:left w:val="single" w:sz="4" w:space="0" w:color="auto"/>
              <w:bottom w:val="single" w:sz="4" w:space="0" w:color="auto"/>
              <w:right w:val="single" w:sz="4" w:space="0" w:color="auto"/>
            </w:tcBorders>
            <w:vAlign w:val="center"/>
          </w:tcPr>
          <w:p w:rsidR="0036510C" w:rsidRDefault="00DE04D2" w:rsidP="005E4E41">
            <w:pPr>
              <w:suppressAutoHyphens/>
              <w:autoSpaceDE w:val="0"/>
              <w:autoSpaceDN w:val="0"/>
              <w:adjustRightInd w:val="0"/>
              <w:jc w:val="center"/>
              <w:rPr>
                <w:rFonts w:ascii="Times New Roman" w:hAnsi="Times New Roman" w:cs="Times New Roman"/>
                <w:spacing w:val="-2"/>
                <w:lang w:val="ru-RU"/>
              </w:rPr>
            </w:pPr>
            <w:r>
              <w:rPr>
                <w:rFonts w:ascii="Times New Roman" w:hAnsi="Times New Roman" w:cs="Times New Roman"/>
                <w:spacing w:val="-2"/>
                <w:lang w:val="ru-RU"/>
              </w:rPr>
              <w:t>15</w:t>
            </w:r>
          </w:p>
        </w:tc>
      </w:tr>
      <w:tr w:rsidR="0036510C" w:rsidRPr="00C21239" w:rsidTr="001B7BE1">
        <w:trPr>
          <w:trHeight w:val="377"/>
        </w:trPr>
        <w:tc>
          <w:tcPr>
            <w:tcW w:w="489" w:type="dxa"/>
            <w:vMerge w:val="restart"/>
            <w:tcBorders>
              <w:top w:val="single" w:sz="4" w:space="0" w:color="auto"/>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1.</w:t>
            </w:r>
          </w:p>
        </w:tc>
        <w:tc>
          <w:tcPr>
            <w:tcW w:w="2126" w:type="dxa"/>
            <w:vMerge w:val="restart"/>
            <w:tcBorders>
              <w:top w:val="single" w:sz="4" w:space="0" w:color="auto"/>
              <w:left w:val="single" w:sz="4" w:space="0" w:color="auto"/>
              <w:right w:val="single" w:sz="4" w:space="0" w:color="auto"/>
            </w:tcBorders>
            <w:vAlign w:val="center"/>
          </w:tcPr>
          <w:p w:rsidR="0036510C" w:rsidRPr="00C21239" w:rsidRDefault="0036510C"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Муниципальная программа</w:t>
            </w:r>
          </w:p>
          <w:p w:rsidR="0036510C" w:rsidRPr="00C21239" w:rsidRDefault="0036510C" w:rsidP="005E4E41">
            <w:pPr>
              <w:widowControl w:val="0"/>
              <w:suppressAutoHyphens/>
              <w:autoSpaceDE w:val="0"/>
              <w:autoSpaceDN w:val="0"/>
              <w:adjustRightInd w:val="0"/>
              <w:rPr>
                <w:rFonts w:ascii="Times New Roman" w:eastAsia="Times New Roman" w:hAnsi="Times New Roman" w:cs="Times New Roman"/>
                <w:spacing w:val="-2"/>
                <w:lang w:val="ru-RU" w:eastAsia="ru-RU" w:bidi="ar-SA"/>
              </w:rPr>
            </w:pPr>
            <w:r w:rsidRPr="00C21239">
              <w:rPr>
                <w:rFonts w:ascii="Times New Roman" w:eastAsia="Times New Roman" w:hAnsi="Times New Roman" w:cs="Times New Roman"/>
                <w:lang w:val="ru-RU" w:eastAsia="ru-RU" w:bidi="ar-SA"/>
              </w:rPr>
              <w:lastRenderedPageBreak/>
              <w:t>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lastRenderedPageBreak/>
              <w:t>07</w:t>
            </w:r>
          </w:p>
        </w:tc>
        <w:tc>
          <w:tcPr>
            <w:tcW w:w="425" w:type="dxa"/>
            <w:tcBorders>
              <w:top w:val="single" w:sz="4" w:space="0" w:color="auto"/>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0</w:t>
            </w:r>
          </w:p>
        </w:tc>
        <w:tc>
          <w:tcPr>
            <w:tcW w:w="426" w:type="dxa"/>
            <w:tcBorders>
              <w:top w:val="single" w:sz="4" w:space="0" w:color="auto"/>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00</w:t>
            </w:r>
          </w:p>
        </w:tc>
        <w:tc>
          <w:tcPr>
            <w:tcW w:w="850" w:type="dxa"/>
            <w:tcBorders>
              <w:top w:val="single" w:sz="4" w:space="0" w:color="auto"/>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00000</w:t>
            </w:r>
          </w:p>
        </w:tc>
        <w:tc>
          <w:tcPr>
            <w:tcW w:w="1559" w:type="dxa"/>
            <w:tcBorders>
              <w:top w:val="single" w:sz="4" w:space="0" w:color="auto"/>
              <w:left w:val="single" w:sz="4" w:space="0" w:color="auto"/>
              <w:right w:val="single" w:sz="4" w:space="0" w:color="auto"/>
            </w:tcBorders>
          </w:tcPr>
          <w:p w:rsidR="0036510C" w:rsidRPr="00C21239" w:rsidRDefault="0036510C" w:rsidP="005E4E41">
            <w:pPr>
              <w:suppressAutoHyphens/>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Всего по Программе</w:t>
            </w:r>
          </w:p>
          <w:p w:rsidR="0036510C" w:rsidRPr="00C21239" w:rsidRDefault="0036510C" w:rsidP="005E4E41">
            <w:pPr>
              <w:suppressAutoHyphens/>
              <w:autoSpaceDE w:val="0"/>
              <w:autoSpaceDN w:val="0"/>
              <w:adjustRightInd w:val="0"/>
              <w:ind w:left="-108" w:firstLine="108"/>
              <w:rPr>
                <w:rFonts w:ascii="Times New Roman" w:hAnsi="Times New Roman" w:cs="Times New Roman"/>
                <w:lang w:val="ru-RU"/>
              </w:rPr>
            </w:pPr>
            <w:r w:rsidRPr="00C21239">
              <w:rPr>
                <w:rFonts w:ascii="Times New Roman" w:hAnsi="Times New Roman" w:cs="Times New Roman"/>
                <w:lang w:val="ru-RU"/>
              </w:rPr>
              <w:lastRenderedPageBreak/>
              <w:t>в т.ч.</w:t>
            </w:r>
          </w:p>
        </w:tc>
        <w:tc>
          <w:tcPr>
            <w:tcW w:w="567" w:type="dxa"/>
            <w:tcBorders>
              <w:top w:val="single" w:sz="4" w:space="0" w:color="auto"/>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lang w:val="ru-RU"/>
              </w:rPr>
            </w:pPr>
          </w:p>
        </w:tc>
        <w:tc>
          <w:tcPr>
            <w:tcW w:w="1276" w:type="dxa"/>
            <w:tcBorders>
              <w:top w:val="single" w:sz="4" w:space="0" w:color="auto"/>
              <w:left w:val="single" w:sz="4" w:space="0" w:color="auto"/>
              <w:right w:val="single" w:sz="4" w:space="0" w:color="auto"/>
            </w:tcBorders>
            <w:vAlign w:val="center"/>
          </w:tcPr>
          <w:p w:rsidR="0036510C" w:rsidRPr="00C21239" w:rsidRDefault="0087583B" w:rsidP="005E4E41">
            <w:pPr>
              <w:suppressAutoHyphens/>
              <w:autoSpaceDE w:val="0"/>
              <w:autoSpaceDN w:val="0"/>
              <w:adjustRightInd w:val="0"/>
              <w:rPr>
                <w:rFonts w:ascii="Times New Roman" w:hAnsi="Times New Roman" w:cs="Times New Roman"/>
                <w:spacing w:val="-2"/>
                <w:lang w:val="ru-RU"/>
              </w:rPr>
            </w:pPr>
            <w:r>
              <w:rPr>
                <w:rFonts w:ascii="Times New Roman" w:hAnsi="Times New Roman" w:cs="Times New Roman"/>
                <w:spacing w:val="-2"/>
                <w:lang w:val="ru-RU"/>
              </w:rPr>
              <w:t>302465,30</w:t>
            </w:r>
          </w:p>
        </w:tc>
        <w:tc>
          <w:tcPr>
            <w:tcW w:w="1134" w:type="dxa"/>
            <w:tcBorders>
              <w:top w:val="single" w:sz="4" w:space="0" w:color="auto"/>
              <w:left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rPr>
            </w:pPr>
            <w:r w:rsidRPr="00C21239">
              <w:rPr>
                <w:rFonts w:ascii="Times New Roman" w:hAnsi="Times New Roman" w:cs="Times New Roman"/>
                <w:lang w:val="ru-RU"/>
              </w:rPr>
              <w:t>47226,03</w:t>
            </w:r>
          </w:p>
        </w:tc>
        <w:tc>
          <w:tcPr>
            <w:tcW w:w="1134" w:type="dxa"/>
            <w:tcBorders>
              <w:top w:val="single" w:sz="4" w:space="0" w:color="auto"/>
              <w:left w:val="single" w:sz="4" w:space="0" w:color="auto"/>
              <w:right w:val="single" w:sz="4" w:space="0" w:color="auto"/>
            </w:tcBorders>
            <w:vAlign w:val="center"/>
          </w:tcPr>
          <w:p w:rsidR="0036510C" w:rsidRPr="00C21239" w:rsidRDefault="00AA1242" w:rsidP="005E4E41">
            <w:pPr>
              <w:jc w:val="center"/>
              <w:rPr>
                <w:rFonts w:ascii="Times New Roman" w:hAnsi="Times New Roman" w:cs="Times New Roman"/>
                <w:lang w:val="ru-RU"/>
              </w:rPr>
            </w:pPr>
            <w:r>
              <w:rPr>
                <w:rFonts w:ascii="Times New Roman" w:hAnsi="Times New Roman" w:cs="Times New Roman"/>
                <w:lang w:val="ru-RU"/>
              </w:rPr>
              <w:t>6652</w:t>
            </w:r>
            <w:r w:rsidR="00BE7724">
              <w:rPr>
                <w:rFonts w:ascii="Times New Roman" w:hAnsi="Times New Roman" w:cs="Times New Roman"/>
                <w:lang w:val="ru-RU"/>
              </w:rPr>
              <w:t>0</w:t>
            </w:r>
            <w:r>
              <w:rPr>
                <w:rFonts w:ascii="Times New Roman" w:hAnsi="Times New Roman" w:cs="Times New Roman"/>
                <w:lang w:val="ru-RU"/>
              </w:rPr>
              <w:t>,</w:t>
            </w:r>
            <w:r w:rsidR="00BE7724">
              <w:rPr>
                <w:rFonts w:ascii="Times New Roman" w:hAnsi="Times New Roman" w:cs="Times New Roman"/>
                <w:lang w:val="ru-RU"/>
              </w:rPr>
              <w:t>8</w:t>
            </w:r>
            <w:r>
              <w:rPr>
                <w:rFonts w:ascii="Times New Roman" w:hAnsi="Times New Roman" w:cs="Times New Roman"/>
                <w:lang w:val="ru-RU"/>
              </w:rPr>
              <w:t>5</w:t>
            </w:r>
          </w:p>
        </w:tc>
        <w:tc>
          <w:tcPr>
            <w:tcW w:w="1134" w:type="dxa"/>
            <w:tcBorders>
              <w:top w:val="single" w:sz="4" w:space="0" w:color="auto"/>
              <w:left w:val="single" w:sz="4" w:space="0" w:color="auto"/>
              <w:right w:val="single" w:sz="4" w:space="0" w:color="auto"/>
            </w:tcBorders>
            <w:vAlign w:val="center"/>
          </w:tcPr>
          <w:p w:rsidR="0036510C" w:rsidRPr="00C21239" w:rsidRDefault="00692CEE" w:rsidP="005E4E41">
            <w:pPr>
              <w:jc w:val="center"/>
              <w:rPr>
                <w:rFonts w:ascii="Times New Roman" w:hAnsi="Times New Roman" w:cs="Times New Roman"/>
                <w:lang w:val="ru-RU"/>
              </w:rPr>
            </w:pPr>
            <w:r>
              <w:rPr>
                <w:rFonts w:ascii="Times New Roman" w:hAnsi="Times New Roman" w:cs="Times New Roman"/>
                <w:lang w:val="ru-RU"/>
              </w:rPr>
              <w:t>57433,71</w:t>
            </w:r>
          </w:p>
        </w:tc>
        <w:tc>
          <w:tcPr>
            <w:tcW w:w="1134" w:type="dxa"/>
            <w:tcBorders>
              <w:top w:val="single" w:sz="4" w:space="0" w:color="auto"/>
              <w:left w:val="single" w:sz="4" w:space="0" w:color="auto"/>
              <w:right w:val="single" w:sz="4" w:space="0" w:color="auto"/>
            </w:tcBorders>
            <w:vAlign w:val="center"/>
          </w:tcPr>
          <w:p w:rsidR="0036510C" w:rsidRPr="00C21239" w:rsidRDefault="0087583B" w:rsidP="005E4E41">
            <w:pPr>
              <w:jc w:val="center"/>
              <w:rPr>
                <w:rFonts w:ascii="Times New Roman" w:hAnsi="Times New Roman" w:cs="Times New Roman"/>
                <w:lang w:val="ru-RU"/>
              </w:rPr>
            </w:pPr>
            <w:r>
              <w:rPr>
                <w:rFonts w:ascii="Times New Roman" w:hAnsi="Times New Roman" w:cs="Times New Roman"/>
                <w:lang w:val="ru-RU"/>
              </w:rPr>
              <w:t>62915,21</w:t>
            </w:r>
          </w:p>
        </w:tc>
        <w:tc>
          <w:tcPr>
            <w:tcW w:w="1134" w:type="dxa"/>
            <w:tcBorders>
              <w:top w:val="single" w:sz="4" w:space="0" w:color="auto"/>
              <w:left w:val="single" w:sz="4" w:space="0" w:color="auto"/>
              <w:right w:val="single" w:sz="4" w:space="0" w:color="auto"/>
            </w:tcBorders>
            <w:vAlign w:val="center"/>
          </w:tcPr>
          <w:p w:rsidR="0036510C" w:rsidRPr="00C21239" w:rsidRDefault="00AA1242" w:rsidP="005E4E41">
            <w:pPr>
              <w:jc w:val="center"/>
              <w:rPr>
                <w:rFonts w:ascii="Times New Roman" w:hAnsi="Times New Roman" w:cs="Times New Roman"/>
                <w:lang w:val="ru-RU"/>
              </w:rPr>
            </w:pPr>
            <w:r>
              <w:rPr>
                <w:rFonts w:ascii="Times New Roman" w:hAnsi="Times New Roman" w:cs="Times New Roman"/>
                <w:lang w:val="ru-RU"/>
              </w:rPr>
              <w:t>33478,93</w:t>
            </w:r>
          </w:p>
        </w:tc>
        <w:tc>
          <w:tcPr>
            <w:tcW w:w="993" w:type="dxa"/>
            <w:tcBorders>
              <w:top w:val="single" w:sz="4" w:space="0" w:color="auto"/>
              <w:left w:val="single" w:sz="4" w:space="0" w:color="auto"/>
              <w:right w:val="single" w:sz="4" w:space="0" w:color="auto"/>
            </w:tcBorders>
            <w:vAlign w:val="center"/>
          </w:tcPr>
          <w:p w:rsidR="0036510C" w:rsidRDefault="00AA1242" w:rsidP="005E4E41">
            <w:pPr>
              <w:jc w:val="center"/>
              <w:rPr>
                <w:rFonts w:ascii="Times New Roman" w:hAnsi="Times New Roman" w:cs="Times New Roman"/>
                <w:lang w:val="ru-RU"/>
              </w:rPr>
            </w:pPr>
            <w:r>
              <w:rPr>
                <w:rFonts w:ascii="Times New Roman" w:hAnsi="Times New Roman" w:cs="Times New Roman"/>
                <w:lang w:val="ru-RU"/>
              </w:rPr>
              <w:t>34890,57</w:t>
            </w:r>
          </w:p>
        </w:tc>
      </w:tr>
      <w:tr w:rsidR="0036510C" w:rsidRPr="00C21239" w:rsidTr="001B7BE1">
        <w:trPr>
          <w:trHeight w:val="377"/>
        </w:trPr>
        <w:tc>
          <w:tcPr>
            <w:tcW w:w="489" w:type="dxa"/>
            <w:vMerge/>
            <w:tcBorders>
              <w:left w:val="single" w:sz="4" w:space="0" w:color="auto"/>
              <w:right w:val="single" w:sz="4" w:space="0" w:color="auto"/>
            </w:tcBorders>
            <w:vAlign w:val="center"/>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p>
        </w:tc>
        <w:tc>
          <w:tcPr>
            <w:tcW w:w="2126"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p>
        </w:tc>
        <w:tc>
          <w:tcPr>
            <w:tcW w:w="567" w:type="dxa"/>
            <w:vMerge w:val="restart"/>
            <w:tcBorders>
              <w:top w:val="single" w:sz="4" w:space="0" w:color="auto"/>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07</w:t>
            </w:r>
          </w:p>
        </w:tc>
        <w:tc>
          <w:tcPr>
            <w:tcW w:w="425" w:type="dxa"/>
            <w:vMerge w:val="restart"/>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0</w:t>
            </w:r>
          </w:p>
        </w:tc>
        <w:tc>
          <w:tcPr>
            <w:tcW w:w="426" w:type="dxa"/>
            <w:vMerge w:val="restart"/>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00</w:t>
            </w:r>
          </w:p>
        </w:tc>
        <w:tc>
          <w:tcPr>
            <w:tcW w:w="850" w:type="dxa"/>
            <w:vMerge w:val="restart"/>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00000</w:t>
            </w:r>
          </w:p>
        </w:tc>
        <w:tc>
          <w:tcPr>
            <w:tcW w:w="1559" w:type="dxa"/>
            <w:vMerge w:val="restart"/>
            <w:tcBorders>
              <w:left w:val="single" w:sz="4" w:space="0" w:color="auto"/>
              <w:right w:val="single" w:sz="4" w:space="0" w:color="auto"/>
            </w:tcBorders>
            <w:vAlign w:val="center"/>
          </w:tcPr>
          <w:p w:rsidR="0036510C" w:rsidRPr="00C21239" w:rsidRDefault="0036510C" w:rsidP="005E4E41">
            <w:pPr>
              <w:suppressAutoHyphens/>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 xml:space="preserve">АСГО </w:t>
            </w:r>
          </w:p>
          <w:p w:rsidR="0036510C" w:rsidRPr="00C21239" w:rsidRDefault="0036510C" w:rsidP="005E4E41">
            <w:pPr>
              <w:suppressAutoHyphens/>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(г. Зеленокумск),</w:t>
            </w:r>
          </w:p>
          <w:p w:rsidR="0036510C" w:rsidRPr="00C21239" w:rsidRDefault="0036510C" w:rsidP="005E4E41">
            <w:pPr>
              <w:suppressAutoHyphens/>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 т.ч. иные источники</w:t>
            </w:r>
          </w:p>
          <w:p w:rsidR="0036510C" w:rsidRPr="00C21239" w:rsidRDefault="0036510C" w:rsidP="005E4E41">
            <w:pPr>
              <w:suppressAutoHyphens/>
              <w:autoSpaceDE w:val="0"/>
              <w:autoSpaceDN w:val="0"/>
              <w:adjustRightInd w:val="0"/>
              <w:ind w:left="-108"/>
              <w:jc w:val="center"/>
              <w:rPr>
                <w:rFonts w:ascii="Times New Roman" w:hAnsi="Times New Roman" w:cs="Times New Roman"/>
                <w:lang w:val="ru-RU"/>
              </w:rPr>
            </w:pPr>
          </w:p>
          <w:p w:rsidR="0036510C" w:rsidRPr="00C21239" w:rsidRDefault="0036510C" w:rsidP="005E4E41">
            <w:pPr>
              <w:suppressAutoHyphens/>
              <w:autoSpaceDE w:val="0"/>
              <w:autoSpaceDN w:val="0"/>
              <w:adjustRightInd w:val="0"/>
              <w:ind w:left="-108"/>
              <w:jc w:val="center"/>
              <w:rPr>
                <w:rFonts w:ascii="Times New Roman" w:hAnsi="Times New Roman" w:cs="Times New Roman"/>
                <w:lang w:val="ru-RU"/>
              </w:rPr>
            </w:pPr>
          </w:p>
        </w:tc>
        <w:tc>
          <w:tcPr>
            <w:tcW w:w="567" w:type="dxa"/>
            <w:tcBorders>
              <w:left w:val="single" w:sz="4" w:space="0" w:color="auto"/>
              <w:right w:val="single" w:sz="4" w:space="0" w:color="auto"/>
            </w:tcBorders>
            <w:vAlign w:val="center"/>
          </w:tcPr>
          <w:p w:rsidR="0036510C" w:rsidRPr="00C21239" w:rsidRDefault="0036510C" w:rsidP="005E4E41">
            <w:pPr>
              <w:rPr>
                <w:rFonts w:ascii="Times New Roman" w:hAnsi="Times New Roman" w:cs="Times New Roman"/>
                <w:spacing w:val="-2"/>
              </w:rPr>
            </w:pPr>
            <w:r w:rsidRPr="00C21239">
              <w:rPr>
                <w:rFonts w:ascii="Times New Roman" w:hAnsi="Times New Roman" w:cs="Times New Roman"/>
                <w:spacing w:val="-2"/>
              </w:rPr>
              <w:t>МБ</w:t>
            </w:r>
          </w:p>
        </w:tc>
        <w:tc>
          <w:tcPr>
            <w:tcW w:w="1276" w:type="dxa"/>
            <w:tcBorders>
              <w:left w:val="single" w:sz="4" w:space="0" w:color="auto"/>
              <w:right w:val="single" w:sz="4" w:space="0" w:color="auto"/>
            </w:tcBorders>
            <w:vAlign w:val="center"/>
          </w:tcPr>
          <w:p w:rsidR="0036510C" w:rsidRPr="00C21239" w:rsidRDefault="00A83A41" w:rsidP="005E4E41">
            <w:pPr>
              <w:jc w:val="center"/>
              <w:rPr>
                <w:rFonts w:ascii="Times New Roman" w:hAnsi="Times New Roman" w:cs="Times New Roman"/>
                <w:spacing w:val="-2"/>
                <w:lang w:val="ru-RU"/>
              </w:rPr>
            </w:pPr>
            <w:r>
              <w:rPr>
                <w:rFonts w:ascii="Times New Roman" w:hAnsi="Times New Roman" w:cs="Times New Roman"/>
                <w:spacing w:val="-2"/>
                <w:lang w:val="ru-RU"/>
              </w:rPr>
              <w:t>160425,26</w:t>
            </w:r>
          </w:p>
        </w:tc>
        <w:tc>
          <w:tcPr>
            <w:tcW w:w="1134" w:type="dxa"/>
            <w:tcBorders>
              <w:left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lang w:val="ru-RU"/>
              </w:rPr>
            </w:pPr>
            <w:r w:rsidRPr="00C21239">
              <w:rPr>
                <w:rFonts w:ascii="Times New Roman" w:hAnsi="Times New Roman" w:cs="Times New Roman"/>
                <w:lang w:val="ru-RU"/>
              </w:rPr>
              <w:t>26136,01</w:t>
            </w:r>
          </w:p>
        </w:tc>
        <w:tc>
          <w:tcPr>
            <w:tcW w:w="1134" w:type="dxa"/>
            <w:tcBorders>
              <w:left w:val="single" w:sz="4" w:space="0" w:color="auto"/>
              <w:right w:val="single" w:sz="4" w:space="0" w:color="auto"/>
            </w:tcBorders>
            <w:vAlign w:val="center"/>
          </w:tcPr>
          <w:p w:rsidR="0036510C" w:rsidRPr="00C21239" w:rsidRDefault="0036510C" w:rsidP="005E4E41">
            <w:pPr>
              <w:rPr>
                <w:rFonts w:ascii="Times New Roman" w:hAnsi="Times New Roman" w:cs="Times New Roman"/>
                <w:lang w:val="ru-RU"/>
              </w:rPr>
            </w:pPr>
            <w:r>
              <w:rPr>
                <w:rFonts w:ascii="Times New Roman" w:hAnsi="Times New Roman" w:cs="Times New Roman"/>
                <w:lang w:val="ru-RU"/>
              </w:rPr>
              <w:t>35606,</w:t>
            </w:r>
            <w:r w:rsidR="00A83A41">
              <w:rPr>
                <w:rFonts w:ascii="Times New Roman" w:hAnsi="Times New Roman" w:cs="Times New Roman"/>
                <w:lang w:val="ru-RU"/>
              </w:rPr>
              <w:t>6</w:t>
            </w:r>
            <w:r>
              <w:rPr>
                <w:rFonts w:ascii="Times New Roman" w:hAnsi="Times New Roman" w:cs="Times New Roman"/>
                <w:lang w:val="ru-RU"/>
              </w:rPr>
              <w:t>1</w:t>
            </w:r>
          </w:p>
        </w:tc>
        <w:tc>
          <w:tcPr>
            <w:tcW w:w="1134" w:type="dxa"/>
            <w:tcBorders>
              <w:left w:val="single" w:sz="4" w:space="0" w:color="auto"/>
              <w:right w:val="single" w:sz="4" w:space="0" w:color="auto"/>
            </w:tcBorders>
            <w:vAlign w:val="center"/>
          </w:tcPr>
          <w:p w:rsidR="0036510C" w:rsidRPr="00C21239" w:rsidRDefault="00AA1242" w:rsidP="005E4E41">
            <w:pPr>
              <w:jc w:val="center"/>
              <w:rPr>
                <w:rFonts w:ascii="Times New Roman" w:hAnsi="Times New Roman" w:cs="Times New Roman"/>
                <w:lang w:val="ru-RU"/>
              </w:rPr>
            </w:pPr>
            <w:r>
              <w:rPr>
                <w:rFonts w:ascii="Times New Roman" w:hAnsi="Times New Roman" w:cs="Times New Roman"/>
                <w:lang w:val="ru-RU"/>
              </w:rPr>
              <w:t>28689,91</w:t>
            </w:r>
          </w:p>
        </w:tc>
        <w:tc>
          <w:tcPr>
            <w:tcW w:w="1134" w:type="dxa"/>
            <w:tcBorders>
              <w:left w:val="single" w:sz="4" w:space="0" w:color="auto"/>
              <w:right w:val="single" w:sz="4" w:space="0" w:color="auto"/>
            </w:tcBorders>
            <w:vAlign w:val="center"/>
          </w:tcPr>
          <w:p w:rsidR="0036510C" w:rsidRPr="00C21239" w:rsidRDefault="00A83A41" w:rsidP="005E4E41">
            <w:pPr>
              <w:jc w:val="center"/>
              <w:rPr>
                <w:rFonts w:ascii="Times New Roman" w:hAnsi="Times New Roman" w:cs="Times New Roman"/>
                <w:lang w:val="ru-RU"/>
              </w:rPr>
            </w:pPr>
            <w:r>
              <w:rPr>
                <w:rFonts w:ascii="Times New Roman" w:hAnsi="Times New Roman" w:cs="Times New Roman"/>
                <w:lang w:val="ru-RU"/>
              </w:rPr>
              <w:t>33917,10</w:t>
            </w:r>
          </w:p>
        </w:tc>
        <w:tc>
          <w:tcPr>
            <w:tcW w:w="1134" w:type="dxa"/>
            <w:tcBorders>
              <w:left w:val="single" w:sz="4" w:space="0" w:color="auto"/>
              <w:right w:val="single" w:sz="4" w:space="0" w:color="auto"/>
            </w:tcBorders>
            <w:vAlign w:val="center"/>
          </w:tcPr>
          <w:p w:rsidR="0036510C" w:rsidRPr="00C21239" w:rsidRDefault="00AA1242" w:rsidP="005E4E41">
            <w:pPr>
              <w:jc w:val="center"/>
              <w:rPr>
                <w:rFonts w:ascii="Times New Roman" w:hAnsi="Times New Roman" w:cs="Times New Roman"/>
                <w:lang w:val="ru-RU"/>
              </w:rPr>
            </w:pPr>
            <w:r>
              <w:rPr>
                <w:rFonts w:ascii="Times New Roman" w:hAnsi="Times New Roman" w:cs="Times New Roman"/>
                <w:lang w:val="ru-RU"/>
              </w:rPr>
              <w:t>17502,56</w:t>
            </w:r>
          </w:p>
        </w:tc>
        <w:tc>
          <w:tcPr>
            <w:tcW w:w="993" w:type="dxa"/>
            <w:tcBorders>
              <w:left w:val="single" w:sz="4" w:space="0" w:color="auto"/>
              <w:right w:val="single" w:sz="4" w:space="0" w:color="auto"/>
            </w:tcBorders>
          </w:tcPr>
          <w:p w:rsidR="0036510C" w:rsidRDefault="00AA1242" w:rsidP="005E4E41">
            <w:pPr>
              <w:jc w:val="center"/>
              <w:rPr>
                <w:rFonts w:ascii="Times New Roman" w:hAnsi="Times New Roman" w:cs="Times New Roman"/>
                <w:lang w:val="ru-RU"/>
              </w:rPr>
            </w:pPr>
            <w:r>
              <w:rPr>
                <w:rFonts w:ascii="Times New Roman" w:hAnsi="Times New Roman" w:cs="Times New Roman"/>
                <w:lang w:val="ru-RU"/>
              </w:rPr>
              <w:t>18573,07</w:t>
            </w:r>
          </w:p>
        </w:tc>
      </w:tr>
      <w:tr w:rsidR="0036510C" w:rsidRPr="00C21239" w:rsidTr="001B7BE1">
        <w:trPr>
          <w:trHeight w:val="377"/>
        </w:trPr>
        <w:tc>
          <w:tcPr>
            <w:tcW w:w="489" w:type="dxa"/>
            <w:vMerge/>
            <w:tcBorders>
              <w:left w:val="single" w:sz="4" w:space="0" w:color="auto"/>
              <w:right w:val="single" w:sz="4" w:space="0" w:color="auto"/>
            </w:tcBorders>
            <w:vAlign w:val="center"/>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p>
        </w:tc>
        <w:tc>
          <w:tcPr>
            <w:tcW w:w="2126"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p>
        </w:tc>
        <w:tc>
          <w:tcPr>
            <w:tcW w:w="567" w:type="dxa"/>
            <w:vMerge/>
            <w:tcBorders>
              <w:top w:val="single" w:sz="4" w:space="0" w:color="auto"/>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p>
        </w:tc>
        <w:tc>
          <w:tcPr>
            <w:tcW w:w="425"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p>
        </w:tc>
        <w:tc>
          <w:tcPr>
            <w:tcW w:w="426"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p>
        </w:tc>
        <w:tc>
          <w:tcPr>
            <w:tcW w:w="850"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p>
        </w:tc>
        <w:tc>
          <w:tcPr>
            <w:tcW w:w="1559"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ind w:left="-108"/>
              <w:rPr>
                <w:rFonts w:ascii="Times New Roman" w:hAnsi="Times New Roman" w:cs="Times New Roman"/>
              </w:rPr>
            </w:pPr>
          </w:p>
        </w:tc>
        <w:tc>
          <w:tcPr>
            <w:tcW w:w="567" w:type="dxa"/>
            <w:tcBorders>
              <w:left w:val="single" w:sz="4" w:space="0" w:color="auto"/>
              <w:right w:val="single" w:sz="4" w:space="0" w:color="auto"/>
            </w:tcBorders>
          </w:tcPr>
          <w:p w:rsidR="0036510C" w:rsidRPr="00C21239" w:rsidRDefault="0036510C" w:rsidP="005E4E41">
            <w:pPr>
              <w:jc w:val="center"/>
              <w:rPr>
                <w:rFonts w:ascii="Times New Roman" w:hAnsi="Times New Roman" w:cs="Times New Roman"/>
                <w:spacing w:val="-2"/>
              </w:rPr>
            </w:pPr>
          </w:p>
        </w:tc>
        <w:tc>
          <w:tcPr>
            <w:tcW w:w="1276" w:type="dxa"/>
            <w:tcBorders>
              <w:left w:val="single" w:sz="4" w:space="0" w:color="auto"/>
              <w:right w:val="single" w:sz="4" w:space="0" w:color="auto"/>
            </w:tcBorders>
            <w:vAlign w:val="center"/>
          </w:tcPr>
          <w:p w:rsidR="0036510C" w:rsidRPr="00C21239" w:rsidRDefault="00AA1242" w:rsidP="005E4E41">
            <w:pPr>
              <w:jc w:val="center"/>
              <w:rPr>
                <w:rFonts w:ascii="Times New Roman" w:hAnsi="Times New Roman" w:cs="Times New Roman"/>
                <w:spacing w:val="-2"/>
                <w:lang w:val="ru-RU"/>
              </w:rPr>
            </w:pPr>
            <w:r>
              <w:rPr>
                <w:rFonts w:ascii="Times New Roman" w:hAnsi="Times New Roman" w:cs="Times New Roman"/>
                <w:spacing w:val="-2"/>
                <w:lang w:val="ru-RU"/>
              </w:rPr>
              <w:t>1531,34</w:t>
            </w:r>
          </w:p>
        </w:tc>
        <w:tc>
          <w:tcPr>
            <w:tcW w:w="1134" w:type="dxa"/>
            <w:tcBorders>
              <w:left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lang w:val="ru-RU"/>
              </w:rPr>
            </w:pPr>
            <w:r w:rsidRPr="00C21239">
              <w:rPr>
                <w:rFonts w:ascii="Times New Roman" w:hAnsi="Times New Roman" w:cs="Times New Roman"/>
                <w:lang w:val="ru-RU"/>
              </w:rPr>
              <w:t>636,54</w:t>
            </w:r>
          </w:p>
        </w:tc>
        <w:tc>
          <w:tcPr>
            <w:tcW w:w="1134" w:type="dxa"/>
            <w:tcBorders>
              <w:left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lang w:val="ru-RU"/>
              </w:rPr>
            </w:pPr>
            <w:r w:rsidRPr="00C21239">
              <w:rPr>
                <w:rFonts w:ascii="Times New Roman" w:hAnsi="Times New Roman" w:cs="Times New Roman"/>
                <w:lang w:val="ru-RU"/>
              </w:rPr>
              <w:t>331,60</w:t>
            </w:r>
          </w:p>
        </w:tc>
        <w:tc>
          <w:tcPr>
            <w:tcW w:w="1134" w:type="dxa"/>
            <w:tcBorders>
              <w:left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lang w:val="ru-RU"/>
              </w:rPr>
            </w:pPr>
            <w:r w:rsidRPr="00C21239">
              <w:rPr>
                <w:rFonts w:ascii="Times New Roman" w:hAnsi="Times New Roman" w:cs="Times New Roman"/>
                <w:lang w:val="ru-RU"/>
              </w:rPr>
              <w:t>331,20</w:t>
            </w:r>
          </w:p>
        </w:tc>
        <w:tc>
          <w:tcPr>
            <w:tcW w:w="1134" w:type="dxa"/>
            <w:tcBorders>
              <w:left w:val="single" w:sz="4" w:space="0" w:color="auto"/>
              <w:right w:val="single" w:sz="4" w:space="0" w:color="auto"/>
            </w:tcBorders>
            <w:vAlign w:val="center"/>
          </w:tcPr>
          <w:p w:rsidR="0036510C" w:rsidRPr="00AA1242" w:rsidRDefault="00AA1242" w:rsidP="005E4E41">
            <w:pPr>
              <w:jc w:val="center"/>
              <w:rPr>
                <w:rFonts w:ascii="Times New Roman" w:hAnsi="Times New Roman" w:cs="Times New Roman"/>
                <w:lang w:val="ru-RU"/>
              </w:rPr>
            </w:pPr>
            <w:r>
              <w:rPr>
                <w:rFonts w:ascii="Times New Roman" w:hAnsi="Times New Roman" w:cs="Times New Roman"/>
                <w:lang w:val="ru-RU"/>
              </w:rPr>
              <w:t>232,00</w:t>
            </w:r>
          </w:p>
        </w:tc>
        <w:tc>
          <w:tcPr>
            <w:tcW w:w="1134" w:type="dxa"/>
            <w:tcBorders>
              <w:left w:val="single" w:sz="4" w:space="0" w:color="auto"/>
              <w:right w:val="single" w:sz="4" w:space="0" w:color="auto"/>
            </w:tcBorders>
            <w:vAlign w:val="center"/>
          </w:tcPr>
          <w:p w:rsidR="0036510C" w:rsidRPr="00AA1242" w:rsidRDefault="00AA1242" w:rsidP="005E4E41">
            <w:pPr>
              <w:jc w:val="center"/>
              <w:rPr>
                <w:rFonts w:ascii="Times New Roman" w:hAnsi="Times New Roman" w:cs="Times New Roman"/>
                <w:lang w:val="ru-RU"/>
              </w:rPr>
            </w:pPr>
            <w:r>
              <w:rPr>
                <w:rFonts w:ascii="Times New Roman" w:hAnsi="Times New Roman" w:cs="Times New Roman"/>
                <w:lang w:val="ru-RU"/>
              </w:rPr>
              <w:t>0,00</w:t>
            </w:r>
          </w:p>
        </w:tc>
        <w:tc>
          <w:tcPr>
            <w:tcW w:w="993" w:type="dxa"/>
            <w:tcBorders>
              <w:left w:val="single" w:sz="4" w:space="0" w:color="auto"/>
              <w:right w:val="single" w:sz="4" w:space="0" w:color="auto"/>
            </w:tcBorders>
            <w:vAlign w:val="center"/>
          </w:tcPr>
          <w:p w:rsidR="0036510C" w:rsidRPr="00AA1242" w:rsidRDefault="00AA1242" w:rsidP="005E4E41">
            <w:pPr>
              <w:jc w:val="center"/>
              <w:rPr>
                <w:rFonts w:ascii="Times New Roman" w:hAnsi="Times New Roman" w:cs="Times New Roman"/>
                <w:lang w:val="ru-RU"/>
              </w:rPr>
            </w:pPr>
            <w:r>
              <w:rPr>
                <w:rFonts w:ascii="Times New Roman" w:hAnsi="Times New Roman" w:cs="Times New Roman"/>
                <w:lang w:val="ru-RU"/>
              </w:rPr>
              <w:t>0,00</w:t>
            </w:r>
          </w:p>
        </w:tc>
      </w:tr>
      <w:tr w:rsidR="0036510C" w:rsidRPr="00C21239" w:rsidTr="001B7BE1">
        <w:trPr>
          <w:trHeight w:val="377"/>
        </w:trPr>
        <w:tc>
          <w:tcPr>
            <w:tcW w:w="489" w:type="dxa"/>
            <w:vMerge/>
            <w:tcBorders>
              <w:left w:val="single" w:sz="4" w:space="0" w:color="auto"/>
              <w:right w:val="single" w:sz="4" w:space="0" w:color="auto"/>
            </w:tcBorders>
            <w:vAlign w:val="center"/>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p>
        </w:tc>
        <w:tc>
          <w:tcPr>
            <w:tcW w:w="2126"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p>
        </w:tc>
        <w:tc>
          <w:tcPr>
            <w:tcW w:w="567" w:type="dxa"/>
            <w:vMerge/>
            <w:tcBorders>
              <w:top w:val="single" w:sz="4" w:space="0" w:color="auto"/>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p>
        </w:tc>
        <w:tc>
          <w:tcPr>
            <w:tcW w:w="425"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p>
        </w:tc>
        <w:tc>
          <w:tcPr>
            <w:tcW w:w="426"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p>
        </w:tc>
        <w:tc>
          <w:tcPr>
            <w:tcW w:w="850"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p>
        </w:tc>
        <w:tc>
          <w:tcPr>
            <w:tcW w:w="1559"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ind w:left="-108"/>
              <w:rPr>
                <w:rFonts w:ascii="Times New Roman" w:hAnsi="Times New Roman" w:cs="Times New Roman"/>
              </w:rPr>
            </w:pPr>
          </w:p>
        </w:tc>
        <w:tc>
          <w:tcPr>
            <w:tcW w:w="567" w:type="dxa"/>
            <w:tcBorders>
              <w:left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spacing w:val="-2"/>
              </w:rPr>
            </w:pPr>
            <w:r w:rsidRPr="00C21239">
              <w:rPr>
                <w:rFonts w:ascii="Times New Roman" w:hAnsi="Times New Roman" w:cs="Times New Roman"/>
                <w:spacing w:val="-2"/>
              </w:rPr>
              <w:t>КБ</w:t>
            </w:r>
          </w:p>
        </w:tc>
        <w:tc>
          <w:tcPr>
            <w:tcW w:w="1276" w:type="dxa"/>
            <w:tcBorders>
              <w:left w:val="single" w:sz="4" w:space="0" w:color="auto"/>
              <w:right w:val="single" w:sz="4" w:space="0" w:color="auto"/>
            </w:tcBorders>
            <w:vAlign w:val="center"/>
          </w:tcPr>
          <w:p w:rsidR="0036510C" w:rsidRPr="00C21239" w:rsidRDefault="00E24860" w:rsidP="005E4E41">
            <w:pPr>
              <w:jc w:val="center"/>
              <w:rPr>
                <w:rFonts w:ascii="Times New Roman" w:hAnsi="Times New Roman" w:cs="Times New Roman"/>
                <w:spacing w:val="-2"/>
                <w:lang w:val="ru-RU"/>
              </w:rPr>
            </w:pPr>
            <w:r>
              <w:rPr>
                <w:rFonts w:ascii="Times New Roman" w:hAnsi="Times New Roman" w:cs="Times New Roman"/>
                <w:spacing w:val="-2"/>
                <w:lang w:val="ru-RU"/>
              </w:rPr>
              <w:t>17522,27</w:t>
            </w:r>
          </w:p>
        </w:tc>
        <w:tc>
          <w:tcPr>
            <w:tcW w:w="1134" w:type="dxa"/>
            <w:tcBorders>
              <w:left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lang w:val="ru-RU"/>
              </w:rPr>
            </w:pPr>
            <w:r w:rsidRPr="00C21239">
              <w:rPr>
                <w:rFonts w:ascii="Times New Roman" w:hAnsi="Times New Roman" w:cs="Times New Roman"/>
                <w:lang w:val="ru-RU"/>
              </w:rPr>
              <w:t>3835,70</w:t>
            </w:r>
          </w:p>
        </w:tc>
        <w:tc>
          <w:tcPr>
            <w:tcW w:w="1134" w:type="dxa"/>
            <w:tcBorders>
              <w:left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lang w:val="ru-RU"/>
              </w:rPr>
            </w:pPr>
            <w:r>
              <w:rPr>
                <w:rFonts w:ascii="Times New Roman" w:hAnsi="Times New Roman" w:cs="Times New Roman"/>
                <w:lang w:val="ru-RU"/>
              </w:rPr>
              <w:t>3079,97</w:t>
            </w:r>
          </w:p>
        </w:tc>
        <w:tc>
          <w:tcPr>
            <w:tcW w:w="1134" w:type="dxa"/>
            <w:tcBorders>
              <w:left w:val="single" w:sz="4" w:space="0" w:color="auto"/>
              <w:right w:val="single" w:sz="4" w:space="0" w:color="auto"/>
            </w:tcBorders>
            <w:vAlign w:val="center"/>
          </w:tcPr>
          <w:p w:rsidR="0036510C" w:rsidRPr="00C21239" w:rsidRDefault="00AA1242" w:rsidP="005E4E41">
            <w:pPr>
              <w:jc w:val="center"/>
              <w:rPr>
                <w:rFonts w:ascii="Times New Roman" w:hAnsi="Times New Roman" w:cs="Times New Roman"/>
                <w:lang w:val="ru-RU"/>
              </w:rPr>
            </w:pPr>
            <w:r>
              <w:rPr>
                <w:rFonts w:ascii="Times New Roman" w:hAnsi="Times New Roman" w:cs="Times New Roman"/>
                <w:lang w:val="ru-RU"/>
              </w:rPr>
              <w:t>7481,50</w:t>
            </w:r>
          </w:p>
        </w:tc>
        <w:tc>
          <w:tcPr>
            <w:tcW w:w="1134" w:type="dxa"/>
            <w:tcBorders>
              <w:left w:val="single" w:sz="4" w:space="0" w:color="auto"/>
              <w:right w:val="single" w:sz="4" w:space="0" w:color="auto"/>
            </w:tcBorders>
            <w:vAlign w:val="center"/>
          </w:tcPr>
          <w:p w:rsidR="0036510C" w:rsidRPr="00C21239" w:rsidRDefault="00E24860" w:rsidP="005E4E41">
            <w:pPr>
              <w:jc w:val="center"/>
              <w:rPr>
                <w:rFonts w:ascii="Times New Roman" w:hAnsi="Times New Roman" w:cs="Times New Roman"/>
                <w:lang w:val="ru-RU"/>
              </w:rPr>
            </w:pPr>
            <w:r>
              <w:rPr>
                <w:rFonts w:ascii="Times New Roman" w:hAnsi="Times New Roman" w:cs="Times New Roman"/>
                <w:lang w:val="ru-RU"/>
              </w:rPr>
              <w:t>1504,90</w:t>
            </w:r>
          </w:p>
        </w:tc>
        <w:tc>
          <w:tcPr>
            <w:tcW w:w="1134" w:type="dxa"/>
            <w:tcBorders>
              <w:left w:val="single" w:sz="4" w:space="0" w:color="auto"/>
              <w:right w:val="single" w:sz="4" w:space="0" w:color="auto"/>
            </w:tcBorders>
            <w:vAlign w:val="center"/>
          </w:tcPr>
          <w:p w:rsidR="0036510C" w:rsidRPr="00C21239" w:rsidRDefault="00AA1242" w:rsidP="005E4E41">
            <w:pPr>
              <w:jc w:val="center"/>
              <w:rPr>
                <w:rFonts w:ascii="Times New Roman" w:hAnsi="Times New Roman" w:cs="Times New Roman"/>
                <w:lang w:val="ru-RU"/>
              </w:rPr>
            </w:pPr>
            <w:r>
              <w:rPr>
                <w:rFonts w:ascii="Times New Roman" w:hAnsi="Times New Roman" w:cs="Times New Roman"/>
                <w:lang w:val="ru-RU"/>
              </w:rPr>
              <w:t>822,29</w:t>
            </w:r>
          </w:p>
        </w:tc>
        <w:tc>
          <w:tcPr>
            <w:tcW w:w="993" w:type="dxa"/>
            <w:tcBorders>
              <w:left w:val="single" w:sz="4" w:space="0" w:color="auto"/>
              <w:right w:val="single" w:sz="4" w:space="0" w:color="auto"/>
            </w:tcBorders>
          </w:tcPr>
          <w:p w:rsidR="0036510C" w:rsidRDefault="00AA1242" w:rsidP="005E4E41">
            <w:pPr>
              <w:jc w:val="center"/>
              <w:rPr>
                <w:rFonts w:ascii="Times New Roman" w:hAnsi="Times New Roman" w:cs="Times New Roman"/>
                <w:lang w:val="ru-RU"/>
              </w:rPr>
            </w:pPr>
            <w:r>
              <w:rPr>
                <w:rFonts w:ascii="Times New Roman" w:hAnsi="Times New Roman" w:cs="Times New Roman"/>
                <w:lang w:val="ru-RU"/>
              </w:rPr>
              <w:t>797,91</w:t>
            </w:r>
          </w:p>
        </w:tc>
      </w:tr>
      <w:tr w:rsidR="0036510C" w:rsidRPr="00C21239" w:rsidTr="001B7BE1">
        <w:trPr>
          <w:trHeight w:val="340"/>
        </w:trPr>
        <w:tc>
          <w:tcPr>
            <w:tcW w:w="489" w:type="dxa"/>
            <w:vMerge/>
            <w:tcBorders>
              <w:left w:val="single" w:sz="4" w:space="0" w:color="auto"/>
              <w:right w:val="single" w:sz="4" w:space="0" w:color="auto"/>
            </w:tcBorders>
            <w:vAlign w:val="center"/>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p>
        </w:tc>
        <w:tc>
          <w:tcPr>
            <w:tcW w:w="2126"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p>
        </w:tc>
        <w:tc>
          <w:tcPr>
            <w:tcW w:w="567" w:type="dxa"/>
            <w:vMerge/>
            <w:tcBorders>
              <w:top w:val="single" w:sz="4" w:space="0" w:color="auto"/>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p>
        </w:tc>
        <w:tc>
          <w:tcPr>
            <w:tcW w:w="425"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p>
        </w:tc>
        <w:tc>
          <w:tcPr>
            <w:tcW w:w="426"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p>
        </w:tc>
        <w:tc>
          <w:tcPr>
            <w:tcW w:w="850"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p>
        </w:tc>
        <w:tc>
          <w:tcPr>
            <w:tcW w:w="1559"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ind w:left="-108"/>
              <w:rPr>
                <w:rFonts w:ascii="Times New Roman" w:hAnsi="Times New Roman" w:cs="Times New Roman"/>
                <w:lang w:val="ru-RU"/>
              </w:rPr>
            </w:pPr>
          </w:p>
        </w:tc>
        <w:tc>
          <w:tcPr>
            <w:tcW w:w="567" w:type="dxa"/>
            <w:tcBorders>
              <w:left w:val="single" w:sz="4" w:space="0" w:color="auto"/>
              <w:right w:val="single" w:sz="4" w:space="0" w:color="auto"/>
            </w:tcBorders>
            <w:vAlign w:val="center"/>
          </w:tcPr>
          <w:p w:rsidR="0036510C" w:rsidRPr="005941F7" w:rsidRDefault="0036510C" w:rsidP="005E4E41">
            <w:pPr>
              <w:jc w:val="center"/>
              <w:rPr>
                <w:rFonts w:ascii="Times New Roman" w:hAnsi="Times New Roman" w:cs="Times New Roman"/>
                <w:spacing w:val="-2"/>
                <w:lang w:val="ru-RU"/>
              </w:rPr>
            </w:pPr>
            <w:r>
              <w:rPr>
                <w:rFonts w:ascii="Times New Roman" w:hAnsi="Times New Roman" w:cs="Times New Roman"/>
                <w:spacing w:val="-2"/>
                <w:lang w:val="ru-RU"/>
              </w:rPr>
              <w:t>ФБ</w:t>
            </w:r>
          </w:p>
        </w:tc>
        <w:tc>
          <w:tcPr>
            <w:tcW w:w="1276" w:type="dxa"/>
            <w:tcBorders>
              <w:left w:val="single" w:sz="4" w:space="0" w:color="auto"/>
              <w:right w:val="single" w:sz="4" w:space="0" w:color="auto"/>
            </w:tcBorders>
            <w:vAlign w:val="center"/>
          </w:tcPr>
          <w:p w:rsidR="0036510C" w:rsidRDefault="0036510C" w:rsidP="005E4E41">
            <w:pPr>
              <w:jc w:val="center"/>
              <w:rPr>
                <w:rFonts w:ascii="Times New Roman" w:hAnsi="Times New Roman" w:cs="Times New Roman"/>
                <w:spacing w:val="-2"/>
                <w:lang w:val="ru-RU"/>
              </w:rPr>
            </w:pPr>
            <w:r>
              <w:rPr>
                <w:rFonts w:ascii="Times New Roman" w:hAnsi="Times New Roman" w:cs="Times New Roman"/>
                <w:spacing w:val="-2"/>
                <w:lang w:val="ru-RU"/>
              </w:rPr>
              <w:t>713,15</w:t>
            </w:r>
          </w:p>
        </w:tc>
        <w:tc>
          <w:tcPr>
            <w:tcW w:w="1134" w:type="dxa"/>
            <w:tcBorders>
              <w:left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lang w:val="ru-RU"/>
              </w:rPr>
            </w:pPr>
            <w:r>
              <w:rPr>
                <w:rFonts w:ascii="Times New Roman" w:hAnsi="Times New Roman" w:cs="Times New Roman"/>
                <w:lang w:val="ru-RU"/>
              </w:rPr>
              <w:t>0,00</w:t>
            </w:r>
          </w:p>
        </w:tc>
        <w:tc>
          <w:tcPr>
            <w:tcW w:w="1134" w:type="dxa"/>
            <w:tcBorders>
              <w:left w:val="single" w:sz="4" w:space="0" w:color="auto"/>
              <w:right w:val="single" w:sz="4" w:space="0" w:color="auto"/>
            </w:tcBorders>
            <w:vAlign w:val="center"/>
          </w:tcPr>
          <w:p w:rsidR="0036510C" w:rsidRDefault="0036510C" w:rsidP="005E4E41">
            <w:pPr>
              <w:jc w:val="center"/>
              <w:rPr>
                <w:rFonts w:ascii="Times New Roman" w:hAnsi="Times New Roman" w:cs="Times New Roman"/>
                <w:lang w:val="ru-RU"/>
              </w:rPr>
            </w:pPr>
            <w:r>
              <w:rPr>
                <w:rFonts w:ascii="Times New Roman" w:hAnsi="Times New Roman" w:cs="Times New Roman"/>
                <w:lang w:val="ru-RU"/>
              </w:rPr>
              <w:t>713,15</w:t>
            </w:r>
          </w:p>
        </w:tc>
        <w:tc>
          <w:tcPr>
            <w:tcW w:w="1134" w:type="dxa"/>
            <w:tcBorders>
              <w:left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rPr>
            </w:pPr>
            <w:r w:rsidRPr="00C21239">
              <w:rPr>
                <w:rFonts w:ascii="Times New Roman" w:hAnsi="Times New Roman" w:cs="Times New Roman"/>
              </w:rPr>
              <w:t>0,00</w:t>
            </w:r>
          </w:p>
        </w:tc>
        <w:tc>
          <w:tcPr>
            <w:tcW w:w="1134" w:type="dxa"/>
            <w:tcBorders>
              <w:left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rPr>
            </w:pPr>
            <w:r w:rsidRPr="00C21239">
              <w:rPr>
                <w:rFonts w:ascii="Times New Roman" w:hAnsi="Times New Roman" w:cs="Times New Roman"/>
              </w:rPr>
              <w:t>0,00</w:t>
            </w:r>
          </w:p>
        </w:tc>
        <w:tc>
          <w:tcPr>
            <w:tcW w:w="1134" w:type="dxa"/>
            <w:tcBorders>
              <w:left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rPr>
            </w:pPr>
            <w:r w:rsidRPr="00C21239">
              <w:rPr>
                <w:rFonts w:ascii="Times New Roman" w:hAnsi="Times New Roman" w:cs="Times New Roman"/>
              </w:rPr>
              <w:t>0,00</w:t>
            </w:r>
          </w:p>
        </w:tc>
        <w:tc>
          <w:tcPr>
            <w:tcW w:w="993" w:type="dxa"/>
            <w:tcBorders>
              <w:left w:val="single" w:sz="4" w:space="0" w:color="auto"/>
              <w:right w:val="single" w:sz="4" w:space="0" w:color="auto"/>
            </w:tcBorders>
          </w:tcPr>
          <w:p w:rsidR="0036510C" w:rsidRPr="00AA1242" w:rsidRDefault="00AA1242" w:rsidP="005E4E41">
            <w:pPr>
              <w:jc w:val="center"/>
              <w:rPr>
                <w:rFonts w:ascii="Times New Roman" w:hAnsi="Times New Roman" w:cs="Times New Roman"/>
                <w:lang w:val="ru-RU"/>
              </w:rPr>
            </w:pPr>
            <w:r>
              <w:rPr>
                <w:rFonts w:ascii="Times New Roman" w:hAnsi="Times New Roman" w:cs="Times New Roman"/>
                <w:lang w:val="ru-RU"/>
              </w:rPr>
              <w:t>0,00</w:t>
            </w:r>
          </w:p>
        </w:tc>
      </w:tr>
      <w:tr w:rsidR="0036510C" w:rsidRPr="00C21239" w:rsidTr="001B7BE1">
        <w:trPr>
          <w:trHeight w:val="340"/>
        </w:trPr>
        <w:tc>
          <w:tcPr>
            <w:tcW w:w="489" w:type="dxa"/>
            <w:vMerge/>
            <w:tcBorders>
              <w:left w:val="single" w:sz="4" w:space="0" w:color="auto"/>
              <w:right w:val="single" w:sz="4" w:space="0" w:color="auto"/>
            </w:tcBorders>
            <w:vAlign w:val="center"/>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p>
        </w:tc>
        <w:tc>
          <w:tcPr>
            <w:tcW w:w="2126"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p>
        </w:tc>
        <w:tc>
          <w:tcPr>
            <w:tcW w:w="567" w:type="dxa"/>
            <w:vMerge/>
            <w:tcBorders>
              <w:top w:val="single" w:sz="4" w:space="0" w:color="auto"/>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p>
        </w:tc>
        <w:tc>
          <w:tcPr>
            <w:tcW w:w="425"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p>
        </w:tc>
        <w:tc>
          <w:tcPr>
            <w:tcW w:w="426"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p>
        </w:tc>
        <w:tc>
          <w:tcPr>
            <w:tcW w:w="850"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p>
        </w:tc>
        <w:tc>
          <w:tcPr>
            <w:tcW w:w="1559" w:type="dxa"/>
            <w:vMerge w:val="restart"/>
            <w:tcBorders>
              <w:left w:val="single" w:sz="4" w:space="0" w:color="auto"/>
              <w:right w:val="single" w:sz="4" w:space="0" w:color="auto"/>
            </w:tcBorders>
          </w:tcPr>
          <w:p w:rsidR="0036510C" w:rsidRPr="00C21239" w:rsidRDefault="0036510C" w:rsidP="005E4E41">
            <w:pPr>
              <w:suppressAutoHyphens/>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ТО округа,</w:t>
            </w:r>
          </w:p>
          <w:p w:rsidR="0036510C" w:rsidRPr="00C21239" w:rsidRDefault="0036510C" w:rsidP="005E4E41">
            <w:pPr>
              <w:suppressAutoHyphens/>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 т.ч. иные источники</w:t>
            </w:r>
          </w:p>
          <w:p w:rsidR="0036510C" w:rsidRPr="00C21239" w:rsidRDefault="0036510C" w:rsidP="005E4E41">
            <w:pPr>
              <w:suppressAutoHyphens/>
              <w:autoSpaceDE w:val="0"/>
              <w:autoSpaceDN w:val="0"/>
              <w:adjustRightInd w:val="0"/>
              <w:ind w:left="-108"/>
              <w:rPr>
                <w:rFonts w:ascii="Times New Roman" w:hAnsi="Times New Roman" w:cs="Times New Roman"/>
                <w:lang w:val="ru-RU"/>
              </w:rPr>
            </w:pPr>
          </w:p>
        </w:tc>
        <w:tc>
          <w:tcPr>
            <w:tcW w:w="567" w:type="dxa"/>
            <w:tcBorders>
              <w:left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spacing w:val="-2"/>
              </w:rPr>
            </w:pPr>
            <w:r w:rsidRPr="00C21239">
              <w:rPr>
                <w:rFonts w:ascii="Times New Roman" w:hAnsi="Times New Roman" w:cs="Times New Roman"/>
                <w:spacing w:val="-2"/>
              </w:rPr>
              <w:t>МБ</w:t>
            </w:r>
          </w:p>
        </w:tc>
        <w:tc>
          <w:tcPr>
            <w:tcW w:w="1276" w:type="dxa"/>
            <w:tcBorders>
              <w:left w:val="single" w:sz="4" w:space="0" w:color="auto"/>
              <w:right w:val="single" w:sz="4" w:space="0" w:color="auto"/>
            </w:tcBorders>
            <w:vAlign w:val="center"/>
          </w:tcPr>
          <w:p w:rsidR="0036510C" w:rsidRPr="00C21239" w:rsidRDefault="00E24860" w:rsidP="005E4E41">
            <w:pPr>
              <w:jc w:val="center"/>
              <w:rPr>
                <w:rFonts w:ascii="Times New Roman" w:hAnsi="Times New Roman" w:cs="Times New Roman"/>
                <w:spacing w:val="-2"/>
                <w:lang w:val="ru-RU"/>
              </w:rPr>
            </w:pPr>
            <w:r>
              <w:rPr>
                <w:rFonts w:ascii="Times New Roman" w:hAnsi="Times New Roman" w:cs="Times New Roman"/>
                <w:spacing w:val="-2"/>
                <w:lang w:val="ru-RU"/>
              </w:rPr>
              <w:t>106265,69</w:t>
            </w:r>
          </w:p>
        </w:tc>
        <w:tc>
          <w:tcPr>
            <w:tcW w:w="1134" w:type="dxa"/>
            <w:tcBorders>
              <w:left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lang w:val="ru-RU"/>
              </w:rPr>
            </w:pPr>
            <w:r w:rsidRPr="00C21239">
              <w:rPr>
                <w:rFonts w:ascii="Times New Roman" w:hAnsi="Times New Roman" w:cs="Times New Roman"/>
                <w:lang w:val="ru-RU"/>
              </w:rPr>
              <w:t>13392,71</w:t>
            </w:r>
          </w:p>
        </w:tc>
        <w:tc>
          <w:tcPr>
            <w:tcW w:w="1134" w:type="dxa"/>
            <w:tcBorders>
              <w:left w:val="single" w:sz="4" w:space="0" w:color="auto"/>
              <w:right w:val="single" w:sz="4" w:space="0" w:color="auto"/>
            </w:tcBorders>
            <w:vAlign w:val="center"/>
          </w:tcPr>
          <w:p w:rsidR="0036510C" w:rsidRPr="00C21239" w:rsidRDefault="00A83A41" w:rsidP="005E4E41">
            <w:pPr>
              <w:jc w:val="center"/>
              <w:rPr>
                <w:rFonts w:ascii="Times New Roman" w:hAnsi="Times New Roman" w:cs="Times New Roman"/>
                <w:lang w:val="ru-RU"/>
              </w:rPr>
            </w:pPr>
            <w:r>
              <w:rPr>
                <w:rFonts w:ascii="Times New Roman" w:hAnsi="Times New Roman" w:cs="Times New Roman"/>
                <w:lang w:val="ru-RU"/>
              </w:rPr>
              <w:t>20997,55</w:t>
            </w:r>
          </w:p>
        </w:tc>
        <w:tc>
          <w:tcPr>
            <w:tcW w:w="1134" w:type="dxa"/>
            <w:tcBorders>
              <w:left w:val="single" w:sz="4" w:space="0" w:color="auto"/>
              <w:right w:val="single" w:sz="4" w:space="0" w:color="auto"/>
            </w:tcBorders>
            <w:vAlign w:val="center"/>
          </w:tcPr>
          <w:p w:rsidR="0036510C" w:rsidRPr="00C21239" w:rsidRDefault="00A83A41" w:rsidP="005E4E41">
            <w:pPr>
              <w:jc w:val="center"/>
              <w:rPr>
                <w:rFonts w:ascii="Times New Roman" w:hAnsi="Times New Roman" w:cs="Times New Roman"/>
                <w:lang w:val="ru-RU"/>
              </w:rPr>
            </w:pPr>
            <w:r>
              <w:rPr>
                <w:rFonts w:ascii="Times New Roman" w:hAnsi="Times New Roman" w:cs="Times New Roman"/>
                <w:lang w:val="ru-RU"/>
              </w:rPr>
              <w:t>18824,25</w:t>
            </w:r>
          </w:p>
        </w:tc>
        <w:tc>
          <w:tcPr>
            <w:tcW w:w="1134" w:type="dxa"/>
            <w:tcBorders>
              <w:left w:val="single" w:sz="4" w:space="0" w:color="auto"/>
              <w:right w:val="single" w:sz="4" w:space="0" w:color="auto"/>
            </w:tcBorders>
            <w:vAlign w:val="center"/>
          </w:tcPr>
          <w:p w:rsidR="0036510C" w:rsidRPr="00C21239" w:rsidRDefault="00E24860" w:rsidP="005E4E41">
            <w:pPr>
              <w:jc w:val="center"/>
              <w:rPr>
                <w:rFonts w:ascii="Times New Roman" w:hAnsi="Times New Roman" w:cs="Times New Roman"/>
                <w:lang w:val="ru-RU"/>
              </w:rPr>
            </w:pPr>
            <w:r>
              <w:rPr>
                <w:rFonts w:ascii="Times New Roman" w:hAnsi="Times New Roman" w:cs="Times New Roman"/>
                <w:lang w:val="ru-RU"/>
              </w:rPr>
              <w:t>22377,51</w:t>
            </w:r>
          </w:p>
        </w:tc>
        <w:tc>
          <w:tcPr>
            <w:tcW w:w="1134" w:type="dxa"/>
            <w:tcBorders>
              <w:left w:val="single" w:sz="4" w:space="0" w:color="auto"/>
              <w:right w:val="single" w:sz="4" w:space="0" w:color="auto"/>
            </w:tcBorders>
            <w:vAlign w:val="center"/>
          </w:tcPr>
          <w:p w:rsidR="0036510C" w:rsidRPr="00C21239" w:rsidRDefault="00AA1242" w:rsidP="005E4E41">
            <w:pPr>
              <w:jc w:val="center"/>
              <w:rPr>
                <w:rFonts w:ascii="Times New Roman" w:hAnsi="Times New Roman" w:cs="Times New Roman"/>
                <w:lang w:val="ru-RU"/>
              </w:rPr>
            </w:pPr>
            <w:r>
              <w:rPr>
                <w:rFonts w:ascii="Times New Roman" w:hAnsi="Times New Roman" w:cs="Times New Roman"/>
                <w:lang w:val="ru-RU"/>
              </w:rPr>
              <w:t>15154,08</w:t>
            </w:r>
          </w:p>
        </w:tc>
        <w:tc>
          <w:tcPr>
            <w:tcW w:w="993" w:type="dxa"/>
            <w:tcBorders>
              <w:left w:val="single" w:sz="4" w:space="0" w:color="auto"/>
              <w:right w:val="single" w:sz="4" w:space="0" w:color="auto"/>
            </w:tcBorders>
          </w:tcPr>
          <w:p w:rsidR="0036510C" w:rsidRDefault="00AA1242" w:rsidP="005E4E41">
            <w:pPr>
              <w:jc w:val="center"/>
              <w:rPr>
                <w:rFonts w:ascii="Times New Roman" w:hAnsi="Times New Roman" w:cs="Times New Roman"/>
                <w:lang w:val="ru-RU"/>
              </w:rPr>
            </w:pPr>
            <w:r>
              <w:rPr>
                <w:rFonts w:ascii="Times New Roman" w:hAnsi="Times New Roman" w:cs="Times New Roman"/>
                <w:lang w:val="ru-RU"/>
              </w:rPr>
              <w:t>15519,59</w:t>
            </w:r>
          </w:p>
        </w:tc>
      </w:tr>
      <w:tr w:rsidR="0036510C" w:rsidRPr="00C21239" w:rsidTr="001B7BE1">
        <w:trPr>
          <w:trHeight w:val="377"/>
        </w:trPr>
        <w:tc>
          <w:tcPr>
            <w:tcW w:w="489" w:type="dxa"/>
            <w:vMerge/>
            <w:tcBorders>
              <w:left w:val="single" w:sz="4" w:space="0" w:color="auto"/>
              <w:right w:val="single" w:sz="4" w:space="0" w:color="auto"/>
            </w:tcBorders>
            <w:vAlign w:val="center"/>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p>
        </w:tc>
        <w:tc>
          <w:tcPr>
            <w:tcW w:w="2126"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p>
        </w:tc>
        <w:tc>
          <w:tcPr>
            <w:tcW w:w="567" w:type="dxa"/>
            <w:vMerge/>
            <w:tcBorders>
              <w:top w:val="single" w:sz="4" w:space="0" w:color="auto"/>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p>
        </w:tc>
        <w:tc>
          <w:tcPr>
            <w:tcW w:w="425"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p>
        </w:tc>
        <w:tc>
          <w:tcPr>
            <w:tcW w:w="426"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p>
        </w:tc>
        <w:tc>
          <w:tcPr>
            <w:tcW w:w="850"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p>
        </w:tc>
        <w:tc>
          <w:tcPr>
            <w:tcW w:w="1559"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ind w:left="-108"/>
              <w:rPr>
                <w:rFonts w:ascii="Times New Roman" w:hAnsi="Times New Roman" w:cs="Times New Roman"/>
              </w:rPr>
            </w:pPr>
          </w:p>
        </w:tc>
        <w:tc>
          <w:tcPr>
            <w:tcW w:w="567" w:type="dxa"/>
            <w:tcBorders>
              <w:left w:val="single" w:sz="4" w:space="0" w:color="auto"/>
              <w:right w:val="single" w:sz="4" w:space="0" w:color="auto"/>
            </w:tcBorders>
          </w:tcPr>
          <w:p w:rsidR="0036510C" w:rsidRPr="00C21239" w:rsidRDefault="0036510C" w:rsidP="005E4E41">
            <w:pPr>
              <w:jc w:val="center"/>
              <w:rPr>
                <w:rFonts w:ascii="Times New Roman" w:hAnsi="Times New Roman" w:cs="Times New Roman"/>
                <w:spacing w:val="-2"/>
              </w:rPr>
            </w:pPr>
          </w:p>
        </w:tc>
        <w:tc>
          <w:tcPr>
            <w:tcW w:w="1276" w:type="dxa"/>
            <w:tcBorders>
              <w:left w:val="single" w:sz="4" w:space="0" w:color="auto"/>
              <w:right w:val="single" w:sz="4" w:space="0" w:color="auto"/>
            </w:tcBorders>
            <w:vAlign w:val="center"/>
          </w:tcPr>
          <w:p w:rsidR="0036510C" w:rsidRPr="00C21239" w:rsidRDefault="00A83A41" w:rsidP="005E4E41">
            <w:pPr>
              <w:jc w:val="center"/>
              <w:rPr>
                <w:rFonts w:ascii="Times New Roman" w:hAnsi="Times New Roman" w:cs="Times New Roman"/>
                <w:spacing w:val="-2"/>
                <w:lang w:val="ru-RU"/>
              </w:rPr>
            </w:pPr>
            <w:r>
              <w:rPr>
                <w:rFonts w:ascii="Times New Roman" w:hAnsi="Times New Roman" w:cs="Times New Roman"/>
                <w:spacing w:val="-2"/>
                <w:lang w:val="ru-RU"/>
              </w:rPr>
              <w:t>4496,02</w:t>
            </w:r>
          </w:p>
        </w:tc>
        <w:tc>
          <w:tcPr>
            <w:tcW w:w="1134" w:type="dxa"/>
            <w:tcBorders>
              <w:left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rPr>
            </w:pPr>
            <w:r w:rsidRPr="00C21239">
              <w:rPr>
                <w:rFonts w:ascii="Times New Roman" w:hAnsi="Times New Roman" w:cs="Times New Roman"/>
              </w:rPr>
              <w:t>1127,29</w:t>
            </w:r>
          </w:p>
        </w:tc>
        <w:tc>
          <w:tcPr>
            <w:tcW w:w="1134" w:type="dxa"/>
            <w:tcBorders>
              <w:left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lang w:val="ru-RU"/>
              </w:rPr>
            </w:pPr>
            <w:r w:rsidRPr="00C21239">
              <w:rPr>
                <w:rFonts w:ascii="Times New Roman" w:hAnsi="Times New Roman" w:cs="Times New Roman"/>
                <w:lang w:val="ru-RU"/>
              </w:rPr>
              <w:t>1949,40</w:t>
            </w:r>
          </w:p>
        </w:tc>
        <w:tc>
          <w:tcPr>
            <w:tcW w:w="1134" w:type="dxa"/>
            <w:tcBorders>
              <w:left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lang w:val="ru-RU"/>
              </w:rPr>
            </w:pPr>
            <w:r w:rsidRPr="00C21239">
              <w:rPr>
                <w:rFonts w:ascii="Times New Roman" w:hAnsi="Times New Roman" w:cs="Times New Roman"/>
                <w:lang w:val="ru-RU"/>
              </w:rPr>
              <w:t>570,00</w:t>
            </w:r>
          </w:p>
        </w:tc>
        <w:tc>
          <w:tcPr>
            <w:tcW w:w="1134" w:type="dxa"/>
            <w:tcBorders>
              <w:left w:val="single" w:sz="4" w:space="0" w:color="auto"/>
              <w:right w:val="single" w:sz="4" w:space="0" w:color="auto"/>
            </w:tcBorders>
            <w:vAlign w:val="center"/>
          </w:tcPr>
          <w:p w:rsidR="0036510C" w:rsidRPr="00AA1242" w:rsidRDefault="00A83A41" w:rsidP="005E4E41">
            <w:pPr>
              <w:jc w:val="center"/>
              <w:rPr>
                <w:rFonts w:ascii="Times New Roman" w:hAnsi="Times New Roman" w:cs="Times New Roman"/>
                <w:lang w:val="ru-RU"/>
              </w:rPr>
            </w:pPr>
            <w:r>
              <w:rPr>
                <w:rFonts w:ascii="Times New Roman" w:hAnsi="Times New Roman" w:cs="Times New Roman"/>
                <w:lang w:val="ru-RU"/>
              </w:rPr>
              <w:t>849,33</w:t>
            </w:r>
          </w:p>
        </w:tc>
        <w:tc>
          <w:tcPr>
            <w:tcW w:w="1134" w:type="dxa"/>
            <w:tcBorders>
              <w:left w:val="single" w:sz="4" w:space="0" w:color="auto"/>
              <w:right w:val="single" w:sz="4" w:space="0" w:color="auto"/>
            </w:tcBorders>
            <w:vAlign w:val="center"/>
          </w:tcPr>
          <w:p w:rsidR="0036510C" w:rsidRPr="00AA1242" w:rsidRDefault="00AA1242" w:rsidP="005E4E41">
            <w:pPr>
              <w:jc w:val="center"/>
              <w:rPr>
                <w:rFonts w:ascii="Times New Roman" w:hAnsi="Times New Roman" w:cs="Times New Roman"/>
                <w:lang w:val="ru-RU"/>
              </w:rPr>
            </w:pPr>
            <w:r>
              <w:rPr>
                <w:rFonts w:ascii="Times New Roman" w:hAnsi="Times New Roman" w:cs="Times New Roman"/>
                <w:lang w:val="ru-RU"/>
              </w:rPr>
              <w:t>0,00</w:t>
            </w:r>
          </w:p>
        </w:tc>
        <w:tc>
          <w:tcPr>
            <w:tcW w:w="993" w:type="dxa"/>
            <w:tcBorders>
              <w:left w:val="single" w:sz="4" w:space="0" w:color="auto"/>
              <w:right w:val="single" w:sz="4" w:space="0" w:color="auto"/>
            </w:tcBorders>
          </w:tcPr>
          <w:p w:rsidR="0036510C" w:rsidRPr="00AA1242" w:rsidRDefault="00AA1242" w:rsidP="005E4E41">
            <w:pPr>
              <w:jc w:val="center"/>
              <w:rPr>
                <w:rFonts w:ascii="Times New Roman" w:hAnsi="Times New Roman" w:cs="Times New Roman"/>
                <w:lang w:val="ru-RU"/>
              </w:rPr>
            </w:pPr>
            <w:r>
              <w:rPr>
                <w:rFonts w:ascii="Times New Roman" w:hAnsi="Times New Roman" w:cs="Times New Roman"/>
                <w:lang w:val="ru-RU"/>
              </w:rPr>
              <w:t>0,00</w:t>
            </w:r>
          </w:p>
        </w:tc>
      </w:tr>
      <w:tr w:rsidR="0036510C" w:rsidRPr="00C21239" w:rsidTr="001B7BE1">
        <w:trPr>
          <w:trHeight w:val="377"/>
        </w:trPr>
        <w:tc>
          <w:tcPr>
            <w:tcW w:w="489" w:type="dxa"/>
            <w:vMerge/>
            <w:tcBorders>
              <w:left w:val="single" w:sz="4" w:space="0" w:color="auto"/>
              <w:right w:val="single" w:sz="4" w:space="0" w:color="auto"/>
            </w:tcBorders>
            <w:vAlign w:val="center"/>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p>
        </w:tc>
        <w:tc>
          <w:tcPr>
            <w:tcW w:w="2126"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p>
        </w:tc>
        <w:tc>
          <w:tcPr>
            <w:tcW w:w="567" w:type="dxa"/>
            <w:vMerge/>
            <w:tcBorders>
              <w:top w:val="single" w:sz="4" w:space="0" w:color="auto"/>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p>
        </w:tc>
        <w:tc>
          <w:tcPr>
            <w:tcW w:w="425"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p>
        </w:tc>
        <w:tc>
          <w:tcPr>
            <w:tcW w:w="426"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p>
        </w:tc>
        <w:tc>
          <w:tcPr>
            <w:tcW w:w="850"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p>
        </w:tc>
        <w:tc>
          <w:tcPr>
            <w:tcW w:w="1559"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ind w:left="-108"/>
              <w:rPr>
                <w:rFonts w:ascii="Times New Roman" w:hAnsi="Times New Roman" w:cs="Times New Roman"/>
              </w:rPr>
            </w:pPr>
          </w:p>
        </w:tc>
        <w:tc>
          <w:tcPr>
            <w:tcW w:w="567" w:type="dxa"/>
            <w:tcBorders>
              <w:left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spacing w:val="-2"/>
              </w:rPr>
            </w:pPr>
            <w:r w:rsidRPr="00C21239">
              <w:rPr>
                <w:rFonts w:ascii="Times New Roman" w:hAnsi="Times New Roman" w:cs="Times New Roman"/>
                <w:spacing w:val="-2"/>
              </w:rPr>
              <w:t>КБ</w:t>
            </w:r>
          </w:p>
        </w:tc>
        <w:tc>
          <w:tcPr>
            <w:tcW w:w="1276" w:type="dxa"/>
            <w:tcBorders>
              <w:left w:val="single" w:sz="4" w:space="0" w:color="auto"/>
              <w:right w:val="single" w:sz="4" w:space="0" w:color="auto"/>
            </w:tcBorders>
            <w:vAlign w:val="center"/>
          </w:tcPr>
          <w:p w:rsidR="0036510C" w:rsidRPr="00C21239" w:rsidRDefault="00A83A41" w:rsidP="005E4E41">
            <w:pPr>
              <w:jc w:val="center"/>
              <w:rPr>
                <w:rFonts w:ascii="Times New Roman" w:hAnsi="Times New Roman" w:cs="Times New Roman"/>
                <w:spacing w:val="-2"/>
                <w:lang w:val="ru-RU"/>
              </w:rPr>
            </w:pPr>
            <w:r>
              <w:rPr>
                <w:rFonts w:ascii="Times New Roman" w:hAnsi="Times New Roman" w:cs="Times New Roman"/>
                <w:spacing w:val="-2"/>
                <w:lang w:val="ru-RU"/>
              </w:rPr>
              <w:t>17538,93</w:t>
            </w:r>
          </w:p>
        </w:tc>
        <w:tc>
          <w:tcPr>
            <w:tcW w:w="1134" w:type="dxa"/>
            <w:tcBorders>
              <w:left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lang w:val="ru-RU"/>
              </w:rPr>
            </w:pPr>
            <w:r w:rsidRPr="00C21239">
              <w:rPr>
                <w:rFonts w:ascii="Times New Roman" w:hAnsi="Times New Roman" w:cs="Times New Roman"/>
                <w:lang w:val="ru-RU"/>
              </w:rPr>
              <w:t>3861,61</w:t>
            </w:r>
          </w:p>
        </w:tc>
        <w:tc>
          <w:tcPr>
            <w:tcW w:w="1134" w:type="dxa"/>
            <w:tcBorders>
              <w:left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lang w:val="ru-RU"/>
              </w:rPr>
            </w:pPr>
            <w:r>
              <w:rPr>
                <w:rFonts w:ascii="Times New Roman" w:hAnsi="Times New Roman" w:cs="Times New Roman"/>
                <w:lang w:val="ru-RU"/>
              </w:rPr>
              <w:t>6123,57</w:t>
            </w:r>
          </w:p>
        </w:tc>
        <w:tc>
          <w:tcPr>
            <w:tcW w:w="1134" w:type="dxa"/>
            <w:tcBorders>
              <w:left w:val="single" w:sz="4" w:space="0" w:color="auto"/>
              <w:right w:val="single" w:sz="4" w:space="0" w:color="auto"/>
            </w:tcBorders>
            <w:vAlign w:val="center"/>
          </w:tcPr>
          <w:p w:rsidR="0036510C" w:rsidRPr="00C21239" w:rsidRDefault="00AA1242" w:rsidP="005E4E41">
            <w:pPr>
              <w:jc w:val="center"/>
              <w:rPr>
                <w:rFonts w:ascii="Times New Roman" w:hAnsi="Times New Roman" w:cs="Times New Roman"/>
                <w:lang w:val="ru-RU"/>
              </w:rPr>
            </w:pPr>
            <w:r>
              <w:rPr>
                <w:rFonts w:ascii="Times New Roman" w:hAnsi="Times New Roman" w:cs="Times New Roman"/>
                <w:lang w:val="ru-RU"/>
              </w:rPr>
              <w:t>2438,05</w:t>
            </w:r>
          </w:p>
        </w:tc>
        <w:tc>
          <w:tcPr>
            <w:tcW w:w="1134" w:type="dxa"/>
            <w:tcBorders>
              <w:left w:val="single" w:sz="4" w:space="0" w:color="auto"/>
              <w:right w:val="single" w:sz="4" w:space="0" w:color="auto"/>
            </w:tcBorders>
            <w:vAlign w:val="center"/>
          </w:tcPr>
          <w:p w:rsidR="0036510C" w:rsidRPr="00AA1242" w:rsidRDefault="00A83A41" w:rsidP="005E4E41">
            <w:pPr>
              <w:jc w:val="center"/>
              <w:rPr>
                <w:rFonts w:ascii="Times New Roman" w:hAnsi="Times New Roman" w:cs="Times New Roman"/>
                <w:lang w:val="ru-RU"/>
              </w:rPr>
            </w:pPr>
            <w:r>
              <w:rPr>
                <w:rFonts w:ascii="Times New Roman" w:hAnsi="Times New Roman" w:cs="Times New Roman"/>
                <w:lang w:val="ru-RU"/>
              </w:rPr>
              <w:t>5115,70</w:t>
            </w:r>
          </w:p>
        </w:tc>
        <w:tc>
          <w:tcPr>
            <w:tcW w:w="1134" w:type="dxa"/>
            <w:tcBorders>
              <w:left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rPr>
            </w:pPr>
            <w:r w:rsidRPr="00C21239">
              <w:rPr>
                <w:rFonts w:ascii="Times New Roman" w:hAnsi="Times New Roman" w:cs="Times New Roman"/>
              </w:rPr>
              <w:t>0,00</w:t>
            </w:r>
          </w:p>
        </w:tc>
        <w:tc>
          <w:tcPr>
            <w:tcW w:w="993" w:type="dxa"/>
            <w:tcBorders>
              <w:left w:val="single" w:sz="4" w:space="0" w:color="auto"/>
              <w:right w:val="single" w:sz="4" w:space="0" w:color="auto"/>
            </w:tcBorders>
          </w:tcPr>
          <w:p w:rsidR="0036510C" w:rsidRPr="00AA1242" w:rsidRDefault="00AA1242" w:rsidP="005E4E41">
            <w:pPr>
              <w:jc w:val="center"/>
              <w:rPr>
                <w:rFonts w:ascii="Times New Roman" w:hAnsi="Times New Roman" w:cs="Times New Roman"/>
                <w:lang w:val="ru-RU"/>
              </w:rPr>
            </w:pPr>
            <w:r>
              <w:rPr>
                <w:rFonts w:ascii="Times New Roman" w:hAnsi="Times New Roman" w:cs="Times New Roman"/>
                <w:lang w:val="ru-RU"/>
              </w:rPr>
              <w:t>0,00</w:t>
            </w:r>
          </w:p>
        </w:tc>
      </w:tr>
      <w:tr w:rsidR="0036510C" w:rsidRPr="00C21239" w:rsidTr="001B7BE1">
        <w:trPr>
          <w:trHeight w:val="377"/>
        </w:trPr>
        <w:tc>
          <w:tcPr>
            <w:tcW w:w="489" w:type="dxa"/>
            <w:vMerge/>
            <w:tcBorders>
              <w:left w:val="single" w:sz="4" w:space="0" w:color="auto"/>
              <w:right w:val="single" w:sz="4" w:space="0" w:color="auto"/>
            </w:tcBorders>
            <w:vAlign w:val="center"/>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p>
        </w:tc>
        <w:tc>
          <w:tcPr>
            <w:tcW w:w="2126"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p>
        </w:tc>
        <w:tc>
          <w:tcPr>
            <w:tcW w:w="425" w:type="dxa"/>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p>
        </w:tc>
        <w:tc>
          <w:tcPr>
            <w:tcW w:w="426" w:type="dxa"/>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p>
        </w:tc>
        <w:tc>
          <w:tcPr>
            <w:tcW w:w="850" w:type="dxa"/>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p>
        </w:tc>
        <w:tc>
          <w:tcPr>
            <w:tcW w:w="1559" w:type="dxa"/>
            <w:tcBorders>
              <w:left w:val="single" w:sz="4" w:space="0" w:color="auto"/>
              <w:right w:val="single" w:sz="4" w:space="0" w:color="auto"/>
            </w:tcBorders>
            <w:vAlign w:val="center"/>
          </w:tcPr>
          <w:p w:rsidR="0036510C" w:rsidRPr="00C21239" w:rsidRDefault="0036510C" w:rsidP="005E4E41">
            <w:pPr>
              <w:suppressAutoHyphens/>
              <w:autoSpaceDE w:val="0"/>
              <w:autoSpaceDN w:val="0"/>
              <w:adjustRightInd w:val="0"/>
              <w:ind w:hanging="108"/>
              <w:rPr>
                <w:rFonts w:ascii="Times New Roman" w:hAnsi="Times New Roman" w:cs="Times New Roman"/>
              </w:rPr>
            </w:pPr>
            <w:r w:rsidRPr="00C21239">
              <w:rPr>
                <w:rFonts w:ascii="Times New Roman" w:hAnsi="Times New Roman" w:cs="Times New Roman"/>
              </w:rPr>
              <w:t>ВИ</w:t>
            </w:r>
          </w:p>
        </w:tc>
        <w:tc>
          <w:tcPr>
            <w:tcW w:w="567" w:type="dxa"/>
            <w:tcBorders>
              <w:left w:val="single" w:sz="4" w:space="0" w:color="auto"/>
              <w:right w:val="single" w:sz="4" w:space="0" w:color="auto"/>
            </w:tcBorders>
            <w:vAlign w:val="center"/>
          </w:tcPr>
          <w:p w:rsidR="0036510C" w:rsidRPr="00C21239" w:rsidRDefault="0036510C" w:rsidP="005E4E41">
            <w:pPr>
              <w:rPr>
                <w:rFonts w:ascii="Times New Roman" w:hAnsi="Times New Roman" w:cs="Times New Roman"/>
                <w:spacing w:val="-2"/>
              </w:rPr>
            </w:pPr>
          </w:p>
        </w:tc>
        <w:tc>
          <w:tcPr>
            <w:tcW w:w="1276" w:type="dxa"/>
            <w:tcBorders>
              <w:left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spacing w:val="-2"/>
                <w:lang w:val="ru-RU"/>
              </w:rPr>
            </w:pPr>
            <w:r>
              <w:rPr>
                <w:rFonts w:ascii="Times New Roman" w:hAnsi="Times New Roman" w:cs="Times New Roman"/>
                <w:spacing w:val="-2"/>
                <w:lang w:val="ru-RU"/>
              </w:rPr>
              <w:t>0,00</w:t>
            </w:r>
          </w:p>
        </w:tc>
        <w:tc>
          <w:tcPr>
            <w:tcW w:w="1134" w:type="dxa"/>
            <w:tcBorders>
              <w:left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rPr>
            </w:pPr>
            <w:r w:rsidRPr="00C21239">
              <w:rPr>
                <w:rFonts w:ascii="Times New Roman" w:hAnsi="Times New Roman" w:cs="Times New Roman"/>
              </w:rPr>
              <w:t>0,00</w:t>
            </w:r>
          </w:p>
        </w:tc>
        <w:tc>
          <w:tcPr>
            <w:tcW w:w="1134" w:type="dxa"/>
            <w:tcBorders>
              <w:left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rPr>
            </w:pPr>
            <w:r w:rsidRPr="00C21239">
              <w:rPr>
                <w:rFonts w:ascii="Times New Roman" w:hAnsi="Times New Roman" w:cs="Times New Roman"/>
              </w:rPr>
              <w:t>0,00</w:t>
            </w:r>
          </w:p>
        </w:tc>
        <w:tc>
          <w:tcPr>
            <w:tcW w:w="1134" w:type="dxa"/>
            <w:tcBorders>
              <w:left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rPr>
            </w:pPr>
            <w:r w:rsidRPr="00C21239">
              <w:rPr>
                <w:rFonts w:ascii="Times New Roman" w:hAnsi="Times New Roman" w:cs="Times New Roman"/>
              </w:rPr>
              <w:t>0,00</w:t>
            </w:r>
          </w:p>
        </w:tc>
        <w:tc>
          <w:tcPr>
            <w:tcW w:w="1134" w:type="dxa"/>
            <w:tcBorders>
              <w:left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rPr>
            </w:pPr>
            <w:r w:rsidRPr="00C21239">
              <w:rPr>
                <w:rFonts w:ascii="Times New Roman" w:hAnsi="Times New Roman" w:cs="Times New Roman"/>
              </w:rPr>
              <w:t>0,00</w:t>
            </w:r>
          </w:p>
        </w:tc>
        <w:tc>
          <w:tcPr>
            <w:tcW w:w="1134" w:type="dxa"/>
            <w:tcBorders>
              <w:left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rPr>
            </w:pPr>
            <w:r w:rsidRPr="00C21239">
              <w:rPr>
                <w:rFonts w:ascii="Times New Roman" w:hAnsi="Times New Roman" w:cs="Times New Roman"/>
              </w:rPr>
              <w:t>0,00</w:t>
            </w:r>
          </w:p>
        </w:tc>
        <w:tc>
          <w:tcPr>
            <w:tcW w:w="993" w:type="dxa"/>
            <w:tcBorders>
              <w:left w:val="single" w:sz="4" w:space="0" w:color="auto"/>
              <w:right w:val="single" w:sz="4" w:space="0" w:color="auto"/>
            </w:tcBorders>
          </w:tcPr>
          <w:p w:rsidR="0036510C" w:rsidRPr="00AA1242" w:rsidRDefault="00AA1242" w:rsidP="005E4E41">
            <w:pPr>
              <w:jc w:val="center"/>
              <w:rPr>
                <w:rFonts w:ascii="Times New Roman" w:hAnsi="Times New Roman" w:cs="Times New Roman"/>
                <w:lang w:val="ru-RU"/>
              </w:rPr>
            </w:pPr>
            <w:r>
              <w:rPr>
                <w:rFonts w:ascii="Times New Roman" w:hAnsi="Times New Roman" w:cs="Times New Roman"/>
                <w:lang w:val="ru-RU"/>
              </w:rPr>
              <w:t>0,00</w:t>
            </w:r>
          </w:p>
        </w:tc>
      </w:tr>
      <w:tr w:rsidR="0036510C" w:rsidRPr="00C21239" w:rsidTr="001B7BE1">
        <w:trPr>
          <w:trHeight w:val="340"/>
        </w:trPr>
        <w:tc>
          <w:tcPr>
            <w:tcW w:w="489" w:type="dxa"/>
            <w:vMerge w:val="restart"/>
            <w:tcBorders>
              <w:top w:val="single" w:sz="4" w:space="0" w:color="auto"/>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2.</w:t>
            </w:r>
          </w:p>
        </w:tc>
        <w:tc>
          <w:tcPr>
            <w:tcW w:w="2126" w:type="dxa"/>
            <w:vMerge w:val="restart"/>
            <w:tcBorders>
              <w:top w:val="single" w:sz="4" w:space="0" w:color="auto"/>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b/>
                <w:lang w:val="ru-RU"/>
              </w:rPr>
              <w:t xml:space="preserve">Подпрограмма </w:t>
            </w:r>
            <w:r w:rsidRPr="00C21239">
              <w:rPr>
                <w:rFonts w:ascii="Times New Roman" w:hAnsi="Times New Roman" w:cs="Times New Roman"/>
                <w:lang w:val="ru-RU"/>
              </w:rPr>
              <w:t xml:space="preserve">«Обеспечение жильем молодых семей в Советском городском округе Ставропольского края» </w:t>
            </w:r>
          </w:p>
        </w:tc>
        <w:tc>
          <w:tcPr>
            <w:tcW w:w="567" w:type="dxa"/>
            <w:tcBorders>
              <w:top w:val="single" w:sz="4" w:space="0" w:color="auto"/>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top w:val="single" w:sz="4" w:space="0" w:color="auto"/>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4</w:t>
            </w:r>
          </w:p>
        </w:tc>
        <w:tc>
          <w:tcPr>
            <w:tcW w:w="426" w:type="dxa"/>
            <w:tcBorders>
              <w:top w:val="single" w:sz="4" w:space="0" w:color="auto"/>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00</w:t>
            </w:r>
          </w:p>
        </w:tc>
        <w:tc>
          <w:tcPr>
            <w:tcW w:w="850" w:type="dxa"/>
            <w:tcBorders>
              <w:top w:val="single" w:sz="4" w:space="0" w:color="auto"/>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36510C" w:rsidRPr="00C21239" w:rsidRDefault="0036510C"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Всего по мероприятию</w:t>
            </w:r>
          </w:p>
          <w:p w:rsidR="0036510C" w:rsidRPr="00C21239" w:rsidRDefault="0036510C"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rsidR="0036510C" w:rsidRPr="00C21239" w:rsidRDefault="0036510C" w:rsidP="005E4E41">
            <w:pPr>
              <w:suppressAutoHyphens/>
              <w:jc w:val="center"/>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36510C" w:rsidRPr="00C21239" w:rsidRDefault="00A83A41" w:rsidP="005E4E41">
            <w:pPr>
              <w:suppressAutoHyphens/>
              <w:jc w:val="center"/>
              <w:rPr>
                <w:rFonts w:ascii="Times New Roman" w:hAnsi="Times New Roman" w:cs="Times New Roman"/>
                <w:lang w:val="ru-RU"/>
              </w:rPr>
            </w:pPr>
            <w:r>
              <w:rPr>
                <w:rFonts w:ascii="Times New Roman" w:hAnsi="Times New Roman" w:cs="Times New Roman"/>
                <w:lang w:val="ru-RU"/>
              </w:rPr>
              <w:t>10166,63</w:t>
            </w:r>
          </w:p>
        </w:tc>
        <w:tc>
          <w:tcPr>
            <w:tcW w:w="1134" w:type="dxa"/>
            <w:tcBorders>
              <w:top w:val="single" w:sz="4" w:space="0" w:color="auto"/>
              <w:left w:val="single" w:sz="4" w:space="0" w:color="auto"/>
              <w:bottom w:val="single" w:sz="4" w:space="0" w:color="auto"/>
              <w:right w:val="single" w:sz="4" w:space="0" w:color="auto"/>
            </w:tcBorders>
          </w:tcPr>
          <w:p w:rsidR="0036510C" w:rsidRPr="00C21239" w:rsidRDefault="0036510C" w:rsidP="005E4E41">
            <w:pPr>
              <w:jc w:val="center"/>
              <w:rPr>
                <w:rFonts w:ascii="Times New Roman" w:hAnsi="Times New Roman" w:cs="Times New Roman"/>
              </w:rPr>
            </w:pPr>
            <w:r w:rsidRPr="00C21239">
              <w:rPr>
                <w:rFonts w:ascii="Times New Roman" w:hAnsi="Times New Roman" w:cs="Times New Roman"/>
              </w:rPr>
              <w:t>1721,79</w:t>
            </w:r>
          </w:p>
        </w:tc>
        <w:tc>
          <w:tcPr>
            <w:tcW w:w="1134" w:type="dxa"/>
            <w:tcBorders>
              <w:top w:val="single" w:sz="4" w:space="0" w:color="auto"/>
              <w:left w:val="single" w:sz="4" w:space="0" w:color="auto"/>
              <w:bottom w:val="single" w:sz="4" w:space="0" w:color="auto"/>
              <w:right w:val="single" w:sz="4" w:space="0" w:color="auto"/>
            </w:tcBorders>
          </w:tcPr>
          <w:p w:rsidR="0036510C" w:rsidRPr="00C21239" w:rsidRDefault="0036510C" w:rsidP="005E4E41">
            <w:pPr>
              <w:jc w:val="center"/>
              <w:rPr>
                <w:rFonts w:ascii="Times New Roman" w:hAnsi="Times New Roman" w:cs="Times New Roman"/>
                <w:lang w:val="ru-RU"/>
              </w:rPr>
            </w:pPr>
            <w:r>
              <w:rPr>
                <w:rFonts w:ascii="Times New Roman" w:hAnsi="Times New Roman" w:cs="Times New Roman"/>
                <w:lang w:val="ru-RU"/>
              </w:rPr>
              <w:t>453,60</w:t>
            </w:r>
          </w:p>
        </w:tc>
        <w:tc>
          <w:tcPr>
            <w:tcW w:w="1134" w:type="dxa"/>
            <w:tcBorders>
              <w:top w:val="single" w:sz="4" w:space="0" w:color="auto"/>
              <w:left w:val="single" w:sz="4" w:space="0" w:color="auto"/>
              <w:bottom w:val="single" w:sz="4" w:space="0" w:color="auto"/>
              <w:right w:val="single" w:sz="4" w:space="0" w:color="auto"/>
            </w:tcBorders>
          </w:tcPr>
          <w:p w:rsidR="0036510C" w:rsidRPr="00C21239" w:rsidRDefault="0036510C" w:rsidP="005E4E41">
            <w:pPr>
              <w:jc w:val="center"/>
              <w:rPr>
                <w:rFonts w:ascii="Times New Roman" w:hAnsi="Times New Roman" w:cs="Times New Roman"/>
                <w:lang w:val="ru-RU"/>
              </w:rPr>
            </w:pPr>
            <w:r>
              <w:rPr>
                <w:rFonts w:ascii="Times New Roman" w:hAnsi="Times New Roman" w:cs="Times New Roman"/>
                <w:lang w:val="ru-RU"/>
              </w:rPr>
              <w:t>5571,04</w:t>
            </w:r>
          </w:p>
        </w:tc>
        <w:tc>
          <w:tcPr>
            <w:tcW w:w="1134" w:type="dxa"/>
            <w:tcBorders>
              <w:top w:val="single" w:sz="4" w:space="0" w:color="auto"/>
              <w:left w:val="single" w:sz="4" w:space="0" w:color="auto"/>
              <w:bottom w:val="single" w:sz="4" w:space="0" w:color="auto"/>
              <w:right w:val="single" w:sz="4" w:space="0" w:color="auto"/>
            </w:tcBorders>
          </w:tcPr>
          <w:p w:rsidR="0036510C" w:rsidRPr="00C21239" w:rsidRDefault="00A83A41" w:rsidP="005E4E41">
            <w:pPr>
              <w:jc w:val="center"/>
              <w:rPr>
                <w:rFonts w:ascii="Times New Roman" w:hAnsi="Times New Roman" w:cs="Times New Roman"/>
                <w:lang w:val="ru-RU"/>
              </w:rPr>
            </w:pPr>
            <w:r>
              <w:rPr>
                <w:rFonts w:ascii="Times New Roman" w:hAnsi="Times New Roman" w:cs="Times New Roman"/>
                <w:lang w:val="ru-RU"/>
              </w:rPr>
              <w:t>0,00</w:t>
            </w:r>
          </w:p>
        </w:tc>
        <w:tc>
          <w:tcPr>
            <w:tcW w:w="1134" w:type="dxa"/>
            <w:tcBorders>
              <w:top w:val="single" w:sz="4" w:space="0" w:color="auto"/>
              <w:left w:val="single" w:sz="4" w:space="0" w:color="auto"/>
              <w:bottom w:val="single" w:sz="4" w:space="0" w:color="auto"/>
              <w:right w:val="single" w:sz="4" w:space="0" w:color="auto"/>
            </w:tcBorders>
          </w:tcPr>
          <w:p w:rsidR="0036510C" w:rsidRPr="00C21239" w:rsidRDefault="00224F19" w:rsidP="005E4E41">
            <w:pPr>
              <w:jc w:val="center"/>
              <w:rPr>
                <w:rFonts w:ascii="Times New Roman" w:hAnsi="Times New Roman" w:cs="Times New Roman"/>
                <w:lang w:val="ru-RU"/>
              </w:rPr>
            </w:pPr>
            <w:r>
              <w:rPr>
                <w:rFonts w:ascii="Times New Roman" w:hAnsi="Times New Roman" w:cs="Times New Roman"/>
                <w:lang w:val="ru-RU"/>
              </w:rPr>
              <w:t>1222,29</w:t>
            </w:r>
          </w:p>
        </w:tc>
        <w:tc>
          <w:tcPr>
            <w:tcW w:w="993" w:type="dxa"/>
            <w:tcBorders>
              <w:top w:val="single" w:sz="4" w:space="0" w:color="auto"/>
              <w:left w:val="single" w:sz="4" w:space="0" w:color="auto"/>
              <w:bottom w:val="single" w:sz="4" w:space="0" w:color="auto"/>
              <w:right w:val="single" w:sz="4" w:space="0" w:color="auto"/>
            </w:tcBorders>
          </w:tcPr>
          <w:p w:rsidR="0036510C" w:rsidRDefault="00224F19" w:rsidP="005E4E41">
            <w:pPr>
              <w:jc w:val="center"/>
              <w:rPr>
                <w:rFonts w:ascii="Times New Roman" w:hAnsi="Times New Roman" w:cs="Times New Roman"/>
                <w:lang w:val="ru-RU"/>
              </w:rPr>
            </w:pPr>
            <w:r>
              <w:rPr>
                <w:rFonts w:ascii="Times New Roman" w:hAnsi="Times New Roman" w:cs="Times New Roman"/>
                <w:lang w:val="ru-RU"/>
              </w:rPr>
              <w:t>1197,91</w:t>
            </w:r>
          </w:p>
        </w:tc>
      </w:tr>
      <w:tr w:rsidR="0036510C" w:rsidRPr="00C21239" w:rsidTr="001B7BE1">
        <w:trPr>
          <w:trHeight w:val="280"/>
        </w:trPr>
        <w:tc>
          <w:tcPr>
            <w:tcW w:w="489"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p>
        </w:tc>
        <w:tc>
          <w:tcPr>
            <w:tcW w:w="567" w:type="dxa"/>
            <w:vMerge w:val="restart"/>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vMerge w:val="restart"/>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4</w:t>
            </w:r>
          </w:p>
        </w:tc>
        <w:tc>
          <w:tcPr>
            <w:tcW w:w="426" w:type="dxa"/>
            <w:vMerge w:val="restart"/>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00</w:t>
            </w:r>
          </w:p>
        </w:tc>
        <w:tc>
          <w:tcPr>
            <w:tcW w:w="850" w:type="dxa"/>
            <w:vMerge w:val="restart"/>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80030</w:t>
            </w:r>
          </w:p>
        </w:tc>
        <w:tc>
          <w:tcPr>
            <w:tcW w:w="1559" w:type="dxa"/>
            <w:vMerge w:val="restart"/>
            <w:tcBorders>
              <w:top w:val="single" w:sz="4" w:space="0" w:color="auto"/>
              <w:left w:val="single" w:sz="4" w:space="0" w:color="auto"/>
              <w:right w:val="single" w:sz="4" w:space="0" w:color="auto"/>
            </w:tcBorders>
          </w:tcPr>
          <w:p w:rsidR="0036510C" w:rsidRPr="00C21239" w:rsidRDefault="0036510C" w:rsidP="005E4E41">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 xml:space="preserve">АСГО </w:t>
            </w:r>
          </w:p>
          <w:p w:rsidR="0036510C" w:rsidRPr="00C21239" w:rsidRDefault="0036510C" w:rsidP="005E4E41">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w:t>
            </w:r>
            <w:r w:rsidRPr="00C21239">
              <w:rPr>
                <w:rFonts w:ascii="Times New Roman" w:hAnsi="Times New Roman" w:cs="Times New Roman"/>
              </w:rPr>
              <w:t>г. Зеленокумск</w:t>
            </w:r>
            <w:r w:rsidRPr="00C21239">
              <w:rPr>
                <w:rFonts w:ascii="Times New Roman" w:hAnsi="Times New Roman" w:cs="Times New Roman"/>
                <w:lang w:val="ru-RU"/>
              </w:rPr>
              <w:t>)</w:t>
            </w:r>
          </w:p>
        </w:tc>
        <w:tc>
          <w:tcPr>
            <w:tcW w:w="567" w:type="dxa"/>
            <w:tcBorders>
              <w:top w:val="single" w:sz="4" w:space="0" w:color="auto"/>
              <w:left w:val="single" w:sz="4" w:space="0" w:color="auto"/>
              <w:bottom w:val="single" w:sz="4" w:space="0" w:color="auto"/>
              <w:right w:val="single" w:sz="4" w:space="0" w:color="auto"/>
            </w:tcBorders>
          </w:tcPr>
          <w:p w:rsidR="0036510C" w:rsidRPr="00C21239" w:rsidRDefault="0036510C" w:rsidP="005E4E41">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36510C" w:rsidRPr="00C21239" w:rsidRDefault="00A83A41" w:rsidP="005E4E41">
            <w:pPr>
              <w:suppressAutoHyphens/>
              <w:jc w:val="center"/>
              <w:rPr>
                <w:rFonts w:ascii="Times New Roman" w:hAnsi="Times New Roman" w:cs="Times New Roman"/>
                <w:lang w:val="ru-RU"/>
              </w:rPr>
            </w:pPr>
            <w:r>
              <w:rPr>
                <w:rFonts w:ascii="Times New Roman" w:hAnsi="Times New Roman" w:cs="Times New Roman"/>
                <w:lang w:val="ru-RU"/>
              </w:rPr>
              <w:t>1308,77</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rPr>
            </w:pPr>
            <w:r w:rsidRPr="00C21239">
              <w:rPr>
                <w:rFonts w:ascii="Times New Roman" w:hAnsi="Times New Roman" w:cs="Times New Roman"/>
              </w:rPr>
              <w:t>86,09</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424E00" w:rsidRDefault="0036510C" w:rsidP="005E4E41">
            <w:pPr>
              <w:jc w:val="center"/>
              <w:rPr>
                <w:rFonts w:ascii="Times New Roman" w:hAnsi="Times New Roman" w:cs="Times New Roman"/>
                <w:lang w:val="ru-RU"/>
              </w:rPr>
            </w:pPr>
            <w:r>
              <w:rPr>
                <w:rFonts w:ascii="Times New Roman" w:hAnsi="Times New Roman" w:cs="Times New Roman"/>
                <w:lang w:val="ru-RU"/>
              </w:rPr>
              <w:t>22,68</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lang w:val="ru-RU"/>
              </w:rPr>
            </w:pPr>
            <w:r w:rsidRPr="00C21239">
              <w:rPr>
                <w:rFonts w:ascii="Times New Roman" w:hAnsi="Times New Roman" w:cs="Times New Roman"/>
                <w:lang w:val="ru-RU"/>
              </w:rPr>
              <w:t>400,00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413FC5" w:rsidRDefault="00A83A41" w:rsidP="005E4E41">
            <w:pPr>
              <w:jc w:val="center"/>
              <w:rPr>
                <w:rFonts w:ascii="Times New Roman" w:hAnsi="Times New Roman" w:cs="Times New Roman"/>
                <w:lang w:val="ru-RU"/>
              </w:rPr>
            </w:pPr>
            <w:r>
              <w:rPr>
                <w:rFonts w:ascii="Times New Roman" w:hAnsi="Times New Roman" w:cs="Times New Roman"/>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rPr>
            </w:pPr>
            <w:r>
              <w:rPr>
                <w:rFonts w:ascii="Times New Roman" w:hAnsi="Times New Roman" w:cs="Times New Roman"/>
                <w:lang w:val="ru-RU"/>
              </w:rPr>
              <w:t>40</w:t>
            </w:r>
            <w:r w:rsidRPr="00C21239">
              <w:rPr>
                <w:rFonts w:ascii="Times New Roman"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tcPr>
          <w:p w:rsidR="0036510C" w:rsidRDefault="00224F19" w:rsidP="005E4E41">
            <w:pPr>
              <w:jc w:val="center"/>
              <w:rPr>
                <w:rFonts w:ascii="Times New Roman" w:hAnsi="Times New Roman" w:cs="Times New Roman"/>
                <w:lang w:val="ru-RU"/>
              </w:rPr>
            </w:pPr>
            <w:r>
              <w:rPr>
                <w:rFonts w:ascii="Times New Roman" w:hAnsi="Times New Roman" w:cs="Times New Roman"/>
                <w:lang w:val="ru-RU"/>
              </w:rPr>
              <w:t>400,00</w:t>
            </w:r>
          </w:p>
        </w:tc>
      </w:tr>
      <w:tr w:rsidR="0036510C" w:rsidRPr="00C21239" w:rsidTr="001B7BE1">
        <w:trPr>
          <w:trHeight w:val="280"/>
        </w:trPr>
        <w:tc>
          <w:tcPr>
            <w:tcW w:w="489"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p>
        </w:tc>
        <w:tc>
          <w:tcPr>
            <w:tcW w:w="567"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p>
        </w:tc>
        <w:tc>
          <w:tcPr>
            <w:tcW w:w="425"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p>
        </w:tc>
        <w:tc>
          <w:tcPr>
            <w:tcW w:w="426"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p>
        </w:tc>
        <w:tc>
          <w:tcPr>
            <w:tcW w:w="850"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36510C" w:rsidRPr="00C21239" w:rsidRDefault="0036510C" w:rsidP="005E4E41">
            <w:pPr>
              <w:autoSpaceDE w:val="0"/>
              <w:autoSpaceDN w:val="0"/>
              <w:adjustRightInd w:val="0"/>
              <w:ind w:hanging="10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6510C" w:rsidRPr="00770624" w:rsidRDefault="0036510C" w:rsidP="005E4E41">
            <w:pPr>
              <w:suppressAutoHyphens/>
              <w:jc w:val="center"/>
              <w:rPr>
                <w:rFonts w:ascii="Times New Roman" w:hAnsi="Times New Roman" w:cs="Times New Roman"/>
                <w:lang w:val="ru-RU"/>
              </w:rPr>
            </w:pPr>
            <w:r>
              <w:rPr>
                <w:rFonts w:ascii="Times New Roman" w:hAnsi="Times New Roman" w:cs="Times New Roman"/>
                <w:lang w:val="ru-RU"/>
              </w:rPr>
              <w:t>ФБ</w:t>
            </w:r>
          </w:p>
        </w:tc>
        <w:tc>
          <w:tcPr>
            <w:tcW w:w="1276" w:type="dxa"/>
            <w:tcBorders>
              <w:top w:val="single" w:sz="4" w:space="0" w:color="auto"/>
              <w:left w:val="single" w:sz="4" w:space="0" w:color="auto"/>
              <w:bottom w:val="single" w:sz="4" w:space="0" w:color="auto"/>
              <w:right w:val="single" w:sz="4" w:space="0" w:color="auto"/>
            </w:tcBorders>
            <w:vAlign w:val="center"/>
          </w:tcPr>
          <w:p w:rsidR="0036510C" w:rsidRPr="00C21239" w:rsidRDefault="0036510C" w:rsidP="005E4E41">
            <w:pPr>
              <w:suppressAutoHyphens/>
              <w:jc w:val="center"/>
              <w:rPr>
                <w:rFonts w:ascii="Times New Roman" w:hAnsi="Times New Roman" w:cs="Times New Roman"/>
                <w:lang w:val="ru-RU"/>
              </w:rPr>
            </w:pPr>
            <w:r>
              <w:rPr>
                <w:rFonts w:ascii="Times New Roman" w:hAnsi="Times New Roman" w:cs="Times New Roman"/>
                <w:lang w:val="ru-RU"/>
              </w:rPr>
              <w:t>405,00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770624" w:rsidRDefault="0036510C" w:rsidP="005E4E41">
            <w:pPr>
              <w:jc w:val="center"/>
              <w:rPr>
                <w:rFonts w:ascii="Times New Roman" w:hAnsi="Times New Roman" w:cs="Times New Roman"/>
                <w:lang w:val="ru-RU"/>
              </w:rPr>
            </w:pPr>
            <w:r>
              <w:rPr>
                <w:rFonts w:ascii="Times New Roman" w:hAnsi="Times New Roman" w:cs="Times New Roman"/>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lang w:val="ru-RU"/>
              </w:rPr>
            </w:pPr>
            <w:r>
              <w:rPr>
                <w:rFonts w:ascii="Times New Roman" w:hAnsi="Times New Roman" w:cs="Times New Roman"/>
                <w:lang w:val="ru-RU"/>
              </w:rPr>
              <w:t>405,00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rPr>
            </w:pPr>
            <w:r w:rsidRPr="00C21239">
              <w:rPr>
                <w:rFonts w:ascii="Times New Roman"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tcPr>
          <w:p w:rsidR="0036510C" w:rsidRPr="00224F19" w:rsidRDefault="00224F19" w:rsidP="005E4E41">
            <w:pPr>
              <w:jc w:val="center"/>
              <w:rPr>
                <w:rFonts w:ascii="Times New Roman" w:hAnsi="Times New Roman" w:cs="Times New Roman"/>
                <w:lang w:val="ru-RU"/>
              </w:rPr>
            </w:pPr>
            <w:r>
              <w:rPr>
                <w:rFonts w:ascii="Times New Roman" w:hAnsi="Times New Roman" w:cs="Times New Roman"/>
                <w:lang w:val="ru-RU"/>
              </w:rPr>
              <w:t>0,00</w:t>
            </w:r>
          </w:p>
        </w:tc>
      </w:tr>
      <w:tr w:rsidR="0036510C" w:rsidRPr="00C21239" w:rsidTr="001B7BE1">
        <w:trPr>
          <w:trHeight w:val="280"/>
        </w:trPr>
        <w:tc>
          <w:tcPr>
            <w:tcW w:w="489"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p>
        </w:tc>
        <w:tc>
          <w:tcPr>
            <w:tcW w:w="567" w:type="dxa"/>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4</w:t>
            </w:r>
          </w:p>
        </w:tc>
        <w:tc>
          <w:tcPr>
            <w:tcW w:w="426" w:type="dxa"/>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00</w:t>
            </w:r>
          </w:p>
        </w:tc>
        <w:tc>
          <w:tcPr>
            <w:tcW w:w="850" w:type="dxa"/>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L 4970</w:t>
            </w:r>
          </w:p>
        </w:tc>
        <w:tc>
          <w:tcPr>
            <w:tcW w:w="1559" w:type="dxa"/>
            <w:vMerge/>
            <w:tcBorders>
              <w:left w:val="single" w:sz="4" w:space="0" w:color="auto"/>
              <w:bottom w:val="single" w:sz="4" w:space="0" w:color="auto"/>
              <w:right w:val="single" w:sz="4" w:space="0" w:color="auto"/>
            </w:tcBorders>
          </w:tcPr>
          <w:p w:rsidR="0036510C" w:rsidRPr="00C21239" w:rsidRDefault="0036510C" w:rsidP="005E4E41">
            <w:pPr>
              <w:autoSpaceDE w:val="0"/>
              <w:autoSpaceDN w:val="0"/>
              <w:adjustRightInd w:val="0"/>
              <w:ind w:hanging="10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6510C" w:rsidRPr="00C21239" w:rsidRDefault="0036510C" w:rsidP="005E4E41">
            <w:pPr>
              <w:suppressAutoHyphens/>
              <w:jc w:val="center"/>
              <w:rPr>
                <w:rFonts w:ascii="Times New Roman" w:hAnsi="Times New Roman" w:cs="Times New Roman"/>
              </w:rPr>
            </w:pPr>
            <w:r w:rsidRPr="00C21239">
              <w:rPr>
                <w:rFonts w:ascii="Times New Roman" w:hAnsi="Times New Roman" w:cs="Times New Roman"/>
              </w:rPr>
              <w:t>КБ</w:t>
            </w:r>
          </w:p>
        </w:tc>
        <w:tc>
          <w:tcPr>
            <w:tcW w:w="1276" w:type="dxa"/>
            <w:tcBorders>
              <w:top w:val="single" w:sz="4" w:space="0" w:color="auto"/>
              <w:left w:val="single" w:sz="4" w:space="0" w:color="auto"/>
              <w:bottom w:val="single" w:sz="4" w:space="0" w:color="auto"/>
              <w:right w:val="single" w:sz="4" w:space="0" w:color="auto"/>
            </w:tcBorders>
            <w:vAlign w:val="center"/>
          </w:tcPr>
          <w:p w:rsidR="0036510C" w:rsidRPr="00C21239" w:rsidRDefault="00413FC5" w:rsidP="005E4E41">
            <w:pPr>
              <w:suppressAutoHyphens/>
              <w:jc w:val="center"/>
              <w:rPr>
                <w:rFonts w:ascii="Times New Roman" w:hAnsi="Times New Roman" w:cs="Times New Roman"/>
                <w:lang w:val="ru-RU"/>
              </w:rPr>
            </w:pPr>
            <w:r>
              <w:rPr>
                <w:rFonts w:ascii="Times New Roman" w:hAnsi="Times New Roman" w:cs="Times New Roman"/>
                <w:lang w:val="ru-RU"/>
              </w:rPr>
              <w:t>8452,86</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rPr>
            </w:pPr>
            <w:r w:rsidRPr="00C21239">
              <w:rPr>
                <w:rFonts w:ascii="Times New Roman" w:hAnsi="Times New Roman" w:cs="Times New Roman"/>
              </w:rPr>
              <w:t>1635,70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lang w:val="ru-RU"/>
              </w:rPr>
            </w:pPr>
            <w:r>
              <w:rPr>
                <w:rFonts w:ascii="Times New Roman" w:hAnsi="Times New Roman" w:cs="Times New Roman"/>
                <w:lang w:val="ru-RU"/>
              </w:rPr>
              <w:t>25,92</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lang w:val="ru-RU"/>
              </w:rPr>
            </w:pPr>
            <w:r>
              <w:rPr>
                <w:rFonts w:ascii="Times New Roman" w:hAnsi="Times New Roman" w:cs="Times New Roman"/>
                <w:lang w:val="ru-RU"/>
              </w:rPr>
              <w:t>5171,04</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C21239" w:rsidRDefault="00413FC5" w:rsidP="005E4E41">
            <w:pPr>
              <w:jc w:val="center"/>
              <w:rPr>
                <w:rFonts w:ascii="Times New Roman" w:hAnsi="Times New Roman" w:cs="Times New Roman"/>
                <w:lang w:val="ru-RU"/>
              </w:rPr>
            </w:pPr>
            <w:r>
              <w:rPr>
                <w:rFonts w:ascii="Times New Roman" w:hAnsi="Times New Roman" w:cs="Times New Roman"/>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C21239" w:rsidRDefault="00224F19" w:rsidP="005E4E41">
            <w:pPr>
              <w:jc w:val="center"/>
              <w:rPr>
                <w:rFonts w:ascii="Times New Roman" w:hAnsi="Times New Roman" w:cs="Times New Roman"/>
                <w:lang w:val="ru-RU"/>
              </w:rPr>
            </w:pPr>
            <w:r>
              <w:rPr>
                <w:rFonts w:ascii="Times New Roman" w:hAnsi="Times New Roman" w:cs="Times New Roman"/>
                <w:lang w:val="ru-RU"/>
              </w:rPr>
              <w:t>822,29</w:t>
            </w:r>
          </w:p>
        </w:tc>
        <w:tc>
          <w:tcPr>
            <w:tcW w:w="993" w:type="dxa"/>
            <w:tcBorders>
              <w:top w:val="single" w:sz="4" w:space="0" w:color="auto"/>
              <w:left w:val="single" w:sz="4" w:space="0" w:color="auto"/>
              <w:bottom w:val="single" w:sz="4" w:space="0" w:color="auto"/>
              <w:right w:val="single" w:sz="4" w:space="0" w:color="auto"/>
            </w:tcBorders>
          </w:tcPr>
          <w:p w:rsidR="0036510C" w:rsidRDefault="00224F19" w:rsidP="005E4E41">
            <w:pPr>
              <w:jc w:val="center"/>
              <w:rPr>
                <w:rFonts w:ascii="Times New Roman" w:hAnsi="Times New Roman" w:cs="Times New Roman"/>
                <w:lang w:val="ru-RU"/>
              </w:rPr>
            </w:pPr>
            <w:r>
              <w:rPr>
                <w:rFonts w:ascii="Times New Roman" w:hAnsi="Times New Roman" w:cs="Times New Roman"/>
                <w:lang w:val="ru-RU"/>
              </w:rPr>
              <w:t>797,91</w:t>
            </w:r>
          </w:p>
        </w:tc>
      </w:tr>
      <w:tr w:rsidR="00224F19" w:rsidRPr="00C21239" w:rsidTr="001B7BE1">
        <w:trPr>
          <w:trHeight w:val="607"/>
        </w:trPr>
        <w:tc>
          <w:tcPr>
            <w:tcW w:w="489" w:type="dxa"/>
            <w:vMerge w:val="restart"/>
            <w:tcBorders>
              <w:left w:val="single" w:sz="4" w:space="0" w:color="auto"/>
              <w:right w:val="single" w:sz="4" w:space="0" w:color="auto"/>
            </w:tcBorders>
          </w:tcPr>
          <w:p w:rsidR="00224F19" w:rsidRPr="00C21239" w:rsidRDefault="00224F19"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2.1</w:t>
            </w:r>
          </w:p>
        </w:tc>
        <w:tc>
          <w:tcPr>
            <w:tcW w:w="2126" w:type="dxa"/>
            <w:vMerge w:val="restart"/>
            <w:tcBorders>
              <w:left w:val="single" w:sz="4" w:space="0" w:color="auto"/>
              <w:right w:val="single" w:sz="4" w:space="0" w:color="auto"/>
            </w:tcBorders>
          </w:tcPr>
          <w:p w:rsidR="00224F19" w:rsidRPr="00C21239" w:rsidRDefault="00224F19"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Основное мероприятие.</w:t>
            </w:r>
          </w:p>
          <w:p w:rsidR="00224F19" w:rsidRPr="00C21239" w:rsidRDefault="00224F19"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Предоставление в установленном порядке социальных выплат молодым семьям</w:t>
            </w:r>
          </w:p>
        </w:tc>
        <w:tc>
          <w:tcPr>
            <w:tcW w:w="567" w:type="dxa"/>
            <w:tcBorders>
              <w:left w:val="single" w:sz="4" w:space="0" w:color="auto"/>
              <w:right w:val="single" w:sz="4" w:space="0" w:color="auto"/>
            </w:tcBorders>
          </w:tcPr>
          <w:p w:rsidR="00224F19" w:rsidRPr="00C21239" w:rsidRDefault="00224F19"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224F19" w:rsidRPr="00C21239" w:rsidRDefault="00224F19"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4</w:t>
            </w:r>
          </w:p>
        </w:tc>
        <w:tc>
          <w:tcPr>
            <w:tcW w:w="426" w:type="dxa"/>
            <w:tcBorders>
              <w:left w:val="single" w:sz="4" w:space="0" w:color="auto"/>
              <w:right w:val="single" w:sz="4" w:space="0" w:color="auto"/>
            </w:tcBorders>
          </w:tcPr>
          <w:p w:rsidR="00224F19" w:rsidRPr="00C21239" w:rsidRDefault="00224F19"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00</w:t>
            </w:r>
          </w:p>
        </w:tc>
        <w:tc>
          <w:tcPr>
            <w:tcW w:w="850" w:type="dxa"/>
            <w:tcBorders>
              <w:left w:val="single" w:sz="4" w:space="0" w:color="auto"/>
              <w:right w:val="single" w:sz="4" w:space="0" w:color="auto"/>
            </w:tcBorders>
          </w:tcPr>
          <w:p w:rsidR="00224F19" w:rsidRPr="00C21239" w:rsidRDefault="00224F19" w:rsidP="005E4E41">
            <w:pPr>
              <w:suppressAutoHyphens/>
              <w:autoSpaceDE w:val="0"/>
              <w:autoSpaceDN w:val="0"/>
              <w:adjustRightInd w:val="0"/>
              <w:rPr>
                <w:rFonts w:ascii="Times New Roman" w:hAnsi="Times New Roman" w:cs="Times New Roman"/>
              </w:rPr>
            </w:pPr>
          </w:p>
        </w:tc>
        <w:tc>
          <w:tcPr>
            <w:tcW w:w="1559" w:type="dxa"/>
            <w:tcBorders>
              <w:top w:val="single" w:sz="4" w:space="0" w:color="auto"/>
              <w:left w:val="single" w:sz="4" w:space="0" w:color="auto"/>
              <w:right w:val="single" w:sz="4" w:space="0" w:color="auto"/>
            </w:tcBorders>
          </w:tcPr>
          <w:p w:rsidR="00224F19" w:rsidRPr="00C21239" w:rsidRDefault="00224F19"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Всего по мероприятию</w:t>
            </w:r>
          </w:p>
          <w:p w:rsidR="00224F19" w:rsidRPr="00C21239" w:rsidRDefault="00224F19"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 xml:space="preserve">в том числе: </w:t>
            </w:r>
          </w:p>
        </w:tc>
        <w:tc>
          <w:tcPr>
            <w:tcW w:w="567" w:type="dxa"/>
            <w:tcBorders>
              <w:top w:val="single" w:sz="4" w:space="0" w:color="auto"/>
              <w:left w:val="single" w:sz="4" w:space="0" w:color="auto"/>
              <w:right w:val="single" w:sz="4" w:space="0" w:color="auto"/>
            </w:tcBorders>
          </w:tcPr>
          <w:p w:rsidR="00224F19" w:rsidRPr="00C21239" w:rsidRDefault="00224F19" w:rsidP="005E4E41">
            <w:pPr>
              <w:suppressAutoHyphens/>
              <w:jc w:val="center"/>
              <w:rPr>
                <w:rFonts w:ascii="Times New Roman" w:hAnsi="Times New Roman" w:cs="Times New Roman"/>
                <w:lang w:val="ru-RU"/>
              </w:rPr>
            </w:pPr>
          </w:p>
        </w:tc>
        <w:tc>
          <w:tcPr>
            <w:tcW w:w="1276" w:type="dxa"/>
            <w:tcBorders>
              <w:top w:val="single" w:sz="4" w:space="0" w:color="auto"/>
              <w:left w:val="single" w:sz="4" w:space="0" w:color="auto"/>
              <w:right w:val="single" w:sz="4" w:space="0" w:color="auto"/>
            </w:tcBorders>
          </w:tcPr>
          <w:p w:rsidR="00224F19" w:rsidRPr="00C21239" w:rsidRDefault="00A83A41" w:rsidP="005E4E41">
            <w:pPr>
              <w:suppressAutoHyphens/>
              <w:jc w:val="center"/>
              <w:rPr>
                <w:rFonts w:ascii="Times New Roman" w:hAnsi="Times New Roman" w:cs="Times New Roman"/>
                <w:lang w:val="ru-RU"/>
              </w:rPr>
            </w:pPr>
            <w:r>
              <w:rPr>
                <w:rFonts w:ascii="Times New Roman" w:hAnsi="Times New Roman" w:cs="Times New Roman"/>
                <w:lang w:val="ru-RU"/>
              </w:rPr>
              <w:t>10166,63</w:t>
            </w:r>
          </w:p>
        </w:tc>
        <w:tc>
          <w:tcPr>
            <w:tcW w:w="1134" w:type="dxa"/>
            <w:tcBorders>
              <w:top w:val="single" w:sz="4" w:space="0" w:color="auto"/>
              <w:left w:val="single" w:sz="4" w:space="0" w:color="auto"/>
              <w:right w:val="single" w:sz="4" w:space="0" w:color="auto"/>
            </w:tcBorders>
          </w:tcPr>
          <w:p w:rsidR="00224F19" w:rsidRPr="00C21239" w:rsidRDefault="00224F19" w:rsidP="005E4E41">
            <w:pPr>
              <w:jc w:val="center"/>
              <w:rPr>
                <w:rFonts w:ascii="Times New Roman" w:hAnsi="Times New Roman" w:cs="Times New Roman"/>
              </w:rPr>
            </w:pPr>
            <w:r w:rsidRPr="00C21239">
              <w:rPr>
                <w:rFonts w:ascii="Times New Roman" w:hAnsi="Times New Roman" w:cs="Times New Roman"/>
              </w:rPr>
              <w:t>1721,79</w:t>
            </w:r>
          </w:p>
        </w:tc>
        <w:tc>
          <w:tcPr>
            <w:tcW w:w="1134" w:type="dxa"/>
            <w:tcBorders>
              <w:top w:val="single" w:sz="4" w:space="0" w:color="auto"/>
              <w:left w:val="single" w:sz="4" w:space="0" w:color="auto"/>
              <w:right w:val="single" w:sz="4" w:space="0" w:color="auto"/>
            </w:tcBorders>
          </w:tcPr>
          <w:p w:rsidR="00224F19" w:rsidRPr="00C21239" w:rsidRDefault="00224F19" w:rsidP="005E4E41">
            <w:pPr>
              <w:jc w:val="center"/>
              <w:rPr>
                <w:rFonts w:ascii="Times New Roman" w:hAnsi="Times New Roman" w:cs="Times New Roman"/>
                <w:lang w:val="ru-RU"/>
              </w:rPr>
            </w:pPr>
            <w:r>
              <w:rPr>
                <w:rFonts w:ascii="Times New Roman" w:hAnsi="Times New Roman" w:cs="Times New Roman"/>
                <w:lang w:val="ru-RU"/>
              </w:rPr>
              <w:t>453,60</w:t>
            </w:r>
          </w:p>
        </w:tc>
        <w:tc>
          <w:tcPr>
            <w:tcW w:w="1134" w:type="dxa"/>
            <w:tcBorders>
              <w:top w:val="single" w:sz="4" w:space="0" w:color="auto"/>
              <w:left w:val="single" w:sz="4" w:space="0" w:color="auto"/>
              <w:right w:val="single" w:sz="4" w:space="0" w:color="auto"/>
            </w:tcBorders>
          </w:tcPr>
          <w:p w:rsidR="00224F19" w:rsidRPr="00C21239" w:rsidRDefault="00224F19" w:rsidP="005E4E41">
            <w:pPr>
              <w:jc w:val="center"/>
              <w:rPr>
                <w:rFonts w:ascii="Times New Roman" w:hAnsi="Times New Roman" w:cs="Times New Roman"/>
                <w:lang w:val="ru-RU"/>
              </w:rPr>
            </w:pPr>
            <w:r>
              <w:rPr>
                <w:rFonts w:ascii="Times New Roman" w:hAnsi="Times New Roman" w:cs="Times New Roman"/>
                <w:lang w:val="ru-RU"/>
              </w:rPr>
              <w:t>5571,04</w:t>
            </w:r>
          </w:p>
        </w:tc>
        <w:tc>
          <w:tcPr>
            <w:tcW w:w="1134" w:type="dxa"/>
            <w:tcBorders>
              <w:top w:val="single" w:sz="4" w:space="0" w:color="auto"/>
              <w:left w:val="single" w:sz="4" w:space="0" w:color="auto"/>
              <w:right w:val="single" w:sz="4" w:space="0" w:color="auto"/>
            </w:tcBorders>
          </w:tcPr>
          <w:p w:rsidR="00224F19" w:rsidRPr="00C21239" w:rsidRDefault="00A83A41" w:rsidP="005E4E41">
            <w:pPr>
              <w:jc w:val="center"/>
              <w:rPr>
                <w:rFonts w:ascii="Times New Roman" w:hAnsi="Times New Roman" w:cs="Times New Roman"/>
                <w:lang w:val="ru-RU"/>
              </w:rPr>
            </w:pPr>
            <w:r>
              <w:rPr>
                <w:rFonts w:ascii="Times New Roman" w:hAnsi="Times New Roman" w:cs="Times New Roman"/>
                <w:lang w:val="ru-RU"/>
              </w:rPr>
              <w:t>0,00</w:t>
            </w:r>
          </w:p>
        </w:tc>
        <w:tc>
          <w:tcPr>
            <w:tcW w:w="1134" w:type="dxa"/>
            <w:tcBorders>
              <w:top w:val="single" w:sz="4" w:space="0" w:color="auto"/>
              <w:left w:val="single" w:sz="4" w:space="0" w:color="auto"/>
              <w:right w:val="single" w:sz="4" w:space="0" w:color="auto"/>
            </w:tcBorders>
          </w:tcPr>
          <w:p w:rsidR="00224F19" w:rsidRPr="00C21239" w:rsidRDefault="00224F19" w:rsidP="005E4E41">
            <w:pPr>
              <w:jc w:val="center"/>
              <w:rPr>
                <w:rFonts w:ascii="Times New Roman" w:hAnsi="Times New Roman" w:cs="Times New Roman"/>
                <w:lang w:val="ru-RU"/>
              </w:rPr>
            </w:pPr>
            <w:r>
              <w:rPr>
                <w:rFonts w:ascii="Times New Roman" w:hAnsi="Times New Roman" w:cs="Times New Roman"/>
                <w:lang w:val="ru-RU"/>
              </w:rPr>
              <w:t>1222,29</w:t>
            </w:r>
          </w:p>
        </w:tc>
        <w:tc>
          <w:tcPr>
            <w:tcW w:w="993" w:type="dxa"/>
            <w:tcBorders>
              <w:top w:val="single" w:sz="4" w:space="0" w:color="auto"/>
              <w:left w:val="single" w:sz="4" w:space="0" w:color="auto"/>
              <w:right w:val="single" w:sz="4" w:space="0" w:color="auto"/>
            </w:tcBorders>
          </w:tcPr>
          <w:p w:rsidR="00224F19" w:rsidRDefault="00224F19" w:rsidP="005E4E41">
            <w:pPr>
              <w:jc w:val="center"/>
              <w:rPr>
                <w:rFonts w:ascii="Times New Roman" w:hAnsi="Times New Roman" w:cs="Times New Roman"/>
                <w:lang w:val="ru-RU"/>
              </w:rPr>
            </w:pPr>
            <w:r>
              <w:rPr>
                <w:rFonts w:ascii="Times New Roman" w:hAnsi="Times New Roman" w:cs="Times New Roman"/>
                <w:lang w:val="ru-RU"/>
              </w:rPr>
              <w:t>1197,91</w:t>
            </w:r>
          </w:p>
        </w:tc>
      </w:tr>
      <w:tr w:rsidR="00413FC5" w:rsidRPr="00C21239" w:rsidTr="001B7BE1">
        <w:trPr>
          <w:trHeight w:val="479"/>
        </w:trPr>
        <w:tc>
          <w:tcPr>
            <w:tcW w:w="489" w:type="dxa"/>
            <w:vMerge/>
            <w:tcBorders>
              <w:left w:val="single" w:sz="4" w:space="0" w:color="auto"/>
              <w:right w:val="single" w:sz="4" w:space="0" w:color="auto"/>
            </w:tcBorders>
          </w:tcPr>
          <w:p w:rsidR="00413FC5" w:rsidRPr="00C21239" w:rsidRDefault="00413FC5"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413FC5" w:rsidRPr="00C21239" w:rsidRDefault="00413FC5" w:rsidP="005E4E41">
            <w:pPr>
              <w:suppressAutoHyphens/>
              <w:autoSpaceDE w:val="0"/>
              <w:autoSpaceDN w:val="0"/>
              <w:adjustRightInd w:val="0"/>
              <w:rPr>
                <w:rFonts w:ascii="Times New Roman" w:hAnsi="Times New Roman" w:cs="Times New Roman"/>
              </w:rPr>
            </w:pPr>
          </w:p>
        </w:tc>
        <w:tc>
          <w:tcPr>
            <w:tcW w:w="567" w:type="dxa"/>
            <w:vMerge w:val="restart"/>
            <w:tcBorders>
              <w:left w:val="single" w:sz="4" w:space="0" w:color="auto"/>
              <w:right w:val="single" w:sz="4" w:space="0" w:color="auto"/>
            </w:tcBorders>
          </w:tcPr>
          <w:p w:rsidR="00413FC5" w:rsidRPr="00C21239" w:rsidRDefault="00413FC5"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vMerge w:val="restart"/>
            <w:tcBorders>
              <w:left w:val="single" w:sz="4" w:space="0" w:color="auto"/>
              <w:right w:val="single" w:sz="4" w:space="0" w:color="auto"/>
            </w:tcBorders>
          </w:tcPr>
          <w:p w:rsidR="00413FC5" w:rsidRPr="00C21239" w:rsidRDefault="00413FC5"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4</w:t>
            </w:r>
          </w:p>
        </w:tc>
        <w:tc>
          <w:tcPr>
            <w:tcW w:w="426" w:type="dxa"/>
            <w:vMerge w:val="restart"/>
            <w:tcBorders>
              <w:left w:val="single" w:sz="4" w:space="0" w:color="auto"/>
              <w:right w:val="single" w:sz="4" w:space="0" w:color="auto"/>
            </w:tcBorders>
          </w:tcPr>
          <w:p w:rsidR="00413FC5" w:rsidRPr="00C21239" w:rsidRDefault="00413FC5"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00</w:t>
            </w:r>
          </w:p>
        </w:tc>
        <w:tc>
          <w:tcPr>
            <w:tcW w:w="850" w:type="dxa"/>
            <w:vMerge w:val="restart"/>
            <w:tcBorders>
              <w:left w:val="single" w:sz="4" w:space="0" w:color="auto"/>
              <w:right w:val="single" w:sz="4" w:space="0" w:color="auto"/>
            </w:tcBorders>
          </w:tcPr>
          <w:p w:rsidR="00413FC5" w:rsidRPr="00C21239" w:rsidRDefault="00413FC5"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80030</w:t>
            </w:r>
          </w:p>
        </w:tc>
        <w:tc>
          <w:tcPr>
            <w:tcW w:w="1559" w:type="dxa"/>
            <w:vMerge w:val="restart"/>
            <w:tcBorders>
              <w:top w:val="single" w:sz="4" w:space="0" w:color="auto"/>
              <w:left w:val="single" w:sz="4" w:space="0" w:color="auto"/>
              <w:right w:val="single" w:sz="4" w:space="0" w:color="auto"/>
            </w:tcBorders>
          </w:tcPr>
          <w:p w:rsidR="00413FC5" w:rsidRPr="00C21239" w:rsidRDefault="00413FC5" w:rsidP="005E4E41">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 xml:space="preserve">АСГО </w:t>
            </w:r>
          </w:p>
          <w:p w:rsidR="00413FC5" w:rsidRPr="00C21239" w:rsidRDefault="00413FC5" w:rsidP="005E4E41">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w:t>
            </w:r>
            <w:r w:rsidRPr="00C21239">
              <w:rPr>
                <w:rFonts w:ascii="Times New Roman" w:hAnsi="Times New Roman" w:cs="Times New Roman"/>
              </w:rPr>
              <w:t>г. Зеленокумск</w:t>
            </w:r>
            <w:r w:rsidRPr="00C21239">
              <w:rPr>
                <w:rFonts w:ascii="Times New Roman" w:hAnsi="Times New Roman" w:cs="Times New Roman"/>
                <w:lang w:val="ru-RU"/>
              </w:rPr>
              <w:t>)</w:t>
            </w:r>
          </w:p>
        </w:tc>
        <w:tc>
          <w:tcPr>
            <w:tcW w:w="567" w:type="dxa"/>
            <w:tcBorders>
              <w:top w:val="single" w:sz="4" w:space="0" w:color="auto"/>
              <w:left w:val="single" w:sz="4" w:space="0" w:color="auto"/>
              <w:right w:val="single" w:sz="4" w:space="0" w:color="auto"/>
            </w:tcBorders>
            <w:vAlign w:val="center"/>
          </w:tcPr>
          <w:p w:rsidR="00413FC5" w:rsidRPr="00C21239" w:rsidRDefault="00413FC5" w:rsidP="005E4E41">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right w:val="single" w:sz="4" w:space="0" w:color="auto"/>
            </w:tcBorders>
            <w:vAlign w:val="center"/>
          </w:tcPr>
          <w:p w:rsidR="00413FC5" w:rsidRPr="00C21239" w:rsidRDefault="00A83A41" w:rsidP="005E4E41">
            <w:pPr>
              <w:suppressAutoHyphens/>
              <w:jc w:val="center"/>
              <w:rPr>
                <w:rFonts w:ascii="Times New Roman" w:hAnsi="Times New Roman" w:cs="Times New Roman"/>
                <w:lang w:val="ru-RU"/>
              </w:rPr>
            </w:pPr>
            <w:r>
              <w:rPr>
                <w:rFonts w:ascii="Times New Roman" w:hAnsi="Times New Roman" w:cs="Times New Roman"/>
                <w:lang w:val="ru-RU"/>
              </w:rPr>
              <w:t>1308,77</w:t>
            </w:r>
          </w:p>
        </w:tc>
        <w:tc>
          <w:tcPr>
            <w:tcW w:w="1134" w:type="dxa"/>
            <w:tcBorders>
              <w:top w:val="single" w:sz="4" w:space="0" w:color="auto"/>
              <w:left w:val="single" w:sz="4" w:space="0" w:color="auto"/>
              <w:right w:val="single" w:sz="4" w:space="0" w:color="auto"/>
            </w:tcBorders>
            <w:vAlign w:val="center"/>
          </w:tcPr>
          <w:p w:rsidR="00413FC5" w:rsidRPr="00C21239" w:rsidRDefault="00413FC5" w:rsidP="005E4E41">
            <w:pPr>
              <w:jc w:val="center"/>
              <w:rPr>
                <w:rFonts w:ascii="Times New Roman" w:hAnsi="Times New Roman" w:cs="Times New Roman"/>
              </w:rPr>
            </w:pPr>
            <w:r w:rsidRPr="00C21239">
              <w:rPr>
                <w:rFonts w:ascii="Times New Roman" w:hAnsi="Times New Roman" w:cs="Times New Roman"/>
              </w:rPr>
              <w:t>86,09</w:t>
            </w:r>
          </w:p>
        </w:tc>
        <w:tc>
          <w:tcPr>
            <w:tcW w:w="1134" w:type="dxa"/>
            <w:tcBorders>
              <w:top w:val="single" w:sz="4" w:space="0" w:color="auto"/>
              <w:left w:val="single" w:sz="4" w:space="0" w:color="auto"/>
              <w:right w:val="single" w:sz="4" w:space="0" w:color="auto"/>
            </w:tcBorders>
            <w:vAlign w:val="center"/>
          </w:tcPr>
          <w:p w:rsidR="00413FC5" w:rsidRPr="00424E00" w:rsidRDefault="00413FC5" w:rsidP="005E4E41">
            <w:pPr>
              <w:jc w:val="center"/>
              <w:rPr>
                <w:rFonts w:ascii="Times New Roman" w:hAnsi="Times New Roman" w:cs="Times New Roman"/>
                <w:lang w:val="ru-RU"/>
              </w:rPr>
            </w:pPr>
            <w:r>
              <w:rPr>
                <w:rFonts w:ascii="Times New Roman" w:hAnsi="Times New Roman" w:cs="Times New Roman"/>
                <w:lang w:val="ru-RU"/>
              </w:rPr>
              <w:t>22,68</w:t>
            </w:r>
          </w:p>
        </w:tc>
        <w:tc>
          <w:tcPr>
            <w:tcW w:w="1134" w:type="dxa"/>
            <w:tcBorders>
              <w:top w:val="single" w:sz="4" w:space="0" w:color="auto"/>
              <w:left w:val="single" w:sz="4" w:space="0" w:color="auto"/>
              <w:right w:val="single" w:sz="4" w:space="0" w:color="auto"/>
            </w:tcBorders>
            <w:vAlign w:val="center"/>
          </w:tcPr>
          <w:p w:rsidR="00413FC5" w:rsidRPr="00C21239" w:rsidRDefault="00413FC5" w:rsidP="005E4E41">
            <w:pPr>
              <w:jc w:val="center"/>
              <w:rPr>
                <w:rFonts w:ascii="Times New Roman" w:hAnsi="Times New Roman" w:cs="Times New Roman"/>
                <w:lang w:val="ru-RU"/>
              </w:rPr>
            </w:pPr>
            <w:r w:rsidRPr="00C21239">
              <w:rPr>
                <w:rFonts w:ascii="Times New Roman" w:hAnsi="Times New Roman" w:cs="Times New Roman"/>
                <w:lang w:val="ru-RU"/>
              </w:rPr>
              <w:t>400,00</w:t>
            </w:r>
          </w:p>
        </w:tc>
        <w:tc>
          <w:tcPr>
            <w:tcW w:w="1134" w:type="dxa"/>
            <w:tcBorders>
              <w:top w:val="single" w:sz="4" w:space="0" w:color="auto"/>
              <w:left w:val="single" w:sz="4" w:space="0" w:color="auto"/>
              <w:right w:val="single" w:sz="4" w:space="0" w:color="auto"/>
            </w:tcBorders>
            <w:vAlign w:val="center"/>
          </w:tcPr>
          <w:p w:rsidR="00413FC5" w:rsidRPr="00413FC5" w:rsidRDefault="00A83A41" w:rsidP="005E4E41">
            <w:pPr>
              <w:jc w:val="center"/>
              <w:rPr>
                <w:rFonts w:ascii="Times New Roman" w:hAnsi="Times New Roman" w:cs="Times New Roman"/>
                <w:lang w:val="ru-RU"/>
              </w:rPr>
            </w:pPr>
            <w:r>
              <w:rPr>
                <w:rFonts w:ascii="Times New Roman" w:hAnsi="Times New Roman" w:cs="Times New Roman"/>
                <w:lang w:val="ru-RU"/>
              </w:rPr>
              <w:t>0,00</w:t>
            </w:r>
          </w:p>
        </w:tc>
        <w:tc>
          <w:tcPr>
            <w:tcW w:w="1134" w:type="dxa"/>
            <w:tcBorders>
              <w:top w:val="single" w:sz="4" w:space="0" w:color="auto"/>
              <w:left w:val="single" w:sz="4" w:space="0" w:color="auto"/>
              <w:right w:val="single" w:sz="4" w:space="0" w:color="auto"/>
            </w:tcBorders>
            <w:vAlign w:val="center"/>
          </w:tcPr>
          <w:p w:rsidR="00413FC5" w:rsidRPr="00C21239" w:rsidRDefault="00413FC5" w:rsidP="005E4E41">
            <w:pPr>
              <w:jc w:val="center"/>
              <w:rPr>
                <w:rFonts w:ascii="Times New Roman" w:hAnsi="Times New Roman" w:cs="Times New Roman"/>
              </w:rPr>
            </w:pPr>
            <w:r>
              <w:rPr>
                <w:rFonts w:ascii="Times New Roman" w:hAnsi="Times New Roman" w:cs="Times New Roman"/>
                <w:lang w:val="ru-RU"/>
              </w:rPr>
              <w:t>40</w:t>
            </w:r>
            <w:r w:rsidRPr="00C21239">
              <w:rPr>
                <w:rFonts w:ascii="Times New Roman" w:hAnsi="Times New Roman" w:cs="Times New Roman"/>
              </w:rPr>
              <w:t>0,00</w:t>
            </w:r>
          </w:p>
        </w:tc>
        <w:tc>
          <w:tcPr>
            <w:tcW w:w="993" w:type="dxa"/>
            <w:tcBorders>
              <w:top w:val="single" w:sz="4" w:space="0" w:color="auto"/>
              <w:left w:val="single" w:sz="4" w:space="0" w:color="auto"/>
              <w:right w:val="single" w:sz="4" w:space="0" w:color="auto"/>
            </w:tcBorders>
            <w:vAlign w:val="center"/>
          </w:tcPr>
          <w:p w:rsidR="00413FC5" w:rsidRDefault="00413FC5" w:rsidP="005E4E41">
            <w:pPr>
              <w:jc w:val="center"/>
              <w:rPr>
                <w:rFonts w:ascii="Times New Roman" w:hAnsi="Times New Roman" w:cs="Times New Roman"/>
                <w:lang w:val="ru-RU"/>
              </w:rPr>
            </w:pPr>
            <w:r>
              <w:rPr>
                <w:rFonts w:ascii="Times New Roman" w:hAnsi="Times New Roman" w:cs="Times New Roman"/>
                <w:lang w:val="ru-RU"/>
              </w:rPr>
              <w:t>400,00</w:t>
            </w:r>
          </w:p>
        </w:tc>
      </w:tr>
      <w:tr w:rsidR="00224F19" w:rsidRPr="00C21239" w:rsidTr="001B7BE1">
        <w:trPr>
          <w:trHeight w:val="479"/>
        </w:trPr>
        <w:tc>
          <w:tcPr>
            <w:tcW w:w="489" w:type="dxa"/>
            <w:vMerge/>
            <w:tcBorders>
              <w:left w:val="single" w:sz="4" w:space="0" w:color="auto"/>
              <w:right w:val="single" w:sz="4" w:space="0" w:color="auto"/>
            </w:tcBorders>
          </w:tcPr>
          <w:p w:rsidR="00224F19" w:rsidRPr="00C21239" w:rsidRDefault="00224F19"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224F19" w:rsidRPr="00C21239" w:rsidRDefault="00224F19" w:rsidP="005E4E41">
            <w:pPr>
              <w:suppressAutoHyphens/>
              <w:autoSpaceDE w:val="0"/>
              <w:autoSpaceDN w:val="0"/>
              <w:adjustRightInd w:val="0"/>
              <w:rPr>
                <w:rFonts w:ascii="Times New Roman" w:hAnsi="Times New Roman" w:cs="Times New Roman"/>
              </w:rPr>
            </w:pPr>
          </w:p>
        </w:tc>
        <w:tc>
          <w:tcPr>
            <w:tcW w:w="567" w:type="dxa"/>
            <w:vMerge/>
            <w:tcBorders>
              <w:left w:val="single" w:sz="4" w:space="0" w:color="auto"/>
              <w:right w:val="single" w:sz="4" w:space="0" w:color="auto"/>
            </w:tcBorders>
            <w:vAlign w:val="center"/>
          </w:tcPr>
          <w:p w:rsidR="00224F19" w:rsidRPr="00C21239" w:rsidRDefault="00224F19" w:rsidP="005E4E41">
            <w:pPr>
              <w:suppressAutoHyphens/>
              <w:autoSpaceDE w:val="0"/>
              <w:autoSpaceDN w:val="0"/>
              <w:adjustRightInd w:val="0"/>
              <w:jc w:val="center"/>
              <w:rPr>
                <w:rFonts w:ascii="Times New Roman" w:hAnsi="Times New Roman" w:cs="Times New Roman"/>
              </w:rPr>
            </w:pPr>
          </w:p>
        </w:tc>
        <w:tc>
          <w:tcPr>
            <w:tcW w:w="425" w:type="dxa"/>
            <w:vMerge/>
            <w:tcBorders>
              <w:left w:val="single" w:sz="4" w:space="0" w:color="auto"/>
              <w:right w:val="single" w:sz="4" w:space="0" w:color="auto"/>
            </w:tcBorders>
            <w:vAlign w:val="center"/>
          </w:tcPr>
          <w:p w:rsidR="00224F19" w:rsidRPr="00C21239" w:rsidRDefault="00224F19" w:rsidP="005E4E41">
            <w:pPr>
              <w:suppressAutoHyphens/>
              <w:autoSpaceDE w:val="0"/>
              <w:autoSpaceDN w:val="0"/>
              <w:adjustRightInd w:val="0"/>
              <w:jc w:val="center"/>
              <w:rPr>
                <w:rFonts w:ascii="Times New Roman" w:hAnsi="Times New Roman" w:cs="Times New Roman"/>
              </w:rPr>
            </w:pPr>
          </w:p>
        </w:tc>
        <w:tc>
          <w:tcPr>
            <w:tcW w:w="426" w:type="dxa"/>
            <w:vMerge/>
            <w:tcBorders>
              <w:left w:val="single" w:sz="4" w:space="0" w:color="auto"/>
              <w:right w:val="single" w:sz="4" w:space="0" w:color="auto"/>
            </w:tcBorders>
            <w:vAlign w:val="center"/>
          </w:tcPr>
          <w:p w:rsidR="00224F19" w:rsidRPr="00C21239" w:rsidRDefault="00224F19" w:rsidP="005E4E41">
            <w:pPr>
              <w:suppressAutoHyphens/>
              <w:autoSpaceDE w:val="0"/>
              <w:autoSpaceDN w:val="0"/>
              <w:adjustRightInd w:val="0"/>
              <w:jc w:val="center"/>
              <w:rPr>
                <w:rFonts w:ascii="Times New Roman" w:hAnsi="Times New Roman" w:cs="Times New Roman"/>
              </w:rPr>
            </w:pPr>
          </w:p>
        </w:tc>
        <w:tc>
          <w:tcPr>
            <w:tcW w:w="850" w:type="dxa"/>
            <w:vMerge/>
            <w:tcBorders>
              <w:left w:val="single" w:sz="4" w:space="0" w:color="auto"/>
              <w:right w:val="single" w:sz="4" w:space="0" w:color="auto"/>
            </w:tcBorders>
            <w:vAlign w:val="center"/>
          </w:tcPr>
          <w:p w:rsidR="00224F19" w:rsidRPr="00C21239" w:rsidRDefault="00224F19" w:rsidP="005E4E41">
            <w:pPr>
              <w:suppressAutoHyphens/>
              <w:autoSpaceDE w:val="0"/>
              <w:autoSpaceDN w:val="0"/>
              <w:adjustRightInd w:val="0"/>
              <w:rPr>
                <w:rFonts w:ascii="Times New Roman" w:hAnsi="Times New Roman" w:cs="Times New Roman"/>
              </w:rPr>
            </w:pPr>
          </w:p>
        </w:tc>
        <w:tc>
          <w:tcPr>
            <w:tcW w:w="1559" w:type="dxa"/>
            <w:vMerge/>
            <w:tcBorders>
              <w:left w:val="single" w:sz="4" w:space="0" w:color="auto"/>
              <w:right w:val="single" w:sz="4" w:space="0" w:color="auto"/>
            </w:tcBorders>
            <w:vAlign w:val="center"/>
          </w:tcPr>
          <w:p w:rsidR="00224F19" w:rsidRPr="00C21239" w:rsidRDefault="00224F19" w:rsidP="005E4E41">
            <w:pPr>
              <w:autoSpaceDE w:val="0"/>
              <w:autoSpaceDN w:val="0"/>
              <w:adjustRightInd w:val="0"/>
              <w:rPr>
                <w:rFonts w:ascii="Times New Roman" w:hAnsi="Times New Roman" w:cs="Times New Roman"/>
              </w:rPr>
            </w:pPr>
          </w:p>
        </w:tc>
        <w:tc>
          <w:tcPr>
            <w:tcW w:w="567" w:type="dxa"/>
            <w:tcBorders>
              <w:top w:val="single" w:sz="4" w:space="0" w:color="auto"/>
              <w:left w:val="single" w:sz="4" w:space="0" w:color="auto"/>
              <w:right w:val="single" w:sz="4" w:space="0" w:color="auto"/>
            </w:tcBorders>
            <w:vAlign w:val="center"/>
          </w:tcPr>
          <w:p w:rsidR="00224F19" w:rsidRPr="00770624" w:rsidRDefault="00224F19" w:rsidP="005E4E41">
            <w:pPr>
              <w:suppressAutoHyphens/>
              <w:jc w:val="center"/>
              <w:rPr>
                <w:rFonts w:ascii="Times New Roman" w:hAnsi="Times New Roman" w:cs="Times New Roman"/>
                <w:lang w:val="ru-RU"/>
              </w:rPr>
            </w:pPr>
            <w:r>
              <w:rPr>
                <w:rFonts w:ascii="Times New Roman" w:hAnsi="Times New Roman" w:cs="Times New Roman"/>
                <w:lang w:val="ru-RU"/>
              </w:rPr>
              <w:t>ФБ</w:t>
            </w:r>
          </w:p>
        </w:tc>
        <w:tc>
          <w:tcPr>
            <w:tcW w:w="1276" w:type="dxa"/>
            <w:tcBorders>
              <w:top w:val="single" w:sz="4" w:space="0" w:color="auto"/>
              <w:left w:val="single" w:sz="4" w:space="0" w:color="auto"/>
              <w:right w:val="single" w:sz="4" w:space="0" w:color="auto"/>
            </w:tcBorders>
            <w:vAlign w:val="center"/>
          </w:tcPr>
          <w:p w:rsidR="00224F19" w:rsidRPr="00C21239" w:rsidRDefault="00224F19" w:rsidP="005E4E41">
            <w:pPr>
              <w:suppressAutoHyphens/>
              <w:jc w:val="center"/>
              <w:rPr>
                <w:rFonts w:ascii="Times New Roman" w:hAnsi="Times New Roman" w:cs="Times New Roman"/>
                <w:lang w:val="ru-RU"/>
              </w:rPr>
            </w:pPr>
            <w:r>
              <w:rPr>
                <w:rFonts w:ascii="Times New Roman" w:hAnsi="Times New Roman" w:cs="Times New Roman"/>
                <w:lang w:val="ru-RU"/>
              </w:rPr>
              <w:t>405,00</w:t>
            </w:r>
          </w:p>
        </w:tc>
        <w:tc>
          <w:tcPr>
            <w:tcW w:w="1134" w:type="dxa"/>
            <w:tcBorders>
              <w:top w:val="single" w:sz="4" w:space="0" w:color="auto"/>
              <w:left w:val="single" w:sz="4" w:space="0" w:color="auto"/>
              <w:right w:val="single" w:sz="4" w:space="0" w:color="auto"/>
            </w:tcBorders>
            <w:vAlign w:val="center"/>
          </w:tcPr>
          <w:p w:rsidR="00224F19" w:rsidRPr="00770624" w:rsidRDefault="00224F19" w:rsidP="005E4E41">
            <w:pPr>
              <w:jc w:val="center"/>
              <w:rPr>
                <w:rFonts w:ascii="Times New Roman" w:hAnsi="Times New Roman" w:cs="Times New Roman"/>
                <w:lang w:val="ru-RU"/>
              </w:rPr>
            </w:pPr>
            <w:r>
              <w:rPr>
                <w:rFonts w:ascii="Times New Roman" w:hAnsi="Times New Roman" w:cs="Times New Roman"/>
                <w:lang w:val="ru-RU"/>
              </w:rPr>
              <w:t>0,00</w:t>
            </w:r>
          </w:p>
        </w:tc>
        <w:tc>
          <w:tcPr>
            <w:tcW w:w="1134" w:type="dxa"/>
            <w:tcBorders>
              <w:top w:val="single" w:sz="4" w:space="0" w:color="auto"/>
              <w:left w:val="single" w:sz="4" w:space="0" w:color="auto"/>
              <w:right w:val="single" w:sz="4" w:space="0" w:color="auto"/>
            </w:tcBorders>
            <w:vAlign w:val="center"/>
          </w:tcPr>
          <w:p w:rsidR="00224F19" w:rsidRPr="00C21239" w:rsidRDefault="00224F19" w:rsidP="005E4E41">
            <w:pPr>
              <w:jc w:val="center"/>
              <w:rPr>
                <w:rFonts w:ascii="Times New Roman" w:hAnsi="Times New Roman" w:cs="Times New Roman"/>
                <w:lang w:val="ru-RU"/>
              </w:rPr>
            </w:pPr>
            <w:r>
              <w:rPr>
                <w:rFonts w:ascii="Times New Roman" w:hAnsi="Times New Roman" w:cs="Times New Roman"/>
                <w:lang w:val="ru-RU"/>
              </w:rPr>
              <w:t>405,00</w:t>
            </w:r>
          </w:p>
        </w:tc>
        <w:tc>
          <w:tcPr>
            <w:tcW w:w="1134" w:type="dxa"/>
            <w:tcBorders>
              <w:top w:val="single" w:sz="4" w:space="0" w:color="auto"/>
              <w:left w:val="single" w:sz="4" w:space="0" w:color="auto"/>
              <w:right w:val="single" w:sz="4" w:space="0" w:color="auto"/>
            </w:tcBorders>
            <w:vAlign w:val="center"/>
          </w:tcPr>
          <w:p w:rsidR="00224F19" w:rsidRPr="00C21239" w:rsidRDefault="00224F19" w:rsidP="005E4E41">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right w:val="single" w:sz="4" w:space="0" w:color="auto"/>
            </w:tcBorders>
            <w:vAlign w:val="center"/>
          </w:tcPr>
          <w:p w:rsidR="00224F19" w:rsidRPr="00C21239" w:rsidRDefault="00224F19" w:rsidP="005E4E41">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right w:val="single" w:sz="4" w:space="0" w:color="auto"/>
            </w:tcBorders>
            <w:vAlign w:val="center"/>
          </w:tcPr>
          <w:p w:rsidR="00224F19" w:rsidRPr="00C21239" w:rsidRDefault="00224F19" w:rsidP="005E4E41">
            <w:pPr>
              <w:jc w:val="center"/>
              <w:rPr>
                <w:rFonts w:ascii="Times New Roman" w:hAnsi="Times New Roman" w:cs="Times New Roman"/>
              </w:rPr>
            </w:pPr>
            <w:r w:rsidRPr="00C21239">
              <w:rPr>
                <w:rFonts w:ascii="Times New Roman" w:hAnsi="Times New Roman" w:cs="Times New Roman"/>
              </w:rPr>
              <w:t>0,00</w:t>
            </w:r>
          </w:p>
        </w:tc>
        <w:tc>
          <w:tcPr>
            <w:tcW w:w="993" w:type="dxa"/>
            <w:tcBorders>
              <w:top w:val="single" w:sz="4" w:space="0" w:color="auto"/>
              <w:left w:val="single" w:sz="4" w:space="0" w:color="auto"/>
              <w:right w:val="single" w:sz="4" w:space="0" w:color="auto"/>
            </w:tcBorders>
            <w:vAlign w:val="center"/>
          </w:tcPr>
          <w:p w:rsidR="00224F19" w:rsidRPr="00224F19" w:rsidRDefault="00224F19" w:rsidP="005E4E41">
            <w:pPr>
              <w:jc w:val="center"/>
              <w:rPr>
                <w:rFonts w:ascii="Times New Roman" w:hAnsi="Times New Roman" w:cs="Times New Roman"/>
                <w:lang w:val="ru-RU"/>
              </w:rPr>
            </w:pPr>
            <w:r>
              <w:rPr>
                <w:rFonts w:ascii="Times New Roman" w:hAnsi="Times New Roman" w:cs="Times New Roman"/>
                <w:lang w:val="ru-RU"/>
              </w:rPr>
              <w:t>0,00</w:t>
            </w:r>
          </w:p>
        </w:tc>
      </w:tr>
      <w:tr w:rsidR="00413FC5" w:rsidRPr="00C21239" w:rsidTr="001B7BE1">
        <w:trPr>
          <w:trHeight w:val="479"/>
        </w:trPr>
        <w:tc>
          <w:tcPr>
            <w:tcW w:w="489" w:type="dxa"/>
            <w:vMerge/>
            <w:tcBorders>
              <w:left w:val="single" w:sz="4" w:space="0" w:color="auto"/>
              <w:right w:val="single" w:sz="4" w:space="0" w:color="auto"/>
            </w:tcBorders>
          </w:tcPr>
          <w:p w:rsidR="00413FC5" w:rsidRPr="00C21239" w:rsidRDefault="00413FC5"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413FC5" w:rsidRPr="00C21239" w:rsidRDefault="00413FC5" w:rsidP="005E4E41">
            <w:pPr>
              <w:suppressAutoHyphens/>
              <w:autoSpaceDE w:val="0"/>
              <w:autoSpaceDN w:val="0"/>
              <w:adjustRightInd w:val="0"/>
              <w:rPr>
                <w:rFonts w:ascii="Times New Roman" w:hAnsi="Times New Roman" w:cs="Times New Roman"/>
              </w:rPr>
            </w:pPr>
          </w:p>
        </w:tc>
        <w:tc>
          <w:tcPr>
            <w:tcW w:w="567" w:type="dxa"/>
            <w:tcBorders>
              <w:left w:val="single" w:sz="4" w:space="0" w:color="auto"/>
              <w:right w:val="single" w:sz="4" w:space="0" w:color="auto"/>
            </w:tcBorders>
            <w:vAlign w:val="center"/>
          </w:tcPr>
          <w:p w:rsidR="00413FC5" w:rsidRPr="00C21239" w:rsidRDefault="00413FC5" w:rsidP="005E4E41">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vAlign w:val="center"/>
          </w:tcPr>
          <w:p w:rsidR="00413FC5" w:rsidRPr="00C21239" w:rsidRDefault="00413FC5" w:rsidP="005E4E41">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4</w:t>
            </w:r>
          </w:p>
        </w:tc>
        <w:tc>
          <w:tcPr>
            <w:tcW w:w="426" w:type="dxa"/>
            <w:tcBorders>
              <w:left w:val="single" w:sz="4" w:space="0" w:color="auto"/>
              <w:right w:val="single" w:sz="4" w:space="0" w:color="auto"/>
            </w:tcBorders>
            <w:vAlign w:val="center"/>
          </w:tcPr>
          <w:p w:rsidR="00413FC5" w:rsidRPr="00C21239" w:rsidRDefault="00413FC5" w:rsidP="005E4E41">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00</w:t>
            </w:r>
          </w:p>
        </w:tc>
        <w:tc>
          <w:tcPr>
            <w:tcW w:w="850" w:type="dxa"/>
            <w:tcBorders>
              <w:left w:val="single" w:sz="4" w:space="0" w:color="auto"/>
              <w:right w:val="single" w:sz="4" w:space="0" w:color="auto"/>
            </w:tcBorders>
            <w:vAlign w:val="center"/>
          </w:tcPr>
          <w:p w:rsidR="00413FC5" w:rsidRPr="00C21239" w:rsidRDefault="00413FC5"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L 4970</w:t>
            </w:r>
          </w:p>
        </w:tc>
        <w:tc>
          <w:tcPr>
            <w:tcW w:w="1559" w:type="dxa"/>
            <w:vMerge/>
            <w:tcBorders>
              <w:left w:val="single" w:sz="4" w:space="0" w:color="auto"/>
              <w:right w:val="single" w:sz="4" w:space="0" w:color="auto"/>
            </w:tcBorders>
            <w:vAlign w:val="center"/>
          </w:tcPr>
          <w:p w:rsidR="00413FC5" w:rsidRPr="00C21239" w:rsidRDefault="00413FC5" w:rsidP="005E4E41">
            <w:pPr>
              <w:autoSpaceDE w:val="0"/>
              <w:autoSpaceDN w:val="0"/>
              <w:adjustRightInd w:val="0"/>
              <w:rPr>
                <w:rFonts w:ascii="Times New Roman" w:hAnsi="Times New Roman" w:cs="Times New Roman"/>
              </w:rPr>
            </w:pPr>
          </w:p>
        </w:tc>
        <w:tc>
          <w:tcPr>
            <w:tcW w:w="567" w:type="dxa"/>
            <w:tcBorders>
              <w:top w:val="single" w:sz="4" w:space="0" w:color="auto"/>
              <w:left w:val="single" w:sz="4" w:space="0" w:color="auto"/>
              <w:right w:val="single" w:sz="4" w:space="0" w:color="auto"/>
            </w:tcBorders>
            <w:vAlign w:val="center"/>
          </w:tcPr>
          <w:p w:rsidR="00413FC5" w:rsidRPr="00C21239" w:rsidRDefault="00413FC5" w:rsidP="005E4E41">
            <w:pPr>
              <w:suppressAutoHyphens/>
              <w:jc w:val="center"/>
              <w:rPr>
                <w:rFonts w:ascii="Times New Roman" w:hAnsi="Times New Roman" w:cs="Times New Roman"/>
              </w:rPr>
            </w:pPr>
            <w:r w:rsidRPr="00C21239">
              <w:rPr>
                <w:rFonts w:ascii="Times New Roman" w:hAnsi="Times New Roman" w:cs="Times New Roman"/>
              </w:rPr>
              <w:t>КБ</w:t>
            </w:r>
          </w:p>
        </w:tc>
        <w:tc>
          <w:tcPr>
            <w:tcW w:w="1276" w:type="dxa"/>
            <w:tcBorders>
              <w:top w:val="single" w:sz="4" w:space="0" w:color="auto"/>
              <w:left w:val="single" w:sz="4" w:space="0" w:color="auto"/>
              <w:right w:val="single" w:sz="4" w:space="0" w:color="auto"/>
            </w:tcBorders>
            <w:vAlign w:val="center"/>
          </w:tcPr>
          <w:p w:rsidR="00413FC5" w:rsidRPr="00C21239" w:rsidRDefault="00413FC5" w:rsidP="005E4E41">
            <w:pPr>
              <w:suppressAutoHyphens/>
              <w:jc w:val="center"/>
              <w:rPr>
                <w:rFonts w:ascii="Times New Roman" w:hAnsi="Times New Roman" w:cs="Times New Roman"/>
                <w:lang w:val="ru-RU"/>
              </w:rPr>
            </w:pPr>
            <w:r>
              <w:rPr>
                <w:rFonts w:ascii="Times New Roman" w:hAnsi="Times New Roman" w:cs="Times New Roman"/>
                <w:lang w:val="ru-RU"/>
              </w:rPr>
              <w:t>8452,86</w:t>
            </w:r>
          </w:p>
        </w:tc>
        <w:tc>
          <w:tcPr>
            <w:tcW w:w="1134" w:type="dxa"/>
            <w:tcBorders>
              <w:top w:val="single" w:sz="4" w:space="0" w:color="auto"/>
              <w:left w:val="single" w:sz="4" w:space="0" w:color="auto"/>
              <w:right w:val="single" w:sz="4" w:space="0" w:color="auto"/>
            </w:tcBorders>
            <w:vAlign w:val="center"/>
          </w:tcPr>
          <w:p w:rsidR="00413FC5" w:rsidRPr="00C21239" w:rsidRDefault="00413FC5" w:rsidP="005E4E41">
            <w:pPr>
              <w:jc w:val="center"/>
              <w:rPr>
                <w:rFonts w:ascii="Times New Roman" w:hAnsi="Times New Roman" w:cs="Times New Roman"/>
              </w:rPr>
            </w:pPr>
            <w:r w:rsidRPr="00C21239">
              <w:rPr>
                <w:rFonts w:ascii="Times New Roman" w:hAnsi="Times New Roman" w:cs="Times New Roman"/>
              </w:rPr>
              <w:t>1635,70</w:t>
            </w:r>
          </w:p>
        </w:tc>
        <w:tc>
          <w:tcPr>
            <w:tcW w:w="1134" w:type="dxa"/>
            <w:tcBorders>
              <w:top w:val="single" w:sz="4" w:space="0" w:color="auto"/>
              <w:left w:val="single" w:sz="4" w:space="0" w:color="auto"/>
              <w:right w:val="single" w:sz="4" w:space="0" w:color="auto"/>
            </w:tcBorders>
            <w:vAlign w:val="center"/>
          </w:tcPr>
          <w:p w:rsidR="00413FC5" w:rsidRPr="00C21239" w:rsidRDefault="00413FC5" w:rsidP="005E4E41">
            <w:pPr>
              <w:jc w:val="center"/>
              <w:rPr>
                <w:rFonts w:ascii="Times New Roman" w:hAnsi="Times New Roman" w:cs="Times New Roman"/>
                <w:lang w:val="ru-RU"/>
              </w:rPr>
            </w:pPr>
            <w:r>
              <w:rPr>
                <w:rFonts w:ascii="Times New Roman" w:hAnsi="Times New Roman" w:cs="Times New Roman"/>
                <w:lang w:val="ru-RU"/>
              </w:rPr>
              <w:t>25,92</w:t>
            </w:r>
          </w:p>
        </w:tc>
        <w:tc>
          <w:tcPr>
            <w:tcW w:w="1134" w:type="dxa"/>
            <w:tcBorders>
              <w:top w:val="single" w:sz="4" w:space="0" w:color="auto"/>
              <w:left w:val="single" w:sz="4" w:space="0" w:color="auto"/>
              <w:right w:val="single" w:sz="4" w:space="0" w:color="auto"/>
            </w:tcBorders>
            <w:vAlign w:val="center"/>
          </w:tcPr>
          <w:p w:rsidR="00413FC5" w:rsidRPr="00C21239" w:rsidRDefault="00413FC5" w:rsidP="005E4E41">
            <w:pPr>
              <w:jc w:val="center"/>
              <w:rPr>
                <w:rFonts w:ascii="Times New Roman" w:hAnsi="Times New Roman" w:cs="Times New Roman"/>
                <w:lang w:val="ru-RU"/>
              </w:rPr>
            </w:pPr>
            <w:r>
              <w:rPr>
                <w:rFonts w:ascii="Times New Roman" w:hAnsi="Times New Roman" w:cs="Times New Roman"/>
                <w:lang w:val="ru-RU"/>
              </w:rPr>
              <w:t>5171,04</w:t>
            </w:r>
          </w:p>
        </w:tc>
        <w:tc>
          <w:tcPr>
            <w:tcW w:w="1134" w:type="dxa"/>
            <w:tcBorders>
              <w:top w:val="single" w:sz="4" w:space="0" w:color="auto"/>
              <w:left w:val="single" w:sz="4" w:space="0" w:color="auto"/>
              <w:right w:val="single" w:sz="4" w:space="0" w:color="auto"/>
            </w:tcBorders>
            <w:vAlign w:val="center"/>
          </w:tcPr>
          <w:p w:rsidR="00413FC5" w:rsidRPr="00C21239" w:rsidRDefault="00413FC5" w:rsidP="005E4E41">
            <w:pPr>
              <w:jc w:val="center"/>
              <w:rPr>
                <w:rFonts w:ascii="Times New Roman" w:hAnsi="Times New Roman" w:cs="Times New Roman"/>
                <w:lang w:val="ru-RU"/>
              </w:rPr>
            </w:pPr>
            <w:r>
              <w:rPr>
                <w:rFonts w:ascii="Times New Roman" w:hAnsi="Times New Roman" w:cs="Times New Roman"/>
                <w:lang w:val="ru-RU"/>
              </w:rPr>
              <w:t>0,00</w:t>
            </w:r>
          </w:p>
        </w:tc>
        <w:tc>
          <w:tcPr>
            <w:tcW w:w="1134" w:type="dxa"/>
            <w:tcBorders>
              <w:top w:val="single" w:sz="4" w:space="0" w:color="auto"/>
              <w:left w:val="single" w:sz="4" w:space="0" w:color="auto"/>
              <w:right w:val="single" w:sz="4" w:space="0" w:color="auto"/>
            </w:tcBorders>
            <w:vAlign w:val="center"/>
          </w:tcPr>
          <w:p w:rsidR="00413FC5" w:rsidRPr="00C21239" w:rsidRDefault="00413FC5" w:rsidP="005E4E41">
            <w:pPr>
              <w:jc w:val="center"/>
              <w:rPr>
                <w:rFonts w:ascii="Times New Roman" w:hAnsi="Times New Roman" w:cs="Times New Roman"/>
                <w:lang w:val="ru-RU"/>
              </w:rPr>
            </w:pPr>
            <w:r>
              <w:rPr>
                <w:rFonts w:ascii="Times New Roman" w:hAnsi="Times New Roman" w:cs="Times New Roman"/>
                <w:lang w:val="ru-RU"/>
              </w:rPr>
              <w:t>822,29</w:t>
            </w:r>
          </w:p>
        </w:tc>
        <w:tc>
          <w:tcPr>
            <w:tcW w:w="993" w:type="dxa"/>
            <w:tcBorders>
              <w:top w:val="single" w:sz="4" w:space="0" w:color="auto"/>
              <w:left w:val="single" w:sz="4" w:space="0" w:color="auto"/>
              <w:right w:val="single" w:sz="4" w:space="0" w:color="auto"/>
            </w:tcBorders>
          </w:tcPr>
          <w:p w:rsidR="00413FC5" w:rsidRDefault="00413FC5" w:rsidP="005E4E41">
            <w:pPr>
              <w:jc w:val="center"/>
              <w:rPr>
                <w:rFonts w:ascii="Times New Roman" w:hAnsi="Times New Roman" w:cs="Times New Roman"/>
                <w:lang w:val="ru-RU"/>
              </w:rPr>
            </w:pPr>
            <w:r>
              <w:rPr>
                <w:rFonts w:ascii="Times New Roman" w:hAnsi="Times New Roman" w:cs="Times New Roman"/>
                <w:lang w:val="ru-RU"/>
              </w:rPr>
              <w:t>797,91</w:t>
            </w:r>
          </w:p>
        </w:tc>
      </w:tr>
      <w:tr w:rsidR="0036510C" w:rsidRPr="00C21239" w:rsidTr="001B7BE1">
        <w:trPr>
          <w:trHeight w:val="607"/>
        </w:trPr>
        <w:tc>
          <w:tcPr>
            <w:tcW w:w="489" w:type="dxa"/>
            <w:vMerge w:val="restart"/>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3.</w:t>
            </w:r>
          </w:p>
        </w:tc>
        <w:tc>
          <w:tcPr>
            <w:tcW w:w="2126" w:type="dxa"/>
            <w:vMerge w:val="restart"/>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b/>
                <w:lang w:val="ru-RU"/>
              </w:rPr>
              <w:t xml:space="preserve">Подпрограмма </w:t>
            </w:r>
            <w:r w:rsidRPr="00C21239">
              <w:rPr>
                <w:rFonts w:ascii="Times New Roman" w:hAnsi="Times New Roman" w:cs="Times New Roman"/>
                <w:lang w:val="ru-RU"/>
              </w:rPr>
              <w:t xml:space="preserve">«Модернизация, развитие коммунального хозяйства в Советском городском округе Ставропольского </w:t>
            </w:r>
            <w:r w:rsidRPr="00C21239">
              <w:rPr>
                <w:rFonts w:ascii="Times New Roman" w:hAnsi="Times New Roman" w:cs="Times New Roman"/>
                <w:lang w:val="ru-RU"/>
              </w:rPr>
              <w:lastRenderedPageBreak/>
              <w:t>края»</w:t>
            </w:r>
          </w:p>
        </w:tc>
        <w:tc>
          <w:tcPr>
            <w:tcW w:w="567" w:type="dxa"/>
            <w:tcBorders>
              <w:left w:val="single" w:sz="4" w:space="0" w:color="auto"/>
              <w:right w:val="single" w:sz="4" w:space="0" w:color="auto"/>
            </w:tcBorders>
            <w:vAlign w:val="center"/>
          </w:tcPr>
          <w:p w:rsidR="0036510C" w:rsidRPr="00C21239" w:rsidRDefault="0036510C" w:rsidP="005E4E41">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lastRenderedPageBreak/>
              <w:t>07</w:t>
            </w:r>
          </w:p>
        </w:tc>
        <w:tc>
          <w:tcPr>
            <w:tcW w:w="425" w:type="dxa"/>
            <w:tcBorders>
              <w:left w:val="single" w:sz="4" w:space="0" w:color="auto"/>
              <w:right w:val="single" w:sz="4" w:space="0" w:color="auto"/>
            </w:tcBorders>
            <w:vAlign w:val="center"/>
          </w:tcPr>
          <w:p w:rsidR="0036510C" w:rsidRPr="00C21239" w:rsidRDefault="0036510C" w:rsidP="005E4E41">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1</w:t>
            </w:r>
          </w:p>
        </w:tc>
        <w:tc>
          <w:tcPr>
            <w:tcW w:w="426" w:type="dxa"/>
            <w:tcBorders>
              <w:left w:val="single" w:sz="4" w:space="0" w:color="auto"/>
              <w:right w:val="single" w:sz="4" w:space="0" w:color="auto"/>
            </w:tcBorders>
            <w:vAlign w:val="center"/>
          </w:tcPr>
          <w:p w:rsidR="0036510C" w:rsidRPr="00C21239" w:rsidRDefault="0036510C" w:rsidP="005E4E41">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00</w:t>
            </w:r>
          </w:p>
        </w:tc>
        <w:tc>
          <w:tcPr>
            <w:tcW w:w="850" w:type="dxa"/>
            <w:tcBorders>
              <w:left w:val="single" w:sz="4" w:space="0" w:color="auto"/>
              <w:right w:val="single" w:sz="4" w:space="0" w:color="auto"/>
            </w:tcBorders>
            <w:vAlign w:val="center"/>
          </w:tcPr>
          <w:p w:rsidR="0036510C" w:rsidRPr="00C21239" w:rsidRDefault="0036510C" w:rsidP="005E4E41">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00000</w:t>
            </w:r>
          </w:p>
        </w:tc>
        <w:tc>
          <w:tcPr>
            <w:tcW w:w="1559" w:type="dxa"/>
            <w:tcBorders>
              <w:top w:val="single" w:sz="4" w:space="0" w:color="auto"/>
              <w:left w:val="single" w:sz="4" w:space="0" w:color="auto"/>
              <w:right w:val="single" w:sz="4" w:space="0" w:color="auto"/>
            </w:tcBorders>
          </w:tcPr>
          <w:p w:rsidR="0036510C" w:rsidRPr="00C21239" w:rsidRDefault="0036510C"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Всего по мероприятию</w:t>
            </w:r>
          </w:p>
          <w:p w:rsidR="0036510C" w:rsidRPr="00C21239" w:rsidRDefault="0036510C"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 том числе</w:t>
            </w:r>
          </w:p>
        </w:tc>
        <w:tc>
          <w:tcPr>
            <w:tcW w:w="567" w:type="dxa"/>
            <w:tcBorders>
              <w:top w:val="single" w:sz="4" w:space="0" w:color="auto"/>
              <w:left w:val="single" w:sz="4" w:space="0" w:color="auto"/>
              <w:right w:val="single" w:sz="4" w:space="0" w:color="auto"/>
            </w:tcBorders>
          </w:tcPr>
          <w:p w:rsidR="0036510C" w:rsidRPr="00C21239" w:rsidRDefault="0036510C" w:rsidP="005E4E41">
            <w:pPr>
              <w:suppressAutoHyphens/>
              <w:jc w:val="center"/>
              <w:rPr>
                <w:rFonts w:ascii="Times New Roman" w:hAnsi="Times New Roman" w:cs="Times New Roman"/>
                <w:lang w:val="ru-RU"/>
              </w:rPr>
            </w:pPr>
          </w:p>
        </w:tc>
        <w:tc>
          <w:tcPr>
            <w:tcW w:w="1276" w:type="dxa"/>
            <w:tcBorders>
              <w:top w:val="single" w:sz="4" w:space="0" w:color="auto"/>
              <w:left w:val="single" w:sz="4" w:space="0" w:color="auto"/>
              <w:right w:val="single" w:sz="4" w:space="0" w:color="auto"/>
            </w:tcBorders>
            <w:vAlign w:val="center"/>
          </w:tcPr>
          <w:p w:rsidR="0036510C" w:rsidRPr="00C21239" w:rsidRDefault="0087583B" w:rsidP="005E4E41">
            <w:pPr>
              <w:jc w:val="center"/>
              <w:rPr>
                <w:rFonts w:ascii="Times New Roman" w:hAnsi="Times New Roman" w:cs="Times New Roman"/>
                <w:spacing w:val="-2"/>
                <w:lang w:val="ru-RU"/>
              </w:rPr>
            </w:pPr>
            <w:r>
              <w:rPr>
                <w:rFonts w:ascii="Times New Roman" w:hAnsi="Times New Roman" w:cs="Times New Roman"/>
                <w:spacing w:val="-2"/>
                <w:lang w:val="ru-RU"/>
              </w:rPr>
              <w:t>4007,81</w:t>
            </w:r>
          </w:p>
        </w:tc>
        <w:tc>
          <w:tcPr>
            <w:tcW w:w="1134" w:type="dxa"/>
            <w:tcBorders>
              <w:top w:val="single" w:sz="4" w:space="0" w:color="auto"/>
              <w:left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lang w:val="ru-RU"/>
              </w:rPr>
            </w:pPr>
            <w:r w:rsidRPr="00C21239">
              <w:rPr>
                <w:rFonts w:ascii="Times New Roman" w:hAnsi="Times New Roman" w:cs="Times New Roman"/>
                <w:lang w:val="ru-RU"/>
              </w:rPr>
              <w:t>393,31</w:t>
            </w:r>
          </w:p>
        </w:tc>
        <w:tc>
          <w:tcPr>
            <w:tcW w:w="1134" w:type="dxa"/>
            <w:tcBorders>
              <w:top w:val="single" w:sz="4" w:space="0" w:color="auto"/>
              <w:left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lang w:val="ru-RU"/>
              </w:rPr>
            </w:pPr>
            <w:r>
              <w:rPr>
                <w:rFonts w:ascii="Times New Roman" w:hAnsi="Times New Roman" w:cs="Times New Roman"/>
                <w:lang w:val="ru-RU"/>
              </w:rPr>
              <w:t>576,31</w:t>
            </w:r>
          </w:p>
        </w:tc>
        <w:tc>
          <w:tcPr>
            <w:tcW w:w="1134" w:type="dxa"/>
            <w:tcBorders>
              <w:top w:val="single" w:sz="4" w:space="0" w:color="auto"/>
              <w:left w:val="single" w:sz="4" w:space="0" w:color="auto"/>
              <w:right w:val="single" w:sz="4" w:space="0" w:color="auto"/>
            </w:tcBorders>
            <w:vAlign w:val="center"/>
          </w:tcPr>
          <w:p w:rsidR="0036510C" w:rsidRPr="00C21239" w:rsidRDefault="00224F19" w:rsidP="005E4E41">
            <w:pPr>
              <w:jc w:val="center"/>
              <w:rPr>
                <w:rFonts w:ascii="Times New Roman" w:hAnsi="Times New Roman" w:cs="Times New Roman"/>
                <w:spacing w:val="-2"/>
                <w:lang w:val="ru-RU"/>
              </w:rPr>
            </w:pPr>
            <w:r>
              <w:rPr>
                <w:rFonts w:ascii="Times New Roman" w:hAnsi="Times New Roman" w:cs="Times New Roman"/>
                <w:spacing w:val="-2"/>
                <w:lang w:val="ru-RU"/>
              </w:rPr>
              <w:t>841,41</w:t>
            </w:r>
          </w:p>
        </w:tc>
        <w:tc>
          <w:tcPr>
            <w:tcW w:w="1134" w:type="dxa"/>
            <w:tcBorders>
              <w:top w:val="single" w:sz="4" w:space="0" w:color="auto"/>
              <w:left w:val="single" w:sz="4" w:space="0" w:color="auto"/>
              <w:right w:val="single" w:sz="4" w:space="0" w:color="auto"/>
            </w:tcBorders>
            <w:vAlign w:val="center"/>
          </w:tcPr>
          <w:p w:rsidR="0036510C" w:rsidRPr="00C21239" w:rsidRDefault="0087583B" w:rsidP="005E4E41">
            <w:pPr>
              <w:jc w:val="center"/>
              <w:rPr>
                <w:rFonts w:ascii="Times New Roman" w:hAnsi="Times New Roman" w:cs="Times New Roman"/>
                <w:spacing w:val="-2"/>
                <w:lang w:val="ru-RU"/>
              </w:rPr>
            </w:pPr>
            <w:r>
              <w:rPr>
                <w:rFonts w:ascii="Times New Roman" w:hAnsi="Times New Roman" w:cs="Times New Roman"/>
                <w:spacing w:val="-2"/>
                <w:lang w:val="ru-RU"/>
              </w:rPr>
              <w:t>813,78</w:t>
            </w:r>
          </w:p>
        </w:tc>
        <w:tc>
          <w:tcPr>
            <w:tcW w:w="1134" w:type="dxa"/>
            <w:tcBorders>
              <w:top w:val="single" w:sz="4" w:space="0" w:color="auto"/>
              <w:left w:val="single" w:sz="4" w:space="0" w:color="auto"/>
              <w:right w:val="single" w:sz="4" w:space="0" w:color="auto"/>
            </w:tcBorders>
            <w:vAlign w:val="center"/>
          </w:tcPr>
          <w:p w:rsidR="0036510C" w:rsidRPr="00C21239" w:rsidRDefault="00224F19" w:rsidP="005E4E41">
            <w:pPr>
              <w:jc w:val="center"/>
              <w:rPr>
                <w:rFonts w:ascii="Times New Roman" w:hAnsi="Times New Roman" w:cs="Times New Roman"/>
                <w:spacing w:val="-2"/>
                <w:lang w:val="ru-RU"/>
              </w:rPr>
            </w:pPr>
            <w:r>
              <w:rPr>
                <w:rFonts w:ascii="Times New Roman" w:hAnsi="Times New Roman" w:cs="Times New Roman"/>
                <w:spacing w:val="-2"/>
                <w:lang w:val="ru-RU"/>
              </w:rPr>
              <w:t>691,50</w:t>
            </w:r>
          </w:p>
        </w:tc>
        <w:tc>
          <w:tcPr>
            <w:tcW w:w="993" w:type="dxa"/>
            <w:tcBorders>
              <w:top w:val="single" w:sz="4" w:space="0" w:color="auto"/>
              <w:left w:val="single" w:sz="4" w:space="0" w:color="auto"/>
              <w:right w:val="single" w:sz="4" w:space="0" w:color="auto"/>
            </w:tcBorders>
            <w:vAlign w:val="center"/>
          </w:tcPr>
          <w:p w:rsidR="0036510C" w:rsidRPr="00C21239" w:rsidRDefault="00224F19" w:rsidP="005E4E41">
            <w:pPr>
              <w:jc w:val="center"/>
              <w:rPr>
                <w:rFonts w:ascii="Times New Roman" w:hAnsi="Times New Roman" w:cs="Times New Roman"/>
                <w:spacing w:val="-2"/>
                <w:lang w:val="ru-RU"/>
              </w:rPr>
            </w:pPr>
            <w:r>
              <w:rPr>
                <w:rFonts w:ascii="Times New Roman" w:hAnsi="Times New Roman" w:cs="Times New Roman"/>
                <w:spacing w:val="-2"/>
                <w:lang w:val="ru-RU"/>
              </w:rPr>
              <w:t>691,50</w:t>
            </w:r>
          </w:p>
        </w:tc>
      </w:tr>
      <w:tr w:rsidR="0036510C" w:rsidRPr="00C21239" w:rsidTr="001B7BE1">
        <w:trPr>
          <w:trHeight w:val="439"/>
        </w:trPr>
        <w:tc>
          <w:tcPr>
            <w:tcW w:w="489"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b/>
              </w:rPr>
            </w:pPr>
          </w:p>
        </w:tc>
        <w:tc>
          <w:tcPr>
            <w:tcW w:w="567" w:type="dxa"/>
            <w:tcBorders>
              <w:left w:val="single" w:sz="4" w:space="0" w:color="auto"/>
              <w:right w:val="single" w:sz="4" w:space="0" w:color="auto"/>
            </w:tcBorders>
            <w:vAlign w:val="center"/>
          </w:tcPr>
          <w:p w:rsidR="0036510C" w:rsidRPr="00C21239" w:rsidRDefault="0036510C" w:rsidP="005E4E41">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vAlign w:val="center"/>
          </w:tcPr>
          <w:p w:rsidR="0036510C" w:rsidRPr="00C21239" w:rsidRDefault="0036510C" w:rsidP="005E4E41">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1</w:t>
            </w:r>
          </w:p>
        </w:tc>
        <w:tc>
          <w:tcPr>
            <w:tcW w:w="426" w:type="dxa"/>
            <w:tcBorders>
              <w:left w:val="single" w:sz="4" w:space="0" w:color="auto"/>
              <w:right w:val="single" w:sz="4" w:space="0" w:color="auto"/>
            </w:tcBorders>
            <w:vAlign w:val="center"/>
          </w:tcPr>
          <w:p w:rsidR="0036510C" w:rsidRPr="00C21239" w:rsidRDefault="0036510C" w:rsidP="005E4E41">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00</w:t>
            </w:r>
          </w:p>
        </w:tc>
        <w:tc>
          <w:tcPr>
            <w:tcW w:w="850" w:type="dxa"/>
            <w:tcBorders>
              <w:left w:val="single" w:sz="4" w:space="0" w:color="auto"/>
              <w:right w:val="single" w:sz="4" w:space="0" w:color="auto"/>
            </w:tcBorders>
            <w:vAlign w:val="center"/>
          </w:tcPr>
          <w:p w:rsidR="0036510C" w:rsidRPr="00C21239" w:rsidRDefault="0036510C" w:rsidP="005E4E41">
            <w:pPr>
              <w:suppressAutoHyphens/>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right w:val="single" w:sz="4" w:space="0" w:color="auto"/>
            </w:tcBorders>
          </w:tcPr>
          <w:p w:rsidR="0036510C" w:rsidRPr="00C21239" w:rsidRDefault="0036510C" w:rsidP="005E4E41">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 xml:space="preserve">АСГО </w:t>
            </w:r>
          </w:p>
          <w:p w:rsidR="0036510C" w:rsidRPr="00C21239" w:rsidRDefault="0036510C" w:rsidP="005E4E41">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w:t>
            </w:r>
            <w:r w:rsidRPr="00C21239">
              <w:rPr>
                <w:rFonts w:ascii="Times New Roman" w:hAnsi="Times New Roman" w:cs="Times New Roman"/>
              </w:rPr>
              <w:t>г. Зеленокумск</w:t>
            </w:r>
            <w:r w:rsidRPr="00C21239">
              <w:rPr>
                <w:rFonts w:ascii="Times New Roman" w:hAnsi="Times New Roman" w:cs="Times New Roman"/>
                <w:lang w:val="ru-RU"/>
              </w:rPr>
              <w:t>)</w:t>
            </w:r>
          </w:p>
        </w:tc>
        <w:tc>
          <w:tcPr>
            <w:tcW w:w="567" w:type="dxa"/>
            <w:tcBorders>
              <w:top w:val="single" w:sz="4" w:space="0" w:color="auto"/>
              <w:left w:val="single" w:sz="4" w:space="0" w:color="auto"/>
              <w:right w:val="single" w:sz="4" w:space="0" w:color="auto"/>
            </w:tcBorders>
            <w:vAlign w:val="center"/>
          </w:tcPr>
          <w:p w:rsidR="0036510C" w:rsidRPr="00C21239" w:rsidRDefault="0036510C" w:rsidP="005E4E41">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right w:val="single" w:sz="4" w:space="0" w:color="auto"/>
            </w:tcBorders>
            <w:vAlign w:val="center"/>
          </w:tcPr>
          <w:p w:rsidR="0036510C" w:rsidRPr="00C21239" w:rsidRDefault="009371B0" w:rsidP="005E4E41">
            <w:pPr>
              <w:jc w:val="center"/>
              <w:rPr>
                <w:rFonts w:ascii="Times New Roman" w:hAnsi="Times New Roman" w:cs="Times New Roman"/>
                <w:spacing w:val="-2"/>
                <w:lang w:val="ru-RU"/>
              </w:rPr>
            </w:pPr>
            <w:r>
              <w:rPr>
                <w:rFonts w:ascii="Times New Roman" w:hAnsi="Times New Roman" w:cs="Times New Roman"/>
                <w:spacing w:val="-2"/>
                <w:lang w:val="ru-RU"/>
              </w:rPr>
              <w:t>191,10</w:t>
            </w:r>
          </w:p>
        </w:tc>
        <w:tc>
          <w:tcPr>
            <w:tcW w:w="1134" w:type="dxa"/>
            <w:tcBorders>
              <w:top w:val="single" w:sz="4" w:space="0" w:color="auto"/>
              <w:left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rPr>
            </w:pPr>
            <w:r w:rsidRPr="00C21239">
              <w:rPr>
                <w:rFonts w:ascii="Times New Roman" w:hAnsi="Times New Roman" w:cs="Times New Roman"/>
              </w:rPr>
              <w:t>3,67</w:t>
            </w:r>
          </w:p>
        </w:tc>
        <w:tc>
          <w:tcPr>
            <w:tcW w:w="1134" w:type="dxa"/>
            <w:tcBorders>
              <w:top w:val="single" w:sz="4" w:space="0" w:color="auto"/>
              <w:left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lang w:val="ru-RU"/>
              </w:rPr>
            </w:pPr>
            <w:r>
              <w:rPr>
                <w:rFonts w:ascii="Times New Roman" w:hAnsi="Times New Roman" w:cs="Times New Roman"/>
                <w:lang w:val="ru-RU"/>
              </w:rPr>
              <w:t>93,87</w:t>
            </w:r>
          </w:p>
        </w:tc>
        <w:tc>
          <w:tcPr>
            <w:tcW w:w="1134" w:type="dxa"/>
            <w:tcBorders>
              <w:top w:val="single" w:sz="4" w:space="0" w:color="auto"/>
              <w:left w:val="single" w:sz="4" w:space="0" w:color="auto"/>
              <w:right w:val="single" w:sz="4" w:space="0" w:color="auto"/>
            </w:tcBorders>
            <w:vAlign w:val="center"/>
          </w:tcPr>
          <w:p w:rsidR="0036510C" w:rsidRPr="00224F19" w:rsidRDefault="00224F19" w:rsidP="005E4E41">
            <w:pPr>
              <w:jc w:val="center"/>
              <w:rPr>
                <w:rFonts w:ascii="Times New Roman" w:hAnsi="Times New Roman" w:cs="Times New Roman"/>
                <w:lang w:val="ru-RU"/>
              </w:rPr>
            </w:pPr>
            <w:r>
              <w:rPr>
                <w:rFonts w:ascii="Times New Roman" w:hAnsi="Times New Roman" w:cs="Times New Roman"/>
                <w:lang w:val="ru-RU"/>
              </w:rPr>
              <w:t>75,99</w:t>
            </w:r>
          </w:p>
        </w:tc>
        <w:tc>
          <w:tcPr>
            <w:tcW w:w="1134" w:type="dxa"/>
            <w:tcBorders>
              <w:top w:val="single" w:sz="4" w:space="0" w:color="auto"/>
              <w:left w:val="single" w:sz="4" w:space="0" w:color="auto"/>
              <w:right w:val="single" w:sz="4" w:space="0" w:color="auto"/>
            </w:tcBorders>
            <w:vAlign w:val="center"/>
          </w:tcPr>
          <w:p w:rsidR="0036510C" w:rsidRPr="009371B0" w:rsidRDefault="009371B0" w:rsidP="005E4E41">
            <w:pPr>
              <w:jc w:val="center"/>
              <w:rPr>
                <w:rFonts w:ascii="Times New Roman" w:hAnsi="Times New Roman" w:cs="Times New Roman"/>
                <w:spacing w:val="-2"/>
                <w:lang w:val="ru-RU"/>
              </w:rPr>
            </w:pPr>
            <w:r>
              <w:rPr>
                <w:rFonts w:ascii="Times New Roman" w:hAnsi="Times New Roman" w:cs="Times New Roman"/>
                <w:lang w:val="ru-RU"/>
              </w:rPr>
              <w:t>7,77</w:t>
            </w:r>
          </w:p>
        </w:tc>
        <w:tc>
          <w:tcPr>
            <w:tcW w:w="1134" w:type="dxa"/>
            <w:tcBorders>
              <w:top w:val="single" w:sz="4" w:space="0" w:color="auto"/>
              <w:left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spacing w:val="-2"/>
              </w:rPr>
            </w:pPr>
            <w:r w:rsidRPr="00C21239">
              <w:rPr>
                <w:rFonts w:ascii="Times New Roman" w:hAnsi="Times New Roman" w:cs="Times New Roman"/>
              </w:rPr>
              <w:t>5,00</w:t>
            </w:r>
          </w:p>
        </w:tc>
        <w:tc>
          <w:tcPr>
            <w:tcW w:w="993" w:type="dxa"/>
            <w:tcBorders>
              <w:top w:val="single" w:sz="4" w:space="0" w:color="auto"/>
              <w:left w:val="single" w:sz="4" w:space="0" w:color="auto"/>
              <w:right w:val="single" w:sz="4" w:space="0" w:color="auto"/>
            </w:tcBorders>
            <w:vAlign w:val="center"/>
          </w:tcPr>
          <w:p w:rsidR="0036510C" w:rsidRPr="00224F19" w:rsidRDefault="00224F19" w:rsidP="005E4E41">
            <w:pPr>
              <w:jc w:val="center"/>
              <w:rPr>
                <w:rFonts w:ascii="Times New Roman" w:hAnsi="Times New Roman" w:cs="Times New Roman"/>
                <w:lang w:val="ru-RU"/>
              </w:rPr>
            </w:pPr>
            <w:r>
              <w:rPr>
                <w:rFonts w:ascii="Times New Roman" w:hAnsi="Times New Roman" w:cs="Times New Roman"/>
                <w:lang w:val="ru-RU"/>
              </w:rPr>
              <w:t>5,00</w:t>
            </w:r>
          </w:p>
        </w:tc>
      </w:tr>
      <w:tr w:rsidR="0036510C" w:rsidRPr="00C21239" w:rsidTr="001B7BE1">
        <w:trPr>
          <w:trHeight w:val="439"/>
        </w:trPr>
        <w:tc>
          <w:tcPr>
            <w:tcW w:w="489"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b/>
              </w:rPr>
            </w:pPr>
          </w:p>
        </w:tc>
        <w:tc>
          <w:tcPr>
            <w:tcW w:w="567" w:type="dxa"/>
            <w:tcBorders>
              <w:left w:val="single" w:sz="4" w:space="0" w:color="auto"/>
              <w:right w:val="single" w:sz="4" w:space="0" w:color="auto"/>
            </w:tcBorders>
            <w:vAlign w:val="center"/>
          </w:tcPr>
          <w:p w:rsidR="0036510C" w:rsidRPr="00C21239" w:rsidRDefault="0036510C" w:rsidP="005E4E41">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vAlign w:val="center"/>
          </w:tcPr>
          <w:p w:rsidR="0036510C" w:rsidRPr="00C21239" w:rsidRDefault="0036510C" w:rsidP="005E4E41">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1</w:t>
            </w:r>
          </w:p>
        </w:tc>
        <w:tc>
          <w:tcPr>
            <w:tcW w:w="426" w:type="dxa"/>
            <w:tcBorders>
              <w:left w:val="single" w:sz="4" w:space="0" w:color="auto"/>
              <w:right w:val="single" w:sz="4" w:space="0" w:color="auto"/>
            </w:tcBorders>
            <w:vAlign w:val="center"/>
          </w:tcPr>
          <w:p w:rsidR="0036510C" w:rsidRPr="00C21239" w:rsidRDefault="0036510C" w:rsidP="005E4E41">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00</w:t>
            </w:r>
          </w:p>
        </w:tc>
        <w:tc>
          <w:tcPr>
            <w:tcW w:w="850" w:type="dxa"/>
            <w:tcBorders>
              <w:left w:val="single" w:sz="4" w:space="0" w:color="auto"/>
              <w:right w:val="single" w:sz="4" w:space="0" w:color="auto"/>
            </w:tcBorders>
            <w:vAlign w:val="center"/>
          </w:tcPr>
          <w:p w:rsidR="0036510C" w:rsidRPr="00C21239" w:rsidRDefault="0036510C" w:rsidP="005E4E41">
            <w:pPr>
              <w:suppressAutoHyphens/>
              <w:autoSpaceDE w:val="0"/>
              <w:autoSpaceDN w:val="0"/>
              <w:adjustRightInd w:val="0"/>
              <w:jc w:val="center"/>
              <w:rPr>
                <w:rFonts w:ascii="Times New Roman" w:hAnsi="Times New Roman" w:cs="Times New Roman"/>
              </w:rPr>
            </w:pPr>
          </w:p>
        </w:tc>
        <w:tc>
          <w:tcPr>
            <w:tcW w:w="1559" w:type="dxa"/>
            <w:vMerge w:val="restart"/>
            <w:tcBorders>
              <w:top w:val="single" w:sz="4" w:space="0" w:color="auto"/>
              <w:left w:val="single" w:sz="4" w:space="0" w:color="auto"/>
              <w:right w:val="single" w:sz="4" w:space="0" w:color="auto"/>
            </w:tcBorders>
          </w:tcPr>
          <w:p w:rsidR="0036510C" w:rsidRPr="00C21239" w:rsidRDefault="0036510C" w:rsidP="005E4E41">
            <w:pPr>
              <w:autoSpaceDE w:val="0"/>
              <w:autoSpaceDN w:val="0"/>
              <w:adjustRightInd w:val="0"/>
              <w:ind w:hanging="108"/>
              <w:rPr>
                <w:rFonts w:ascii="Times New Roman" w:hAnsi="Times New Roman" w:cs="Times New Roman"/>
              </w:rPr>
            </w:pPr>
            <w:r w:rsidRPr="00C21239">
              <w:rPr>
                <w:rFonts w:ascii="Times New Roman" w:hAnsi="Times New Roman" w:cs="Times New Roman"/>
              </w:rPr>
              <w:t>ТО округа</w:t>
            </w:r>
          </w:p>
        </w:tc>
        <w:tc>
          <w:tcPr>
            <w:tcW w:w="567" w:type="dxa"/>
            <w:tcBorders>
              <w:top w:val="single" w:sz="4" w:space="0" w:color="auto"/>
              <w:left w:val="single" w:sz="4" w:space="0" w:color="auto"/>
              <w:right w:val="single" w:sz="4" w:space="0" w:color="auto"/>
            </w:tcBorders>
            <w:vAlign w:val="center"/>
          </w:tcPr>
          <w:p w:rsidR="0036510C" w:rsidRPr="00C21239" w:rsidRDefault="0036510C" w:rsidP="005E4E41">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right w:val="single" w:sz="4" w:space="0" w:color="auto"/>
            </w:tcBorders>
            <w:vAlign w:val="center"/>
          </w:tcPr>
          <w:p w:rsidR="0036510C" w:rsidRPr="00C21239" w:rsidRDefault="0087583B" w:rsidP="005E4E41">
            <w:pPr>
              <w:jc w:val="center"/>
              <w:rPr>
                <w:rFonts w:ascii="Times New Roman" w:hAnsi="Times New Roman" w:cs="Times New Roman"/>
                <w:spacing w:val="-2"/>
                <w:lang w:val="ru-RU"/>
              </w:rPr>
            </w:pPr>
            <w:r>
              <w:rPr>
                <w:rFonts w:ascii="Times New Roman" w:hAnsi="Times New Roman" w:cs="Times New Roman"/>
                <w:spacing w:val="-2"/>
                <w:lang w:val="ru-RU"/>
              </w:rPr>
              <w:t>3816,71</w:t>
            </w:r>
          </w:p>
        </w:tc>
        <w:tc>
          <w:tcPr>
            <w:tcW w:w="1134" w:type="dxa"/>
            <w:tcBorders>
              <w:top w:val="single" w:sz="4" w:space="0" w:color="auto"/>
              <w:left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lang w:val="ru-RU"/>
              </w:rPr>
            </w:pPr>
            <w:r w:rsidRPr="00C21239">
              <w:rPr>
                <w:rFonts w:ascii="Times New Roman" w:hAnsi="Times New Roman" w:cs="Times New Roman"/>
                <w:lang w:val="ru-RU"/>
              </w:rPr>
              <w:t>389,64</w:t>
            </w:r>
          </w:p>
        </w:tc>
        <w:tc>
          <w:tcPr>
            <w:tcW w:w="1134" w:type="dxa"/>
            <w:tcBorders>
              <w:top w:val="single" w:sz="4" w:space="0" w:color="auto"/>
              <w:left w:val="single" w:sz="4" w:space="0" w:color="auto"/>
              <w:right w:val="single" w:sz="4" w:space="0" w:color="auto"/>
            </w:tcBorders>
            <w:vAlign w:val="center"/>
          </w:tcPr>
          <w:p w:rsidR="0036510C" w:rsidRPr="00C21239" w:rsidRDefault="00EC5471" w:rsidP="005E4E41">
            <w:pPr>
              <w:jc w:val="center"/>
              <w:rPr>
                <w:rFonts w:ascii="Times New Roman" w:hAnsi="Times New Roman" w:cs="Times New Roman"/>
                <w:lang w:val="ru-RU"/>
              </w:rPr>
            </w:pPr>
            <w:r>
              <w:rPr>
                <w:rFonts w:ascii="Times New Roman" w:hAnsi="Times New Roman" w:cs="Times New Roman"/>
                <w:lang w:val="ru-RU"/>
              </w:rPr>
              <w:t>482,64</w:t>
            </w:r>
          </w:p>
        </w:tc>
        <w:tc>
          <w:tcPr>
            <w:tcW w:w="1134" w:type="dxa"/>
            <w:tcBorders>
              <w:top w:val="single" w:sz="4" w:space="0" w:color="auto"/>
              <w:left w:val="single" w:sz="4" w:space="0" w:color="auto"/>
              <w:right w:val="single" w:sz="4" w:space="0" w:color="auto"/>
            </w:tcBorders>
            <w:vAlign w:val="center"/>
          </w:tcPr>
          <w:p w:rsidR="0036510C" w:rsidRPr="00C21239" w:rsidRDefault="00224F19" w:rsidP="005E4E41">
            <w:pPr>
              <w:jc w:val="center"/>
              <w:rPr>
                <w:rFonts w:ascii="Times New Roman" w:hAnsi="Times New Roman" w:cs="Times New Roman"/>
                <w:spacing w:val="-2"/>
                <w:lang w:val="ru-RU"/>
              </w:rPr>
            </w:pPr>
            <w:r>
              <w:rPr>
                <w:rFonts w:ascii="Times New Roman" w:hAnsi="Times New Roman" w:cs="Times New Roman"/>
                <w:lang w:val="ru-RU"/>
              </w:rPr>
              <w:t>765,42</w:t>
            </w:r>
          </w:p>
        </w:tc>
        <w:tc>
          <w:tcPr>
            <w:tcW w:w="1134" w:type="dxa"/>
            <w:tcBorders>
              <w:top w:val="single" w:sz="4" w:space="0" w:color="auto"/>
              <w:left w:val="single" w:sz="4" w:space="0" w:color="auto"/>
              <w:right w:val="single" w:sz="4" w:space="0" w:color="auto"/>
            </w:tcBorders>
            <w:vAlign w:val="center"/>
          </w:tcPr>
          <w:p w:rsidR="0036510C" w:rsidRPr="00C21239" w:rsidRDefault="0087583B" w:rsidP="005E4E41">
            <w:pPr>
              <w:jc w:val="center"/>
              <w:rPr>
                <w:rFonts w:ascii="Times New Roman" w:hAnsi="Times New Roman" w:cs="Times New Roman"/>
                <w:spacing w:val="-2"/>
                <w:lang w:val="ru-RU"/>
              </w:rPr>
            </w:pPr>
            <w:r>
              <w:rPr>
                <w:rFonts w:ascii="Times New Roman" w:hAnsi="Times New Roman" w:cs="Times New Roman"/>
                <w:lang w:val="ru-RU"/>
              </w:rPr>
              <w:t>806,01</w:t>
            </w:r>
          </w:p>
        </w:tc>
        <w:tc>
          <w:tcPr>
            <w:tcW w:w="1134" w:type="dxa"/>
            <w:tcBorders>
              <w:top w:val="single" w:sz="4" w:space="0" w:color="auto"/>
              <w:left w:val="single" w:sz="4" w:space="0" w:color="auto"/>
              <w:right w:val="single" w:sz="4" w:space="0" w:color="auto"/>
            </w:tcBorders>
            <w:vAlign w:val="center"/>
          </w:tcPr>
          <w:p w:rsidR="0036510C" w:rsidRPr="00C21239" w:rsidRDefault="00224F19" w:rsidP="005E4E41">
            <w:pPr>
              <w:jc w:val="center"/>
              <w:rPr>
                <w:rFonts w:ascii="Times New Roman" w:hAnsi="Times New Roman" w:cs="Times New Roman"/>
                <w:spacing w:val="-2"/>
                <w:lang w:val="ru-RU"/>
              </w:rPr>
            </w:pPr>
            <w:r>
              <w:rPr>
                <w:rFonts w:ascii="Times New Roman" w:hAnsi="Times New Roman" w:cs="Times New Roman"/>
                <w:lang w:val="ru-RU"/>
              </w:rPr>
              <w:t>686,50</w:t>
            </w:r>
          </w:p>
        </w:tc>
        <w:tc>
          <w:tcPr>
            <w:tcW w:w="993" w:type="dxa"/>
            <w:tcBorders>
              <w:top w:val="single" w:sz="4" w:space="0" w:color="auto"/>
              <w:left w:val="single" w:sz="4" w:space="0" w:color="auto"/>
              <w:right w:val="single" w:sz="4" w:space="0" w:color="auto"/>
            </w:tcBorders>
            <w:vAlign w:val="center"/>
          </w:tcPr>
          <w:p w:rsidR="0036510C" w:rsidRPr="00C21239" w:rsidRDefault="00224F19" w:rsidP="005E4E41">
            <w:pPr>
              <w:jc w:val="center"/>
              <w:rPr>
                <w:rFonts w:ascii="Times New Roman" w:hAnsi="Times New Roman" w:cs="Times New Roman"/>
                <w:lang w:val="ru-RU"/>
              </w:rPr>
            </w:pPr>
            <w:r>
              <w:rPr>
                <w:rFonts w:ascii="Times New Roman" w:hAnsi="Times New Roman" w:cs="Times New Roman"/>
                <w:lang w:val="ru-RU"/>
              </w:rPr>
              <w:t>686,50</w:t>
            </w:r>
          </w:p>
        </w:tc>
      </w:tr>
      <w:tr w:rsidR="0036510C" w:rsidRPr="00C21239" w:rsidTr="001B7BE1">
        <w:trPr>
          <w:trHeight w:val="403"/>
        </w:trPr>
        <w:tc>
          <w:tcPr>
            <w:tcW w:w="489"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p>
        </w:tc>
        <w:tc>
          <w:tcPr>
            <w:tcW w:w="567" w:type="dxa"/>
            <w:tcBorders>
              <w:left w:val="single" w:sz="4" w:space="0" w:color="auto"/>
              <w:right w:val="single" w:sz="4" w:space="0" w:color="auto"/>
            </w:tcBorders>
            <w:vAlign w:val="center"/>
          </w:tcPr>
          <w:p w:rsidR="0036510C" w:rsidRPr="00C21239" w:rsidRDefault="0036510C" w:rsidP="005E4E41">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vAlign w:val="center"/>
          </w:tcPr>
          <w:p w:rsidR="0036510C" w:rsidRPr="00C21239" w:rsidRDefault="0036510C" w:rsidP="005E4E41">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1</w:t>
            </w:r>
          </w:p>
        </w:tc>
        <w:tc>
          <w:tcPr>
            <w:tcW w:w="426" w:type="dxa"/>
            <w:tcBorders>
              <w:left w:val="single" w:sz="4" w:space="0" w:color="auto"/>
              <w:right w:val="single" w:sz="4" w:space="0" w:color="auto"/>
            </w:tcBorders>
            <w:vAlign w:val="center"/>
          </w:tcPr>
          <w:p w:rsidR="0036510C" w:rsidRPr="00C21239" w:rsidRDefault="0036510C" w:rsidP="005E4E41">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00</w:t>
            </w:r>
          </w:p>
        </w:tc>
        <w:tc>
          <w:tcPr>
            <w:tcW w:w="850" w:type="dxa"/>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p>
        </w:tc>
        <w:tc>
          <w:tcPr>
            <w:tcW w:w="1559" w:type="dxa"/>
            <w:vMerge/>
            <w:tcBorders>
              <w:left w:val="single" w:sz="4" w:space="0" w:color="auto"/>
              <w:right w:val="single" w:sz="4" w:space="0" w:color="auto"/>
            </w:tcBorders>
          </w:tcPr>
          <w:p w:rsidR="0036510C" w:rsidRPr="00C21239" w:rsidRDefault="0036510C" w:rsidP="005E4E41">
            <w:pPr>
              <w:autoSpaceDE w:val="0"/>
              <w:autoSpaceDN w:val="0"/>
              <w:adjustRightInd w:val="0"/>
              <w:rPr>
                <w:rFonts w:ascii="Times New Roman" w:hAnsi="Times New Roman" w:cs="Times New Roman"/>
              </w:rPr>
            </w:pPr>
          </w:p>
        </w:tc>
        <w:tc>
          <w:tcPr>
            <w:tcW w:w="567" w:type="dxa"/>
            <w:tcBorders>
              <w:top w:val="single" w:sz="4" w:space="0" w:color="auto"/>
              <w:left w:val="single" w:sz="4" w:space="0" w:color="auto"/>
              <w:right w:val="single" w:sz="4" w:space="0" w:color="auto"/>
            </w:tcBorders>
            <w:vAlign w:val="center"/>
          </w:tcPr>
          <w:p w:rsidR="0036510C" w:rsidRPr="00C21239" w:rsidRDefault="0036510C" w:rsidP="005E4E41">
            <w:pPr>
              <w:suppressAutoHyphens/>
              <w:jc w:val="center"/>
              <w:rPr>
                <w:rFonts w:ascii="Times New Roman" w:hAnsi="Times New Roman" w:cs="Times New Roman"/>
              </w:rPr>
            </w:pPr>
            <w:r w:rsidRPr="00C21239">
              <w:rPr>
                <w:rFonts w:ascii="Times New Roman" w:hAnsi="Times New Roman" w:cs="Times New Roman"/>
              </w:rPr>
              <w:t>КБ</w:t>
            </w:r>
          </w:p>
        </w:tc>
        <w:tc>
          <w:tcPr>
            <w:tcW w:w="1276" w:type="dxa"/>
            <w:tcBorders>
              <w:top w:val="single" w:sz="4" w:space="0" w:color="auto"/>
              <w:left w:val="single" w:sz="4" w:space="0" w:color="auto"/>
              <w:right w:val="single" w:sz="4" w:space="0" w:color="auto"/>
            </w:tcBorders>
            <w:vAlign w:val="center"/>
          </w:tcPr>
          <w:p w:rsidR="0036510C" w:rsidRPr="00C47460" w:rsidRDefault="00224F19" w:rsidP="005E4E41">
            <w:pPr>
              <w:jc w:val="center"/>
              <w:rPr>
                <w:rFonts w:ascii="Times New Roman" w:hAnsi="Times New Roman" w:cs="Times New Roman"/>
                <w:spacing w:val="-2"/>
                <w:lang w:val="ru-RU"/>
              </w:rPr>
            </w:pPr>
            <w:r>
              <w:rPr>
                <w:rFonts w:ascii="Times New Roman" w:hAnsi="Times New Roman" w:cs="Times New Roman"/>
                <w:spacing w:val="-2"/>
                <w:lang w:val="ru-RU"/>
              </w:rPr>
              <w:t>0,00</w:t>
            </w:r>
          </w:p>
        </w:tc>
        <w:tc>
          <w:tcPr>
            <w:tcW w:w="1134" w:type="dxa"/>
            <w:tcBorders>
              <w:top w:val="single" w:sz="4" w:space="0" w:color="auto"/>
              <w:left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spacing w:val="-2"/>
              </w:rPr>
            </w:pPr>
            <w:r w:rsidRPr="00C21239">
              <w:rPr>
                <w:rFonts w:ascii="Times New Roman" w:hAnsi="Times New Roman" w:cs="Times New Roman"/>
                <w:spacing w:val="-2"/>
              </w:rPr>
              <w:t>0,00</w:t>
            </w:r>
          </w:p>
        </w:tc>
        <w:tc>
          <w:tcPr>
            <w:tcW w:w="1134" w:type="dxa"/>
            <w:tcBorders>
              <w:top w:val="single" w:sz="4" w:space="0" w:color="auto"/>
              <w:left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spacing w:val="-2"/>
              </w:rPr>
            </w:pPr>
            <w:r w:rsidRPr="00C21239">
              <w:rPr>
                <w:rFonts w:ascii="Times New Roman" w:hAnsi="Times New Roman" w:cs="Times New Roman"/>
                <w:spacing w:val="-2"/>
              </w:rPr>
              <w:t>0,00</w:t>
            </w:r>
          </w:p>
        </w:tc>
        <w:tc>
          <w:tcPr>
            <w:tcW w:w="1134" w:type="dxa"/>
            <w:tcBorders>
              <w:top w:val="single" w:sz="4" w:space="0" w:color="auto"/>
              <w:left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spacing w:val="-2"/>
              </w:rPr>
            </w:pPr>
            <w:r w:rsidRPr="00C21239">
              <w:rPr>
                <w:rFonts w:ascii="Times New Roman" w:hAnsi="Times New Roman" w:cs="Times New Roman"/>
                <w:spacing w:val="-2"/>
              </w:rPr>
              <w:t>0,00</w:t>
            </w:r>
          </w:p>
        </w:tc>
        <w:tc>
          <w:tcPr>
            <w:tcW w:w="1134" w:type="dxa"/>
            <w:tcBorders>
              <w:top w:val="single" w:sz="4" w:space="0" w:color="auto"/>
              <w:left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spacing w:val="-2"/>
              </w:rPr>
            </w:pPr>
            <w:r w:rsidRPr="00C21239">
              <w:rPr>
                <w:rFonts w:ascii="Times New Roman" w:hAnsi="Times New Roman" w:cs="Times New Roman"/>
                <w:spacing w:val="-2"/>
              </w:rPr>
              <w:t>0,00</w:t>
            </w:r>
          </w:p>
        </w:tc>
        <w:tc>
          <w:tcPr>
            <w:tcW w:w="993" w:type="dxa"/>
            <w:tcBorders>
              <w:top w:val="single" w:sz="4" w:space="0" w:color="auto"/>
              <w:left w:val="single" w:sz="4" w:space="0" w:color="auto"/>
              <w:right w:val="single" w:sz="4" w:space="0" w:color="auto"/>
            </w:tcBorders>
            <w:vAlign w:val="center"/>
          </w:tcPr>
          <w:p w:rsidR="0036510C" w:rsidRPr="00224F19" w:rsidRDefault="00224F19" w:rsidP="005E4E41">
            <w:pPr>
              <w:jc w:val="center"/>
              <w:rPr>
                <w:rFonts w:ascii="Times New Roman" w:hAnsi="Times New Roman" w:cs="Times New Roman"/>
                <w:spacing w:val="-2"/>
                <w:lang w:val="ru-RU"/>
              </w:rPr>
            </w:pPr>
            <w:r>
              <w:rPr>
                <w:rFonts w:ascii="Times New Roman" w:hAnsi="Times New Roman" w:cs="Times New Roman"/>
                <w:spacing w:val="-2"/>
                <w:lang w:val="ru-RU"/>
              </w:rPr>
              <w:t>0,00</w:t>
            </w:r>
          </w:p>
        </w:tc>
      </w:tr>
      <w:tr w:rsidR="0036510C" w:rsidRPr="00C21239" w:rsidTr="001B7BE1">
        <w:trPr>
          <w:trHeight w:val="422"/>
        </w:trPr>
        <w:tc>
          <w:tcPr>
            <w:tcW w:w="489"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p>
        </w:tc>
        <w:tc>
          <w:tcPr>
            <w:tcW w:w="567" w:type="dxa"/>
            <w:tcBorders>
              <w:left w:val="single" w:sz="4" w:space="0" w:color="auto"/>
              <w:right w:val="single" w:sz="4" w:space="0" w:color="auto"/>
            </w:tcBorders>
            <w:vAlign w:val="center"/>
          </w:tcPr>
          <w:p w:rsidR="0036510C" w:rsidRPr="00C21239" w:rsidRDefault="0036510C" w:rsidP="005E4E41">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vAlign w:val="center"/>
          </w:tcPr>
          <w:p w:rsidR="0036510C" w:rsidRPr="00C21239" w:rsidRDefault="0036510C" w:rsidP="005E4E41">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1</w:t>
            </w:r>
          </w:p>
        </w:tc>
        <w:tc>
          <w:tcPr>
            <w:tcW w:w="426" w:type="dxa"/>
            <w:tcBorders>
              <w:left w:val="single" w:sz="4" w:space="0" w:color="auto"/>
              <w:right w:val="single" w:sz="4" w:space="0" w:color="auto"/>
            </w:tcBorders>
            <w:vAlign w:val="center"/>
          </w:tcPr>
          <w:p w:rsidR="0036510C" w:rsidRPr="00C21239" w:rsidRDefault="0036510C" w:rsidP="005E4E41">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00</w:t>
            </w:r>
          </w:p>
        </w:tc>
        <w:tc>
          <w:tcPr>
            <w:tcW w:w="850" w:type="dxa"/>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p>
        </w:tc>
        <w:tc>
          <w:tcPr>
            <w:tcW w:w="1559" w:type="dxa"/>
            <w:tcBorders>
              <w:top w:val="single" w:sz="4" w:space="0" w:color="auto"/>
              <w:left w:val="single" w:sz="4" w:space="0" w:color="auto"/>
              <w:right w:val="single" w:sz="4" w:space="0" w:color="auto"/>
            </w:tcBorders>
          </w:tcPr>
          <w:p w:rsidR="0036510C" w:rsidRPr="00C21239" w:rsidRDefault="0036510C" w:rsidP="005E4E41">
            <w:pPr>
              <w:autoSpaceDE w:val="0"/>
              <w:autoSpaceDN w:val="0"/>
              <w:adjustRightInd w:val="0"/>
              <w:ind w:hanging="108"/>
              <w:rPr>
                <w:rFonts w:ascii="Times New Roman" w:hAnsi="Times New Roman" w:cs="Times New Roman"/>
              </w:rPr>
            </w:pPr>
            <w:r w:rsidRPr="00C21239">
              <w:rPr>
                <w:rFonts w:ascii="Times New Roman" w:hAnsi="Times New Roman" w:cs="Times New Roman"/>
              </w:rPr>
              <w:t>ВИ</w:t>
            </w:r>
          </w:p>
        </w:tc>
        <w:tc>
          <w:tcPr>
            <w:tcW w:w="567" w:type="dxa"/>
            <w:tcBorders>
              <w:top w:val="single" w:sz="4" w:space="0" w:color="auto"/>
              <w:left w:val="single" w:sz="4" w:space="0" w:color="auto"/>
              <w:right w:val="single" w:sz="4" w:space="0" w:color="auto"/>
            </w:tcBorders>
            <w:vAlign w:val="center"/>
          </w:tcPr>
          <w:p w:rsidR="0036510C" w:rsidRPr="00C21239" w:rsidRDefault="0036510C" w:rsidP="005E4E41">
            <w:pPr>
              <w:suppressAutoHyphens/>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vAlign w:val="center"/>
          </w:tcPr>
          <w:p w:rsidR="0036510C" w:rsidRPr="00C47460" w:rsidRDefault="0036510C" w:rsidP="005E4E41">
            <w:pPr>
              <w:jc w:val="center"/>
              <w:rPr>
                <w:rFonts w:ascii="Times New Roman" w:hAnsi="Times New Roman" w:cs="Times New Roman"/>
                <w:spacing w:val="-2"/>
                <w:lang w:val="ru-RU"/>
              </w:rPr>
            </w:pPr>
            <w:r>
              <w:rPr>
                <w:rFonts w:ascii="Times New Roman" w:hAnsi="Times New Roman" w:cs="Times New Roman"/>
                <w:spacing w:val="-2"/>
                <w:lang w:val="ru-RU"/>
              </w:rPr>
              <w:t>0,00</w:t>
            </w:r>
          </w:p>
        </w:tc>
        <w:tc>
          <w:tcPr>
            <w:tcW w:w="1134" w:type="dxa"/>
            <w:tcBorders>
              <w:top w:val="single" w:sz="4" w:space="0" w:color="auto"/>
              <w:left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spacing w:val="-2"/>
              </w:rPr>
            </w:pPr>
            <w:r w:rsidRPr="00C21239">
              <w:rPr>
                <w:rFonts w:ascii="Times New Roman" w:hAnsi="Times New Roman" w:cs="Times New Roman"/>
                <w:spacing w:val="-2"/>
              </w:rPr>
              <w:t>0,00</w:t>
            </w:r>
          </w:p>
        </w:tc>
        <w:tc>
          <w:tcPr>
            <w:tcW w:w="1134" w:type="dxa"/>
            <w:tcBorders>
              <w:top w:val="single" w:sz="4" w:space="0" w:color="auto"/>
              <w:left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spacing w:val="-2"/>
              </w:rPr>
            </w:pPr>
            <w:r w:rsidRPr="00C21239">
              <w:rPr>
                <w:rFonts w:ascii="Times New Roman" w:hAnsi="Times New Roman" w:cs="Times New Roman"/>
                <w:spacing w:val="-2"/>
              </w:rPr>
              <w:t>0,00</w:t>
            </w:r>
          </w:p>
        </w:tc>
        <w:tc>
          <w:tcPr>
            <w:tcW w:w="1134" w:type="dxa"/>
            <w:tcBorders>
              <w:top w:val="single" w:sz="4" w:space="0" w:color="auto"/>
              <w:left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spacing w:val="-2"/>
              </w:rPr>
            </w:pPr>
            <w:r w:rsidRPr="00C21239">
              <w:rPr>
                <w:rFonts w:ascii="Times New Roman" w:hAnsi="Times New Roman" w:cs="Times New Roman"/>
                <w:spacing w:val="-2"/>
              </w:rPr>
              <w:t>0,00</w:t>
            </w:r>
          </w:p>
        </w:tc>
        <w:tc>
          <w:tcPr>
            <w:tcW w:w="1134" w:type="dxa"/>
            <w:tcBorders>
              <w:top w:val="single" w:sz="4" w:space="0" w:color="auto"/>
              <w:left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spacing w:val="-2"/>
              </w:rPr>
            </w:pPr>
            <w:r w:rsidRPr="00C21239">
              <w:rPr>
                <w:rFonts w:ascii="Times New Roman" w:hAnsi="Times New Roman" w:cs="Times New Roman"/>
                <w:spacing w:val="-2"/>
              </w:rPr>
              <w:t>0,00</w:t>
            </w:r>
          </w:p>
        </w:tc>
        <w:tc>
          <w:tcPr>
            <w:tcW w:w="993" w:type="dxa"/>
            <w:tcBorders>
              <w:top w:val="single" w:sz="4" w:space="0" w:color="auto"/>
              <w:left w:val="single" w:sz="4" w:space="0" w:color="auto"/>
              <w:right w:val="single" w:sz="4" w:space="0" w:color="auto"/>
            </w:tcBorders>
            <w:vAlign w:val="center"/>
          </w:tcPr>
          <w:p w:rsidR="0036510C" w:rsidRPr="003E4A5C" w:rsidRDefault="003E4A5C" w:rsidP="005E4E41">
            <w:pPr>
              <w:jc w:val="center"/>
              <w:rPr>
                <w:rFonts w:ascii="Times New Roman" w:hAnsi="Times New Roman" w:cs="Times New Roman"/>
                <w:spacing w:val="-2"/>
                <w:lang w:val="ru-RU"/>
              </w:rPr>
            </w:pPr>
            <w:r>
              <w:rPr>
                <w:rFonts w:ascii="Times New Roman" w:hAnsi="Times New Roman" w:cs="Times New Roman"/>
                <w:spacing w:val="-2"/>
                <w:lang w:val="ru-RU"/>
              </w:rPr>
              <w:t>0,00</w:t>
            </w:r>
          </w:p>
        </w:tc>
      </w:tr>
      <w:tr w:rsidR="003E4A5C" w:rsidRPr="00C21239" w:rsidTr="001B7BE1">
        <w:trPr>
          <w:trHeight w:val="607"/>
        </w:trPr>
        <w:tc>
          <w:tcPr>
            <w:tcW w:w="489" w:type="dxa"/>
            <w:vMerge w:val="restart"/>
            <w:tcBorders>
              <w:left w:val="single" w:sz="4" w:space="0" w:color="auto"/>
              <w:right w:val="single" w:sz="4" w:space="0" w:color="auto"/>
            </w:tcBorders>
          </w:tcPr>
          <w:p w:rsidR="003E4A5C" w:rsidRPr="00C21239" w:rsidRDefault="003E4A5C"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lastRenderedPageBreak/>
              <w:t>3.1.</w:t>
            </w:r>
          </w:p>
        </w:tc>
        <w:tc>
          <w:tcPr>
            <w:tcW w:w="2126" w:type="dxa"/>
            <w:vMerge w:val="restart"/>
            <w:tcBorders>
              <w:left w:val="single" w:sz="4" w:space="0" w:color="auto"/>
              <w:right w:val="single" w:sz="4" w:space="0" w:color="auto"/>
            </w:tcBorders>
          </w:tcPr>
          <w:p w:rsidR="003E4A5C" w:rsidRPr="00C21239" w:rsidRDefault="003E4A5C" w:rsidP="005E4E41">
            <w:pPr>
              <w:suppressAutoHyphens/>
              <w:autoSpaceDE w:val="0"/>
              <w:autoSpaceDN w:val="0"/>
              <w:adjustRightInd w:val="0"/>
              <w:rPr>
                <w:rFonts w:ascii="Times New Roman" w:hAnsi="Times New Roman" w:cs="Times New Roman"/>
                <w:sz w:val="22"/>
                <w:szCs w:val="22"/>
                <w:lang w:val="ru-RU"/>
              </w:rPr>
            </w:pPr>
            <w:r w:rsidRPr="00C21239">
              <w:rPr>
                <w:rFonts w:ascii="Times New Roman" w:hAnsi="Times New Roman" w:cs="Times New Roman"/>
                <w:sz w:val="22"/>
                <w:szCs w:val="22"/>
                <w:lang w:val="ru-RU"/>
              </w:rPr>
              <w:t>Основное мероприятие</w:t>
            </w:r>
          </w:p>
          <w:p w:rsidR="003E4A5C" w:rsidRPr="00C21239" w:rsidRDefault="003E4A5C" w:rsidP="005E4E41">
            <w:pPr>
              <w:rPr>
                <w:rFonts w:ascii="Times New Roman" w:hAnsi="Times New Roman" w:cs="Times New Roman"/>
                <w:lang w:val="ru-RU"/>
              </w:rPr>
            </w:pPr>
            <w:r w:rsidRPr="00C21239">
              <w:rPr>
                <w:rFonts w:ascii="Times New Roman" w:hAnsi="Times New Roman" w:cs="Times New Roman"/>
                <w:sz w:val="22"/>
                <w:szCs w:val="22"/>
                <w:lang w:val="ru-RU"/>
              </w:rPr>
              <w:t>Модернизация и развитие систем коммунальной инфраструктуры</w:t>
            </w:r>
          </w:p>
        </w:tc>
        <w:tc>
          <w:tcPr>
            <w:tcW w:w="567" w:type="dxa"/>
            <w:tcBorders>
              <w:left w:val="single" w:sz="4" w:space="0" w:color="auto"/>
              <w:right w:val="single" w:sz="4" w:space="0" w:color="auto"/>
            </w:tcBorders>
            <w:vAlign w:val="center"/>
          </w:tcPr>
          <w:p w:rsidR="003E4A5C" w:rsidRPr="00C21239" w:rsidRDefault="003E4A5C" w:rsidP="005E4E41">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vAlign w:val="center"/>
          </w:tcPr>
          <w:p w:rsidR="003E4A5C" w:rsidRPr="00C21239" w:rsidRDefault="003E4A5C" w:rsidP="005E4E41">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1</w:t>
            </w:r>
          </w:p>
        </w:tc>
        <w:tc>
          <w:tcPr>
            <w:tcW w:w="426" w:type="dxa"/>
            <w:tcBorders>
              <w:left w:val="single" w:sz="4" w:space="0" w:color="auto"/>
              <w:right w:val="single" w:sz="4" w:space="0" w:color="auto"/>
            </w:tcBorders>
            <w:vAlign w:val="center"/>
          </w:tcPr>
          <w:p w:rsidR="003E4A5C" w:rsidRPr="00C21239" w:rsidRDefault="003E4A5C" w:rsidP="005E4E41">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01</w:t>
            </w:r>
          </w:p>
        </w:tc>
        <w:tc>
          <w:tcPr>
            <w:tcW w:w="850" w:type="dxa"/>
            <w:tcBorders>
              <w:left w:val="single" w:sz="4" w:space="0" w:color="auto"/>
              <w:right w:val="single" w:sz="4" w:space="0" w:color="auto"/>
            </w:tcBorders>
            <w:vAlign w:val="center"/>
          </w:tcPr>
          <w:p w:rsidR="003E4A5C" w:rsidRPr="00C21239" w:rsidRDefault="003E4A5C" w:rsidP="005E4E41">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00000</w:t>
            </w:r>
          </w:p>
        </w:tc>
        <w:tc>
          <w:tcPr>
            <w:tcW w:w="1559" w:type="dxa"/>
            <w:tcBorders>
              <w:top w:val="single" w:sz="4" w:space="0" w:color="auto"/>
              <w:left w:val="single" w:sz="4" w:space="0" w:color="auto"/>
              <w:right w:val="single" w:sz="4" w:space="0" w:color="auto"/>
            </w:tcBorders>
          </w:tcPr>
          <w:p w:rsidR="003E4A5C" w:rsidRPr="00C21239" w:rsidRDefault="003E4A5C"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Всего по мероприятию</w:t>
            </w:r>
          </w:p>
          <w:p w:rsidR="003E4A5C" w:rsidRPr="00C21239" w:rsidRDefault="003E4A5C"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 том числе</w:t>
            </w:r>
          </w:p>
        </w:tc>
        <w:tc>
          <w:tcPr>
            <w:tcW w:w="567" w:type="dxa"/>
            <w:tcBorders>
              <w:top w:val="single" w:sz="4" w:space="0" w:color="auto"/>
              <w:left w:val="single" w:sz="4" w:space="0" w:color="auto"/>
              <w:right w:val="single" w:sz="4" w:space="0" w:color="auto"/>
            </w:tcBorders>
          </w:tcPr>
          <w:p w:rsidR="003E4A5C" w:rsidRPr="00C21239" w:rsidRDefault="003E4A5C" w:rsidP="005E4E41">
            <w:pPr>
              <w:suppressAutoHyphens/>
              <w:jc w:val="center"/>
              <w:rPr>
                <w:rFonts w:ascii="Times New Roman" w:hAnsi="Times New Roman" w:cs="Times New Roman"/>
                <w:lang w:val="ru-RU"/>
              </w:rPr>
            </w:pPr>
          </w:p>
        </w:tc>
        <w:tc>
          <w:tcPr>
            <w:tcW w:w="1276" w:type="dxa"/>
            <w:tcBorders>
              <w:top w:val="single" w:sz="4" w:space="0" w:color="auto"/>
              <w:left w:val="single" w:sz="4" w:space="0" w:color="auto"/>
              <w:right w:val="single" w:sz="4" w:space="0" w:color="auto"/>
            </w:tcBorders>
            <w:vAlign w:val="center"/>
          </w:tcPr>
          <w:p w:rsidR="003E4A5C" w:rsidRPr="00C21239" w:rsidRDefault="0087583B" w:rsidP="005E4E41">
            <w:pPr>
              <w:jc w:val="center"/>
              <w:rPr>
                <w:rFonts w:ascii="Times New Roman" w:hAnsi="Times New Roman" w:cs="Times New Roman"/>
                <w:spacing w:val="-2"/>
                <w:lang w:val="ru-RU"/>
              </w:rPr>
            </w:pPr>
            <w:r>
              <w:rPr>
                <w:rFonts w:ascii="Times New Roman" w:hAnsi="Times New Roman" w:cs="Times New Roman"/>
                <w:spacing w:val="-2"/>
                <w:lang w:val="ru-RU"/>
              </w:rPr>
              <w:t>4007,81</w:t>
            </w:r>
          </w:p>
        </w:tc>
        <w:tc>
          <w:tcPr>
            <w:tcW w:w="1134" w:type="dxa"/>
            <w:tcBorders>
              <w:top w:val="single" w:sz="4" w:space="0" w:color="auto"/>
              <w:left w:val="single" w:sz="4" w:space="0" w:color="auto"/>
              <w:right w:val="single" w:sz="4" w:space="0" w:color="auto"/>
            </w:tcBorders>
            <w:vAlign w:val="center"/>
          </w:tcPr>
          <w:p w:rsidR="003E4A5C" w:rsidRPr="00C21239" w:rsidRDefault="003E4A5C" w:rsidP="005E4E41">
            <w:pPr>
              <w:jc w:val="center"/>
              <w:rPr>
                <w:rFonts w:ascii="Times New Roman" w:hAnsi="Times New Roman" w:cs="Times New Roman"/>
                <w:lang w:val="ru-RU"/>
              </w:rPr>
            </w:pPr>
            <w:r w:rsidRPr="00C21239">
              <w:rPr>
                <w:rFonts w:ascii="Times New Roman" w:hAnsi="Times New Roman" w:cs="Times New Roman"/>
                <w:lang w:val="ru-RU"/>
              </w:rPr>
              <w:t>393,31</w:t>
            </w:r>
          </w:p>
        </w:tc>
        <w:tc>
          <w:tcPr>
            <w:tcW w:w="1134" w:type="dxa"/>
            <w:tcBorders>
              <w:top w:val="single" w:sz="4" w:space="0" w:color="auto"/>
              <w:left w:val="single" w:sz="4" w:space="0" w:color="auto"/>
              <w:right w:val="single" w:sz="4" w:space="0" w:color="auto"/>
            </w:tcBorders>
            <w:vAlign w:val="center"/>
          </w:tcPr>
          <w:p w:rsidR="003E4A5C" w:rsidRPr="00C21239" w:rsidRDefault="003E4A5C" w:rsidP="005E4E41">
            <w:pPr>
              <w:jc w:val="center"/>
              <w:rPr>
                <w:rFonts w:ascii="Times New Roman" w:hAnsi="Times New Roman" w:cs="Times New Roman"/>
                <w:lang w:val="ru-RU"/>
              </w:rPr>
            </w:pPr>
            <w:r>
              <w:rPr>
                <w:rFonts w:ascii="Times New Roman" w:hAnsi="Times New Roman" w:cs="Times New Roman"/>
                <w:lang w:val="ru-RU"/>
              </w:rPr>
              <w:t>576,31</w:t>
            </w:r>
          </w:p>
        </w:tc>
        <w:tc>
          <w:tcPr>
            <w:tcW w:w="1134" w:type="dxa"/>
            <w:tcBorders>
              <w:top w:val="single" w:sz="4" w:space="0" w:color="auto"/>
              <w:left w:val="single" w:sz="4" w:space="0" w:color="auto"/>
              <w:right w:val="single" w:sz="4" w:space="0" w:color="auto"/>
            </w:tcBorders>
            <w:vAlign w:val="center"/>
          </w:tcPr>
          <w:p w:rsidR="003E4A5C" w:rsidRPr="00C21239" w:rsidRDefault="003E4A5C" w:rsidP="005E4E41">
            <w:pPr>
              <w:jc w:val="center"/>
              <w:rPr>
                <w:rFonts w:ascii="Times New Roman" w:hAnsi="Times New Roman" w:cs="Times New Roman"/>
                <w:spacing w:val="-2"/>
                <w:lang w:val="ru-RU"/>
              </w:rPr>
            </w:pPr>
            <w:r>
              <w:rPr>
                <w:rFonts w:ascii="Times New Roman" w:hAnsi="Times New Roman" w:cs="Times New Roman"/>
                <w:spacing w:val="-2"/>
                <w:lang w:val="ru-RU"/>
              </w:rPr>
              <w:t>841,41</w:t>
            </w:r>
          </w:p>
        </w:tc>
        <w:tc>
          <w:tcPr>
            <w:tcW w:w="1134" w:type="dxa"/>
            <w:tcBorders>
              <w:top w:val="single" w:sz="4" w:space="0" w:color="auto"/>
              <w:left w:val="single" w:sz="4" w:space="0" w:color="auto"/>
              <w:right w:val="single" w:sz="4" w:space="0" w:color="auto"/>
            </w:tcBorders>
            <w:vAlign w:val="center"/>
          </w:tcPr>
          <w:p w:rsidR="003E4A5C" w:rsidRPr="00C21239" w:rsidRDefault="0087583B" w:rsidP="005E4E41">
            <w:pPr>
              <w:jc w:val="center"/>
              <w:rPr>
                <w:rFonts w:ascii="Times New Roman" w:hAnsi="Times New Roman" w:cs="Times New Roman"/>
                <w:spacing w:val="-2"/>
                <w:lang w:val="ru-RU"/>
              </w:rPr>
            </w:pPr>
            <w:r>
              <w:rPr>
                <w:rFonts w:ascii="Times New Roman" w:hAnsi="Times New Roman" w:cs="Times New Roman"/>
                <w:spacing w:val="-2"/>
                <w:lang w:val="ru-RU"/>
              </w:rPr>
              <w:t>813,78</w:t>
            </w:r>
          </w:p>
        </w:tc>
        <w:tc>
          <w:tcPr>
            <w:tcW w:w="1134" w:type="dxa"/>
            <w:tcBorders>
              <w:top w:val="single" w:sz="4" w:space="0" w:color="auto"/>
              <w:left w:val="single" w:sz="4" w:space="0" w:color="auto"/>
              <w:right w:val="single" w:sz="4" w:space="0" w:color="auto"/>
            </w:tcBorders>
            <w:vAlign w:val="center"/>
          </w:tcPr>
          <w:p w:rsidR="003E4A5C" w:rsidRPr="00C21239" w:rsidRDefault="003E4A5C" w:rsidP="005E4E41">
            <w:pPr>
              <w:jc w:val="center"/>
              <w:rPr>
                <w:rFonts w:ascii="Times New Roman" w:hAnsi="Times New Roman" w:cs="Times New Roman"/>
                <w:spacing w:val="-2"/>
                <w:lang w:val="ru-RU"/>
              </w:rPr>
            </w:pPr>
            <w:r>
              <w:rPr>
                <w:rFonts w:ascii="Times New Roman" w:hAnsi="Times New Roman" w:cs="Times New Roman"/>
                <w:spacing w:val="-2"/>
                <w:lang w:val="ru-RU"/>
              </w:rPr>
              <w:t>691,50</w:t>
            </w:r>
          </w:p>
        </w:tc>
        <w:tc>
          <w:tcPr>
            <w:tcW w:w="993" w:type="dxa"/>
            <w:tcBorders>
              <w:top w:val="single" w:sz="4" w:space="0" w:color="auto"/>
              <w:left w:val="single" w:sz="4" w:space="0" w:color="auto"/>
              <w:right w:val="single" w:sz="4" w:space="0" w:color="auto"/>
            </w:tcBorders>
            <w:vAlign w:val="center"/>
          </w:tcPr>
          <w:p w:rsidR="003E4A5C" w:rsidRPr="00C21239" w:rsidRDefault="003E4A5C" w:rsidP="005E4E41">
            <w:pPr>
              <w:jc w:val="center"/>
              <w:rPr>
                <w:rFonts w:ascii="Times New Roman" w:hAnsi="Times New Roman" w:cs="Times New Roman"/>
                <w:spacing w:val="-2"/>
                <w:lang w:val="ru-RU"/>
              </w:rPr>
            </w:pPr>
            <w:r>
              <w:rPr>
                <w:rFonts w:ascii="Times New Roman" w:hAnsi="Times New Roman" w:cs="Times New Roman"/>
                <w:spacing w:val="-2"/>
                <w:lang w:val="ru-RU"/>
              </w:rPr>
              <w:t>691,50</w:t>
            </w:r>
          </w:p>
        </w:tc>
      </w:tr>
      <w:tr w:rsidR="0036510C" w:rsidRPr="00C21239" w:rsidTr="001B7BE1">
        <w:trPr>
          <w:trHeight w:val="477"/>
        </w:trPr>
        <w:tc>
          <w:tcPr>
            <w:tcW w:w="489"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36510C" w:rsidRPr="00C21239" w:rsidRDefault="0036510C" w:rsidP="005E4E41">
            <w:pPr>
              <w:jc w:val="both"/>
              <w:rPr>
                <w:rFonts w:ascii="Times New Roman" w:hAnsi="Times New Roman" w:cs="Times New Roman"/>
              </w:rPr>
            </w:pPr>
          </w:p>
        </w:tc>
        <w:tc>
          <w:tcPr>
            <w:tcW w:w="567" w:type="dxa"/>
            <w:tcBorders>
              <w:left w:val="single" w:sz="4" w:space="0" w:color="auto"/>
              <w:right w:val="single" w:sz="4" w:space="0" w:color="auto"/>
            </w:tcBorders>
            <w:vAlign w:val="center"/>
          </w:tcPr>
          <w:p w:rsidR="0036510C" w:rsidRPr="00C21239" w:rsidRDefault="0036510C" w:rsidP="005E4E41">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vAlign w:val="center"/>
          </w:tcPr>
          <w:p w:rsidR="0036510C" w:rsidRPr="00C21239" w:rsidRDefault="0036510C" w:rsidP="005E4E41">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1</w:t>
            </w:r>
          </w:p>
        </w:tc>
        <w:tc>
          <w:tcPr>
            <w:tcW w:w="426" w:type="dxa"/>
            <w:tcBorders>
              <w:left w:val="single" w:sz="4" w:space="0" w:color="auto"/>
              <w:right w:val="single" w:sz="4" w:space="0" w:color="auto"/>
            </w:tcBorders>
            <w:vAlign w:val="center"/>
          </w:tcPr>
          <w:p w:rsidR="0036510C" w:rsidRPr="00C21239" w:rsidRDefault="0036510C" w:rsidP="005E4E41">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01</w:t>
            </w:r>
          </w:p>
        </w:tc>
        <w:tc>
          <w:tcPr>
            <w:tcW w:w="850" w:type="dxa"/>
            <w:tcBorders>
              <w:left w:val="single" w:sz="4" w:space="0" w:color="auto"/>
              <w:right w:val="single" w:sz="4" w:space="0" w:color="auto"/>
            </w:tcBorders>
            <w:vAlign w:val="center"/>
          </w:tcPr>
          <w:p w:rsidR="0036510C" w:rsidRPr="00C21239" w:rsidRDefault="0036510C" w:rsidP="005E4E41">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22280</w:t>
            </w:r>
          </w:p>
        </w:tc>
        <w:tc>
          <w:tcPr>
            <w:tcW w:w="1559" w:type="dxa"/>
            <w:tcBorders>
              <w:top w:val="single" w:sz="4" w:space="0" w:color="auto"/>
              <w:left w:val="single" w:sz="4" w:space="0" w:color="auto"/>
              <w:right w:val="single" w:sz="4" w:space="0" w:color="auto"/>
            </w:tcBorders>
            <w:vAlign w:val="center"/>
          </w:tcPr>
          <w:p w:rsidR="0036510C" w:rsidRPr="00C21239" w:rsidRDefault="0036510C" w:rsidP="005E4E41">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 xml:space="preserve">АСГО </w:t>
            </w:r>
          </w:p>
          <w:p w:rsidR="0036510C" w:rsidRPr="00C21239" w:rsidRDefault="0036510C" w:rsidP="005E4E41">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w:t>
            </w:r>
            <w:r w:rsidRPr="00C21239">
              <w:rPr>
                <w:rFonts w:ascii="Times New Roman" w:hAnsi="Times New Roman" w:cs="Times New Roman"/>
              </w:rPr>
              <w:t>г. Зеленокумск</w:t>
            </w:r>
            <w:r w:rsidRPr="00C21239">
              <w:rPr>
                <w:rFonts w:ascii="Times New Roman" w:hAnsi="Times New Roman" w:cs="Times New Roman"/>
                <w:lang w:val="ru-RU"/>
              </w:rPr>
              <w:t>)</w:t>
            </w:r>
          </w:p>
        </w:tc>
        <w:tc>
          <w:tcPr>
            <w:tcW w:w="567" w:type="dxa"/>
            <w:tcBorders>
              <w:top w:val="single" w:sz="4" w:space="0" w:color="auto"/>
              <w:left w:val="single" w:sz="4" w:space="0" w:color="auto"/>
              <w:right w:val="single" w:sz="4" w:space="0" w:color="auto"/>
            </w:tcBorders>
            <w:vAlign w:val="center"/>
          </w:tcPr>
          <w:p w:rsidR="0036510C" w:rsidRPr="00C21239" w:rsidRDefault="0036510C" w:rsidP="005E4E41">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right w:val="single" w:sz="4" w:space="0" w:color="auto"/>
            </w:tcBorders>
            <w:vAlign w:val="center"/>
          </w:tcPr>
          <w:p w:rsidR="0036510C" w:rsidRPr="00C21239" w:rsidRDefault="00EC5471" w:rsidP="005E4E41">
            <w:pPr>
              <w:jc w:val="center"/>
              <w:rPr>
                <w:rFonts w:ascii="Times New Roman" w:hAnsi="Times New Roman" w:cs="Times New Roman"/>
                <w:spacing w:val="-2"/>
                <w:lang w:val="ru-RU"/>
              </w:rPr>
            </w:pPr>
            <w:r>
              <w:rPr>
                <w:rFonts w:ascii="Times New Roman" w:hAnsi="Times New Roman" w:cs="Times New Roman"/>
                <w:spacing w:val="-2"/>
                <w:lang w:val="ru-RU"/>
              </w:rPr>
              <w:t>191,10</w:t>
            </w:r>
          </w:p>
        </w:tc>
        <w:tc>
          <w:tcPr>
            <w:tcW w:w="1134" w:type="dxa"/>
            <w:tcBorders>
              <w:top w:val="single" w:sz="4" w:space="0" w:color="auto"/>
              <w:left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rPr>
            </w:pPr>
            <w:r w:rsidRPr="00C21239">
              <w:rPr>
                <w:rFonts w:ascii="Times New Roman" w:hAnsi="Times New Roman" w:cs="Times New Roman"/>
              </w:rPr>
              <w:t>3,67</w:t>
            </w:r>
          </w:p>
        </w:tc>
        <w:tc>
          <w:tcPr>
            <w:tcW w:w="1134" w:type="dxa"/>
            <w:tcBorders>
              <w:top w:val="single" w:sz="4" w:space="0" w:color="auto"/>
              <w:left w:val="single" w:sz="4" w:space="0" w:color="auto"/>
              <w:right w:val="single" w:sz="4" w:space="0" w:color="auto"/>
            </w:tcBorders>
            <w:vAlign w:val="center"/>
          </w:tcPr>
          <w:p w:rsidR="0036510C" w:rsidRPr="00C21239" w:rsidRDefault="003E4A5C" w:rsidP="005E4E41">
            <w:pPr>
              <w:jc w:val="center"/>
              <w:rPr>
                <w:rFonts w:ascii="Times New Roman" w:hAnsi="Times New Roman" w:cs="Times New Roman"/>
                <w:lang w:val="ru-RU"/>
              </w:rPr>
            </w:pPr>
            <w:r>
              <w:rPr>
                <w:rFonts w:ascii="Times New Roman" w:hAnsi="Times New Roman" w:cs="Times New Roman"/>
                <w:lang w:val="ru-RU"/>
              </w:rPr>
              <w:t>93,6</w:t>
            </w:r>
            <w:r w:rsidR="0036510C">
              <w:rPr>
                <w:rFonts w:ascii="Times New Roman" w:hAnsi="Times New Roman" w:cs="Times New Roman"/>
                <w:lang w:val="ru-RU"/>
              </w:rPr>
              <w:t>7</w:t>
            </w:r>
          </w:p>
        </w:tc>
        <w:tc>
          <w:tcPr>
            <w:tcW w:w="1134" w:type="dxa"/>
            <w:tcBorders>
              <w:top w:val="single" w:sz="4" w:space="0" w:color="auto"/>
              <w:left w:val="single" w:sz="4" w:space="0" w:color="auto"/>
              <w:right w:val="single" w:sz="4" w:space="0" w:color="auto"/>
            </w:tcBorders>
            <w:vAlign w:val="center"/>
          </w:tcPr>
          <w:p w:rsidR="0036510C" w:rsidRPr="003E4A5C" w:rsidRDefault="003E4A5C" w:rsidP="005E4E41">
            <w:pPr>
              <w:jc w:val="center"/>
              <w:rPr>
                <w:rFonts w:ascii="Times New Roman" w:hAnsi="Times New Roman" w:cs="Times New Roman"/>
                <w:lang w:val="ru-RU"/>
              </w:rPr>
            </w:pPr>
            <w:r>
              <w:rPr>
                <w:rFonts w:ascii="Times New Roman" w:hAnsi="Times New Roman" w:cs="Times New Roman"/>
                <w:lang w:val="ru-RU"/>
              </w:rPr>
              <w:t>75,99</w:t>
            </w:r>
          </w:p>
        </w:tc>
        <w:tc>
          <w:tcPr>
            <w:tcW w:w="1134" w:type="dxa"/>
            <w:tcBorders>
              <w:top w:val="single" w:sz="4" w:space="0" w:color="auto"/>
              <w:left w:val="single" w:sz="4" w:space="0" w:color="auto"/>
              <w:right w:val="single" w:sz="4" w:space="0" w:color="auto"/>
            </w:tcBorders>
            <w:vAlign w:val="center"/>
          </w:tcPr>
          <w:p w:rsidR="0036510C" w:rsidRPr="00EC5471" w:rsidRDefault="00EC5471" w:rsidP="005E4E41">
            <w:pPr>
              <w:jc w:val="center"/>
              <w:rPr>
                <w:rFonts w:ascii="Times New Roman" w:hAnsi="Times New Roman" w:cs="Times New Roman"/>
                <w:spacing w:val="-2"/>
                <w:lang w:val="ru-RU"/>
              </w:rPr>
            </w:pPr>
            <w:r>
              <w:rPr>
                <w:rFonts w:ascii="Times New Roman" w:hAnsi="Times New Roman" w:cs="Times New Roman"/>
                <w:lang w:val="ru-RU"/>
              </w:rPr>
              <w:t>7,77</w:t>
            </w:r>
          </w:p>
        </w:tc>
        <w:tc>
          <w:tcPr>
            <w:tcW w:w="1134" w:type="dxa"/>
            <w:tcBorders>
              <w:top w:val="single" w:sz="4" w:space="0" w:color="auto"/>
              <w:left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spacing w:val="-2"/>
              </w:rPr>
            </w:pPr>
            <w:r w:rsidRPr="00C21239">
              <w:rPr>
                <w:rFonts w:ascii="Times New Roman" w:hAnsi="Times New Roman" w:cs="Times New Roman"/>
              </w:rPr>
              <w:t>5,00</w:t>
            </w:r>
          </w:p>
        </w:tc>
        <w:tc>
          <w:tcPr>
            <w:tcW w:w="993" w:type="dxa"/>
            <w:tcBorders>
              <w:top w:val="single" w:sz="4" w:space="0" w:color="auto"/>
              <w:left w:val="single" w:sz="4" w:space="0" w:color="auto"/>
              <w:right w:val="single" w:sz="4" w:space="0" w:color="auto"/>
            </w:tcBorders>
            <w:vAlign w:val="center"/>
          </w:tcPr>
          <w:p w:rsidR="0036510C" w:rsidRPr="003E4A5C" w:rsidRDefault="003E4A5C" w:rsidP="00EC5471">
            <w:pPr>
              <w:jc w:val="center"/>
              <w:rPr>
                <w:rFonts w:ascii="Times New Roman" w:hAnsi="Times New Roman" w:cs="Times New Roman"/>
                <w:lang w:val="ru-RU"/>
              </w:rPr>
            </w:pPr>
            <w:r>
              <w:rPr>
                <w:rFonts w:ascii="Times New Roman" w:hAnsi="Times New Roman" w:cs="Times New Roman"/>
                <w:lang w:val="ru-RU"/>
              </w:rPr>
              <w:t>5,00</w:t>
            </w:r>
          </w:p>
        </w:tc>
      </w:tr>
      <w:tr w:rsidR="00EC5471" w:rsidRPr="00C21239" w:rsidTr="001B7BE1">
        <w:trPr>
          <w:trHeight w:val="607"/>
        </w:trPr>
        <w:tc>
          <w:tcPr>
            <w:tcW w:w="489" w:type="dxa"/>
            <w:vMerge/>
            <w:tcBorders>
              <w:left w:val="single" w:sz="4" w:space="0" w:color="auto"/>
              <w:right w:val="single" w:sz="4" w:space="0" w:color="auto"/>
            </w:tcBorders>
          </w:tcPr>
          <w:p w:rsidR="00EC5471" w:rsidRPr="00C21239" w:rsidRDefault="00EC5471"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EC5471" w:rsidRPr="00C21239" w:rsidRDefault="00EC5471" w:rsidP="005E4E41">
            <w:pPr>
              <w:jc w:val="both"/>
              <w:rPr>
                <w:rFonts w:ascii="Times New Roman" w:hAnsi="Times New Roman" w:cs="Times New Roman"/>
              </w:rPr>
            </w:pPr>
          </w:p>
        </w:tc>
        <w:tc>
          <w:tcPr>
            <w:tcW w:w="567" w:type="dxa"/>
            <w:tcBorders>
              <w:left w:val="single" w:sz="4" w:space="0" w:color="auto"/>
              <w:right w:val="single" w:sz="4" w:space="0" w:color="auto"/>
            </w:tcBorders>
            <w:vAlign w:val="center"/>
          </w:tcPr>
          <w:p w:rsidR="00EC5471" w:rsidRPr="00C21239" w:rsidRDefault="00EC5471" w:rsidP="005E4E41">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vAlign w:val="center"/>
          </w:tcPr>
          <w:p w:rsidR="00EC5471" w:rsidRPr="00C21239" w:rsidRDefault="00EC5471" w:rsidP="005E4E41">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1</w:t>
            </w:r>
          </w:p>
        </w:tc>
        <w:tc>
          <w:tcPr>
            <w:tcW w:w="426" w:type="dxa"/>
            <w:tcBorders>
              <w:left w:val="single" w:sz="4" w:space="0" w:color="auto"/>
              <w:right w:val="single" w:sz="4" w:space="0" w:color="auto"/>
            </w:tcBorders>
            <w:vAlign w:val="center"/>
          </w:tcPr>
          <w:p w:rsidR="00EC5471" w:rsidRPr="00C21239" w:rsidRDefault="00EC5471" w:rsidP="005E4E41">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01</w:t>
            </w:r>
          </w:p>
        </w:tc>
        <w:tc>
          <w:tcPr>
            <w:tcW w:w="850" w:type="dxa"/>
            <w:tcBorders>
              <w:left w:val="single" w:sz="4" w:space="0" w:color="auto"/>
              <w:right w:val="single" w:sz="4" w:space="0" w:color="auto"/>
            </w:tcBorders>
            <w:vAlign w:val="center"/>
          </w:tcPr>
          <w:p w:rsidR="00EC5471" w:rsidRPr="00C21239" w:rsidRDefault="00EC5471" w:rsidP="005E4E41">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22280</w:t>
            </w:r>
          </w:p>
        </w:tc>
        <w:tc>
          <w:tcPr>
            <w:tcW w:w="1559" w:type="dxa"/>
            <w:vMerge w:val="restart"/>
            <w:tcBorders>
              <w:top w:val="single" w:sz="4" w:space="0" w:color="auto"/>
              <w:left w:val="single" w:sz="4" w:space="0" w:color="auto"/>
              <w:right w:val="single" w:sz="4" w:space="0" w:color="auto"/>
            </w:tcBorders>
          </w:tcPr>
          <w:p w:rsidR="00EC5471" w:rsidRPr="00C21239" w:rsidRDefault="00EC5471" w:rsidP="00EC5471">
            <w:pPr>
              <w:autoSpaceDE w:val="0"/>
              <w:autoSpaceDN w:val="0"/>
              <w:adjustRightInd w:val="0"/>
              <w:rPr>
                <w:rFonts w:ascii="Times New Roman" w:hAnsi="Times New Roman" w:cs="Times New Roman"/>
              </w:rPr>
            </w:pPr>
            <w:r w:rsidRPr="00C21239">
              <w:rPr>
                <w:rFonts w:ascii="Times New Roman" w:hAnsi="Times New Roman" w:cs="Times New Roman"/>
              </w:rPr>
              <w:t>ТО округа</w:t>
            </w:r>
          </w:p>
        </w:tc>
        <w:tc>
          <w:tcPr>
            <w:tcW w:w="567" w:type="dxa"/>
            <w:tcBorders>
              <w:top w:val="single" w:sz="4" w:space="0" w:color="auto"/>
              <w:left w:val="single" w:sz="4" w:space="0" w:color="auto"/>
              <w:right w:val="single" w:sz="4" w:space="0" w:color="auto"/>
            </w:tcBorders>
            <w:vAlign w:val="center"/>
          </w:tcPr>
          <w:p w:rsidR="00EC5471" w:rsidRPr="00C21239" w:rsidRDefault="00EC5471" w:rsidP="005E4E41">
            <w:pPr>
              <w:suppressAutoHyphens/>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right w:val="single" w:sz="4" w:space="0" w:color="auto"/>
            </w:tcBorders>
            <w:vAlign w:val="center"/>
          </w:tcPr>
          <w:p w:rsidR="00EC5471" w:rsidRPr="00C21239" w:rsidRDefault="0087583B" w:rsidP="005E4E41">
            <w:pPr>
              <w:jc w:val="center"/>
              <w:rPr>
                <w:rFonts w:ascii="Times New Roman" w:hAnsi="Times New Roman" w:cs="Times New Roman"/>
                <w:spacing w:val="-2"/>
                <w:lang w:val="ru-RU"/>
              </w:rPr>
            </w:pPr>
            <w:r>
              <w:rPr>
                <w:rFonts w:ascii="Times New Roman" w:hAnsi="Times New Roman" w:cs="Times New Roman"/>
                <w:spacing w:val="-2"/>
                <w:lang w:val="ru-RU"/>
              </w:rPr>
              <w:t>3816,71</w:t>
            </w:r>
          </w:p>
        </w:tc>
        <w:tc>
          <w:tcPr>
            <w:tcW w:w="1134" w:type="dxa"/>
            <w:tcBorders>
              <w:top w:val="single" w:sz="4" w:space="0" w:color="auto"/>
              <w:left w:val="single" w:sz="4" w:space="0" w:color="auto"/>
              <w:right w:val="single" w:sz="4" w:space="0" w:color="auto"/>
            </w:tcBorders>
            <w:vAlign w:val="center"/>
          </w:tcPr>
          <w:p w:rsidR="00EC5471" w:rsidRPr="00C21239" w:rsidRDefault="00EC5471" w:rsidP="005E4E41">
            <w:pPr>
              <w:jc w:val="center"/>
              <w:rPr>
                <w:rFonts w:ascii="Times New Roman" w:hAnsi="Times New Roman" w:cs="Times New Roman"/>
                <w:lang w:val="ru-RU"/>
              </w:rPr>
            </w:pPr>
            <w:r w:rsidRPr="00C21239">
              <w:rPr>
                <w:rFonts w:ascii="Times New Roman" w:hAnsi="Times New Roman" w:cs="Times New Roman"/>
                <w:lang w:val="ru-RU"/>
              </w:rPr>
              <w:t>389,64</w:t>
            </w:r>
          </w:p>
        </w:tc>
        <w:tc>
          <w:tcPr>
            <w:tcW w:w="1134" w:type="dxa"/>
            <w:tcBorders>
              <w:top w:val="single" w:sz="4" w:space="0" w:color="auto"/>
              <w:left w:val="single" w:sz="4" w:space="0" w:color="auto"/>
              <w:right w:val="single" w:sz="4" w:space="0" w:color="auto"/>
            </w:tcBorders>
            <w:vAlign w:val="center"/>
          </w:tcPr>
          <w:p w:rsidR="00EC5471" w:rsidRPr="00C21239" w:rsidRDefault="00EC5471" w:rsidP="005E4E41">
            <w:pPr>
              <w:jc w:val="center"/>
              <w:rPr>
                <w:rFonts w:ascii="Times New Roman" w:hAnsi="Times New Roman" w:cs="Times New Roman"/>
                <w:lang w:val="ru-RU"/>
              </w:rPr>
            </w:pPr>
            <w:r>
              <w:rPr>
                <w:rFonts w:ascii="Times New Roman" w:hAnsi="Times New Roman" w:cs="Times New Roman"/>
                <w:lang w:val="ru-RU"/>
              </w:rPr>
              <w:t>482,64</w:t>
            </w:r>
          </w:p>
        </w:tc>
        <w:tc>
          <w:tcPr>
            <w:tcW w:w="1134" w:type="dxa"/>
            <w:tcBorders>
              <w:top w:val="single" w:sz="4" w:space="0" w:color="auto"/>
              <w:left w:val="single" w:sz="4" w:space="0" w:color="auto"/>
              <w:right w:val="single" w:sz="4" w:space="0" w:color="auto"/>
            </w:tcBorders>
            <w:vAlign w:val="center"/>
          </w:tcPr>
          <w:p w:rsidR="00EC5471" w:rsidRPr="00C21239" w:rsidRDefault="00EC5471" w:rsidP="005E4E41">
            <w:pPr>
              <w:jc w:val="center"/>
              <w:rPr>
                <w:rFonts w:ascii="Times New Roman" w:hAnsi="Times New Roman" w:cs="Times New Roman"/>
                <w:spacing w:val="-2"/>
                <w:lang w:val="ru-RU"/>
              </w:rPr>
            </w:pPr>
            <w:r>
              <w:rPr>
                <w:rFonts w:ascii="Times New Roman" w:hAnsi="Times New Roman" w:cs="Times New Roman"/>
                <w:lang w:val="ru-RU"/>
              </w:rPr>
              <w:t>765,42</w:t>
            </w:r>
          </w:p>
        </w:tc>
        <w:tc>
          <w:tcPr>
            <w:tcW w:w="1134" w:type="dxa"/>
            <w:tcBorders>
              <w:top w:val="single" w:sz="4" w:space="0" w:color="auto"/>
              <w:left w:val="single" w:sz="4" w:space="0" w:color="auto"/>
              <w:right w:val="single" w:sz="4" w:space="0" w:color="auto"/>
            </w:tcBorders>
            <w:vAlign w:val="center"/>
          </w:tcPr>
          <w:p w:rsidR="00EC5471" w:rsidRPr="00C21239" w:rsidRDefault="0087583B" w:rsidP="005E4E41">
            <w:pPr>
              <w:jc w:val="center"/>
              <w:rPr>
                <w:rFonts w:ascii="Times New Roman" w:hAnsi="Times New Roman" w:cs="Times New Roman"/>
                <w:spacing w:val="-2"/>
                <w:lang w:val="ru-RU"/>
              </w:rPr>
            </w:pPr>
            <w:r>
              <w:rPr>
                <w:rFonts w:ascii="Times New Roman" w:hAnsi="Times New Roman" w:cs="Times New Roman"/>
                <w:lang w:val="ru-RU"/>
              </w:rPr>
              <w:t>806,01</w:t>
            </w:r>
          </w:p>
        </w:tc>
        <w:tc>
          <w:tcPr>
            <w:tcW w:w="1134" w:type="dxa"/>
            <w:tcBorders>
              <w:top w:val="single" w:sz="4" w:space="0" w:color="auto"/>
              <w:left w:val="single" w:sz="4" w:space="0" w:color="auto"/>
              <w:right w:val="single" w:sz="4" w:space="0" w:color="auto"/>
            </w:tcBorders>
            <w:vAlign w:val="center"/>
          </w:tcPr>
          <w:p w:rsidR="00EC5471" w:rsidRPr="00C21239" w:rsidRDefault="00EC5471" w:rsidP="005E4E41">
            <w:pPr>
              <w:jc w:val="center"/>
              <w:rPr>
                <w:rFonts w:ascii="Times New Roman" w:hAnsi="Times New Roman" w:cs="Times New Roman"/>
                <w:spacing w:val="-2"/>
                <w:lang w:val="ru-RU"/>
              </w:rPr>
            </w:pPr>
            <w:r>
              <w:rPr>
                <w:rFonts w:ascii="Times New Roman" w:hAnsi="Times New Roman" w:cs="Times New Roman"/>
                <w:lang w:val="ru-RU"/>
              </w:rPr>
              <w:t>686,50</w:t>
            </w:r>
          </w:p>
        </w:tc>
        <w:tc>
          <w:tcPr>
            <w:tcW w:w="993" w:type="dxa"/>
            <w:tcBorders>
              <w:top w:val="single" w:sz="4" w:space="0" w:color="auto"/>
              <w:left w:val="single" w:sz="4" w:space="0" w:color="auto"/>
              <w:right w:val="single" w:sz="4" w:space="0" w:color="auto"/>
            </w:tcBorders>
            <w:vAlign w:val="center"/>
          </w:tcPr>
          <w:p w:rsidR="00EC5471" w:rsidRPr="00C21239" w:rsidRDefault="00EC5471" w:rsidP="00EC5471">
            <w:pPr>
              <w:jc w:val="center"/>
              <w:rPr>
                <w:rFonts w:ascii="Times New Roman" w:hAnsi="Times New Roman" w:cs="Times New Roman"/>
                <w:lang w:val="ru-RU"/>
              </w:rPr>
            </w:pPr>
            <w:r>
              <w:rPr>
                <w:rFonts w:ascii="Times New Roman" w:hAnsi="Times New Roman" w:cs="Times New Roman"/>
                <w:lang w:val="ru-RU"/>
              </w:rPr>
              <w:t>686,50</w:t>
            </w:r>
          </w:p>
        </w:tc>
      </w:tr>
      <w:tr w:rsidR="00EC5471" w:rsidRPr="00C21239" w:rsidTr="001B7BE1">
        <w:trPr>
          <w:trHeight w:val="607"/>
        </w:trPr>
        <w:tc>
          <w:tcPr>
            <w:tcW w:w="489" w:type="dxa"/>
            <w:vMerge/>
            <w:tcBorders>
              <w:left w:val="single" w:sz="4" w:space="0" w:color="auto"/>
              <w:right w:val="single" w:sz="4" w:space="0" w:color="auto"/>
            </w:tcBorders>
          </w:tcPr>
          <w:p w:rsidR="00EC5471" w:rsidRPr="00C21239" w:rsidRDefault="00EC5471"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EC5471" w:rsidRPr="00C21239" w:rsidRDefault="00EC5471" w:rsidP="005E4E41">
            <w:pPr>
              <w:jc w:val="both"/>
              <w:rPr>
                <w:rFonts w:ascii="Times New Roman" w:hAnsi="Times New Roman" w:cs="Times New Roman"/>
              </w:rPr>
            </w:pPr>
          </w:p>
        </w:tc>
        <w:tc>
          <w:tcPr>
            <w:tcW w:w="567" w:type="dxa"/>
            <w:tcBorders>
              <w:left w:val="single" w:sz="4" w:space="0" w:color="auto"/>
              <w:right w:val="single" w:sz="4" w:space="0" w:color="auto"/>
            </w:tcBorders>
          </w:tcPr>
          <w:p w:rsidR="00EC5471" w:rsidRPr="00C21239" w:rsidRDefault="00EC5471"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EC5471" w:rsidRPr="00C21239" w:rsidRDefault="00EC5471"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1</w:t>
            </w:r>
          </w:p>
        </w:tc>
        <w:tc>
          <w:tcPr>
            <w:tcW w:w="426" w:type="dxa"/>
            <w:tcBorders>
              <w:left w:val="single" w:sz="4" w:space="0" w:color="auto"/>
              <w:right w:val="single" w:sz="4" w:space="0" w:color="auto"/>
            </w:tcBorders>
          </w:tcPr>
          <w:p w:rsidR="00EC5471" w:rsidRPr="00C21239" w:rsidRDefault="00EC5471"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50" w:type="dxa"/>
            <w:tcBorders>
              <w:left w:val="single" w:sz="4" w:space="0" w:color="auto"/>
              <w:right w:val="single" w:sz="4" w:space="0" w:color="auto"/>
            </w:tcBorders>
          </w:tcPr>
          <w:p w:rsidR="00EC5471" w:rsidRPr="00C21239" w:rsidRDefault="00EC5471"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77245</w:t>
            </w:r>
          </w:p>
        </w:tc>
        <w:tc>
          <w:tcPr>
            <w:tcW w:w="1559" w:type="dxa"/>
            <w:vMerge/>
            <w:tcBorders>
              <w:left w:val="single" w:sz="4" w:space="0" w:color="auto"/>
              <w:right w:val="single" w:sz="4" w:space="0" w:color="auto"/>
            </w:tcBorders>
          </w:tcPr>
          <w:p w:rsidR="00EC5471" w:rsidRPr="00C21239" w:rsidRDefault="00EC5471" w:rsidP="005E4E41">
            <w:pPr>
              <w:autoSpaceDE w:val="0"/>
              <w:autoSpaceDN w:val="0"/>
              <w:adjustRightInd w:val="0"/>
              <w:rPr>
                <w:rFonts w:ascii="Times New Roman" w:hAnsi="Times New Roman" w:cs="Times New Roman"/>
              </w:rPr>
            </w:pPr>
          </w:p>
        </w:tc>
        <w:tc>
          <w:tcPr>
            <w:tcW w:w="567" w:type="dxa"/>
            <w:tcBorders>
              <w:top w:val="single" w:sz="4" w:space="0" w:color="auto"/>
              <w:left w:val="single" w:sz="4" w:space="0" w:color="auto"/>
              <w:right w:val="single" w:sz="4" w:space="0" w:color="auto"/>
            </w:tcBorders>
          </w:tcPr>
          <w:p w:rsidR="00EC5471" w:rsidRPr="00C21239" w:rsidRDefault="00EC5471" w:rsidP="005E4E41">
            <w:pPr>
              <w:suppressAutoHyphens/>
              <w:jc w:val="center"/>
              <w:rPr>
                <w:rFonts w:ascii="Times New Roman" w:hAnsi="Times New Roman" w:cs="Times New Roman"/>
              </w:rPr>
            </w:pPr>
            <w:r w:rsidRPr="00C21239">
              <w:rPr>
                <w:rFonts w:ascii="Times New Roman" w:hAnsi="Times New Roman" w:cs="Times New Roman"/>
              </w:rPr>
              <w:t>КБ</w:t>
            </w:r>
          </w:p>
        </w:tc>
        <w:tc>
          <w:tcPr>
            <w:tcW w:w="1276" w:type="dxa"/>
            <w:tcBorders>
              <w:top w:val="single" w:sz="4" w:space="0" w:color="auto"/>
              <w:left w:val="single" w:sz="4" w:space="0" w:color="auto"/>
              <w:right w:val="single" w:sz="4" w:space="0" w:color="auto"/>
            </w:tcBorders>
            <w:vAlign w:val="center"/>
          </w:tcPr>
          <w:p w:rsidR="00EC5471" w:rsidRPr="00C47460" w:rsidRDefault="00EC5471" w:rsidP="005E4E41">
            <w:pPr>
              <w:jc w:val="center"/>
              <w:rPr>
                <w:rFonts w:ascii="Times New Roman" w:hAnsi="Times New Roman" w:cs="Times New Roman"/>
                <w:spacing w:val="-2"/>
                <w:lang w:val="ru-RU"/>
              </w:rPr>
            </w:pPr>
            <w:r>
              <w:rPr>
                <w:rFonts w:ascii="Times New Roman" w:hAnsi="Times New Roman" w:cs="Times New Roman"/>
                <w:spacing w:val="-2"/>
                <w:lang w:val="ru-RU"/>
              </w:rPr>
              <w:t>0,00</w:t>
            </w:r>
          </w:p>
        </w:tc>
        <w:tc>
          <w:tcPr>
            <w:tcW w:w="1134" w:type="dxa"/>
            <w:tcBorders>
              <w:top w:val="single" w:sz="4" w:space="0" w:color="auto"/>
              <w:left w:val="single" w:sz="4" w:space="0" w:color="auto"/>
              <w:right w:val="single" w:sz="4" w:space="0" w:color="auto"/>
            </w:tcBorders>
            <w:vAlign w:val="center"/>
          </w:tcPr>
          <w:p w:rsidR="00EC5471" w:rsidRPr="00C21239" w:rsidRDefault="00EC5471" w:rsidP="005E4E41">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right w:val="single" w:sz="4" w:space="0" w:color="auto"/>
            </w:tcBorders>
            <w:vAlign w:val="center"/>
          </w:tcPr>
          <w:p w:rsidR="00EC5471" w:rsidRPr="00C21239" w:rsidRDefault="00EC5471" w:rsidP="005E4E41">
            <w:pPr>
              <w:jc w:val="center"/>
              <w:rPr>
                <w:rFonts w:ascii="Times New Roman" w:hAnsi="Times New Roman" w:cs="Times New Roman"/>
                <w:spacing w:val="-2"/>
              </w:rPr>
            </w:pPr>
            <w:r w:rsidRPr="00C21239">
              <w:rPr>
                <w:rFonts w:ascii="Times New Roman" w:hAnsi="Times New Roman" w:cs="Times New Roman"/>
                <w:spacing w:val="-2"/>
              </w:rPr>
              <w:t>0,00</w:t>
            </w:r>
          </w:p>
        </w:tc>
        <w:tc>
          <w:tcPr>
            <w:tcW w:w="1134" w:type="dxa"/>
            <w:tcBorders>
              <w:top w:val="single" w:sz="4" w:space="0" w:color="auto"/>
              <w:left w:val="single" w:sz="4" w:space="0" w:color="auto"/>
              <w:right w:val="single" w:sz="4" w:space="0" w:color="auto"/>
            </w:tcBorders>
            <w:vAlign w:val="center"/>
          </w:tcPr>
          <w:p w:rsidR="00EC5471" w:rsidRPr="00C21239" w:rsidRDefault="00EC5471" w:rsidP="005E4E41">
            <w:pPr>
              <w:jc w:val="center"/>
              <w:rPr>
                <w:rFonts w:ascii="Times New Roman" w:hAnsi="Times New Roman" w:cs="Times New Roman"/>
                <w:spacing w:val="-2"/>
              </w:rPr>
            </w:pPr>
            <w:r w:rsidRPr="00C21239">
              <w:rPr>
                <w:rFonts w:ascii="Times New Roman" w:hAnsi="Times New Roman" w:cs="Times New Roman"/>
                <w:spacing w:val="-2"/>
              </w:rPr>
              <w:t>0,00</w:t>
            </w:r>
          </w:p>
        </w:tc>
        <w:tc>
          <w:tcPr>
            <w:tcW w:w="1134" w:type="dxa"/>
            <w:tcBorders>
              <w:top w:val="single" w:sz="4" w:space="0" w:color="auto"/>
              <w:left w:val="single" w:sz="4" w:space="0" w:color="auto"/>
              <w:right w:val="single" w:sz="4" w:space="0" w:color="auto"/>
            </w:tcBorders>
            <w:vAlign w:val="center"/>
          </w:tcPr>
          <w:p w:rsidR="00EC5471" w:rsidRPr="00C21239" w:rsidRDefault="00EC5471" w:rsidP="005E4E41">
            <w:pPr>
              <w:jc w:val="center"/>
              <w:rPr>
                <w:rFonts w:ascii="Times New Roman" w:hAnsi="Times New Roman" w:cs="Times New Roman"/>
                <w:spacing w:val="-2"/>
              </w:rPr>
            </w:pPr>
            <w:r w:rsidRPr="00C21239">
              <w:rPr>
                <w:rFonts w:ascii="Times New Roman" w:hAnsi="Times New Roman" w:cs="Times New Roman"/>
                <w:spacing w:val="-2"/>
              </w:rPr>
              <w:t>0,00</w:t>
            </w:r>
          </w:p>
        </w:tc>
        <w:tc>
          <w:tcPr>
            <w:tcW w:w="1134" w:type="dxa"/>
            <w:tcBorders>
              <w:top w:val="single" w:sz="4" w:space="0" w:color="auto"/>
              <w:left w:val="single" w:sz="4" w:space="0" w:color="auto"/>
              <w:right w:val="single" w:sz="4" w:space="0" w:color="auto"/>
            </w:tcBorders>
            <w:vAlign w:val="center"/>
          </w:tcPr>
          <w:p w:rsidR="00EC5471" w:rsidRPr="00C21239" w:rsidRDefault="00EC5471" w:rsidP="005E4E41">
            <w:pPr>
              <w:jc w:val="center"/>
              <w:rPr>
                <w:rFonts w:ascii="Times New Roman" w:hAnsi="Times New Roman" w:cs="Times New Roman"/>
                <w:spacing w:val="-2"/>
              </w:rPr>
            </w:pPr>
            <w:r w:rsidRPr="00C21239">
              <w:rPr>
                <w:rFonts w:ascii="Times New Roman" w:hAnsi="Times New Roman" w:cs="Times New Roman"/>
                <w:spacing w:val="-2"/>
              </w:rPr>
              <w:t>0,00</w:t>
            </w:r>
          </w:p>
        </w:tc>
        <w:tc>
          <w:tcPr>
            <w:tcW w:w="993" w:type="dxa"/>
            <w:tcBorders>
              <w:top w:val="single" w:sz="4" w:space="0" w:color="auto"/>
              <w:left w:val="single" w:sz="4" w:space="0" w:color="auto"/>
              <w:right w:val="single" w:sz="4" w:space="0" w:color="auto"/>
            </w:tcBorders>
            <w:vAlign w:val="center"/>
          </w:tcPr>
          <w:p w:rsidR="00EC5471" w:rsidRPr="003E4A5C" w:rsidRDefault="00EC5471" w:rsidP="00EC5471">
            <w:pPr>
              <w:jc w:val="center"/>
              <w:rPr>
                <w:rFonts w:ascii="Times New Roman" w:hAnsi="Times New Roman" w:cs="Times New Roman"/>
                <w:spacing w:val="-2"/>
                <w:lang w:val="ru-RU"/>
              </w:rPr>
            </w:pPr>
            <w:r>
              <w:rPr>
                <w:rFonts w:ascii="Times New Roman" w:hAnsi="Times New Roman" w:cs="Times New Roman"/>
                <w:spacing w:val="-2"/>
                <w:lang w:val="ru-RU"/>
              </w:rPr>
              <w:t>0,00</w:t>
            </w:r>
          </w:p>
        </w:tc>
      </w:tr>
      <w:tr w:rsidR="0036510C" w:rsidRPr="00C21239" w:rsidTr="001B7BE1">
        <w:trPr>
          <w:trHeight w:val="443"/>
        </w:trPr>
        <w:tc>
          <w:tcPr>
            <w:tcW w:w="489"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36510C" w:rsidRPr="00C21239" w:rsidRDefault="0036510C" w:rsidP="005E4E41">
            <w:pPr>
              <w:jc w:val="both"/>
              <w:rPr>
                <w:rFonts w:ascii="Times New Roman" w:hAnsi="Times New Roman" w:cs="Times New Roman"/>
              </w:rPr>
            </w:pPr>
          </w:p>
        </w:tc>
        <w:tc>
          <w:tcPr>
            <w:tcW w:w="567" w:type="dxa"/>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1</w:t>
            </w:r>
          </w:p>
        </w:tc>
        <w:tc>
          <w:tcPr>
            <w:tcW w:w="426" w:type="dxa"/>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50" w:type="dxa"/>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p>
        </w:tc>
        <w:tc>
          <w:tcPr>
            <w:tcW w:w="1559" w:type="dxa"/>
            <w:tcBorders>
              <w:top w:val="single" w:sz="4" w:space="0" w:color="auto"/>
              <w:left w:val="single" w:sz="4" w:space="0" w:color="auto"/>
              <w:right w:val="single" w:sz="4" w:space="0" w:color="auto"/>
            </w:tcBorders>
          </w:tcPr>
          <w:p w:rsidR="0036510C" w:rsidRPr="00C21239" w:rsidRDefault="0036510C" w:rsidP="005E4E41">
            <w:pPr>
              <w:autoSpaceDE w:val="0"/>
              <w:autoSpaceDN w:val="0"/>
              <w:adjustRightInd w:val="0"/>
              <w:rPr>
                <w:rFonts w:ascii="Times New Roman" w:hAnsi="Times New Roman" w:cs="Times New Roman"/>
              </w:rPr>
            </w:pPr>
            <w:r w:rsidRPr="00C21239">
              <w:rPr>
                <w:rFonts w:ascii="Times New Roman" w:hAnsi="Times New Roman" w:cs="Times New Roman"/>
              </w:rPr>
              <w:t>ВИ</w:t>
            </w:r>
          </w:p>
        </w:tc>
        <w:tc>
          <w:tcPr>
            <w:tcW w:w="567" w:type="dxa"/>
            <w:tcBorders>
              <w:top w:val="single" w:sz="4" w:space="0" w:color="auto"/>
              <w:left w:val="single" w:sz="4" w:space="0" w:color="auto"/>
              <w:right w:val="single" w:sz="4" w:space="0" w:color="auto"/>
            </w:tcBorders>
          </w:tcPr>
          <w:p w:rsidR="0036510C" w:rsidRPr="00C21239" w:rsidRDefault="0036510C" w:rsidP="005E4E41">
            <w:pPr>
              <w:suppressAutoHyphens/>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36510C" w:rsidRPr="00C21239" w:rsidRDefault="0036510C" w:rsidP="005E4E41">
            <w:pPr>
              <w:jc w:val="center"/>
              <w:rPr>
                <w:rFonts w:ascii="Times New Roman" w:hAnsi="Times New Roman" w:cs="Times New Roman"/>
                <w:spacing w:val="-2"/>
                <w:lang w:val="ru-RU"/>
              </w:rPr>
            </w:pPr>
            <w:r>
              <w:rPr>
                <w:rFonts w:ascii="Times New Roman" w:hAnsi="Times New Roman" w:cs="Times New Roman"/>
                <w:spacing w:val="-2"/>
                <w:lang w:val="ru-RU"/>
              </w:rPr>
              <w:t>0,00</w:t>
            </w:r>
          </w:p>
        </w:tc>
        <w:tc>
          <w:tcPr>
            <w:tcW w:w="1134" w:type="dxa"/>
            <w:tcBorders>
              <w:top w:val="single" w:sz="4" w:space="0" w:color="auto"/>
              <w:left w:val="single" w:sz="4" w:space="0" w:color="auto"/>
              <w:right w:val="single" w:sz="4" w:space="0" w:color="auto"/>
            </w:tcBorders>
          </w:tcPr>
          <w:p w:rsidR="0036510C" w:rsidRPr="00C21239" w:rsidRDefault="0036510C" w:rsidP="005E4E41">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top w:val="single" w:sz="4" w:space="0" w:color="auto"/>
              <w:left w:val="single" w:sz="4" w:space="0" w:color="auto"/>
              <w:right w:val="single" w:sz="4" w:space="0" w:color="auto"/>
            </w:tcBorders>
          </w:tcPr>
          <w:p w:rsidR="0036510C" w:rsidRPr="00C21239" w:rsidRDefault="0036510C" w:rsidP="005E4E41">
            <w:pPr>
              <w:jc w:val="center"/>
              <w:rPr>
                <w:rFonts w:ascii="Times New Roman" w:hAnsi="Times New Roman" w:cs="Times New Roman"/>
                <w:spacing w:val="-2"/>
              </w:rPr>
            </w:pPr>
            <w:r w:rsidRPr="00C21239">
              <w:rPr>
                <w:rFonts w:ascii="Times New Roman" w:hAnsi="Times New Roman" w:cs="Times New Roman"/>
                <w:spacing w:val="-2"/>
              </w:rPr>
              <w:t>0,00</w:t>
            </w:r>
          </w:p>
        </w:tc>
        <w:tc>
          <w:tcPr>
            <w:tcW w:w="1134" w:type="dxa"/>
            <w:tcBorders>
              <w:top w:val="single" w:sz="4" w:space="0" w:color="auto"/>
              <w:left w:val="single" w:sz="4" w:space="0" w:color="auto"/>
              <w:right w:val="single" w:sz="4" w:space="0" w:color="auto"/>
            </w:tcBorders>
          </w:tcPr>
          <w:p w:rsidR="0036510C" w:rsidRPr="00C21239" w:rsidRDefault="0036510C" w:rsidP="005E4E41">
            <w:pPr>
              <w:jc w:val="center"/>
              <w:rPr>
                <w:rFonts w:ascii="Times New Roman" w:hAnsi="Times New Roman" w:cs="Times New Roman"/>
                <w:spacing w:val="-2"/>
              </w:rPr>
            </w:pPr>
            <w:r w:rsidRPr="00C21239">
              <w:rPr>
                <w:rFonts w:ascii="Times New Roman" w:hAnsi="Times New Roman" w:cs="Times New Roman"/>
                <w:spacing w:val="-2"/>
              </w:rPr>
              <w:t>0,00</w:t>
            </w:r>
          </w:p>
        </w:tc>
        <w:tc>
          <w:tcPr>
            <w:tcW w:w="1134" w:type="dxa"/>
            <w:tcBorders>
              <w:top w:val="single" w:sz="4" w:space="0" w:color="auto"/>
              <w:left w:val="single" w:sz="4" w:space="0" w:color="auto"/>
              <w:right w:val="single" w:sz="4" w:space="0" w:color="auto"/>
            </w:tcBorders>
          </w:tcPr>
          <w:p w:rsidR="0036510C" w:rsidRPr="00C21239" w:rsidRDefault="0036510C" w:rsidP="005E4E41">
            <w:pPr>
              <w:jc w:val="center"/>
              <w:rPr>
                <w:rFonts w:ascii="Times New Roman" w:hAnsi="Times New Roman" w:cs="Times New Roman"/>
                <w:spacing w:val="-2"/>
              </w:rPr>
            </w:pPr>
            <w:r w:rsidRPr="00C21239">
              <w:rPr>
                <w:rFonts w:ascii="Times New Roman" w:hAnsi="Times New Roman" w:cs="Times New Roman"/>
                <w:spacing w:val="-2"/>
              </w:rPr>
              <w:t>0,00</w:t>
            </w:r>
          </w:p>
        </w:tc>
        <w:tc>
          <w:tcPr>
            <w:tcW w:w="1134" w:type="dxa"/>
            <w:tcBorders>
              <w:top w:val="single" w:sz="4" w:space="0" w:color="auto"/>
              <w:left w:val="single" w:sz="4" w:space="0" w:color="auto"/>
              <w:right w:val="single" w:sz="4" w:space="0" w:color="auto"/>
            </w:tcBorders>
          </w:tcPr>
          <w:p w:rsidR="0036510C" w:rsidRPr="00C21239" w:rsidRDefault="0036510C" w:rsidP="005E4E41">
            <w:pPr>
              <w:jc w:val="center"/>
              <w:rPr>
                <w:rFonts w:ascii="Times New Roman" w:hAnsi="Times New Roman" w:cs="Times New Roman"/>
                <w:spacing w:val="-2"/>
              </w:rPr>
            </w:pPr>
            <w:r w:rsidRPr="00C21239">
              <w:rPr>
                <w:rFonts w:ascii="Times New Roman" w:hAnsi="Times New Roman" w:cs="Times New Roman"/>
                <w:spacing w:val="-2"/>
              </w:rPr>
              <w:t>0,00</w:t>
            </w:r>
          </w:p>
        </w:tc>
        <w:tc>
          <w:tcPr>
            <w:tcW w:w="993" w:type="dxa"/>
            <w:tcBorders>
              <w:top w:val="single" w:sz="4" w:space="0" w:color="auto"/>
              <w:left w:val="single" w:sz="4" w:space="0" w:color="auto"/>
              <w:right w:val="single" w:sz="4" w:space="0" w:color="auto"/>
            </w:tcBorders>
            <w:vAlign w:val="center"/>
          </w:tcPr>
          <w:p w:rsidR="0036510C" w:rsidRPr="003E4A5C" w:rsidRDefault="003E4A5C" w:rsidP="00EC5471">
            <w:pPr>
              <w:jc w:val="center"/>
              <w:rPr>
                <w:rFonts w:ascii="Times New Roman" w:hAnsi="Times New Roman" w:cs="Times New Roman"/>
                <w:spacing w:val="-2"/>
                <w:lang w:val="ru-RU"/>
              </w:rPr>
            </w:pPr>
            <w:r>
              <w:rPr>
                <w:rFonts w:ascii="Times New Roman" w:hAnsi="Times New Roman" w:cs="Times New Roman"/>
                <w:spacing w:val="-2"/>
                <w:lang w:val="ru-RU"/>
              </w:rPr>
              <w:t>0,00</w:t>
            </w:r>
          </w:p>
        </w:tc>
      </w:tr>
      <w:tr w:rsidR="003E4A5C" w:rsidRPr="00C21239" w:rsidTr="001B7BE1">
        <w:trPr>
          <w:trHeight w:val="518"/>
        </w:trPr>
        <w:tc>
          <w:tcPr>
            <w:tcW w:w="489" w:type="dxa"/>
            <w:vMerge w:val="restart"/>
            <w:tcBorders>
              <w:left w:val="single" w:sz="4" w:space="0" w:color="auto"/>
              <w:right w:val="single" w:sz="4" w:space="0" w:color="auto"/>
            </w:tcBorders>
          </w:tcPr>
          <w:p w:rsidR="003E4A5C" w:rsidRPr="00C21239" w:rsidRDefault="003E4A5C"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3.1.1.</w:t>
            </w:r>
          </w:p>
        </w:tc>
        <w:tc>
          <w:tcPr>
            <w:tcW w:w="2126" w:type="dxa"/>
            <w:vMerge w:val="restart"/>
            <w:tcBorders>
              <w:left w:val="single" w:sz="4" w:space="0" w:color="auto"/>
              <w:right w:val="single" w:sz="4" w:space="0" w:color="auto"/>
            </w:tcBorders>
          </w:tcPr>
          <w:p w:rsidR="003E4A5C" w:rsidRPr="00C21239" w:rsidRDefault="003E4A5C" w:rsidP="005E4E41">
            <w:pPr>
              <w:widowControl w:val="0"/>
              <w:suppressAutoHyphens/>
              <w:autoSpaceDE w:val="0"/>
              <w:autoSpaceDN w:val="0"/>
              <w:adjustRightInd w:val="0"/>
              <w:jc w:val="both"/>
              <w:rPr>
                <w:rFonts w:ascii="Times New Roman" w:hAnsi="Times New Roman" w:cs="Times New Roman"/>
                <w:lang w:val="ru-RU"/>
              </w:rPr>
            </w:pPr>
            <w:r w:rsidRPr="00C21239">
              <w:rPr>
                <w:rFonts w:ascii="Times New Roman" w:hAnsi="Times New Roman" w:cs="Times New Roman"/>
                <w:lang w:val="ru-RU"/>
              </w:rPr>
              <w:t xml:space="preserve">Содержание водопроводных и газовых сетей </w:t>
            </w:r>
          </w:p>
        </w:tc>
        <w:tc>
          <w:tcPr>
            <w:tcW w:w="567" w:type="dxa"/>
            <w:tcBorders>
              <w:left w:val="single" w:sz="4" w:space="0" w:color="auto"/>
              <w:right w:val="single" w:sz="4" w:space="0" w:color="auto"/>
            </w:tcBorders>
          </w:tcPr>
          <w:p w:rsidR="003E4A5C" w:rsidRPr="00C21239" w:rsidRDefault="003E4A5C"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3E4A5C" w:rsidRPr="00C21239" w:rsidRDefault="003E4A5C"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1</w:t>
            </w:r>
          </w:p>
        </w:tc>
        <w:tc>
          <w:tcPr>
            <w:tcW w:w="426" w:type="dxa"/>
            <w:tcBorders>
              <w:left w:val="single" w:sz="4" w:space="0" w:color="auto"/>
              <w:right w:val="single" w:sz="4" w:space="0" w:color="auto"/>
            </w:tcBorders>
          </w:tcPr>
          <w:p w:rsidR="003E4A5C" w:rsidRPr="00C21239" w:rsidRDefault="003E4A5C"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50" w:type="dxa"/>
            <w:tcBorders>
              <w:left w:val="single" w:sz="4" w:space="0" w:color="auto"/>
              <w:right w:val="single" w:sz="4" w:space="0" w:color="auto"/>
            </w:tcBorders>
          </w:tcPr>
          <w:p w:rsidR="003E4A5C" w:rsidRPr="00C21239" w:rsidRDefault="003E4A5C"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3E4A5C" w:rsidRPr="00C21239" w:rsidRDefault="003E4A5C" w:rsidP="005E4E41">
            <w:pPr>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Всего по мероприятию</w:t>
            </w:r>
          </w:p>
          <w:p w:rsidR="003E4A5C" w:rsidRPr="00C21239" w:rsidRDefault="003E4A5C" w:rsidP="005E4E41">
            <w:pPr>
              <w:suppressAutoHyphens/>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 xml:space="preserve">  в том числе: </w:t>
            </w:r>
          </w:p>
        </w:tc>
        <w:tc>
          <w:tcPr>
            <w:tcW w:w="567" w:type="dxa"/>
            <w:tcBorders>
              <w:top w:val="single" w:sz="4" w:space="0" w:color="auto"/>
              <w:left w:val="single" w:sz="4" w:space="0" w:color="auto"/>
              <w:bottom w:val="single" w:sz="4" w:space="0" w:color="auto"/>
              <w:right w:val="single" w:sz="4" w:space="0" w:color="auto"/>
            </w:tcBorders>
          </w:tcPr>
          <w:p w:rsidR="003E4A5C" w:rsidRPr="00C21239" w:rsidRDefault="003E4A5C" w:rsidP="005E4E41">
            <w:pPr>
              <w:suppressAutoHyphens/>
              <w:autoSpaceDE w:val="0"/>
              <w:autoSpaceDN w:val="0"/>
              <w:adjustRightInd w:val="0"/>
              <w:jc w:val="center"/>
              <w:rPr>
                <w:rFonts w:ascii="Times New Roman" w:hAnsi="Times New Roman" w:cs="Times New Roman"/>
                <w:spacing w:val="-2"/>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3E4A5C" w:rsidRPr="00C21239" w:rsidRDefault="0087583B" w:rsidP="005E4E41">
            <w:pPr>
              <w:jc w:val="center"/>
              <w:rPr>
                <w:rFonts w:ascii="Times New Roman" w:hAnsi="Times New Roman" w:cs="Times New Roman"/>
                <w:spacing w:val="-2"/>
                <w:lang w:val="ru-RU"/>
              </w:rPr>
            </w:pPr>
            <w:r>
              <w:rPr>
                <w:rFonts w:ascii="Times New Roman" w:hAnsi="Times New Roman" w:cs="Times New Roman"/>
                <w:spacing w:val="-2"/>
                <w:lang w:val="ru-RU"/>
              </w:rPr>
              <w:t>4007,81</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C21239" w:rsidRDefault="003E4A5C" w:rsidP="005E4E41">
            <w:pPr>
              <w:jc w:val="center"/>
              <w:rPr>
                <w:rFonts w:ascii="Times New Roman" w:hAnsi="Times New Roman" w:cs="Times New Roman"/>
                <w:lang w:val="ru-RU"/>
              </w:rPr>
            </w:pPr>
            <w:r w:rsidRPr="00C21239">
              <w:rPr>
                <w:rFonts w:ascii="Times New Roman" w:hAnsi="Times New Roman" w:cs="Times New Roman"/>
                <w:lang w:val="ru-RU"/>
              </w:rPr>
              <w:t>393,31</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C21239" w:rsidRDefault="003E4A5C" w:rsidP="005E4E41">
            <w:pPr>
              <w:jc w:val="center"/>
              <w:rPr>
                <w:rFonts w:ascii="Times New Roman" w:hAnsi="Times New Roman" w:cs="Times New Roman"/>
                <w:lang w:val="ru-RU"/>
              </w:rPr>
            </w:pPr>
            <w:r>
              <w:rPr>
                <w:rFonts w:ascii="Times New Roman" w:hAnsi="Times New Roman" w:cs="Times New Roman"/>
                <w:lang w:val="ru-RU"/>
              </w:rPr>
              <w:t>576,31</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C21239" w:rsidRDefault="003E4A5C" w:rsidP="005E4E41">
            <w:pPr>
              <w:jc w:val="center"/>
              <w:rPr>
                <w:rFonts w:ascii="Times New Roman" w:hAnsi="Times New Roman" w:cs="Times New Roman"/>
                <w:spacing w:val="-2"/>
                <w:lang w:val="ru-RU"/>
              </w:rPr>
            </w:pPr>
            <w:r>
              <w:rPr>
                <w:rFonts w:ascii="Times New Roman" w:hAnsi="Times New Roman" w:cs="Times New Roman"/>
                <w:spacing w:val="-2"/>
                <w:lang w:val="ru-RU"/>
              </w:rPr>
              <w:t>841,41</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C21239" w:rsidRDefault="0087583B" w:rsidP="005E4E41">
            <w:pPr>
              <w:jc w:val="center"/>
              <w:rPr>
                <w:rFonts w:ascii="Times New Roman" w:hAnsi="Times New Roman" w:cs="Times New Roman"/>
                <w:spacing w:val="-2"/>
                <w:lang w:val="ru-RU"/>
              </w:rPr>
            </w:pPr>
            <w:r>
              <w:rPr>
                <w:rFonts w:ascii="Times New Roman" w:hAnsi="Times New Roman" w:cs="Times New Roman"/>
                <w:spacing w:val="-2"/>
                <w:lang w:val="ru-RU"/>
              </w:rPr>
              <w:t>813,78</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C21239" w:rsidRDefault="003E4A5C" w:rsidP="005E4E41">
            <w:pPr>
              <w:jc w:val="center"/>
              <w:rPr>
                <w:rFonts w:ascii="Times New Roman" w:hAnsi="Times New Roman" w:cs="Times New Roman"/>
                <w:spacing w:val="-2"/>
                <w:lang w:val="ru-RU"/>
              </w:rPr>
            </w:pPr>
            <w:r>
              <w:rPr>
                <w:rFonts w:ascii="Times New Roman" w:hAnsi="Times New Roman" w:cs="Times New Roman"/>
                <w:spacing w:val="-2"/>
                <w:lang w:val="ru-RU"/>
              </w:rPr>
              <w:t>691,50</w:t>
            </w:r>
          </w:p>
        </w:tc>
        <w:tc>
          <w:tcPr>
            <w:tcW w:w="993" w:type="dxa"/>
            <w:tcBorders>
              <w:top w:val="single" w:sz="4" w:space="0" w:color="auto"/>
              <w:left w:val="single" w:sz="4" w:space="0" w:color="auto"/>
              <w:bottom w:val="single" w:sz="4" w:space="0" w:color="auto"/>
              <w:right w:val="single" w:sz="4" w:space="0" w:color="auto"/>
            </w:tcBorders>
            <w:vAlign w:val="center"/>
          </w:tcPr>
          <w:p w:rsidR="003E4A5C" w:rsidRPr="00C21239" w:rsidRDefault="003E4A5C" w:rsidP="00EC5471">
            <w:pPr>
              <w:jc w:val="center"/>
              <w:rPr>
                <w:rFonts w:ascii="Times New Roman" w:hAnsi="Times New Roman" w:cs="Times New Roman"/>
                <w:spacing w:val="-2"/>
                <w:lang w:val="ru-RU"/>
              </w:rPr>
            </w:pPr>
            <w:r>
              <w:rPr>
                <w:rFonts w:ascii="Times New Roman" w:hAnsi="Times New Roman" w:cs="Times New Roman"/>
                <w:spacing w:val="-2"/>
                <w:lang w:val="ru-RU"/>
              </w:rPr>
              <w:t>691,50</w:t>
            </w:r>
          </w:p>
        </w:tc>
      </w:tr>
      <w:tr w:rsidR="003E4A5C" w:rsidRPr="00C21239" w:rsidTr="001B7BE1">
        <w:trPr>
          <w:trHeight w:val="518"/>
        </w:trPr>
        <w:tc>
          <w:tcPr>
            <w:tcW w:w="489" w:type="dxa"/>
            <w:vMerge/>
            <w:tcBorders>
              <w:left w:val="single" w:sz="4" w:space="0" w:color="auto"/>
              <w:right w:val="single" w:sz="4" w:space="0" w:color="auto"/>
            </w:tcBorders>
          </w:tcPr>
          <w:p w:rsidR="003E4A5C" w:rsidRPr="00C21239" w:rsidRDefault="003E4A5C"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3E4A5C" w:rsidRPr="00C21239" w:rsidRDefault="003E4A5C" w:rsidP="005E4E41">
            <w:pPr>
              <w:snapToGrid w:val="0"/>
              <w:ind w:right="-156"/>
              <w:rPr>
                <w:rFonts w:ascii="Times New Roman" w:hAnsi="Times New Roman" w:cs="Times New Roman"/>
              </w:rPr>
            </w:pPr>
          </w:p>
        </w:tc>
        <w:tc>
          <w:tcPr>
            <w:tcW w:w="567" w:type="dxa"/>
            <w:vMerge w:val="restart"/>
            <w:tcBorders>
              <w:left w:val="single" w:sz="4" w:space="0" w:color="auto"/>
              <w:right w:val="single" w:sz="4" w:space="0" w:color="auto"/>
            </w:tcBorders>
          </w:tcPr>
          <w:p w:rsidR="003E4A5C" w:rsidRPr="00C21239" w:rsidRDefault="003E4A5C" w:rsidP="005E4E41">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07</w:t>
            </w:r>
          </w:p>
          <w:p w:rsidR="003E4A5C" w:rsidRPr="00C21239" w:rsidRDefault="003E4A5C" w:rsidP="005E4E41">
            <w:pPr>
              <w:suppressAutoHyphens/>
              <w:autoSpaceDE w:val="0"/>
              <w:autoSpaceDN w:val="0"/>
              <w:adjustRightInd w:val="0"/>
              <w:jc w:val="center"/>
              <w:rPr>
                <w:rFonts w:ascii="Times New Roman" w:hAnsi="Times New Roman" w:cs="Times New Roman"/>
              </w:rPr>
            </w:pPr>
          </w:p>
        </w:tc>
        <w:tc>
          <w:tcPr>
            <w:tcW w:w="425" w:type="dxa"/>
            <w:vMerge w:val="restart"/>
            <w:tcBorders>
              <w:left w:val="single" w:sz="4" w:space="0" w:color="auto"/>
              <w:right w:val="single" w:sz="4" w:space="0" w:color="auto"/>
            </w:tcBorders>
          </w:tcPr>
          <w:p w:rsidR="003E4A5C" w:rsidRPr="00C21239" w:rsidRDefault="003E4A5C" w:rsidP="005E4E41">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1</w:t>
            </w:r>
          </w:p>
          <w:p w:rsidR="003E4A5C" w:rsidRPr="00C21239" w:rsidRDefault="003E4A5C" w:rsidP="005E4E41">
            <w:pPr>
              <w:suppressAutoHyphens/>
              <w:autoSpaceDE w:val="0"/>
              <w:autoSpaceDN w:val="0"/>
              <w:adjustRightInd w:val="0"/>
              <w:jc w:val="center"/>
              <w:rPr>
                <w:rFonts w:ascii="Times New Roman" w:hAnsi="Times New Roman" w:cs="Times New Roman"/>
              </w:rPr>
            </w:pPr>
          </w:p>
        </w:tc>
        <w:tc>
          <w:tcPr>
            <w:tcW w:w="426" w:type="dxa"/>
            <w:vMerge w:val="restart"/>
            <w:tcBorders>
              <w:left w:val="single" w:sz="4" w:space="0" w:color="auto"/>
              <w:right w:val="single" w:sz="4" w:space="0" w:color="auto"/>
            </w:tcBorders>
          </w:tcPr>
          <w:p w:rsidR="003E4A5C" w:rsidRPr="00C21239" w:rsidRDefault="003E4A5C" w:rsidP="005E4E41">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01</w:t>
            </w:r>
          </w:p>
          <w:p w:rsidR="003E4A5C" w:rsidRPr="00C21239" w:rsidRDefault="003E4A5C" w:rsidP="005E4E41">
            <w:pPr>
              <w:suppressAutoHyphens/>
              <w:autoSpaceDE w:val="0"/>
              <w:autoSpaceDN w:val="0"/>
              <w:adjustRightInd w:val="0"/>
              <w:jc w:val="center"/>
              <w:rPr>
                <w:rFonts w:ascii="Times New Roman" w:hAnsi="Times New Roman" w:cs="Times New Roman"/>
              </w:rPr>
            </w:pPr>
          </w:p>
        </w:tc>
        <w:tc>
          <w:tcPr>
            <w:tcW w:w="850" w:type="dxa"/>
            <w:vMerge w:val="restart"/>
            <w:tcBorders>
              <w:left w:val="single" w:sz="4" w:space="0" w:color="auto"/>
              <w:right w:val="single" w:sz="4" w:space="0" w:color="auto"/>
            </w:tcBorders>
          </w:tcPr>
          <w:p w:rsidR="003E4A5C" w:rsidRPr="00C21239" w:rsidRDefault="003E4A5C" w:rsidP="005E4E41">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22280</w:t>
            </w:r>
          </w:p>
        </w:tc>
        <w:tc>
          <w:tcPr>
            <w:tcW w:w="1559" w:type="dxa"/>
            <w:tcBorders>
              <w:top w:val="single" w:sz="4" w:space="0" w:color="auto"/>
              <w:left w:val="single" w:sz="4" w:space="0" w:color="auto"/>
              <w:bottom w:val="single" w:sz="4" w:space="0" w:color="auto"/>
              <w:right w:val="single" w:sz="4" w:space="0" w:color="auto"/>
            </w:tcBorders>
          </w:tcPr>
          <w:p w:rsidR="003E4A5C" w:rsidRPr="00C21239" w:rsidRDefault="003E4A5C" w:rsidP="005E4E41">
            <w:pPr>
              <w:suppressAutoHyphens/>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АСГО</w:t>
            </w:r>
          </w:p>
          <w:p w:rsidR="003E4A5C" w:rsidRPr="00C21239" w:rsidRDefault="003E4A5C" w:rsidP="005E4E41">
            <w:pPr>
              <w:suppressAutoHyphens/>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w:t>
            </w:r>
            <w:r w:rsidRPr="00C21239">
              <w:rPr>
                <w:rFonts w:ascii="Times New Roman" w:hAnsi="Times New Roman" w:cs="Times New Roman"/>
              </w:rPr>
              <w:t>г. Зеленокумск</w:t>
            </w:r>
            <w:r w:rsidRPr="00C21239">
              <w:rPr>
                <w:rFonts w:ascii="Times New Roman" w:hAnsi="Times New Roman" w:cs="Times New Roman"/>
                <w:lang w:val="ru-RU"/>
              </w:rPr>
              <w:t>)</w:t>
            </w:r>
          </w:p>
        </w:tc>
        <w:tc>
          <w:tcPr>
            <w:tcW w:w="567" w:type="dxa"/>
            <w:tcBorders>
              <w:top w:val="single" w:sz="4" w:space="0" w:color="auto"/>
              <w:left w:val="single" w:sz="4" w:space="0" w:color="auto"/>
              <w:bottom w:val="single" w:sz="4" w:space="0" w:color="auto"/>
              <w:right w:val="single" w:sz="4" w:space="0" w:color="auto"/>
            </w:tcBorders>
          </w:tcPr>
          <w:p w:rsidR="003E4A5C" w:rsidRPr="00C21239" w:rsidRDefault="003E4A5C" w:rsidP="005E4E41">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3E4A5C" w:rsidRPr="00C21239" w:rsidRDefault="00C2096B" w:rsidP="005E4E41">
            <w:pPr>
              <w:jc w:val="center"/>
              <w:rPr>
                <w:rFonts w:ascii="Times New Roman" w:hAnsi="Times New Roman" w:cs="Times New Roman"/>
                <w:spacing w:val="-2"/>
                <w:lang w:val="ru-RU"/>
              </w:rPr>
            </w:pPr>
            <w:r>
              <w:rPr>
                <w:rFonts w:ascii="Times New Roman" w:hAnsi="Times New Roman" w:cs="Times New Roman"/>
                <w:spacing w:val="-2"/>
                <w:lang w:val="ru-RU"/>
              </w:rPr>
              <w:t>191,10</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C21239" w:rsidRDefault="003E4A5C" w:rsidP="005E4E41">
            <w:pPr>
              <w:jc w:val="center"/>
              <w:rPr>
                <w:rFonts w:ascii="Times New Roman" w:hAnsi="Times New Roman" w:cs="Times New Roman"/>
              </w:rPr>
            </w:pPr>
            <w:r w:rsidRPr="00C21239">
              <w:rPr>
                <w:rFonts w:ascii="Times New Roman" w:hAnsi="Times New Roman" w:cs="Times New Roman"/>
              </w:rPr>
              <w:t>3,67</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C21239" w:rsidRDefault="003E4A5C" w:rsidP="005E4E41">
            <w:pPr>
              <w:jc w:val="center"/>
              <w:rPr>
                <w:rFonts w:ascii="Times New Roman" w:hAnsi="Times New Roman" w:cs="Times New Roman"/>
                <w:lang w:val="ru-RU"/>
              </w:rPr>
            </w:pPr>
            <w:r>
              <w:rPr>
                <w:rFonts w:ascii="Times New Roman" w:hAnsi="Times New Roman" w:cs="Times New Roman"/>
                <w:lang w:val="ru-RU"/>
              </w:rPr>
              <w:t>93,67</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3E4A5C" w:rsidRDefault="003E4A5C" w:rsidP="005E4E41">
            <w:pPr>
              <w:jc w:val="center"/>
              <w:rPr>
                <w:rFonts w:ascii="Times New Roman" w:hAnsi="Times New Roman" w:cs="Times New Roman"/>
                <w:lang w:val="ru-RU"/>
              </w:rPr>
            </w:pPr>
            <w:r>
              <w:rPr>
                <w:rFonts w:ascii="Times New Roman" w:hAnsi="Times New Roman" w:cs="Times New Roman"/>
                <w:lang w:val="ru-RU"/>
              </w:rPr>
              <w:t>75,99</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EC5471" w:rsidRDefault="00EC5471" w:rsidP="005E4E41">
            <w:pPr>
              <w:jc w:val="center"/>
              <w:rPr>
                <w:rFonts w:ascii="Times New Roman" w:hAnsi="Times New Roman" w:cs="Times New Roman"/>
                <w:spacing w:val="-2"/>
                <w:lang w:val="ru-RU"/>
              </w:rPr>
            </w:pPr>
            <w:r>
              <w:rPr>
                <w:rFonts w:ascii="Times New Roman" w:hAnsi="Times New Roman" w:cs="Times New Roman"/>
                <w:lang w:val="ru-RU"/>
              </w:rPr>
              <w:t>7,77</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C2096B" w:rsidRDefault="00EC5471" w:rsidP="005E4E41">
            <w:pPr>
              <w:jc w:val="center"/>
              <w:rPr>
                <w:rFonts w:ascii="Times New Roman" w:hAnsi="Times New Roman" w:cs="Times New Roman"/>
                <w:spacing w:val="-2"/>
                <w:lang w:val="ru-RU"/>
              </w:rPr>
            </w:pPr>
            <w:r>
              <w:rPr>
                <w:rFonts w:ascii="Times New Roman" w:hAnsi="Times New Roman" w:cs="Times New Roman"/>
                <w:lang w:val="ru-RU"/>
              </w:rPr>
              <w:t>5,00</w:t>
            </w:r>
          </w:p>
        </w:tc>
        <w:tc>
          <w:tcPr>
            <w:tcW w:w="993" w:type="dxa"/>
            <w:tcBorders>
              <w:top w:val="single" w:sz="4" w:space="0" w:color="auto"/>
              <w:left w:val="single" w:sz="4" w:space="0" w:color="auto"/>
              <w:bottom w:val="single" w:sz="4" w:space="0" w:color="auto"/>
              <w:right w:val="single" w:sz="4" w:space="0" w:color="auto"/>
            </w:tcBorders>
            <w:vAlign w:val="center"/>
          </w:tcPr>
          <w:p w:rsidR="003E4A5C" w:rsidRPr="003E4A5C" w:rsidRDefault="003E4A5C" w:rsidP="00EC5471">
            <w:pPr>
              <w:jc w:val="center"/>
              <w:rPr>
                <w:rFonts w:ascii="Times New Roman" w:hAnsi="Times New Roman" w:cs="Times New Roman"/>
                <w:lang w:val="ru-RU"/>
              </w:rPr>
            </w:pPr>
            <w:r>
              <w:rPr>
                <w:rFonts w:ascii="Times New Roman" w:hAnsi="Times New Roman" w:cs="Times New Roman"/>
                <w:lang w:val="ru-RU"/>
              </w:rPr>
              <w:t>5,00</w:t>
            </w:r>
          </w:p>
        </w:tc>
      </w:tr>
      <w:tr w:rsidR="0036510C" w:rsidRPr="00C21239" w:rsidTr="001B7BE1">
        <w:trPr>
          <w:trHeight w:val="518"/>
        </w:trPr>
        <w:tc>
          <w:tcPr>
            <w:tcW w:w="489"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36510C" w:rsidRPr="00C21239" w:rsidRDefault="0036510C" w:rsidP="005E4E41">
            <w:pPr>
              <w:snapToGrid w:val="0"/>
              <w:ind w:right="-156"/>
              <w:rPr>
                <w:rFonts w:ascii="Times New Roman" w:hAnsi="Times New Roman" w:cs="Times New Roman"/>
              </w:rPr>
            </w:pPr>
          </w:p>
        </w:tc>
        <w:tc>
          <w:tcPr>
            <w:tcW w:w="567"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rPr>
            </w:pPr>
          </w:p>
        </w:tc>
        <w:tc>
          <w:tcPr>
            <w:tcW w:w="425"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rPr>
            </w:pPr>
          </w:p>
        </w:tc>
        <w:tc>
          <w:tcPr>
            <w:tcW w:w="426"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rPr>
            </w:pPr>
          </w:p>
        </w:tc>
        <w:tc>
          <w:tcPr>
            <w:tcW w:w="850"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6510C" w:rsidRPr="00C21239" w:rsidRDefault="0036510C" w:rsidP="005E4E41">
            <w:pPr>
              <w:suppressAutoHyphens/>
              <w:autoSpaceDE w:val="0"/>
              <w:autoSpaceDN w:val="0"/>
              <w:adjustRightInd w:val="0"/>
              <w:ind w:hanging="108"/>
              <w:rPr>
                <w:rFonts w:ascii="Times New Roman" w:hAnsi="Times New Roman" w:cs="Times New Roman"/>
              </w:rPr>
            </w:pPr>
            <w:r w:rsidRPr="00C21239">
              <w:rPr>
                <w:rFonts w:ascii="Times New Roman" w:hAnsi="Times New Roman" w:cs="Times New Roman"/>
              </w:rPr>
              <w:t xml:space="preserve">ТО </w:t>
            </w:r>
          </w:p>
          <w:p w:rsidR="0036510C" w:rsidRPr="00C21239" w:rsidRDefault="0036510C" w:rsidP="005E4E41">
            <w:pPr>
              <w:suppressAutoHyphens/>
              <w:autoSpaceDE w:val="0"/>
              <w:autoSpaceDN w:val="0"/>
              <w:adjustRightInd w:val="0"/>
              <w:ind w:hanging="108"/>
              <w:rPr>
                <w:rFonts w:ascii="Times New Roman" w:hAnsi="Times New Roman" w:cs="Times New Roman"/>
              </w:rPr>
            </w:pPr>
            <w:r w:rsidRPr="00C21239">
              <w:rPr>
                <w:rFonts w:ascii="Times New Roman" w:hAnsi="Times New Roman" w:cs="Times New Roman"/>
              </w:rPr>
              <w:t>х. Восточный</w:t>
            </w:r>
          </w:p>
        </w:tc>
        <w:tc>
          <w:tcPr>
            <w:tcW w:w="567" w:type="dxa"/>
            <w:tcBorders>
              <w:top w:val="single" w:sz="4" w:space="0" w:color="auto"/>
              <w:left w:val="single" w:sz="4" w:space="0" w:color="auto"/>
              <w:bottom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МБ</w:t>
            </w:r>
          </w:p>
        </w:tc>
        <w:tc>
          <w:tcPr>
            <w:tcW w:w="1276" w:type="dxa"/>
            <w:tcBorders>
              <w:top w:val="single" w:sz="4" w:space="0" w:color="auto"/>
              <w:left w:val="single" w:sz="4" w:space="0" w:color="auto"/>
              <w:bottom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rPr>
            </w:pPr>
            <w:r w:rsidRPr="00C21239">
              <w:rPr>
                <w:rFonts w:ascii="Times New Roman"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tcPr>
          <w:p w:rsidR="0036510C" w:rsidRPr="003E4A5C" w:rsidRDefault="003E4A5C" w:rsidP="005E4E41">
            <w:pPr>
              <w:jc w:val="center"/>
              <w:rPr>
                <w:rFonts w:ascii="Times New Roman" w:hAnsi="Times New Roman" w:cs="Times New Roman"/>
                <w:lang w:val="ru-RU"/>
              </w:rPr>
            </w:pPr>
            <w:r>
              <w:rPr>
                <w:rFonts w:ascii="Times New Roman" w:hAnsi="Times New Roman" w:cs="Times New Roman"/>
                <w:lang w:val="ru-RU"/>
              </w:rPr>
              <w:t>0,00</w:t>
            </w:r>
          </w:p>
        </w:tc>
      </w:tr>
      <w:tr w:rsidR="0036510C" w:rsidRPr="00C21239" w:rsidTr="001B7BE1">
        <w:trPr>
          <w:trHeight w:val="518"/>
        </w:trPr>
        <w:tc>
          <w:tcPr>
            <w:tcW w:w="489"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36510C" w:rsidRPr="00C21239" w:rsidRDefault="0036510C" w:rsidP="005E4E41">
            <w:pPr>
              <w:snapToGrid w:val="0"/>
              <w:ind w:right="-156"/>
              <w:rPr>
                <w:rFonts w:ascii="Times New Roman" w:hAnsi="Times New Roman" w:cs="Times New Roman"/>
              </w:rPr>
            </w:pPr>
          </w:p>
        </w:tc>
        <w:tc>
          <w:tcPr>
            <w:tcW w:w="567"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rPr>
            </w:pPr>
          </w:p>
        </w:tc>
        <w:tc>
          <w:tcPr>
            <w:tcW w:w="425"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rPr>
            </w:pPr>
          </w:p>
        </w:tc>
        <w:tc>
          <w:tcPr>
            <w:tcW w:w="426"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rPr>
            </w:pPr>
          </w:p>
        </w:tc>
        <w:tc>
          <w:tcPr>
            <w:tcW w:w="850"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6510C" w:rsidRPr="00C21239" w:rsidRDefault="0036510C" w:rsidP="005E4E41">
            <w:pPr>
              <w:suppressAutoHyphens/>
              <w:autoSpaceDE w:val="0"/>
              <w:autoSpaceDN w:val="0"/>
              <w:adjustRightInd w:val="0"/>
              <w:ind w:left="-108"/>
              <w:rPr>
                <w:rFonts w:ascii="Times New Roman" w:hAnsi="Times New Roman" w:cs="Times New Roman"/>
              </w:rPr>
            </w:pPr>
            <w:r w:rsidRPr="00C21239">
              <w:rPr>
                <w:rFonts w:ascii="Times New Roman" w:hAnsi="Times New Roman" w:cs="Times New Roman"/>
              </w:rPr>
              <w:t>ТО с. Правокумское</w:t>
            </w:r>
          </w:p>
        </w:tc>
        <w:tc>
          <w:tcPr>
            <w:tcW w:w="567" w:type="dxa"/>
            <w:tcBorders>
              <w:top w:val="single" w:sz="4" w:space="0" w:color="auto"/>
              <w:left w:val="single" w:sz="4" w:space="0" w:color="auto"/>
              <w:bottom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rPr>
            </w:pPr>
            <w:r w:rsidRPr="00C21239">
              <w:rPr>
                <w:rFonts w:ascii="Times New Roman"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tcPr>
          <w:p w:rsidR="0036510C" w:rsidRPr="003E4A5C" w:rsidRDefault="003E4A5C" w:rsidP="005E4E41">
            <w:pPr>
              <w:jc w:val="center"/>
              <w:rPr>
                <w:rFonts w:ascii="Times New Roman" w:hAnsi="Times New Roman" w:cs="Times New Roman"/>
                <w:lang w:val="ru-RU"/>
              </w:rPr>
            </w:pPr>
            <w:r>
              <w:rPr>
                <w:rFonts w:ascii="Times New Roman" w:hAnsi="Times New Roman" w:cs="Times New Roman"/>
                <w:lang w:val="ru-RU"/>
              </w:rPr>
              <w:t>0,00</w:t>
            </w:r>
          </w:p>
        </w:tc>
      </w:tr>
      <w:tr w:rsidR="0036510C" w:rsidRPr="00C21239" w:rsidTr="001B7BE1">
        <w:trPr>
          <w:trHeight w:val="518"/>
        </w:trPr>
        <w:tc>
          <w:tcPr>
            <w:tcW w:w="489"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36510C" w:rsidRPr="00C21239" w:rsidRDefault="0036510C" w:rsidP="005E4E41">
            <w:pPr>
              <w:snapToGrid w:val="0"/>
              <w:ind w:right="-156"/>
              <w:rPr>
                <w:rFonts w:ascii="Times New Roman" w:hAnsi="Times New Roman" w:cs="Times New Roman"/>
              </w:rPr>
            </w:pPr>
          </w:p>
        </w:tc>
        <w:tc>
          <w:tcPr>
            <w:tcW w:w="567"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rPr>
            </w:pPr>
          </w:p>
        </w:tc>
        <w:tc>
          <w:tcPr>
            <w:tcW w:w="425"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rPr>
            </w:pPr>
          </w:p>
        </w:tc>
        <w:tc>
          <w:tcPr>
            <w:tcW w:w="426"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rPr>
            </w:pPr>
          </w:p>
        </w:tc>
        <w:tc>
          <w:tcPr>
            <w:tcW w:w="850"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6510C" w:rsidRPr="00C21239" w:rsidRDefault="0036510C" w:rsidP="005E4E41">
            <w:pPr>
              <w:suppressAutoHyphens/>
              <w:autoSpaceDE w:val="0"/>
              <w:autoSpaceDN w:val="0"/>
              <w:adjustRightInd w:val="0"/>
              <w:ind w:hanging="108"/>
              <w:rPr>
                <w:rFonts w:ascii="Times New Roman" w:hAnsi="Times New Roman" w:cs="Times New Roman"/>
              </w:rPr>
            </w:pPr>
            <w:r w:rsidRPr="00C21239">
              <w:rPr>
                <w:rFonts w:ascii="Times New Roman" w:hAnsi="Times New Roman" w:cs="Times New Roman"/>
              </w:rPr>
              <w:t>ТО с. Нины</w:t>
            </w:r>
          </w:p>
        </w:tc>
        <w:tc>
          <w:tcPr>
            <w:tcW w:w="567" w:type="dxa"/>
            <w:tcBorders>
              <w:top w:val="single" w:sz="4" w:space="0" w:color="auto"/>
              <w:left w:val="single" w:sz="4" w:space="0" w:color="auto"/>
              <w:bottom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36510C" w:rsidRPr="00C21239" w:rsidRDefault="00EC5471" w:rsidP="005E4E41">
            <w:pPr>
              <w:jc w:val="center"/>
              <w:rPr>
                <w:rFonts w:ascii="Times New Roman" w:hAnsi="Times New Roman" w:cs="Times New Roman"/>
                <w:lang w:val="ru-RU"/>
              </w:rPr>
            </w:pPr>
            <w:r>
              <w:rPr>
                <w:rFonts w:ascii="Times New Roman" w:hAnsi="Times New Roman" w:cs="Times New Roman"/>
                <w:lang w:val="ru-RU"/>
              </w:rPr>
              <w:t>15,40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rPr>
            </w:pPr>
            <w:r w:rsidRPr="00C21239">
              <w:rPr>
                <w:rFonts w:ascii="Times New Roman" w:hAnsi="Times New Roman" w:cs="Times New Roman"/>
              </w:rPr>
              <w:t>4,00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C21239" w:rsidRDefault="00EC5471" w:rsidP="005E4E41">
            <w:pPr>
              <w:jc w:val="center"/>
              <w:rPr>
                <w:rFonts w:ascii="Times New Roman" w:hAnsi="Times New Roman" w:cs="Times New Roman"/>
                <w:lang w:val="ru-RU"/>
              </w:rPr>
            </w:pPr>
            <w:r>
              <w:rPr>
                <w:rFonts w:ascii="Times New Roman" w:hAnsi="Times New Roman" w:cs="Times New Roman"/>
                <w:lang w:val="ru-RU"/>
              </w:rPr>
              <w:t>2,1</w:t>
            </w:r>
            <w:r w:rsidR="0036510C" w:rsidRPr="00C21239">
              <w:rPr>
                <w:rFonts w:ascii="Times New Roman" w:hAnsi="Times New Roman" w:cs="Times New Roman"/>
                <w:lang w:val="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C21239" w:rsidRDefault="003E4A5C" w:rsidP="005E4E41">
            <w:pPr>
              <w:jc w:val="center"/>
              <w:rPr>
                <w:rFonts w:ascii="Times New Roman" w:hAnsi="Times New Roman" w:cs="Times New Roman"/>
                <w:lang w:val="ru-RU"/>
              </w:rPr>
            </w:pPr>
            <w:r>
              <w:rPr>
                <w:rFonts w:ascii="Times New Roman" w:hAnsi="Times New Roman" w:cs="Times New Roman"/>
                <w:lang w:val="ru-RU"/>
              </w:rPr>
              <w:t>1,77</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C21239" w:rsidRDefault="003E4A5C" w:rsidP="005E4E41">
            <w:pPr>
              <w:jc w:val="center"/>
              <w:rPr>
                <w:rFonts w:ascii="Times New Roman" w:hAnsi="Times New Roman" w:cs="Times New Roman"/>
                <w:lang w:val="ru-RU"/>
              </w:rPr>
            </w:pPr>
            <w:r>
              <w:rPr>
                <w:rFonts w:ascii="Times New Roman" w:hAnsi="Times New Roman" w:cs="Times New Roman"/>
                <w:lang w:val="ru-RU"/>
              </w:rPr>
              <w:t>2,50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C21239" w:rsidRDefault="003E4A5C" w:rsidP="005E4E41">
            <w:pPr>
              <w:jc w:val="center"/>
              <w:rPr>
                <w:rFonts w:ascii="Times New Roman" w:hAnsi="Times New Roman" w:cs="Times New Roman"/>
                <w:lang w:val="ru-RU"/>
              </w:rPr>
            </w:pPr>
            <w:r>
              <w:rPr>
                <w:rFonts w:ascii="Times New Roman" w:hAnsi="Times New Roman" w:cs="Times New Roman"/>
                <w:lang w:val="ru-RU"/>
              </w:rPr>
              <w:t>2,50</w:t>
            </w:r>
          </w:p>
        </w:tc>
        <w:tc>
          <w:tcPr>
            <w:tcW w:w="993" w:type="dxa"/>
            <w:tcBorders>
              <w:top w:val="single" w:sz="4" w:space="0" w:color="auto"/>
              <w:left w:val="single" w:sz="4" w:space="0" w:color="auto"/>
              <w:bottom w:val="single" w:sz="4" w:space="0" w:color="auto"/>
              <w:right w:val="single" w:sz="4" w:space="0" w:color="auto"/>
            </w:tcBorders>
            <w:vAlign w:val="center"/>
          </w:tcPr>
          <w:p w:rsidR="0036510C" w:rsidRPr="00C21239" w:rsidRDefault="003E4A5C" w:rsidP="00EC5471">
            <w:pPr>
              <w:jc w:val="center"/>
              <w:rPr>
                <w:rFonts w:ascii="Times New Roman" w:hAnsi="Times New Roman" w:cs="Times New Roman"/>
                <w:lang w:val="ru-RU"/>
              </w:rPr>
            </w:pPr>
            <w:r>
              <w:rPr>
                <w:rFonts w:ascii="Times New Roman" w:hAnsi="Times New Roman" w:cs="Times New Roman"/>
                <w:lang w:val="ru-RU"/>
              </w:rPr>
              <w:t>2,50</w:t>
            </w:r>
          </w:p>
        </w:tc>
      </w:tr>
      <w:tr w:rsidR="0036510C" w:rsidRPr="00C21239" w:rsidTr="001B7BE1">
        <w:trPr>
          <w:trHeight w:val="518"/>
        </w:trPr>
        <w:tc>
          <w:tcPr>
            <w:tcW w:w="489"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36510C" w:rsidRPr="00C21239" w:rsidRDefault="0036510C" w:rsidP="005E4E41">
            <w:pPr>
              <w:snapToGrid w:val="0"/>
              <w:ind w:right="-156"/>
              <w:rPr>
                <w:rFonts w:ascii="Times New Roman" w:hAnsi="Times New Roman" w:cs="Times New Roman"/>
              </w:rPr>
            </w:pPr>
          </w:p>
        </w:tc>
        <w:tc>
          <w:tcPr>
            <w:tcW w:w="567"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rPr>
            </w:pPr>
          </w:p>
        </w:tc>
        <w:tc>
          <w:tcPr>
            <w:tcW w:w="425"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rPr>
            </w:pPr>
          </w:p>
        </w:tc>
        <w:tc>
          <w:tcPr>
            <w:tcW w:w="426"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rPr>
            </w:pPr>
          </w:p>
        </w:tc>
        <w:tc>
          <w:tcPr>
            <w:tcW w:w="850"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rPr>
            </w:pPr>
          </w:p>
        </w:tc>
        <w:tc>
          <w:tcPr>
            <w:tcW w:w="1559" w:type="dxa"/>
            <w:vMerge w:val="restart"/>
            <w:tcBorders>
              <w:top w:val="single" w:sz="4" w:space="0" w:color="auto"/>
              <w:left w:val="single" w:sz="4" w:space="0" w:color="auto"/>
              <w:right w:val="single" w:sz="4" w:space="0" w:color="auto"/>
            </w:tcBorders>
          </w:tcPr>
          <w:p w:rsidR="0036510C" w:rsidRPr="00C21239" w:rsidRDefault="0036510C" w:rsidP="005E4E41">
            <w:pPr>
              <w:suppressAutoHyphens/>
              <w:autoSpaceDE w:val="0"/>
              <w:autoSpaceDN w:val="0"/>
              <w:adjustRightInd w:val="0"/>
              <w:ind w:hanging="108"/>
              <w:rPr>
                <w:rFonts w:ascii="Times New Roman" w:hAnsi="Times New Roman" w:cs="Times New Roman"/>
              </w:rPr>
            </w:pPr>
            <w:r w:rsidRPr="00C21239">
              <w:rPr>
                <w:rFonts w:ascii="Times New Roman" w:hAnsi="Times New Roman" w:cs="Times New Roman"/>
              </w:rPr>
              <w:t>ТО с. Отказное</w:t>
            </w:r>
          </w:p>
        </w:tc>
        <w:tc>
          <w:tcPr>
            <w:tcW w:w="567" w:type="dxa"/>
            <w:tcBorders>
              <w:top w:val="single" w:sz="4" w:space="0" w:color="auto"/>
              <w:left w:val="single" w:sz="4" w:space="0" w:color="auto"/>
              <w:bottom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36510C" w:rsidRPr="00C21239" w:rsidRDefault="00EC5471" w:rsidP="005E4E41">
            <w:pPr>
              <w:jc w:val="center"/>
              <w:rPr>
                <w:rFonts w:ascii="Times New Roman" w:hAnsi="Times New Roman" w:cs="Times New Roman"/>
                <w:lang w:val="ru-RU"/>
              </w:rPr>
            </w:pPr>
            <w:r>
              <w:rPr>
                <w:rFonts w:ascii="Times New Roman" w:hAnsi="Times New Roman" w:cs="Times New Roman"/>
                <w:lang w:val="ru-RU"/>
              </w:rPr>
              <w:t>1646,15</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rPr>
            </w:pPr>
            <w:r w:rsidRPr="00C21239">
              <w:rPr>
                <w:rFonts w:ascii="Times New Roman" w:hAnsi="Times New Roman" w:cs="Times New Roman"/>
              </w:rPr>
              <w:t>267,03</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lang w:val="ru-RU"/>
              </w:rPr>
            </w:pPr>
            <w:r w:rsidRPr="00C21239">
              <w:rPr>
                <w:rFonts w:ascii="Times New Roman" w:hAnsi="Times New Roman" w:cs="Times New Roman"/>
                <w:lang w:val="ru-RU"/>
              </w:rPr>
              <w:t>307,03</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C21239" w:rsidRDefault="003E4A5C" w:rsidP="005E4E41">
            <w:pPr>
              <w:jc w:val="center"/>
              <w:rPr>
                <w:rFonts w:ascii="Times New Roman" w:hAnsi="Times New Roman" w:cs="Times New Roman"/>
                <w:lang w:val="ru-RU"/>
              </w:rPr>
            </w:pPr>
            <w:r>
              <w:rPr>
                <w:rFonts w:ascii="Times New Roman" w:hAnsi="Times New Roman" w:cs="Times New Roman"/>
                <w:lang w:val="ru-RU"/>
              </w:rPr>
              <w:t>294,54</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C21239" w:rsidRDefault="00EC5471" w:rsidP="005E4E41">
            <w:pPr>
              <w:jc w:val="center"/>
              <w:rPr>
                <w:rFonts w:ascii="Times New Roman" w:hAnsi="Times New Roman" w:cs="Times New Roman"/>
                <w:lang w:val="ru-RU"/>
              </w:rPr>
            </w:pPr>
            <w:r>
              <w:rPr>
                <w:rFonts w:ascii="Times New Roman" w:hAnsi="Times New Roman" w:cs="Times New Roman"/>
                <w:lang w:val="ru-RU"/>
              </w:rPr>
              <w:t>217,55</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C21239" w:rsidRDefault="00EC5471" w:rsidP="005E4E41">
            <w:pPr>
              <w:jc w:val="center"/>
              <w:rPr>
                <w:rFonts w:ascii="Times New Roman" w:hAnsi="Times New Roman" w:cs="Times New Roman"/>
                <w:lang w:val="ru-RU"/>
              </w:rPr>
            </w:pPr>
            <w:r>
              <w:rPr>
                <w:rFonts w:ascii="Times New Roman" w:hAnsi="Times New Roman" w:cs="Times New Roman"/>
                <w:lang w:val="ru-RU"/>
              </w:rPr>
              <w:t>280,00</w:t>
            </w:r>
          </w:p>
        </w:tc>
        <w:tc>
          <w:tcPr>
            <w:tcW w:w="993" w:type="dxa"/>
            <w:tcBorders>
              <w:top w:val="single" w:sz="4" w:space="0" w:color="auto"/>
              <w:left w:val="single" w:sz="4" w:space="0" w:color="auto"/>
              <w:bottom w:val="single" w:sz="4" w:space="0" w:color="auto"/>
              <w:right w:val="single" w:sz="4" w:space="0" w:color="auto"/>
            </w:tcBorders>
            <w:vAlign w:val="center"/>
          </w:tcPr>
          <w:p w:rsidR="0036510C" w:rsidRPr="00C21239" w:rsidRDefault="003E4A5C" w:rsidP="00EC5471">
            <w:pPr>
              <w:jc w:val="center"/>
              <w:rPr>
                <w:rFonts w:ascii="Times New Roman" w:hAnsi="Times New Roman" w:cs="Times New Roman"/>
                <w:lang w:val="ru-RU"/>
              </w:rPr>
            </w:pPr>
            <w:r>
              <w:rPr>
                <w:rFonts w:ascii="Times New Roman" w:hAnsi="Times New Roman" w:cs="Times New Roman"/>
                <w:lang w:val="ru-RU"/>
              </w:rPr>
              <w:t>280,00</w:t>
            </w:r>
          </w:p>
        </w:tc>
      </w:tr>
      <w:tr w:rsidR="0036510C" w:rsidRPr="00C21239" w:rsidTr="001B7BE1">
        <w:trPr>
          <w:trHeight w:val="518"/>
        </w:trPr>
        <w:tc>
          <w:tcPr>
            <w:tcW w:w="489"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36510C" w:rsidRPr="00C21239" w:rsidRDefault="0036510C" w:rsidP="005E4E41">
            <w:pPr>
              <w:snapToGrid w:val="0"/>
              <w:ind w:right="-156"/>
              <w:rPr>
                <w:rFonts w:ascii="Times New Roman" w:hAnsi="Times New Roman" w:cs="Times New Roman"/>
              </w:rPr>
            </w:pPr>
          </w:p>
        </w:tc>
        <w:tc>
          <w:tcPr>
            <w:tcW w:w="567"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rPr>
            </w:pPr>
          </w:p>
        </w:tc>
        <w:tc>
          <w:tcPr>
            <w:tcW w:w="425"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rPr>
            </w:pPr>
          </w:p>
        </w:tc>
        <w:tc>
          <w:tcPr>
            <w:tcW w:w="426"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rPr>
            </w:pPr>
          </w:p>
        </w:tc>
        <w:tc>
          <w:tcPr>
            <w:tcW w:w="850"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36510C" w:rsidRPr="00C21239" w:rsidRDefault="0036510C" w:rsidP="005E4E41">
            <w:pPr>
              <w:suppressAutoHyphens/>
              <w:autoSpaceDE w:val="0"/>
              <w:autoSpaceDN w:val="0"/>
              <w:adjustRightInd w:val="0"/>
              <w:ind w:hanging="10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lang w:val="ru-RU"/>
              </w:rPr>
            </w:pPr>
            <w:r w:rsidRPr="00C21239">
              <w:rPr>
                <w:rFonts w:ascii="Times New Roman" w:hAnsi="Times New Roman" w:cs="Times New Roman"/>
                <w:spacing w:val="-2"/>
                <w:lang w:val="ru-RU"/>
              </w:rPr>
              <w:t>КБ</w:t>
            </w:r>
          </w:p>
        </w:tc>
        <w:tc>
          <w:tcPr>
            <w:tcW w:w="1276" w:type="dxa"/>
            <w:tcBorders>
              <w:top w:val="single" w:sz="4" w:space="0" w:color="auto"/>
              <w:left w:val="single" w:sz="4" w:space="0" w:color="auto"/>
              <w:bottom w:val="single" w:sz="4" w:space="0" w:color="auto"/>
              <w:right w:val="single" w:sz="4" w:space="0" w:color="auto"/>
            </w:tcBorders>
            <w:vAlign w:val="center"/>
          </w:tcPr>
          <w:p w:rsidR="0036510C" w:rsidRPr="00C21239" w:rsidRDefault="003E4A5C" w:rsidP="005E4E41">
            <w:pPr>
              <w:jc w:val="center"/>
              <w:rPr>
                <w:rFonts w:ascii="Times New Roman" w:hAnsi="Times New Roman" w:cs="Times New Roman"/>
                <w:lang w:val="ru-RU"/>
              </w:rPr>
            </w:pPr>
            <w:r>
              <w:rPr>
                <w:rFonts w:ascii="Times New Roman" w:hAnsi="Times New Roman" w:cs="Times New Roman"/>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lang w:val="ru-RU"/>
              </w:rPr>
            </w:pPr>
            <w:r w:rsidRPr="00C21239">
              <w:rPr>
                <w:rFonts w:ascii="Times New Roman" w:hAnsi="Times New Roman" w:cs="Times New Roman"/>
                <w:lang w:val="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36510C" w:rsidRPr="00C21239" w:rsidRDefault="003E4A5C" w:rsidP="00235D0E">
            <w:pPr>
              <w:jc w:val="center"/>
              <w:rPr>
                <w:rFonts w:ascii="Times New Roman" w:hAnsi="Times New Roman" w:cs="Times New Roman"/>
                <w:lang w:val="ru-RU"/>
              </w:rPr>
            </w:pPr>
            <w:r>
              <w:rPr>
                <w:rFonts w:ascii="Times New Roman" w:hAnsi="Times New Roman" w:cs="Times New Roman"/>
                <w:lang w:val="ru-RU"/>
              </w:rPr>
              <w:t>0,00</w:t>
            </w:r>
          </w:p>
        </w:tc>
      </w:tr>
      <w:tr w:rsidR="0036510C" w:rsidRPr="00C21239" w:rsidTr="001B7BE1">
        <w:trPr>
          <w:trHeight w:val="518"/>
        </w:trPr>
        <w:tc>
          <w:tcPr>
            <w:tcW w:w="489"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36510C" w:rsidRPr="00C21239" w:rsidRDefault="0036510C" w:rsidP="005E4E41">
            <w:pPr>
              <w:snapToGrid w:val="0"/>
              <w:ind w:right="-156"/>
              <w:rPr>
                <w:rFonts w:ascii="Times New Roman" w:hAnsi="Times New Roman" w:cs="Times New Roman"/>
              </w:rPr>
            </w:pPr>
          </w:p>
        </w:tc>
        <w:tc>
          <w:tcPr>
            <w:tcW w:w="567"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rPr>
            </w:pPr>
          </w:p>
        </w:tc>
        <w:tc>
          <w:tcPr>
            <w:tcW w:w="425"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rPr>
            </w:pPr>
          </w:p>
        </w:tc>
        <w:tc>
          <w:tcPr>
            <w:tcW w:w="426"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rPr>
            </w:pPr>
          </w:p>
        </w:tc>
        <w:tc>
          <w:tcPr>
            <w:tcW w:w="850" w:type="dxa"/>
            <w:vMerge/>
            <w:tcBorders>
              <w:left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rPr>
            </w:pPr>
          </w:p>
        </w:tc>
        <w:tc>
          <w:tcPr>
            <w:tcW w:w="1559" w:type="dxa"/>
            <w:vMerge w:val="restart"/>
            <w:tcBorders>
              <w:top w:val="single" w:sz="4" w:space="0" w:color="auto"/>
              <w:left w:val="single" w:sz="4" w:space="0" w:color="auto"/>
              <w:right w:val="single" w:sz="4" w:space="0" w:color="auto"/>
            </w:tcBorders>
          </w:tcPr>
          <w:p w:rsidR="0036510C" w:rsidRPr="00C21239" w:rsidRDefault="0036510C" w:rsidP="005E4E41">
            <w:pPr>
              <w:suppressAutoHyphens/>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 xml:space="preserve">ТО </w:t>
            </w:r>
          </w:p>
          <w:p w:rsidR="0036510C" w:rsidRPr="00C21239" w:rsidRDefault="0036510C" w:rsidP="005E4E41">
            <w:pPr>
              <w:suppressAutoHyphens/>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с. Солдато-</w:t>
            </w:r>
          </w:p>
          <w:p w:rsidR="0036510C" w:rsidRPr="00C21239" w:rsidRDefault="0036510C" w:rsidP="005E4E41">
            <w:pPr>
              <w:suppressAutoHyphens/>
              <w:autoSpaceDE w:val="0"/>
              <w:autoSpaceDN w:val="0"/>
              <w:adjustRightInd w:val="0"/>
              <w:ind w:right="-74" w:hanging="108"/>
              <w:rPr>
                <w:rFonts w:ascii="Times New Roman" w:hAnsi="Times New Roman" w:cs="Times New Roman"/>
                <w:lang w:val="ru-RU"/>
              </w:rPr>
            </w:pPr>
            <w:r w:rsidRPr="00C21239">
              <w:rPr>
                <w:rFonts w:ascii="Times New Roman" w:hAnsi="Times New Roman" w:cs="Times New Roman"/>
                <w:lang w:val="ru-RU"/>
              </w:rPr>
              <w:t>Александровское</w:t>
            </w:r>
          </w:p>
        </w:tc>
        <w:tc>
          <w:tcPr>
            <w:tcW w:w="567" w:type="dxa"/>
            <w:tcBorders>
              <w:top w:val="single" w:sz="4" w:space="0" w:color="auto"/>
              <w:left w:val="single" w:sz="4" w:space="0" w:color="auto"/>
              <w:bottom w:val="single" w:sz="4" w:space="0" w:color="auto"/>
              <w:right w:val="single" w:sz="4" w:space="0" w:color="auto"/>
            </w:tcBorders>
          </w:tcPr>
          <w:p w:rsidR="0036510C" w:rsidRPr="00C21239" w:rsidRDefault="0036510C" w:rsidP="005E4E41">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36510C" w:rsidRPr="00C21239" w:rsidRDefault="0087583B" w:rsidP="005E4E41">
            <w:pPr>
              <w:jc w:val="center"/>
              <w:rPr>
                <w:rFonts w:ascii="Times New Roman" w:hAnsi="Times New Roman" w:cs="Times New Roman"/>
                <w:lang w:val="ru-RU"/>
              </w:rPr>
            </w:pPr>
            <w:r>
              <w:rPr>
                <w:rFonts w:ascii="Times New Roman" w:hAnsi="Times New Roman" w:cs="Times New Roman"/>
                <w:lang w:val="ru-RU"/>
              </w:rPr>
              <w:t>2155,16</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C21239" w:rsidRDefault="0036510C" w:rsidP="005E4E41">
            <w:pPr>
              <w:jc w:val="center"/>
              <w:rPr>
                <w:rFonts w:ascii="Times New Roman" w:hAnsi="Times New Roman" w:cs="Times New Roman"/>
                <w:lang w:val="ru-RU"/>
              </w:rPr>
            </w:pPr>
            <w:r w:rsidRPr="00C21239">
              <w:rPr>
                <w:rFonts w:ascii="Times New Roman" w:hAnsi="Times New Roman" w:cs="Times New Roman"/>
                <w:lang w:val="ru-RU"/>
              </w:rPr>
              <w:t>118,61</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C21239" w:rsidRDefault="003E4A5C" w:rsidP="005E4E41">
            <w:pPr>
              <w:jc w:val="center"/>
              <w:rPr>
                <w:rFonts w:ascii="Times New Roman" w:hAnsi="Times New Roman" w:cs="Times New Roman"/>
                <w:lang w:val="ru-RU"/>
              </w:rPr>
            </w:pPr>
            <w:r>
              <w:rPr>
                <w:rFonts w:ascii="Times New Roman" w:hAnsi="Times New Roman" w:cs="Times New Roman"/>
                <w:lang w:val="ru-RU"/>
              </w:rPr>
              <w:t>173,48</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3E4A5C" w:rsidRDefault="003E4A5C" w:rsidP="005E4E41">
            <w:pPr>
              <w:jc w:val="center"/>
              <w:rPr>
                <w:rFonts w:ascii="Times New Roman" w:hAnsi="Times New Roman" w:cs="Times New Roman"/>
                <w:lang w:val="ru-RU"/>
              </w:rPr>
            </w:pPr>
            <w:r>
              <w:rPr>
                <w:rFonts w:ascii="Times New Roman" w:hAnsi="Times New Roman" w:cs="Times New Roman"/>
                <w:lang w:val="ru-RU"/>
              </w:rPr>
              <w:t>469,11</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3E4A5C" w:rsidRDefault="0087583B" w:rsidP="005E4E41">
            <w:pPr>
              <w:jc w:val="center"/>
              <w:rPr>
                <w:rFonts w:ascii="Times New Roman" w:hAnsi="Times New Roman" w:cs="Times New Roman"/>
                <w:lang w:val="ru-RU"/>
              </w:rPr>
            </w:pPr>
            <w:r>
              <w:rPr>
                <w:rFonts w:ascii="Times New Roman" w:hAnsi="Times New Roman" w:cs="Times New Roman"/>
                <w:lang w:val="ru-RU"/>
              </w:rPr>
              <w:t>585,96</w:t>
            </w:r>
          </w:p>
        </w:tc>
        <w:tc>
          <w:tcPr>
            <w:tcW w:w="1134" w:type="dxa"/>
            <w:tcBorders>
              <w:top w:val="single" w:sz="4" w:space="0" w:color="auto"/>
              <w:left w:val="single" w:sz="4" w:space="0" w:color="auto"/>
              <w:bottom w:val="single" w:sz="4" w:space="0" w:color="auto"/>
              <w:right w:val="single" w:sz="4" w:space="0" w:color="auto"/>
            </w:tcBorders>
            <w:vAlign w:val="center"/>
          </w:tcPr>
          <w:p w:rsidR="0036510C" w:rsidRPr="003E4A5C" w:rsidRDefault="003E4A5C" w:rsidP="005E4E41">
            <w:pPr>
              <w:jc w:val="center"/>
              <w:rPr>
                <w:rFonts w:ascii="Times New Roman" w:hAnsi="Times New Roman" w:cs="Times New Roman"/>
                <w:lang w:val="ru-RU"/>
              </w:rPr>
            </w:pPr>
            <w:r>
              <w:rPr>
                <w:rFonts w:ascii="Times New Roman" w:hAnsi="Times New Roman" w:cs="Times New Roman"/>
                <w:lang w:val="ru-RU"/>
              </w:rPr>
              <w:t>404,00</w:t>
            </w:r>
          </w:p>
        </w:tc>
        <w:tc>
          <w:tcPr>
            <w:tcW w:w="993" w:type="dxa"/>
            <w:tcBorders>
              <w:top w:val="single" w:sz="4" w:space="0" w:color="auto"/>
              <w:left w:val="single" w:sz="4" w:space="0" w:color="auto"/>
              <w:bottom w:val="single" w:sz="4" w:space="0" w:color="auto"/>
              <w:right w:val="single" w:sz="4" w:space="0" w:color="auto"/>
            </w:tcBorders>
            <w:vAlign w:val="center"/>
          </w:tcPr>
          <w:p w:rsidR="0036510C" w:rsidRPr="003E4A5C" w:rsidRDefault="003E4A5C" w:rsidP="00235D0E">
            <w:pPr>
              <w:jc w:val="center"/>
              <w:rPr>
                <w:rFonts w:ascii="Times New Roman" w:hAnsi="Times New Roman" w:cs="Times New Roman"/>
                <w:lang w:val="ru-RU"/>
              </w:rPr>
            </w:pPr>
            <w:r>
              <w:rPr>
                <w:rFonts w:ascii="Times New Roman" w:hAnsi="Times New Roman" w:cs="Times New Roman"/>
                <w:lang w:val="ru-RU"/>
              </w:rPr>
              <w:t>404,00</w:t>
            </w:r>
          </w:p>
        </w:tc>
      </w:tr>
      <w:tr w:rsidR="003E4A5C" w:rsidRPr="00C21239" w:rsidTr="001B7BE1">
        <w:trPr>
          <w:trHeight w:val="518"/>
        </w:trPr>
        <w:tc>
          <w:tcPr>
            <w:tcW w:w="489" w:type="dxa"/>
            <w:vMerge/>
            <w:tcBorders>
              <w:left w:val="single" w:sz="4" w:space="0" w:color="auto"/>
              <w:right w:val="single" w:sz="4" w:space="0" w:color="auto"/>
            </w:tcBorders>
          </w:tcPr>
          <w:p w:rsidR="003E4A5C" w:rsidRPr="00C21239" w:rsidRDefault="003E4A5C"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3E4A5C" w:rsidRPr="00C21239" w:rsidRDefault="003E4A5C" w:rsidP="005E4E41">
            <w:pPr>
              <w:snapToGrid w:val="0"/>
              <w:ind w:right="-156"/>
              <w:rPr>
                <w:rFonts w:ascii="Times New Roman" w:hAnsi="Times New Roman" w:cs="Times New Roman"/>
              </w:rPr>
            </w:pPr>
          </w:p>
        </w:tc>
        <w:tc>
          <w:tcPr>
            <w:tcW w:w="567" w:type="dxa"/>
            <w:vMerge/>
            <w:tcBorders>
              <w:left w:val="single" w:sz="4" w:space="0" w:color="auto"/>
              <w:right w:val="single" w:sz="4" w:space="0" w:color="auto"/>
            </w:tcBorders>
          </w:tcPr>
          <w:p w:rsidR="003E4A5C" w:rsidRPr="00C21239" w:rsidRDefault="003E4A5C" w:rsidP="005E4E41">
            <w:pPr>
              <w:suppressAutoHyphens/>
              <w:autoSpaceDE w:val="0"/>
              <w:autoSpaceDN w:val="0"/>
              <w:adjustRightInd w:val="0"/>
              <w:jc w:val="center"/>
              <w:rPr>
                <w:rFonts w:ascii="Times New Roman" w:hAnsi="Times New Roman" w:cs="Times New Roman"/>
              </w:rPr>
            </w:pPr>
          </w:p>
        </w:tc>
        <w:tc>
          <w:tcPr>
            <w:tcW w:w="425" w:type="dxa"/>
            <w:vMerge/>
            <w:tcBorders>
              <w:left w:val="single" w:sz="4" w:space="0" w:color="auto"/>
              <w:right w:val="single" w:sz="4" w:space="0" w:color="auto"/>
            </w:tcBorders>
          </w:tcPr>
          <w:p w:rsidR="003E4A5C" w:rsidRPr="00C21239" w:rsidRDefault="003E4A5C" w:rsidP="005E4E41">
            <w:pPr>
              <w:suppressAutoHyphens/>
              <w:autoSpaceDE w:val="0"/>
              <w:autoSpaceDN w:val="0"/>
              <w:adjustRightInd w:val="0"/>
              <w:jc w:val="center"/>
              <w:rPr>
                <w:rFonts w:ascii="Times New Roman" w:hAnsi="Times New Roman" w:cs="Times New Roman"/>
              </w:rPr>
            </w:pPr>
          </w:p>
        </w:tc>
        <w:tc>
          <w:tcPr>
            <w:tcW w:w="426" w:type="dxa"/>
            <w:vMerge/>
            <w:tcBorders>
              <w:left w:val="single" w:sz="4" w:space="0" w:color="auto"/>
              <w:right w:val="single" w:sz="4" w:space="0" w:color="auto"/>
            </w:tcBorders>
          </w:tcPr>
          <w:p w:rsidR="003E4A5C" w:rsidRPr="00C21239" w:rsidRDefault="003E4A5C" w:rsidP="005E4E41">
            <w:pPr>
              <w:suppressAutoHyphens/>
              <w:autoSpaceDE w:val="0"/>
              <w:autoSpaceDN w:val="0"/>
              <w:adjustRightInd w:val="0"/>
              <w:jc w:val="center"/>
              <w:rPr>
                <w:rFonts w:ascii="Times New Roman" w:hAnsi="Times New Roman" w:cs="Times New Roman"/>
              </w:rPr>
            </w:pPr>
          </w:p>
        </w:tc>
        <w:tc>
          <w:tcPr>
            <w:tcW w:w="850" w:type="dxa"/>
            <w:tcBorders>
              <w:left w:val="single" w:sz="4" w:space="0" w:color="auto"/>
              <w:right w:val="single" w:sz="4" w:space="0" w:color="auto"/>
            </w:tcBorders>
          </w:tcPr>
          <w:p w:rsidR="003E4A5C" w:rsidRPr="00C21239" w:rsidRDefault="003E4A5C" w:rsidP="005E4E41">
            <w:pPr>
              <w:suppressAutoHyphens/>
              <w:autoSpaceDE w:val="0"/>
              <w:autoSpaceDN w:val="0"/>
              <w:adjustRightInd w:val="0"/>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3E4A5C" w:rsidRPr="00C21239" w:rsidRDefault="003E4A5C" w:rsidP="005E4E41">
            <w:pPr>
              <w:suppressAutoHyphens/>
              <w:autoSpaceDE w:val="0"/>
              <w:autoSpaceDN w:val="0"/>
              <w:adjustRightInd w:val="0"/>
              <w:ind w:hanging="108"/>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3E4A5C" w:rsidRPr="00C21239" w:rsidRDefault="003E4A5C" w:rsidP="005E4E41">
            <w:pPr>
              <w:suppressAutoHyphens/>
              <w:autoSpaceDE w:val="0"/>
              <w:autoSpaceDN w:val="0"/>
              <w:adjustRightInd w:val="0"/>
              <w:jc w:val="center"/>
              <w:rPr>
                <w:rFonts w:ascii="Times New Roman" w:hAnsi="Times New Roman" w:cs="Times New Roman"/>
                <w:spacing w:val="-2"/>
                <w:lang w:val="ru-RU"/>
              </w:rPr>
            </w:pPr>
            <w:r w:rsidRPr="00C21239">
              <w:rPr>
                <w:rFonts w:ascii="Times New Roman" w:hAnsi="Times New Roman" w:cs="Times New Roman"/>
                <w:spacing w:val="-2"/>
                <w:lang w:val="ru-RU"/>
              </w:rPr>
              <w:t>КБ</w:t>
            </w:r>
          </w:p>
        </w:tc>
        <w:tc>
          <w:tcPr>
            <w:tcW w:w="1276" w:type="dxa"/>
            <w:tcBorders>
              <w:top w:val="single" w:sz="4" w:space="0" w:color="auto"/>
              <w:left w:val="single" w:sz="4" w:space="0" w:color="auto"/>
              <w:bottom w:val="single" w:sz="4" w:space="0" w:color="auto"/>
              <w:right w:val="single" w:sz="4" w:space="0" w:color="auto"/>
            </w:tcBorders>
            <w:vAlign w:val="center"/>
          </w:tcPr>
          <w:p w:rsidR="003E4A5C" w:rsidRPr="00C21239" w:rsidRDefault="003E4A5C" w:rsidP="005E4E41">
            <w:pPr>
              <w:jc w:val="center"/>
              <w:rPr>
                <w:rFonts w:ascii="Times New Roman" w:hAnsi="Times New Roman" w:cs="Times New Roman"/>
                <w:lang w:val="ru-RU"/>
              </w:rPr>
            </w:pPr>
            <w:r>
              <w:rPr>
                <w:rFonts w:ascii="Times New Roman" w:hAnsi="Times New Roman" w:cs="Times New Roman"/>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C21239" w:rsidRDefault="003E4A5C" w:rsidP="005E4E41">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C21239" w:rsidRDefault="003E4A5C" w:rsidP="005E4E41">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C21239" w:rsidRDefault="003E4A5C" w:rsidP="005E4E41">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C21239" w:rsidRDefault="003E4A5C" w:rsidP="005E4E41">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3E4A5C" w:rsidRDefault="003E4A5C" w:rsidP="005E4E41">
            <w:pPr>
              <w:jc w:val="center"/>
              <w:rPr>
                <w:rFonts w:ascii="Times New Roman" w:hAnsi="Times New Roman" w:cs="Times New Roman"/>
              </w:rPr>
            </w:pPr>
            <w:r w:rsidRPr="003E4A5C">
              <w:rPr>
                <w:rFonts w:ascii="Times New Roman"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vAlign w:val="center"/>
          </w:tcPr>
          <w:p w:rsidR="003E4A5C" w:rsidRPr="003E4A5C" w:rsidRDefault="003E4A5C" w:rsidP="005E4E41">
            <w:pPr>
              <w:jc w:val="center"/>
              <w:rPr>
                <w:rFonts w:ascii="Times New Roman" w:hAnsi="Times New Roman" w:cs="Times New Roman"/>
              </w:rPr>
            </w:pPr>
            <w:r w:rsidRPr="003E4A5C">
              <w:rPr>
                <w:rFonts w:ascii="Times New Roman" w:hAnsi="Times New Roman" w:cs="Times New Roman"/>
              </w:rPr>
              <w:t>0,00</w:t>
            </w:r>
          </w:p>
        </w:tc>
      </w:tr>
      <w:tr w:rsidR="003E4A5C" w:rsidRPr="00C21239" w:rsidTr="001B7BE1">
        <w:trPr>
          <w:trHeight w:val="518"/>
        </w:trPr>
        <w:tc>
          <w:tcPr>
            <w:tcW w:w="489" w:type="dxa"/>
            <w:vMerge/>
            <w:tcBorders>
              <w:left w:val="single" w:sz="4" w:space="0" w:color="auto"/>
              <w:right w:val="single" w:sz="4" w:space="0" w:color="auto"/>
            </w:tcBorders>
          </w:tcPr>
          <w:p w:rsidR="003E4A5C" w:rsidRPr="00C21239" w:rsidRDefault="003E4A5C"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3E4A5C" w:rsidRPr="00C21239" w:rsidRDefault="003E4A5C" w:rsidP="005E4E41">
            <w:pPr>
              <w:snapToGrid w:val="0"/>
              <w:ind w:right="-156"/>
              <w:rPr>
                <w:rFonts w:ascii="Times New Roman" w:hAnsi="Times New Roman" w:cs="Times New Roman"/>
              </w:rPr>
            </w:pPr>
          </w:p>
        </w:tc>
        <w:tc>
          <w:tcPr>
            <w:tcW w:w="567" w:type="dxa"/>
            <w:vMerge/>
            <w:tcBorders>
              <w:left w:val="single" w:sz="4" w:space="0" w:color="auto"/>
              <w:right w:val="single" w:sz="4" w:space="0" w:color="auto"/>
            </w:tcBorders>
          </w:tcPr>
          <w:p w:rsidR="003E4A5C" w:rsidRPr="00C21239" w:rsidRDefault="003E4A5C" w:rsidP="005E4E41">
            <w:pPr>
              <w:suppressAutoHyphens/>
              <w:autoSpaceDE w:val="0"/>
              <w:autoSpaceDN w:val="0"/>
              <w:adjustRightInd w:val="0"/>
              <w:rPr>
                <w:rFonts w:ascii="Times New Roman" w:hAnsi="Times New Roman" w:cs="Times New Roman"/>
              </w:rPr>
            </w:pPr>
          </w:p>
        </w:tc>
        <w:tc>
          <w:tcPr>
            <w:tcW w:w="425" w:type="dxa"/>
            <w:vMerge/>
            <w:tcBorders>
              <w:left w:val="single" w:sz="4" w:space="0" w:color="auto"/>
              <w:right w:val="single" w:sz="4" w:space="0" w:color="auto"/>
            </w:tcBorders>
          </w:tcPr>
          <w:p w:rsidR="003E4A5C" w:rsidRPr="00C21239" w:rsidRDefault="003E4A5C" w:rsidP="005E4E41">
            <w:pPr>
              <w:suppressAutoHyphens/>
              <w:autoSpaceDE w:val="0"/>
              <w:autoSpaceDN w:val="0"/>
              <w:adjustRightInd w:val="0"/>
              <w:rPr>
                <w:rFonts w:ascii="Times New Roman" w:hAnsi="Times New Roman" w:cs="Times New Roman"/>
              </w:rPr>
            </w:pPr>
          </w:p>
        </w:tc>
        <w:tc>
          <w:tcPr>
            <w:tcW w:w="426" w:type="dxa"/>
            <w:vMerge/>
            <w:tcBorders>
              <w:left w:val="single" w:sz="4" w:space="0" w:color="auto"/>
              <w:right w:val="single" w:sz="4" w:space="0" w:color="auto"/>
            </w:tcBorders>
          </w:tcPr>
          <w:p w:rsidR="003E4A5C" w:rsidRPr="00C21239" w:rsidRDefault="003E4A5C" w:rsidP="005E4E41">
            <w:pPr>
              <w:suppressAutoHyphens/>
              <w:autoSpaceDE w:val="0"/>
              <w:autoSpaceDN w:val="0"/>
              <w:adjustRightInd w:val="0"/>
              <w:rPr>
                <w:rFonts w:ascii="Times New Roman" w:hAnsi="Times New Roman" w:cs="Times New Roman"/>
              </w:rPr>
            </w:pPr>
          </w:p>
        </w:tc>
        <w:tc>
          <w:tcPr>
            <w:tcW w:w="850" w:type="dxa"/>
            <w:tcBorders>
              <w:left w:val="single" w:sz="4" w:space="0" w:color="auto"/>
              <w:right w:val="single" w:sz="4" w:space="0" w:color="auto"/>
            </w:tcBorders>
          </w:tcPr>
          <w:p w:rsidR="003E4A5C" w:rsidRPr="00C21239" w:rsidRDefault="003E4A5C"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22290</w:t>
            </w:r>
          </w:p>
        </w:tc>
        <w:tc>
          <w:tcPr>
            <w:tcW w:w="1559" w:type="dxa"/>
            <w:tcBorders>
              <w:top w:val="single" w:sz="4" w:space="0" w:color="auto"/>
              <w:left w:val="single" w:sz="4" w:space="0" w:color="auto"/>
              <w:bottom w:val="single" w:sz="4" w:space="0" w:color="auto"/>
              <w:right w:val="single" w:sz="4" w:space="0" w:color="auto"/>
            </w:tcBorders>
          </w:tcPr>
          <w:p w:rsidR="003E4A5C" w:rsidRPr="00C21239" w:rsidRDefault="003E4A5C" w:rsidP="005E4E41">
            <w:pPr>
              <w:suppressAutoHyphens/>
              <w:autoSpaceDE w:val="0"/>
              <w:autoSpaceDN w:val="0"/>
              <w:adjustRightInd w:val="0"/>
              <w:ind w:left="-108"/>
              <w:rPr>
                <w:rFonts w:ascii="Times New Roman" w:hAnsi="Times New Roman" w:cs="Times New Roman"/>
              </w:rPr>
            </w:pPr>
            <w:r w:rsidRPr="00C21239">
              <w:rPr>
                <w:rFonts w:ascii="Times New Roman" w:hAnsi="Times New Roman" w:cs="Times New Roman"/>
              </w:rPr>
              <w:t xml:space="preserve">ТО </w:t>
            </w:r>
          </w:p>
          <w:p w:rsidR="003E4A5C" w:rsidRPr="00C21239" w:rsidRDefault="003E4A5C" w:rsidP="005E4E41">
            <w:pPr>
              <w:suppressAutoHyphens/>
              <w:autoSpaceDE w:val="0"/>
              <w:autoSpaceDN w:val="0"/>
              <w:adjustRightInd w:val="0"/>
              <w:ind w:left="-108"/>
              <w:rPr>
                <w:rFonts w:ascii="Times New Roman" w:hAnsi="Times New Roman" w:cs="Times New Roman"/>
              </w:rPr>
            </w:pPr>
            <w:r w:rsidRPr="00C21239">
              <w:rPr>
                <w:rFonts w:ascii="Times New Roman" w:hAnsi="Times New Roman" w:cs="Times New Roman"/>
              </w:rPr>
              <w:t>с. Г. Балка</w:t>
            </w:r>
          </w:p>
        </w:tc>
        <w:tc>
          <w:tcPr>
            <w:tcW w:w="567" w:type="dxa"/>
            <w:tcBorders>
              <w:top w:val="single" w:sz="4" w:space="0" w:color="auto"/>
              <w:left w:val="single" w:sz="4" w:space="0" w:color="auto"/>
              <w:bottom w:val="single" w:sz="4" w:space="0" w:color="auto"/>
              <w:right w:val="single" w:sz="4" w:space="0" w:color="auto"/>
            </w:tcBorders>
          </w:tcPr>
          <w:p w:rsidR="003E4A5C" w:rsidRPr="00C21239" w:rsidRDefault="003E4A5C" w:rsidP="005E4E41">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3E4A5C" w:rsidRPr="00B150BF" w:rsidRDefault="003E4A5C" w:rsidP="005E4E41">
            <w:pPr>
              <w:suppressAutoHyphens/>
              <w:autoSpaceDE w:val="0"/>
              <w:autoSpaceDN w:val="0"/>
              <w:adjustRightInd w:val="0"/>
              <w:jc w:val="center"/>
              <w:rPr>
                <w:rFonts w:ascii="Times New Roman" w:hAnsi="Times New Roman" w:cs="Times New Roman"/>
                <w:spacing w:val="-2"/>
                <w:lang w:val="ru-RU"/>
              </w:rPr>
            </w:pPr>
            <w:r>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C21239" w:rsidRDefault="003E4A5C" w:rsidP="005E4E41">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C21239" w:rsidRDefault="003E4A5C" w:rsidP="005E4E41">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C21239" w:rsidRDefault="003E4A5C" w:rsidP="005E4E41">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C21239" w:rsidRDefault="003E4A5C" w:rsidP="005E4E41">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3E4A5C" w:rsidRDefault="003E4A5C" w:rsidP="005E4E41">
            <w:pPr>
              <w:jc w:val="center"/>
              <w:rPr>
                <w:rFonts w:ascii="Times New Roman" w:hAnsi="Times New Roman" w:cs="Times New Roman"/>
              </w:rPr>
            </w:pPr>
            <w:r w:rsidRPr="003E4A5C">
              <w:rPr>
                <w:rFonts w:ascii="Times New Roman"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vAlign w:val="center"/>
          </w:tcPr>
          <w:p w:rsidR="003E4A5C" w:rsidRPr="003E4A5C" w:rsidRDefault="003E4A5C" w:rsidP="005E4E41">
            <w:pPr>
              <w:jc w:val="center"/>
              <w:rPr>
                <w:rFonts w:ascii="Times New Roman" w:hAnsi="Times New Roman" w:cs="Times New Roman"/>
              </w:rPr>
            </w:pPr>
            <w:r w:rsidRPr="003E4A5C">
              <w:rPr>
                <w:rFonts w:ascii="Times New Roman" w:hAnsi="Times New Roman" w:cs="Times New Roman"/>
              </w:rPr>
              <w:t>0,00</w:t>
            </w:r>
          </w:p>
        </w:tc>
      </w:tr>
      <w:tr w:rsidR="003E4A5C" w:rsidRPr="00C21239" w:rsidTr="001B7BE1">
        <w:trPr>
          <w:trHeight w:val="388"/>
        </w:trPr>
        <w:tc>
          <w:tcPr>
            <w:tcW w:w="489" w:type="dxa"/>
            <w:vMerge/>
            <w:tcBorders>
              <w:left w:val="single" w:sz="4" w:space="0" w:color="auto"/>
              <w:right w:val="single" w:sz="4" w:space="0" w:color="auto"/>
            </w:tcBorders>
          </w:tcPr>
          <w:p w:rsidR="003E4A5C" w:rsidRPr="00C21239" w:rsidRDefault="003E4A5C"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3E4A5C" w:rsidRPr="00C21239" w:rsidRDefault="003E4A5C" w:rsidP="005E4E41">
            <w:pPr>
              <w:snapToGrid w:val="0"/>
              <w:ind w:right="-156"/>
              <w:rPr>
                <w:rFonts w:ascii="Times New Roman" w:hAnsi="Times New Roman" w:cs="Times New Roman"/>
              </w:rPr>
            </w:pPr>
          </w:p>
        </w:tc>
        <w:tc>
          <w:tcPr>
            <w:tcW w:w="567" w:type="dxa"/>
            <w:tcBorders>
              <w:left w:val="single" w:sz="4" w:space="0" w:color="auto"/>
              <w:right w:val="single" w:sz="4" w:space="0" w:color="auto"/>
            </w:tcBorders>
          </w:tcPr>
          <w:p w:rsidR="003E4A5C" w:rsidRPr="00C21239" w:rsidRDefault="003E4A5C"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3E4A5C" w:rsidRPr="00C21239" w:rsidRDefault="003E4A5C"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1</w:t>
            </w:r>
          </w:p>
        </w:tc>
        <w:tc>
          <w:tcPr>
            <w:tcW w:w="426" w:type="dxa"/>
            <w:tcBorders>
              <w:left w:val="single" w:sz="4" w:space="0" w:color="auto"/>
              <w:right w:val="single" w:sz="4" w:space="0" w:color="auto"/>
            </w:tcBorders>
          </w:tcPr>
          <w:p w:rsidR="003E4A5C" w:rsidRPr="00C21239" w:rsidRDefault="003E4A5C"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50" w:type="dxa"/>
            <w:tcBorders>
              <w:left w:val="single" w:sz="4" w:space="0" w:color="auto"/>
              <w:right w:val="single" w:sz="4" w:space="0" w:color="auto"/>
            </w:tcBorders>
          </w:tcPr>
          <w:p w:rsidR="003E4A5C" w:rsidRPr="00C21239" w:rsidRDefault="003E4A5C" w:rsidP="005E4E41">
            <w:pPr>
              <w:suppressAutoHyphens/>
              <w:autoSpaceDE w:val="0"/>
              <w:autoSpaceDN w:val="0"/>
              <w:adjustRightInd w:val="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3E4A5C" w:rsidRPr="00C21239" w:rsidRDefault="003E4A5C" w:rsidP="005E4E41">
            <w:pPr>
              <w:suppressAutoHyphens/>
              <w:autoSpaceDE w:val="0"/>
              <w:autoSpaceDN w:val="0"/>
              <w:adjustRightInd w:val="0"/>
              <w:ind w:left="-108"/>
              <w:rPr>
                <w:rFonts w:ascii="Times New Roman" w:hAnsi="Times New Roman" w:cs="Times New Roman"/>
              </w:rPr>
            </w:pPr>
            <w:r w:rsidRPr="00C21239">
              <w:rPr>
                <w:rFonts w:ascii="Times New Roman" w:hAnsi="Times New Roman" w:cs="Times New Roman"/>
              </w:rPr>
              <w:t>ВИ</w:t>
            </w:r>
          </w:p>
        </w:tc>
        <w:tc>
          <w:tcPr>
            <w:tcW w:w="567" w:type="dxa"/>
            <w:tcBorders>
              <w:top w:val="single" w:sz="4" w:space="0" w:color="auto"/>
              <w:left w:val="single" w:sz="4" w:space="0" w:color="auto"/>
              <w:bottom w:val="single" w:sz="4" w:space="0" w:color="auto"/>
              <w:right w:val="single" w:sz="4" w:space="0" w:color="auto"/>
            </w:tcBorders>
            <w:vAlign w:val="center"/>
          </w:tcPr>
          <w:p w:rsidR="003E4A5C" w:rsidRPr="00C21239" w:rsidRDefault="003E4A5C" w:rsidP="005E4E41">
            <w:pPr>
              <w:suppressAutoHyphens/>
              <w:autoSpaceDE w:val="0"/>
              <w:autoSpaceDN w:val="0"/>
              <w:adjustRightInd w:val="0"/>
              <w:jc w:val="center"/>
              <w:rPr>
                <w:rFonts w:ascii="Times New Roman" w:hAnsi="Times New Roman" w:cs="Times New Roman"/>
                <w:spacing w:val="-2"/>
              </w:rPr>
            </w:pPr>
          </w:p>
        </w:tc>
        <w:tc>
          <w:tcPr>
            <w:tcW w:w="1276" w:type="dxa"/>
            <w:tcBorders>
              <w:top w:val="single" w:sz="4" w:space="0" w:color="auto"/>
              <w:left w:val="single" w:sz="4" w:space="0" w:color="auto"/>
              <w:bottom w:val="single" w:sz="4" w:space="0" w:color="auto"/>
              <w:right w:val="single" w:sz="4" w:space="0" w:color="auto"/>
            </w:tcBorders>
            <w:vAlign w:val="center"/>
          </w:tcPr>
          <w:p w:rsidR="003E4A5C" w:rsidRPr="00C21239" w:rsidRDefault="003E4A5C" w:rsidP="005E4E41">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C21239" w:rsidRDefault="003E4A5C" w:rsidP="005E4E41">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C21239" w:rsidRDefault="003E4A5C" w:rsidP="005E4E41">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C21239" w:rsidRDefault="003E4A5C" w:rsidP="005E4E41">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C21239" w:rsidRDefault="003E4A5C" w:rsidP="005E4E41">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E4A5C" w:rsidRPr="003E4A5C" w:rsidRDefault="003E4A5C" w:rsidP="005E4E41">
            <w:pPr>
              <w:jc w:val="center"/>
              <w:rPr>
                <w:rFonts w:ascii="Times New Roman" w:hAnsi="Times New Roman" w:cs="Times New Roman"/>
              </w:rPr>
            </w:pPr>
            <w:r w:rsidRPr="003E4A5C">
              <w:rPr>
                <w:rFonts w:ascii="Times New Roman" w:hAnsi="Times New Roman" w:cs="Times New Roman"/>
                <w:spacing w:val="-2"/>
              </w:rPr>
              <w:t>0,00</w:t>
            </w:r>
          </w:p>
        </w:tc>
        <w:tc>
          <w:tcPr>
            <w:tcW w:w="993" w:type="dxa"/>
            <w:tcBorders>
              <w:top w:val="single" w:sz="4" w:space="0" w:color="auto"/>
              <w:left w:val="single" w:sz="4" w:space="0" w:color="auto"/>
              <w:bottom w:val="single" w:sz="4" w:space="0" w:color="auto"/>
              <w:right w:val="single" w:sz="4" w:space="0" w:color="auto"/>
            </w:tcBorders>
            <w:vAlign w:val="center"/>
          </w:tcPr>
          <w:p w:rsidR="003E4A5C" w:rsidRPr="003E4A5C" w:rsidRDefault="003E4A5C" w:rsidP="005E4E41">
            <w:pPr>
              <w:jc w:val="center"/>
              <w:rPr>
                <w:rFonts w:ascii="Times New Roman" w:hAnsi="Times New Roman" w:cs="Times New Roman"/>
              </w:rPr>
            </w:pPr>
            <w:r w:rsidRPr="003E4A5C">
              <w:rPr>
                <w:rFonts w:ascii="Times New Roman" w:hAnsi="Times New Roman" w:cs="Times New Roman"/>
                <w:spacing w:val="-2"/>
              </w:rPr>
              <w:t>0,00</w:t>
            </w:r>
          </w:p>
        </w:tc>
      </w:tr>
      <w:tr w:rsidR="00FF6F3D" w:rsidRPr="00C21239" w:rsidTr="001B7BE1">
        <w:trPr>
          <w:trHeight w:val="518"/>
        </w:trPr>
        <w:tc>
          <w:tcPr>
            <w:tcW w:w="489" w:type="dxa"/>
            <w:vMerge w:val="restart"/>
            <w:tcBorders>
              <w:left w:val="single" w:sz="4" w:space="0" w:color="auto"/>
              <w:right w:val="single" w:sz="4" w:space="0" w:color="auto"/>
            </w:tcBorders>
          </w:tcPr>
          <w:p w:rsidR="00FF6F3D" w:rsidRPr="00C21239" w:rsidRDefault="00FF6F3D"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lastRenderedPageBreak/>
              <w:t>3.1.2.</w:t>
            </w:r>
          </w:p>
        </w:tc>
        <w:tc>
          <w:tcPr>
            <w:tcW w:w="2126" w:type="dxa"/>
            <w:vMerge w:val="restart"/>
            <w:tcBorders>
              <w:left w:val="single" w:sz="4" w:space="0" w:color="auto"/>
              <w:right w:val="single" w:sz="4" w:space="0" w:color="auto"/>
            </w:tcBorders>
          </w:tcPr>
          <w:p w:rsidR="00FF6F3D" w:rsidRPr="00C21239" w:rsidRDefault="00FF6F3D" w:rsidP="005E4E41">
            <w:pPr>
              <w:suppressAutoHyphens/>
              <w:jc w:val="both"/>
              <w:rPr>
                <w:rFonts w:ascii="Times New Roman" w:hAnsi="Times New Roman" w:cs="Times New Roman"/>
                <w:spacing w:val="-2"/>
              </w:rPr>
            </w:pPr>
            <w:r w:rsidRPr="00C21239">
              <w:rPr>
                <w:rFonts w:ascii="Times New Roman" w:hAnsi="Times New Roman" w:cs="Times New Roman"/>
              </w:rPr>
              <w:t>Ремонт котельных</w:t>
            </w:r>
          </w:p>
        </w:tc>
        <w:tc>
          <w:tcPr>
            <w:tcW w:w="567" w:type="dxa"/>
            <w:tcBorders>
              <w:left w:val="single" w:sz="4" w:space="0" w:color="auto"/>
              <w:right w:val="single" w:sz="4" w:space="0" w:color="auto"/>
            </w:tcBorders>
          </w:tcPr>
          <w:p w:rsidR="00FF6F3D" w:rsidRPr="00C21239" w:rsidRDefault="00FF6F3D"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FF6F3D" w:rsidRPr="00C21239" w:rsidRDefault="00FF6F3D"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1</w:t>
            </w:r>
          </w:p>
        </w:tc>
        <w:tc>
          <w:tcPr>
            <w:tcW w:w="426" w:type="dxa"/>
            <w:tcBorders>
              <w:left w:val="single" w:sz="4" w:space="0" w:color="auto"/>
              <w:right w:val="single" w:sz="4" w:space="0" w:color="auto"/>
            </w:tcBorders>
          </w:tcPr>
          <w:p w:rsidR="00FF6F3D" w:rsidRPr="00C21239" w:rsidRDefault="00FF6F3D"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50" w:type="dxa"/>
            <w:tcBorders>
              <w:left w:val="single" w:sz="4" w:space="0" w:color="auto"/>
              <w:right w:val="single" w:sz="4" w:space="0" w:color="auto"/>
            </w:tcBorders>
          </w:tcPr>
          <w:p w:rsidR="00FF6F3D" w:rsidRPr="00C21239" w:rsidRDefault="00FF6F3D"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FF6F3D" w:rsidRPr="00C21239" w:rsidRDefault="00FF6F3D"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Всего по мероприятию</w:t>
            </w:r>
          </w:p>
          <w:p w:rsidR="00FF6F3D" w:rsidRPr="00C21239" w:rsidRDefault="00FF6F3D" w:rsidP="005E4E41">
            <w:pPr>
              <w:suppressAutoHyphens/>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rsidR="00FF6F3D" w:rsidRPr="00C21239" w:rsidRDefault="00FF6F3D" w:rsidP="005E4E41">
            <w:pPr>
              <w:jc w:val="center"/>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FF6F3D" w:rsidRPr="00B150BF" w:rsidRDefault="00FF6F3D" w:rsidP="005E4E41">
            <w:pPr>
              <w:jc w:val="center"/>
              <w:rPr>
                <w:rFonts w:ascii="Times New Roman" w:hAnsi="Times New Roman" w:cs="Times New Roman"/>
                <w:lang w:val="ru-RU"/>
              </w:rPr>
            </w:pPr>
            <w:r>
              <w:rPr>
                <w:rFonts w:ascii="Times New Roman" w:hAnsi="Times New Roman" w:cs="Times New Roman"/>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C21239" w:rsidRDefault="00FF6F3D" w:rsidP="005E4E41">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C21239" w:rsidRDefault="00FF6F3D" w:rsidP="005E4E41">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C21239" w:rsidRDefault="00FF6F3D" w:rsidP="005E4E41">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C21239" w:rsidRDefault="00FF6F3D" w:rsidP="005E4E41">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3E4A5C" w:rsidRDefault="00FF6F3D" w:rsidP="005E4E41">
            <w:pPr>
              <w:jc w:val="center"/>
              <w:rPr>
                <w:rFonts w:ascii="Times New Roman" w:hAnsi="Times New Roman" w:cs="Times New Roman"/>
              </w:rPr>
            </w:pPr>
            <w:r w:rsidRPr="003E4A5C">
              <w:rPr>
                <w:rFonts w:ascii="Times New Roman" w:hAnsi="Times New Roman" w:cs="Times New Roman"/>
                <w:spacing w:val="-2"/>
              </w:rPr>
              <w:t>0,00</w:t>
            </w:r>
          </w:p>
        </w:tc>
        <w:tc>
          <w:tcPr>
            <w:tcW w:w="993" w:type="dxa"/>
            <w:tcBorders>
              <w:top w:val="single" w:sz="4" w:space="0" w:color="auto"/>
              <w:left w:val="single" w:sz="4" w:space="0" w:color="auto"/>
              <w:bottom w:val="single" w:sz="4" w:space="0" w:color="auto"/>
              <w:right w:val="single" w:sz="4" w:space="0" w:color="auto"/>
            </w:tcBorders>
            <w:vAlign w:val="center"/>
          </w:tcPr>
          <w:p w:rsidR="00FF6F3D" w:rsidRPr="003E4A5C" w:rsidRDefault="00FF6F3D" w:rsidP="005E4E41">
            <w:pPr>
              <w:jc w:val="center"/>
              <w:rPr>
                <w:rFonts w:ascii="Times New Roman" w:hAnsi="Times New Roman" w:cs="Times New Roman"/>
              </w:rPr>
            </w:pPr>
            <w:r w:rsidRPr="003E4A5C">
              <w:rPr>
                <w:rFonts w:ascii="Times New Roman" w:hAnsi="Times New Roman" w:cs="Times New Roman"/>
                <w:spacing w:val="-2"/>
              </w:rPr>
              <w:t>0,00</w:t>
            </w:r>
          </w:p>
        </w:tc>
      </w:tr>
      <w:tr w:rsidR="00FF6F3D" w:rsidRPr="00C21239" w:rsidTr="001B7BE1">
        <w:trPr>
          <w:trHeight w:val="518"/>
        </w:trPr>
        <w:tc>
          <w:tcPr>
            <w:tcW w:w="489" w:type="dxa"/>
            <w:vMerge/>
            <w:tcBorders>
              <w:left w:val="single" w:sz="4" w:space="0" w:color="auto"/>
              <w:right w:val="single" w:sz="4" w:space="0" w:color="auto"/>
            </w:tcBorders>
          </w:tcPr>
          <w:p w:rsidR="00FF6F3D" w:rsidRPr="00C21239" w:rsidRDefault="00FF6F3D"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FF6F3D" w:rsidRPr="00C21239" w:rsidRDefault="00FF6F3D" w:rsidP="005E4E41">
            <w:pPr>
              <w:suppressAutoHyphens/>
              <w:rPr>
                <w:rFonts w:ascii="Times New Roman" w:hAnsi="Times New Roman" w:cs="Times New Roman"/>
              </w:rPr>
            </w:pPr>
          </w:p>
        </w:tc>
        <w:tc>
          <w:tcPr>
            <w:tcW w:w="567" w:type="dxa"/>
            <w:tcBorders>
              <w:left w:val="single" w:sz="4" w:space="0" w:color="auto"/>
              <w:right w:val="single" w:sz="4" w:space="0" w:color="auto"/>
            </w:tcBorders>
          </w:tcPr>
          <w:p w:rsidR="00FF6F3D" w:rsidRPr="00C21239" w:rsidRDefault="00FF6F3D"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FF6F3D" w:rsidRPr="00C21239" w:rsidRDefault="00FF6F3D"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1</w:t>
            </w:r>
          </w:p>
        </w:tc>
        <w:tc>
          <w:tcPr>
            <w:tcW w:w="426" w:type="dxa"/>
            <w:tcBorders>
              <w:left w:val="single" w:sz="4" w:space="0" w:color="auto"/>
              <w:right w:val="single" w:sz="4" w:space="0" w:color="auto"/>
            </w:tcBorders>
          </w:tcPr>
          <w:p w:rsidR="00FF6F3D" w:rsidRPr="00C21239" w:rsidRDefault="00FF6F3D"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50" w:type="dxa"/>
            <w:tcBorders>
              <w:left w:val="single" w:sz="4" w:space="0" w:color="auto"/>
              <w:right w:val="single" w:sz="4" w:space="0" w:color="auto"/>
            </w:tcBorders>
          </w:tcPr>
          <w:p w:rsidR="00FF6F3D" w:rsidRPr="00C21239" w:rsidRDefault="00FF6F3D" w:rsidP="005E4E41">
            <w:pPr>
              <w:suppressAutoHyphens/>
              <w:autoSpaceDE w:val="0"/>
              <w:autoSpaceDN w:val="0"/>
              <w:adjustRightInd w:val="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FF6F3D" w:rsidRPr="00C21239" w:rsidRDefault="00FF6F3D" w:rsidP="005E4E41">
            <w:pPr>
              <w:suppressAutoHyphens/>
              <w:autoSpaceDE w:val="0"/>
              <w:autoSpaceDN w:val="0"/>
              <w:adjustRightInd w:val="0"/>
              <w:ind w:left="-108"/>
              <w:rPr>
                <w:rFonts w:ascii="Times New Roman" w:hAnsi="Times New Roman" w:cs="Times New Roman"/>
              </w:rPr>
            </w:pPr>
            <w:r w:rsidRPr="00C21239">
              <w:rPr>
                <w:rFonts w:ascii="Times New Roman" w:hAnsi="Times New Roman" w:cs="Times New Roman"/>
              </w:rPr>
              <w:t>ВИ</w:t>
            </w:r>
          </w:p>
        </w:tc>
        <w:tc>
          <w:tcPr>
            <w:tcW w:w="567" w:type="dxa"/>
            <w:tcBorders>
              <w:top w:val="single" w:sz="4" w:space="0" w:color="auto"/>
              <w:left w:val="single" w:sz="4" w:space="0" w:color="auto"/>
              <w:bottom w:val="single" w:sz="4" w:space="0" w:color="auto"/>
              <w:right w:val="single" w:sz="4" w:space="0" w:color="auto"/>
            </w:tcBorders>
          </w:tcPr>
          <w:p w:rsidR="00FF6F3D" w:rsidRPr="00C21239" w:rsidRDefault="00FF6F3D" w:rsidP="005E4E41">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FF6F3D" w:rsidRPr="00C47460" w:rsidRDefault="00FF6F3D" w:rsidP="005E4E41">
            <w:pPr>
              <w:jc w:val="center"/>
              <w:rPr>
                <w:rFonts w:ascii="Times New Roman" w:hAnsi="Times New Roman" w:cs="Times New Roman"/>
                <w:lang w:val="ru-RU"/>
              </w:rPr>
            </w:pPr>
            <w:r>
              <w:rPr>
                <w:rFonts w:ascii="Times New Roman" w:hAnsi="Times New Roman" w:cs="Times New Roman"/>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C21239" w:rsidRDefault="00FF6F3D" w:rsidP="005E4E41">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C21239" w:rsidRDefault="00FF6F3D" w:rsidP="005E4E41">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C21239" w:rsidRDefault="00FF6F3D" w:rsidP="005E4E41">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C21239" w:rsidRDefault="00FF6F3D" w:rsidP="005E4E41">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C21239" w:rsidRDefault="00FF6F3D" w:rsidP="005E4E41">
            <w:pPr>
              <w:jc w:val="center"/>
              <w:rPr>
                <w:rFonts w:ascii="Times New Roman" w:hAnsi="Times New Roman" w:cs="Times New Roman"/>
              </w:rPr>
            </w:pPr>
            <w:r w:rsidRPr="00C21239">
              <w:rPr>
                <w:rFonts w:ascii="Times New Roman" w:hAnsi="Times New Roman" w:cs="Times New Roman"/>
                <w:spacing w:val="-2"/>
              </w:rPr>
              <w:t>0,00</w:t>
            </w:r>
          </w:p>
        </w:tc>
        <w:tc>
          <w:tcPr>
            <w:tcW w:w="993" w:type="dxa"/>
            <w:tcBorders>
              <w:top w:val="single" w:sz="4" w:space="0" w:color="auto"/>
              <w:left w:val="single" w:sz="4" w:space="0" w:color="auto"/>
              <w:bottom w:val="single" w:sz="4" w:space="0" w:color="auto"/>
              <w:right w:val="single" w:sz="4" w:space="0" w:color="auto"/>
            </w:tcBorders>
            <w:vAlign w:val="center"/>
          </w:tcPr>
          <w:p w:rsidR="00FF6F3D" w:rsidRPr="00C21239" w:rsidRDefault="00FF6F3D" w:rsidP="005E4E41">
            <w:pPr>
              <w:jc w:val="center"/>
              <w:rPr>
                <w:rFonts w:ascii="Times New Roman" w:hAnsi="Times New Roman" w:cs="Times New Roman"/>
              </w:rPr>
            </w:pPr>
            <w:r w:rsidRPr="00C21239">
              <w:rPr>
                <w:rFonts w:ascii="Times New Roman" w:hAnsi="Times New Roman" w:cs="Times New Roman"/>
                <w:spacing w:val="-2"/>
              </w:rPr>
              <w:t>0,00</w:t>
            </w:r>
          </w:p>
        </w:tc>
      </w:tr>
      <w:tr w:rsidR="00FF6F3D" w:rsidRPr="00C21239" w:rsidTr="001B7BE1">
        <w:trPr>
          <w:trHeight w:val="518"/>
        </w:trPr>
        <w:tc>
          <w:tcPr>
            <w:tcW w:w="489" w:type="dxa"/>
            <w:vMerge w:val="restart"/>
            <w:tcBorders>
              <w:left w:val="single" w:sz="4" w:space="0" w:color="auto"/>
              <w:right w:val="single" w:sz="4" w:space="0" w:color="auto"/>
            </w:tcBorders>
          </w:tcPr>
          <w:p w:rsidR="00FF6F3D" w:rsidRPr="00C21239" w:rsidRDefault="00FF6F3D"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3.1.3.</w:t>
            </w:r>
          </w:p>
        </w:tc>
        <w:tc>
          <w:tcPr>
            <w:tcW w:w="2126" w:type="dxa"/>
            <w:vMerge w:val="restart"/>
            <w:tcBorders>
              <w:left w:val="single" w:sz="4" w:space="0" w:color="auto"/>
              <w:right w:val="single" w:sz="4" w:space="0" w:color="auto"/>
            </w:tcBorders>
          </w:tcPr>
          <w:p w:rsidR="00FF6F3D" w:rsidRPr="00C21239" w:rsidRDefault="00FF6F3D" w:rsidP="005E4E41">
            <w:pPr>
              <w:suppressAutoHyphens/>
              <w:autoSpaceDE w:val="0"/>
              <w:autoSpaceDN w:val="0"/>
              <w:adjustRightInd w:val="0"/>
              <w:jc w:val="both"/>
              <w:rPr>
                <w:rFonts w:ascii="Times New Roman" w:hAnsi="Times New Roman" w:cs="Times New Roman"/>
                <w:lang w:val="ru-RU"/>
              </w:rPr>
            </w:pPr>
            <w:r w:rsidRPr="00C21239">
              <w:rPr>
                <w:rFonts w:ascii="Times New Roman" w:hAnsi="Times New Roman" w:cs="Times New Roman"/>
                <w:lang w:val="ru-RU"/>
              </w:rPr>
              <w:t>Строительство межмуниципального зонального отходо-перерабатывающего комплекса</w:t>
            </w:r>
          </w:p>
        </w:tc>
        <w:tc>
          <w:tcPr>
            <w:tcW w:w="567" w:type="dxa"/>
            <w:tcBorders>
              <w:left w:val="single" w:sz="4" w:space="0" w:color="auto"/>
              <w:right w:val="single" w:sz="4" w:space="0" w:color="auto"/>
            </w:tcBorders>
          </w:tcPr>
          <w:p w:rsidR="00FF6F3D" w:rsidRPr="00C21239" w:rsidRDefault="00FF6F3D"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FF6F3D" w:rsidRPr="00C21239" w:rsidRDefault="00FF6F3D"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1</w:t>
            </w:r>
          </w:p>
        </w:tc>
        <w:tc>
          <w:tcPr>
            <w:tcW w:w="426" w:type="dxa"/>
            <w:tcBorders>
              <w:left w:val="single" w:sz="4" w:space="0" w:color="auto"/>
              <w:right w:val="single" w:sz="4" w:space="0" w:color="auto"/>
            </w:tcBorders>
          </w:tcPr>
          <w:p w:rsidR="00FF6F3D" w:rsidRPr="00C21239" w:rsidRDefault="00FF6F3D"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50" w:type="dxa"/>
            <w:tcBorders>
              <w:left w:val="single" w:sz="4" w:space="0" w:color="auto"/>
              <w:right w:val="single" w:sz="4" w:space="0" w:color="auto"/>
            </w:tcBorders>
          </w:tcPr>
          <w:p w:rsidR="00FF6F3D" w:rsidRPr="00C21239" w:rsidRDefault="00FF6F3D"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FF6F3D" w:rsidRPr="00C21239" w:rsidRDefault="00FF6F3D"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Всего по мероприятию</w:t>
            </w:r>
          </w:p>
          <w:p w:rsidR="00FF6F3D" w:rsidRPr="00C21239" w:rsidRDefault="00FF6F3D" w:rsidP="005E4E41">
            <w:pPr>
              <w:suppressAutoHyphens/>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rsidR="00FF6F3D" w:rsidRPr="00C21239" w:rsidRDefault="00FF6F3D" w:rsidP="005E4E41">
            <w:pPr>
              <w:jc w:val="center"/>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FF6F3D" w:rsidRPr="00C21239" w:rsidRDefault="00FF6F3D" w:rsidP="005E4E41">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C21239" w:rsidRDefault="00FF6F3D" w:rsidP="005E4E41">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C21239" w:rsidRDefault="00FF6F3D" w:rsidP="005E4E41">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C21239" w:rsidRDefault="00FF6F3D" w:rsidP="005E4E41">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C21239" w:rsidRDefault="00FF6F3D" w:rsidP="005E4E41">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C21239" w:rsidRDefault="00FF6F3D" w:rsidP="005E4E41">
            <w:pPr>
              <w:jc w:val="center"/>
              <w:rPr>
                <w:rFonts w:ascii="Times New Roman" w:hAnsi="Times New Roman" w:cs="Times New Roman"/>
              </w:rPr>
            </w:pPr>
            <w:r w:rsidRPr="00C21239">
              <w:rPr>
                <w:rFonts w:ascii="Times New Roman" w:hAnsi="Times New Roman" w:cs="Times New Roman"/>
                <w:spacing w:val="-2"/>
              </w:rPr>
              <w:t>0,00</w:t>
            </w:r>
          </w:p>
        </w:tc>
        <w:tc>
          <w:tcPr>
            <w:tcW w:w="993" w:type="dxa"/>
            <w:tcBorders>
              <w:top w:val="single" w:sz="4" w:space="0" w:color="auto"/>
              <w:left w:val="single" w:sz="4" w:space="0" w:color="auto"/>
              <w:bottom w:val="single" w:sz="4" w:space="0" w:color="auto"/>
              <w:right w:val="single" w:sz="4" w:space="0" w:color="auto"/>
            </w:tcBorders>
            <w:vAlign w:val="center"/>
          </w:tcPr>
          <w:p w:rsidR="00FF6F3D" w:rsidRPr="00C21239" w:rsidRDefault="00FF6F3D" w:rsidP="005E4E41">
            <w:pPr>
              <w:jc w:val="center"/>
              <w:rPr>
                <w:rFonts w:ascii="Times New Roman" w:hAnsi="Times New Roman" w:cs="Times New Roman"/>
              </w:rPr>
            </w:pPr>
            <w:r w:rsidRPr="00C21239">
              <w:rPr>
                <w:rFonts w:ascii="Times New Roman" w:hAnsi="Times New Roman" w:cs="Times New Roman"/>
                <w:spacing w:val="-2"/>
              </w:rPr>
              <w:t>0,00</w:t>
            </w:r>
          </w:p>
        </w:tc>
      </w:tr>
      <w:tr w:rsidR="00FF6F3D" w:rsidRPr="00C21239" w:rsidTr="001B7BE1">
        <w:trPr>
          <w:trHeight w:val="518"/>
        </w:trPr>
        <w:tc>
          <w:tcPr>
            <w:tcW w:w="489" w:type="dxa"/>
            <w:vMerge/>
            <w:tcBorders>
              <w:left w:val="single" w:sz="4" w:space="0" w:color="auto"/>
              <w:right w:val="single" w:sz="4" w:space="0" w:color="auto"/>
            </w:tcBorders>
          </w:tcPr>
          <w:p w:rsidR="00FF6F3D" w:rsidRPr="00C21239" w:rsidRDefault="00FF6F3D"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FF6F3D" w:rsidRPr="00C21239" w:rsidRDefault="00FF6F3D" w:rsidP="005E4E41">
            <w:pPr>
              <w:suppressAutoHyphens/>
              <w:rPr>
                <w:rFonts w:ascii="Times New Roman" w:hAnsi="Times New Roman" w:cs="Times New Roman"/>
              </w:rPr>
            </w:pPr>
          </w:p>
        </w:tc>
        <w:tc>
          <w:tcPr>
            <w:tcW w:w="567" w:type="dxa"/>
            <w:tcBorders>
              <w:left w:val="single" w:sz="4" w:space="0" w:color="auto"/>
              <w:right w:val="single" w:sz="4" w:space="0" w:color="auto"/>
            </w:tcBorders>
          </w:tcPr>
          <w:p w:rsidR="00FF6F3D" w:rsidRPr="00C21239" w:rsidRDefault="00FF6F3D"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FF6F3D" w:rsidRPr="00C21239" w:rsidRDefault="00FF6F3D"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1</w:t>
            </w:r>
          </w:p>
        </w:tc>
        <w:tc>
          <w:tcPr>
            <w:tcW w:w="426" w:type="dxa"/>
            <w:tcBorders>
              <w:left w:val="single" w:sz="4" w:space="0" w:color="auto"/>
              <w:right w:val="single" w:sz="4" w:space="0" w:color="auto"/>
            </w:tcBorders>
          </w:tcPr>
          <w:p w:rsidR="00FF6F3D" w:rsidRPr="00C21239" w:rsidRDefault="00FF6F3D"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50" w:type="dxa"/>
            <w:tcBorders>
              <w:left w:val="single" w:sz="4" w:space="0" w:color="auto"/>
              <w:right w:val="single" w:sz="4" w:space="0" w:color="auto"/>
            </w:tcBorders>
          </w:tcPr>
          <w:p w:rsidR="00FF6F3D" w:rsidRPr="00C21239" w:rsidRDefault="00FF6F3D"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F6F3D" w:rsidRPr="00C21239" w:rsidRDefault="00FF6F3D" w:rsidP="005E4E41">
            <w:pPr>
              <w:suppressAutoHyphens/>
              <w:autoSpaceDE w:val="0"/>
              <w:autoSpaceDN w:val="0"/>
              <w:adjustRightInd w:val="0"/>
              <w:ind w:left="-108"/>
              <w:rPr>
                <w:rFonts w:ascii="Times New Roman" w:hAnsi="Times New Roman" w:cs="Times New Roman"/>
              </w:rPr>
            </w:pPr>
            <w:r w:rsidRPr="00C21239">
              <w:rPr>
                <w:rFonts w:ascii="Times New Roman" w:hAnsi="Times New Roman" w:cs="Times New Roman"/>
              </w:rPr>
              <w:t>ВИ</w:t>
            </w:r>
          </w:p>
        </w:tc>
        <w:tc>
          <w:tcPr>
            <w:tcW w:w="567" w:type="dxa"/>
            <w:tcBorders>
              <w:top w:val="single" w:sz="4" w:space="0" w:color="auto"/>
              <w:left w:val="single" w:sz="4" w:space="0" w:color="auto"/>
              <w:bottom w:val="single" w:sz="4" w:space="0" w:color="auto"/>
              <w:right w:val="single" w:sz="4" w:space="0" w:color="auto"/>
            </w:tcBorders>
          </w:tcPr>
          <w:p w:rsidR="00FF6F3D" w:rsidRPr="00C21239" w:rsidRDefault="00FF6F3D" w:rsidP="005E4E41">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FF6F3D" w:rsidRPr="00C21239" w:rsidRDefault="00FF6F3D" w:rsidP="005E4E41">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C21239" w:rsidRDefault="00FF6F3D" w:rsidP="005E4E41">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C21239" w:rsidRDefault="00FF6F3D" w:rsidP="005E4E41">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C21239" w:rsidRDefault="00FF6F3D" w:rsidP="005E4E41">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C21239" w:rsidRDefault="00FF6F3D" w:rsidP="005E4E41">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C21239" w:rsidRDefault="00FF6F3D" w:rsidP="005E4E41">
            <w:pPr>
              <w:jc w:val="center"/>
              <w:rPr>
                <w:rFonts w:ascii="Times New Roman" w:hAnsi="Times New Roman" w:cs="Times New Roman"/>
              </w:rPr>
            </w:pPr>
            <w:r w:rsidRPr="00C21239">
              <w:rPr>
                <w:rFonts w:ascii="Times New Roman" w:hAnsi="Times New Roman" w:cs="Times New Roman"/>
                <w:spacing w:val="-2"/>
              </w:rPr>
              <w:t>0,00</w:t>
            </w:r>
          </w:p>
        </w:tc>
        <w:tc>
          <w:tcPr>
            <w:tcW w:w="993" w:type="dxa"/>
            <w:tcBorders>
              <w:top w:val="single" w:sz="4" w:space="0" w:color="auto"/>
              <w:left w:val="single" w:sz="4" w:space="0" w:color="auto"/>
              <w:bottom w:val="single" w:sz="4" w:space="0" w:color="auto"/>
              <w:right w:val="single" w:sz="4" w:space="0" w:color="auto"/>
            </w:tcBorders>
            <w:vAlign w:val="center"/>
          </w:tcPr>
          <w:p w:rsidR="00FF6F3D" w:rsidRPr="00C21239" w:rsidRDefault="00FF6F3D" w:rsidP="005E4E41">
            <w:pPr>
              <w:jc w:val="center"/>
              <w:rPr>
                <w:rFonts w:ascii="Times New Roman" w:hAnsi="Times New Roman" w:cs="Times New Roman"/>
              </w:rPr>
            </w:pPr>
            <w:r w:rsidRPr="00C21239">
              <w:rPr>
                <w:rFonts w:ascii="Times New Roman" w:hAnsi="Times New Roman" w:cs="Times New Roman"/>
                <w:spacing w:val="-2"/>
              </w:rPr>
              <w:t>0,00</w:t>
            </w:r>
          </w:p>
        </w:tc>
      </w:tr>
      <w:tr w:rsidR="00FF6F3D" w:rsidRPr="00C21239" w:rsidTr="001B7BE1">
        <w:trPr>
          <w:trHeight w:val="518"/>
        </w:trPr>
        <w:tc>
          <w:tcPr>
            <w:tcW w:w="489" w:type="dxa"/>
            <w:vMerge w:val="restart"/>
            <w:tcBorders>
              <w:left w:val="single" w:sz="4" w:space="0" w:color="auto"/>
              <w:right w:val="single" w:sz="4" w:space="0" w:color="auto"/>
            </w:tcBorders>
          </w:tcPr>
          <w:p w:rsidR="00FF6F3D" w:rsidRPr="00C21239" w:rsidRDefault="00FF6F3D"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4.</w:t>
            </w:r>
          </w:p>
        </w:tc>
        <w:tc>
          <w:tcPr>
            <w:tcW w:w="2126" w:type="dxa"/>
            <w:vMerge w:val="restart"/>
            <w:tcBorders>
              <w:left w:val="single" w:sz="4" w:space="0" w:color="auto"/>
              <w:right w:val="single" w:sz="4" w:space="0" w:color="auto"/>
            </w:tcBorders>
          </w:tcPr>
          <w:p w:rsidR="00FF6F3D" w:rsidRPr="00C21239" w:rsidRDefault="00FF6F3D" w:rsidP="005E4E41">
            <w:pPr>
              <w:suppressAutoHyphens/>
              <w:rPr>
                <w:rFonts w:ascii="Times New Roman" w:hAnsi="Times New Roman" w:cs="Times New Roman"/>
                <w:lang w:val="ru-RU"/>
              </w:rPr>
            </w:pPr>
            <w:r w:rsidRPr="00C21239">
              <w:rPr>
                <w:rFonts w:ascii="Times New Roman" w:hAnsi="Times New Roman" w:cs="Times New Roman"/>
                <w:b/>
                <w:lang w:val="ru-RU"/>
              </w:rPr>
              <w:t xml:space="preserve">Подпрограмма </w:t>
            </w:r>
            <w:r w:rsidRPr="00C21239">
              <w:rPr>
                <w:rFonts w:ascii="Times New Roman" w:hAnsi="Times New Roman" w:cs="Times New Roman"/>
                <w:lang w:val="ru-RU"/>
              </w:rPr>
              <w:t>«Содержание, текущий ремонт систем коммунальной инфраструктуры  Советского городского округа Ставропольского края»</w:t>
            </w:r>
          </w:p>
        </w:tc>
        <w:tc>
          <w:tcPr>
            <w:tcW w:w="567" w:type="dxa"/>
            <w:tcBorders>
              <w:left w:val="single" w:sz="4" w:space="0" w:color="auto"/>
              <w:right w:val="single" w:sz="4" w:space="0" w:color="auto"/>
            </w:tcBorders>
          </w:tcPr>
          <w:p w:rsidR="00FF6F3D" w:rsidRPr="00C21239" w:rsidRDefault="00FF6F3D"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FF6F3D" w:rsidRPr="00C21239" w:rsidRDefault="00FF6F3D"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6" w:type="dxa"/>
            <w:tcBorders>
              <w:left w:val="single" w:sz="4" w:space="0" w:color="auto"/>
              <w:right w:val="single" w:sz="4" w:space="0" w:color="auto"/>
            </w:tcBorders>
          </w:tcPr>
          <w:p w:rsidR="00FF6F3D" w:rsidRPr="00C21239" w:rsidRDefault="00FF6F3D"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00</w:t>
            </w:r>
          </w:p>
        </w:tc>
        <w:tc>
          <w:tcPr>
            <w:tcW w:w="850" w:type="dxa"/>
            <w:tcBorders>
              <w:left w:val="single" w:sz="4" w:space="0" w:color="auto"/>
              <w:right w:val="single" w:sz="4" w:space="0" w:color="auto"/>
            </w:tcBorders>
          </w:tcPr>
          <w:p w:rsidR="00FF6F3D" w:rsidRPr="00C21239" w:rsidRDefault="00FF6F3D"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FF6F3D" w:rsidRPr="00C21239" w:rsidRDefault="00FF6F3D"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Всего по мероприятию</w:t>
            </w:r>
          </w:p>
          <w:p w:rsidR="00FF6F3D" w:rsidRPr="00C21239" w:rsidRDefault="00FF6F3D"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rsidR="00FF6F3D" w:rsidRPr="00C21239" w:rsidRDefault="00FF6F3D" w:rsidP="005E4E41">
            <w:pPr>
              <w:jc w:val="center"/>
              <w:rPr>
                <w:rFonts w:ascii="Times New Roman" w:hAnsi="Times New Roman" w:cs="Times New Roman"/>
                <w:spacing w:val="-2"/>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FF6F3D" w:rsidRPr="00C21239" w:rsidRDefault="0087583B" w:rsidP="005E4E41">
            <w:pPr>
              <w:jc w:val="center"/>
              <w:rPr>
                <w:rFonts w:ascii="Times New Roman" w:hAnsi="Times New Roman" w:cs="Times New Roman"/>
                <w:spacing w:val="-2"/>
                <w:lang w:val="ru-RU"/>
              </w:rPr>
            </w:pPr>
            <w:r>
              <w:rPr>
                <w:rFonts w:ascii="Times New Roman" w:hAnsi="Times New Roman" w:cs="Times New Roman"/>
                <w:spacing w:val="-2"/>
                <w:lang w:val="ru-RU"/>
              </w:rPr>
              <w:t>207383,83</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C21239" w:rsidRDefault="00FF6F3D" w:rsidP="005E4E41">
            <w:pPr>
              <w:jc w:val="center"/>
              <w:rPr>
                <w:rFonts w:ascii="Times New Roman" w:hAnsi="Times New Roman" w:cs="Times New Roman"/>
                <w:spacing w:val="-2"/>
                <w:lang w:val="ru-RU"/>
              </w:rPr>
            </w:pPr>
            <w:r w:rsidRPr="00C21239">
              <w:rPr>
                <w:rFonts w:ascii="Times New Roman" w:hAnsi="Times New Roman" w:cs="Times New Roman"/>
                <w:spacing w:val="-2"/>
                <w:lang w:val="ru-RU"/>
              </w:rPr>
              <w:t>35568,21</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C21239" w:rsidRDefault="00FF6F3D" w:rsidP="005E4E41">
            <w:pPr>
              <w:jc w:val="center"/>
              <w:rPr>
                <w:rFonts w:ascii="Times New Roman" w:hAnsi="Times New Roman" w:cs="Times New Roman"/>
                <w:lang w:val="ru-RU"/>
              </w:rPr>
            </w:pPr>
            <w:r>
              <w:rPr>
                <w:rFonts w:ascii="Times New Roman" w:hAnsi="Times New Roman" w:cs="Times New Roman"/>
                <w:lang w:val="ru-RU"/>
              </w:rPr>
              <w:t>52259,85</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C21239" w:rsidRDefault="0029680E" w:rsidP="005E4E41">
            <w:pPr>
              <w:jc w:val="center"/>
              <w:rPr>
                <w:rFonts w:ascii="Times New Roman" w:hAnsi="Times New Roman" w:cs="Times New Roman"/>
                <w:lang w:val="ru-RU"/>
              </w:rPr>
            </w:pPr>
            <w:r>
              <w:rPr>
                <w:rFonts w:ascii="Times New Roman" w:hAnsi="Times New Roman" w:cs="Times New Roman"/>
                <w:lang w:val="ru-RU"/>
              </w:rPr>
              <w:t>38487,91</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C21239" w:rsidRDefault="0087583B" w:rsidP="005E4E41">
            <w:pPr>
              <w:jc w:val="center"/>
              <w:rPr>
                <w:rFonts w:ascii="Times New Roman" w:hAnsi="Times New Roman" w:cs="Times New Roman"/>
                <w:lang w:val="ru-RU"/>
              </w:rPr>
            </w:pPr>
            <w:r>
              <w:rPr>
                <w:rFonts w:ascii="Times New Roman" w:hAnsi="Times New Roman" w:cs="Times New Roman"/>
                <w:lang w:val="ru-RU"/>
              </w:rPr>
              <w:t>38382,48</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C21239" w:rsidRDefault="00FF6F3D" w:rsidP="005E4E41">
            <w:pPr>
              <w:jc w:val="center"/>
              <w:rPr>
                <w:rFonts w:ascii="Times New Roman" w:hAnsi="Times New Roman" w:cs="Times New Roman"/>
                <w:lang w:val="ru-RU"/>
              </w:rPr>
            </w:pPr>
            <w:r>
              <w:rPr>
                <w:rFonts w:ascii="Times New Roman" w:hAnsi="Times New Roman" w:cs="Times New Roman"/>
                <w:lang w:val="ru-RU"/>
              </w:rPr>
              <w:t>20744,15</w:t>
            </w:r>
          </w:p>
        </w:tc>
        <w:tc>
          <w:tcPr>
            <w:tcW w:w="993" w:type="dxa"/>
            <w:tcBorders>
              <w:top w:val="single" w:sz="4" w:space="0" w:color="auto"/>
              <w:left w:val="single" w:sz="4" w:space="0" w:color="auto"/>
              <w:bottom w:val="single" w:sz="4" w:space="0" w:color="auto"/>
              <w:right w:val="single" w:sz="4" w:space="0" w:color="auto"/>
            </w:tcBorders>
            <w:vAlign w:val="center"/>
          </w:tcPr>
          <w:p w:rsidR="00FF6F3D" w:rsidRDefault="00FF6F3D" w:rsidP="005E4E41">
            <w:pPr>
              <w:jc w:val="center"/>
              <w:rPr>
                <w:rFonts w:ascii="Times New Roman" w:hAnsi="Times New Roman" w:cs="Times New Roman"/>
                <w:lang w:val="ru-RU"/>
              </w:rPr>
            </w:pPr>
            <w:r>
              <w:rPr>
                <w:rFonts w:ascii="Times New Roman" w:hAnsi="Times New Roman" w:cs="Times New Roman"/>
                <w:lang w:val="ru-RU"/>
              </w:rPr>
              <w:t>21941,23</w:t>
            </w:r>
          </w:p>
        </w:tc>
      </w:tr>
      <w:tr w:rsidR="00FF6F3D" w:rsidRPr="00C21239" w:rsidTr="001B7BE1">
        <w:trPr>
          <w:trHeight w:val="518"/>
        </w:trPr>
        <w:tc>
          <w:tcPr>
            <w:tcW w:w="489" w:type="dxa"/>
            <w:vMerge/>
            <w:tcBorders>
              <w:left w:val="single" w:sz="4" w:space="0" w:color="auto"/>
              <w:right w:val="single" w:sz="4" w:space="0" w:color="auto"/>
            </w:tcBorders>
          </w:tcPr>
          <w:p w:rsidR="00FF6F3D" w:rsidRPr="00C21239" w:rsidRDefault="00FF6F3D"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FF6F3D" w:rsidRPr="00C21239" w:rsidRDefault="00FF6F3D" w:rsidP="005E4E41">
            <w:pPr>
              <w:suppressAutoHyphens/>
              <w:rPr>
                <w:rFonts w:ascii="Times New Roman" w:hAnsi="Times New Roman" w:cs="Times New Roman"/>
                <w:b/>
              </w:rPr>
            </w:pPr>
          </w:p>
        </w:tc>
        <w:tc>
          <w:tcPr>
            <w:tcW w:w="567" w:type="dxa"/>
            <w:tcBorders>
              <w:left w:val="single" w:sz="4" w:space="0" w:color="auto"/>
              <w:right w:val="single" w:sz="4" w:space="0" w:color="auto"/>
            </w:tcBorders>
          </w:tcPr>
          <w:p w:rsidR="00FF6F3D" w:rsidRPr="00C21239" w:rsidRDefault="00FF6F3D" w:rsidP="005E4E41">
            <w:pPr>
              <w:suppressAutoHyphens/>
              <w:autoSpaceDE w:val="0"/>
              <w:autoSpaceDN w:val="0"/>
              <w:adjustRightInd w:val="0"/>
              <w:rPr>
                <w:rFonts w:ascii="Times New Roman" w:hAnsi="Times New Roman" w:cs="Times New Roman"/>
              </w:rPr>
            </w:pPr>
          </w:p>
        </w:tc>
        <w:tc>
          <w:tcPr>
            <w:tcW w:w="425" w:type="dxa"/>
            <w:tcBorders>
              <w:left w:val="single" w:sz="4" w:space="0" w:color="auto"/>
              <w:right w:val="single" w:sz="4" w:space="0" w:color="auto"/>
            </w:tcBorders>
          </w:tcPr>
          <w:p w:rsidR="00FF6F3D" w:rsidRPr="00C21239" w:rsidRDefault="00FF6F3D" w:rsidP="005E4E41">
            <w:pPr>
              <w:suppressAutoHyphens/>
              <w:autoSpaceDE w:val="0"/>
              <w:autoSpaceDN w:val="0"/>
              <w:adjustRightInd w:val="0"/>
              <w:rPr>
                <w:rFonts w:ascii="Times New Roman" w:hAnsi="Times New Roman" w:cs="Times New Roman"/>
              </w:rPr>
            </w:pPr>
          </w:p>
        </w:tc>
        <w:tc>
          <w:tcPr>
            <w:tcW w:w="426" w:type="dxa"/>
            <w:tcBorders>
              <w:left w:val="single" w:sz="4" w:space="0" w:color="auto"/>
              <w:right w:val="single" w:sz="4" w:space="0" w:color="auto"/>
            </w:tcBorders>
          </w:tcPr>
          <w:p w:rsidR="00FF6F3D" w:rsidRPr="00C21239" w:rsidRDefault="00FF6F3D" w:rsidP="005E4E41">
            <w:pPr>
              <w:suppressAutoHyphens/>
              <w:autoSpaceDE w:val="0"/>
              <w:autoSpaceDN w:val="0"/>
              <w:adjustRightInd w:val="0"/>
              <w:rPr>
                <w:rFonts w:ascii="Times New Roman" w:hAnsi="Times New Roman" w:cs="Times New Roman"/>
              </w:rPr>
            </w:pPr>
          </w:p>
        </w:tc>
        <w:tc>
          <w:tcPr>
            <w:tcW w:w="850" w:type="dxa"/>
            <w:tcBorders>
              <w:left w:val="single" w:sz="4" w:space="0" w:color="auto"/>
              <w:right w:val="single" w:sz="4" w:space="0" w:color="auto"/>
            </w:tcBorders>
          </w:tcPr>
          <w:p w:rsidR="00FF6F3D" w:rsidRPr="00770624" w:rsidRDefault="00FF6F3D" w:rsidP="005E4E41">
            <w:pPr>
              <w:suppressAutoHyphens/>
              <w:autoSpaceDE w:val="0"/>
              <w:autoSpaceDN w:val="0"/>
              <w:adjustRightInd w:val="0"/>
              <w:rPr>
                <w:rFonts w:ascii="Times New Roman" w:hAnsi="Times New Roman" w:cs="Times New Roman"/>
                <w:b/>
              </w:rPr>
            </w:pPr>
          </w:p>
        </w:tc>
        <w:tc>
          <w:tcPr>
            <w:tcW w:w="1559" w:type="dxa"/>
            <w:vMerge w:val="restart"/>
            <w:tcBorders>
              <w:top w:val="single" w:sz="4" w:space="0" w:color="auto"/>
              <w:left w:val="single" w:sz="4" w:space="0" w:color="auto"/>
              <w:right w:val="single" w:sz="4" w:space="0" w:color="auto"/>
            </w:tcBorders>
          </w:tcPr>
          <w:p w:rsidR="00FF6F3D" w:rsidRPr="00C21239" w:rsidRDefault="00FF6F3D" w:rsidP="005E4E41">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 xml:space="preserve">АСГО </w:t>
            </w:r>
          </w:p>
          <w:p w:rsidR="00FF6F3D" w:rsidRPr="00C21239" w:rsidRDefault="00FF6F3D" w:rsidP="005E4E41">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w:t>
            </w:r>
            <w:r w:rsidRPr="00C21239">
              <w:rPr>
                <w:rFonts w:ascii="Times New Roman" w:hAnsi="Times New Roman" w:cs="Times New Roman"/>
              </w:rPr>
              <w:t>г. Зеленокумск</w:t>
            </w:r>
            <w:r w:rsidRPr="00C21239">
              <w:rPr>
                <w:rFonts w:ascii="Times New Roman" w:hAnsi="Times New Roman" w:cs="Times New Roman"/>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rsidR="00FF6F3D" w:rsidRPr="00770624" w:rsidRDefault="00FF6F3D" w:rsidP="005E4E41">
            <w:pPr>
              <w:jc w:val="center"/>
              <w:rPr>
                <w:rFonts w:ascii="Times New Roman" w:hAnsi="Times New Roman" w:cs="Times New Roman"/>
                <w:spacing w:val="-2"/>
                <w:lang w:val="ru-RU"/>
              </w:rPr>
            </w:pPr>
            <w:r>
              <w:rPr>
                <w:rFonts w:ascii="Times New Roman" w:hAnsi="Times New Roman" w:cs="Times New Roman"/>
                <w:spacing w:val="-2"/>
                <w:lang w:val="ru-RU"/>
              </w:rPr>
              <w:t>ФБ</w:t>
            </w:r>
          </w:p>
        </w:tc>
        <w:tc>
          <w:tcPr>
            <w:tcW w:w="1276" w:type="dxa"/>
            <w:tcBorders>
              <w:top w:val="single" w:sz="4" w:space="0" w:color="auto"/>
              <w:left w:val="single" w:sz="4" w:space="0" w:color="auto"/>
              <w:bottom w:val="single" w:sz="4" w:space="0" w:color="auto"/>
              <w:right w:val="single" w:sz="4" w:space="0" w:color="auto"/>
            </w:tcBorders>
            <w:vAlign w:val="center"/>
          </w:tcPr>
          <w:p w:rsidR="00FF6F3D" w:rsidRDefault="00FF6F3D" w:rsidP="005E4E41">
            <w:pPr>
              <w:jc w:val="center"/>
              <w:rPr>
                <w:rFonts w:ascii="Times New Roman" w:hAnsi="Times New Roman" w:cs="Times New Roman"/>
                <w:spacing w:val="-2"/>
                <w:lang w:val="ru-RU"/>
              </w:rPr>
            </w:pPr>
            <w:r>
              <w:rPr>
                <w:rFonts w:ascii="Times New Roman" w:hAnsi="Times New Roman" w:cs="Times New Roman"/>
                <w:spacing w:val="-2"/>
                <w:lang w:val="ru-RU"/>
              </w:rPr>
              <w:t>308,15</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C21239" w:rsidRDefault="00FF6F3D" w:rsidP="005E4E41">
            <w:pPr>
              <w:jc w:val="center"/>
              <w:rPr>
                <w:rFonts w:ascii="Times New Roman" w:hAnsi="Times New Roman" w:cs="Times New Roman"/>
                <w:spacing w:val="-2"/>
                <w:lang w:val="ru-RU"/>
              </w:rPr>
            </w:pPr>
            <w:r>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Default="00FF6F3D" w:rsidP="005E4E41">
            <w:pPr>
              <w:jc w:val="center"/>
              <w:rPr>
                <w:rFonts w:ascii="Times New Roman" w:hAnsi="Times New Roman" w:cs="Times New Roman"/>
                <w:lang w:val="ru-RU"/>
              </w:rPr>
            </w:pPr>
            <w:r>
              <w:rPr>
                <w:rFonts w:ascii="Times New Roman" w:hAnsi="Times New Roman" w:cs="Times New Roman"/>
                <w:lang w:val="ru-RU"/>
              </w:rPr>
              <w:t>308,15</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C21239" w:rsidRDefault="00FF6F3D" w:rsidP="005E4E41">
            <w:pPr>
              <w:jc w:val="center"/>
              <w:rPr>
                <w:rFonts w:ascii="Times New Roman" w:hAnsi="Times New Roman" w:cs="Times New Roman"/>
                <w:spacing w:val="-2"/>
                <w:lang w:val="ru-RU"/>
              </w:rPr>
            </w:pPr>
            <w:r>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770624" w:rsidRDefault="00FF6F3D" w:rsidP="005E4E41">
            <w:pPr>
              <w:jc w:val="center"/>
              <w:rPr>
                <w:rFonts w:ascii="Times New Roman" w:hAnsi="Times New Roman" w:cs="Times New Roman"/>
                <w:spacing w:val="-2"/>
                <w:lang w:val="ru-RU"/>
              </w:rPr>
            </w:pPr>
            <w:r>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770624" w:rsidRDefault="00FF6F3D" w:rsidP="005E4E41">
            <w:pPr>
              <w:jc w:val="center"/>
              <w:rPr>
                <w:rFonts w:ascii="Times New Roman" w:hAnsi="Times New Roman" w:cs="Times New Roman"/>
                <w:spacing w:val="-2"/>
                <w:lang w:val="ru-RU"/>
              </w:rPr>
            </w:pPr>
            <w:r>
              <w:rPr>
                <w:rFonts w:ascii="Times New Roman" w:hAnsi="Times New Roman" w:cs="Times New Roman"/>
                <w:spacing w:val="-2"/>
                <w:lang w:val="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FF6F3D" w:rsidRDefault="00FF6F3D" w:rsidP="005E4E41">
            <w:pPr>
              <w:jc w:val="center"/>
              <w:rPr>
                <w:rFonts w:ascii="Times New Roman" w:hAnsi="Times New Roman" w:cs="Times New Roman"/>
                <w:spacing w:val="-2"/>
                <w:lang w:val="ru-RU"/>
              </w:rPr>
            </w:pPr>
            <w:r>
              <w:rPr>
                <w:rFonts w:ascii="Times New Roman" w:hAnsi="Times New Roman" w:cs="Times New Roman"/>
                <w:spacing w:val="-2"/>
                <w:lang w:val="ru-RU"/>
              </w:rPr>
              <w:t>0,00</w:t>
            </w:r>
          </w:p>
        </w:tc>
      </w:tr>
      <w:tr w:rsidR="00FF6F3D" w:rsidRPr="00C21239" w:rsidTr="001B7BE1">
        <w:trPr>
          <w:trHeight w:val="518"/>
        </w:trPr>
        <w:tc>
          <w:tcPr>
            <w:tcW w:w="489" w:type="dxa"/>
            <w:vMerge/>
            <w:tcBorders>
              <w:left w:val="single" w:sz="4" w:space="0" w:color="auto"/>
              <w:right w:val="single" w:sz="4" w:space="0" w:color="auto"/>
            </w:tcBorders>
          </w:tcPr>
          <w:p w:rsidR="00FF6F3D" w:rsidRPr="00C21239" w:rsidRDefault="00FF6F3D"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FF6F3D" w:rsidRPr="00C21239" w:rsidRDefault="00FF6F3D" w:rsidP="005E4E41">
            <w:pPr>
              <w:suppressAutoHyphens/>
              <w:rPr>
                <w:rFonts w:ascii="Times New Roman" w:hAnsi="Times New Roman" w:cs="Times New Roman"/>
                <w:b/>
              </w:rPr>
            </w:pPr>
          </w:p>
        </w:tc>
        <w:tc>
          <w:tcPr>
            <w:tcW w:w="567" w:type="dxa"/>
            <w:tcBorders>
              <w:left w:val="single" w:sz="4" w:space="0" w:color="auto"/>
              <w:right w:val="single" w:sz="4" w:space="0" w:color="auto"/>
            </w:tcBorders>
          </w:tcPr>
          <w:p w:rsidR="00FF6F3D" w:rsidRPr="00C21239" w:rsidRDefault="00FF6F3D"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FF6F3D" w:rsidRPr="00C21239" w:rsidRDefault="00FF6F3D"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6" w:type="dxa"/>
            <w:tcBorders>
              <w:left w:val="single" w:sz="4" w:space="0" w:color="auto"/>
              <w:right w:val="single" w:sz="4" w:space="0" w:color="auto"/>
            </w:tcBorders>
          </w:tcPr>
          <w:p w:rsidR="00FF6F3D" w:rsidRPr="00C21239" w:rsidRDefault="00FF6F3D"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00</w:t>
            </w:r>
          </w:p>
        </w:tc>
        <w:tc>
          <w:tcPr>
            <w:tcW w:w="850" w:type="dxa"/>
            <w:tcBorders>
              <w:left w:val="single" w:sz="4" w:space="0" w:color="auto"/>
              <w:right w:val="single" w:sz="4" w:space="0" w:color="auto"/>
            </w:tcBorders>
          </w:tcPr>
          <w:p w:rsidR="00FF6F3D" w:rsidRPr="00770624" w:rsidRDefault="00FF6F3D" w:rsidP="005E4E41">
            <w:pPr>
              <w:suppressAutoHyphens/>
              <w:autoSpaceDE w:val="0"/>
              <w:autoSpaceDN w:val="0"/>
              <w:adjustRightInd w:val="0"/>
              <w:rPr>
                <w:rFonts w:ascii="Times New Roman" w:hAnsi="Times New Roman" w:cs="Times New Roman"/>
                <w:b/>
              </w:rPr>
            </w:pPr>
            <w:r w:rsidRPr="00770624">
              <w:rPr>
                <w:rFonts w:ascii="Times New Roman" w:hAnsi="Times New Roman" w:cs="Times New Roman"/>
                <w:b/>
              </w:rPr>
              <w:t>00000</w:t>
            </w:r>
          </w:p>
        </w:tc>
        <w:tc>
          <w:tcPr>
            <w:tcW w:w="1559" w:type="dxa"/>
            <w:vMerge/>
            <w:tcBorders>
              <w:left w:val="single" w:sz="4" w:space="0" w:color="auto"/>
              <w:right w:val="single" w:sz="4" w:space="0" w:color="auto"/>
            </w:tcBorders>
          </w:tcPr>
          <w:p w:rsidR="00FF6F3D" w:rsidRPr="00C21239" w:rsidRDefault="00FF6F3D" w:rsidP="005E4E41">
            <w:pPr>
              <w:autoSpaceDE w:val="0"/>
              <w:autoSpaceDN w:val="0"/>
              <w:adjustRightInd w:val="0"/>
              <w:ind w:hanging="108"/>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vAlign w:val="center"/>
          </w:tcPr>
          <w:p w:rsidR="00FF6F3D" w:rsidRPr="00C21239" w:rsidRDefault="00FF6F3D" w:rsidP="005E4E41">
            <w:pPr>
              <w:jc w:val="center"/>
              <w:rPr>
                <w:rFonts w:ascii="Times New Roman" w:hAnsi="Times New Roman" w:cs="Times New Roman"/>
                <w:spacing w:val="-2"/>
              </w:rPr>
            </w:pPr>
            <w:r w:rsidRPr="00C21239">
              <w:rPr>
                <w:rFonts w:ascii="Times New Roman" w:hAnsi="Times New Roman" w:cs="Times New Roman"/>
                <w:spacing w:val="-2"/>
              </w:rPr>
              <w:t>КБ</w:t>
            </w:r>
          </w:p>
        </w:tc>
        <w:tc>
          <w:tcPr>
            <w:tcW w:w="1276" w:type="dxa"/>
            <w:tcBorders>
              <w:top w:val="single" w:sz="4" w:space="0" w:color="auto"/>
              <w:left w:val="single" w:sz="4" w:space="0" w:color="auto"/>
              <w:bottom w:val="single" w:sz="4" w:space="0" w:color="auto"/>
              <w:right w:val="single" w:sz="4" w:space="0" w:color="auto"/>
            </w:tcBorders>
            <w:vAlign w:val="center"/>
          </w:tcPr>
          <w:p w:rsidR="00FF6F3D" w:rsidRPr="00C21239" w:rsidRDefault="00E24860" w:rsidP="005E4E41">
            <w:pPr>
              <w:jc w:val="center"/>
              <w:rPr>
                <w:rFonts w:ascii="Times New Roman" w:hAnsi="Times New Roman" w:cs="Times New Roman"/>
                <w:spacing w:val="-2"/>
                <w:lang w:val="ru-RU"/>
              </w:rPr>
            </w:pPr>
            <w:r>
              <w:rPr>
                <w:rFonts w:ascii="Times New Roman" w:hAnsi="Times New Roman" w:cs="Times New Roman"/>
                <w:spacing w:val="-2"/>
                <w:lang w:val="ru-RU"/>
              </w:rPr>
              <w:t>9069,41</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C21239" w:rsidRDefault="00FF6F3D" w:rsidP="005E4E41">
            <w:pPr>
              <w:jc w:val="center"/>
              <w:rPr>
                <w:rFonts w:ascii="Times New Roman" w:hAnsi="Times New Roman" w:cs="Times New Roman"/>
                <w:spacing w:val="-2"/>
                <w:lang w:val="ru-RU"/>
              </w:rPr>
            </w:pPr>
            <w:r w:rsidRPr="00C21239">
              <w:rPr>
                <w:rFonts w:ascii="Times New Roman" w:hAnsi="Times New Roman" w:cs="Times New Roman"/>
                <w:spacing w:val="-2"/>
                <w:lang w:val="ru-RU"/>
              </w:rPr>
              <w:t>2200,00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C21239" w:rsidRDefault="00FF6F3D" w:rsidP="005E4E41">
            <w:pPr>
              <w:jc w:val="center"/>
              <w:rPr>
                <w:rFonts w:ascii="Times New Roman" w:hAnsi="Times New Roman" w:cs="Times New Roman"/>
                <w:lang w:val="ru-RU"/>
              </w:rPr>
            </w:pPr>
            <w:r>
              <w:rPr>
                <w:rFonts w:ascii="Times New Roman" w:hAnsi="Times New Roman" w:cs="Times New Roman"/>
                <w:lang w:val="ru-RU"/>
              </w:rPr>
              <w:t>3054,05</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C21239" w:rsidRDefault="00FF6F3D" w:rsidP="005E4E41">
            <w:pPr>
              <w:jc w:val="center"/>
              <w:rPr>
                <w:rFonts w:ascii="Times New Roman" w:hAnsi="Times New Roman" w:cs="Times New Roman"/>
                <w:lang w:val="ru-RU"/>
              </w:rPr>
            </w:pPr>
            <w:r>
              <w:rPr>
                <w:rFonts w:ascii="Times New Roman" w:hAnsi="Times New Roman" w:cs="Times New Roman"/>
                <w:spacing w:val="-2"/>
                <w:lang w:val="ru-RU"/>
              </w:rPr>
              <w:t>2310,46</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FF6F3D" w:rsidRDefault="00E24860" w:rsidP="005E4E41">
            <w:pPr>
              <w:jc w:val="center"/>
              <w:rPr>
                <w:rFonts w:ascii="Times New Roman" w:hAnsi="Times New Roman" w:cs="Times New Roman"/>
                <w:lang w:val="ru-RU"/>
              </w:rPr>
            </w:pPr>
            <w:r>
              <w:rPr>
                <w:rFonts w:ascii="Times New Roman" w:hAnsi="Times New Roman" w:cs="Times New Roman"/>
                <w:spacing w:val="-2"/>
                <w:lang w:val="ru-RU"/>
              </w:rPr>
              <w:t>1504,90</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C21239" w:rsidRDefault="00FF6F3D" w:rsidP="005E4E41">
            <w:pPr>
              <w:jc w:val="center"/>
              <w:rPr>
                <w:rFonts w:ascii="Times New Roman" w:hAnsi="Times New Roman" w:cs="Times New Roman"/>
              </w:rPr>
            </w:pPr>
            <w:r w:rsidRPr="00C21239">
              <w:rPr>
                <w:rFonts w:ascii="Times New Roman" w:hAnsi="Times New Roman" w:cs="Times New Roman"/>
                <w:spacing w:val="-2"/>
              </w:rPr>
              <w:t>0,00</w:t>
            </w:r>
          </w:p>
        </w:tc>
        <w:tc>
          <w:tcPr>
            <w:tcW w:w="993" w:type="dxa"/>
            <w:tcBorders>
              <w:top w:val="single" w:sz="4" w:space="0" w:color="auto"/>
              <w:left w:val="single" w:sz="4" w:space="0" w:color="auto"/>
              <w:bottom w:val="single" w:sz="4" w:space="0" w:color="auto"/>
              <w:right w:val="single" w:sz="4" w:space="0" w:color="auto"/>
            </w:tcBorders>
            <w:vAlign w:val="center"/>
          </w:tcPr>
          <w:p w:rsidR="00FF6F3D" w:rsidRPr="00FF6F3D" w:rsidRDefault="00FF6F3D" w:rsidP="005E4E41">
            <w:pPr>
              <w:jc w:val="center"/>
              <w:rPr>
                <w:rFonts w:ascii="Times New Roman" w:hAnsi="Times New Roman" w:cs="Times New Roman"/>
                <w:spacing w:val="-2"/>
                <w:lang w:val="ru-RU"/>
              </w:rPr>
            </w:pPr>
            <w:r>
              <w:rPr>
                <w:rFonts w:ascii="Times New Roman" w:hAnsi="Times New Roman" w:cs="Times New Roman"/>
                <w:spacing w:val="-2"/>
                <w:lang w:val="ru-RU"/>
              </w:rPr>
              <w:t>0,00</w:t>
            </w:r>
          </w:p>
        </w:tc>
      </w:tr>
      <w:tr w:rsidR="00FF6F3D" w:rsidRPr="00C21239" w:rsidTr="001B7BE1">
        <w:trPr>
          <w:trHeight w:val="287"/>
        </w:trPr>
        <w:tc>
          <w:tcPr>
            <w:tcW w:w="489" w:type="dxa"/>
            <w:vMerge/>
            <w:tcBorders>
              <w:left w:val="single" w:sz="4" w:space="0" w:color="auto"/>
              <w:right w:val="single" w:sz="4" w:space="0" w:color="auto"/>
            </w:tcBorders>
          </w:tcPr>
          <w:p w:rsidR="00FF6F3D" w:rsidRPr="00C21239" w:rsidRDefault="00FF6F3D"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FF6F3D" w:rsidRPr="00C21239" w:rsidRDefault="00FF6F3D" w:rsidP="005E4E41">
            <w:pPr>
              <w:suppressAutoHyphens/>
              <w:rPr>
                <w:rFonts w:ascii="Times New Roman" w:hAnsi="Times New Roman" w:cs="Times New Roman"/>
                <w:b/>
              </w:rPr>
            </w:pPr>
          </w:p>
        </w:tc>
        <w:tc>
          <w:tcPr>
            <w:tcW w:w="567" w:type="dxa"/>
            <w:tcBorders>
              <w:left w:val="single" w:sz="4" w:space="0" w:color="auto"/>
              <w:right w:val="single" w:sz="4" w:space="0" w:color="auto"/>
            </w:tcBorders>
          </w:tcPr>
          <w:p w:rsidR="00FF6F3D" w:rsidRPr="00C21239" w:rsidRDefault="00FF6F3D"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p w:rsidR="00FF6F3D" w:rsidRPr="00C21239" w:rsidRDefault="00FF6F3D" w:rsidP="005E4E41">
            <w:pPr>
              <w:suppressAutoHyphens/>
              <w:autoSpaceDE w:val="0"/>
              <w:autoSpaceDN w:val="0"/>
              <w:adjustRightInd w:val="0"/>
              <w:rPr>
                <w:rFonts w:ascii="Times New Roman" w:hAnsi="Times New Roman" w:cs="Times New Roman"/>
              </w:rPr>
            </w:pPr>
          </w:p>
        </w:tc>
        <w:tc>
          <w:tcPr>
            <w:tcW w:w="425" w:type="dxa"/>
            <w:tcBorders>
              <w:left w:val="single" w:sz="4" w:space="0" w:color="auto"/>
              <w:right w:val="single" w:sz="4" w:space="0" w:color="auto"/>
            </w:tcBorders>
          </w:tcPr>
          <w:p w:rsidR="00FF6F3D" w:rsidRPr="00C21239" w:rsidRDefault="00FF6F3D"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p w:rsidR="00FF6F3D" w:rsidRPr="00C21239" w:rsidRDefault="00FF6F3D" w:rsidP="005E4E41">
            <w:pPr>
              <w:suppressAutoHyphens/>
              <w:autoSpaceDE w:val="0"/>
              <w:autoSpaceDN w:val="0"/>
              <w:adjustRightInd w:val="0"/>
              <w:rPr>
                <w:rFonts w:ascii="Times New Roman" w:hAnsi="Times New Roman" w:cs="Times New Roman"/>
              </w:rPr>
            </w:pPr>
          </w:p>
        </w:tc>
        <w:tc>
          <w:tcPr>
            <w:tcW w:w="426" w:type="dxa"/>
            <w:tcBorders>
              <w:left w:val="single" w:sz="4" w:space="0" w:color="auto"/>
              <w:right w:val="single" w:sz="4" w:space="0" w:color="auto"/>
            </w:tcBorders>
          </w:tcPr>
          <w:p w:rsidR="00FF6F3D" w:rsidRPr="00C21239" w:rsidRDefault="00FF6F3D"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00</w:t>
            </w:r>
          </w:p>
          <w:p w:rsidR="00FF6F3D" w:rsidRPr="00C21239" w:rsidRDefault="00FF6F3D" w:rsidP="005E4E41">
            <w:pPr>
              <w:suppressAutoHyphens/>
              <w:autoSpaceDE w:val="0"/>
              <w:autoSpaceDN w:val="0"/>
              <w:adjustRightInd w:val="0"/>
              <w:rPr>
                <w:rFonts w:ascii="Times New Roman" w:hAnsi="Times New Roman" w:cs="Times New Roman"/>
              </w:rPr>
            </w:pPr>
          </w:p>
        </w:tc>
        <w:tc>
          <w:tcPr>
            <w:tcW w:w="850" w:type="dxa"/>
            <w:tcBorders>
              <w:left w:val="single" w:sz="4" w:space="0" w:color="auto"/>
              <w:right w:val="single" w:sz="4" w:space="0" w:color="auto"/>
            </w:tcBorders>
          </w:tcPr>
          <w:p w:rsidR="00FF6F3D" w:rsidRPr="00C21239" w:rsidRDefault="00FF6F3D"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22310</w:t>
            </w:r>
          </w:p>
          <w:p w:rsidR="00FF6F3D" w:rsidRPr="00C21239" w:rsidRDefault="00FF6F3D"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22320</w:t>
            </w:r>
          </w:p>
          <w:p w:rsidR="00FF6F3D" w:rsidRPr="00C21239" w:rsidRDefault="00FF6F3D"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22330</w:t>
            </w:r>
          </w:p>
        </w:tc>
        <w:tc>
          <w:tcPr>
            <w:tcW w:w="1559" w:type="dxa"/>
            <w:vMerge/>
            <w:tcBorders>
              <w:left w:val="single" w:sz="4" w:space="0" w:color="auto"/>
              <w:right w:val="single" w:sz="4" w:space="0" w:color="auto"/>
            </w:tcBorders>
            <w:vAlign w:val="center"/>
          </w:tcPr>
          <w:p w:rsidR="00FF6F3D" w:rsidRPr="00C21239" w:rsidRDefault="00FF6F3D" w:rsidP="005E4E41">
            <w:pPr>
              <w:autoSpaceDE w:val="0"/>
              <w:autoSpaceDN w:val="0"/>
              <w:adjustRightInd w:val="0"/>
              <w:ind w:hanging="108"/>
              <w:jc w:val="center"/>
              <w:rPr>
                <w:rFonts w:ascii="Times New Roman" w:hAnsi="Times New Roman" w:cs="Times New Roman"/>
              </w:rPr>
            </w:pPr>
          </w:p>
        </w:tc>
        <w:tc>
          <w:tcPr>
            <w:tcW w:w="567" w:type="dxa"/>
            <w:tcBorders>
              <w:top w:val="single" w:sz="4" w:space="0" w:color="auto"/>
              <w:left w:val="single" w:sz="4" w:space="0" w:color="auto"/>
              <w:right w:val="single" w:sz="4" w:space="0" w:color="auto"/>
            </w:tcBorders>
            <w:vAlign w:val="center"/>
          </w:tcPr>
          <w:p w:rsidR="00FF6F3D" w:rsidRPr="00C21239" w:rsidRDefault="00FF6F3D" w:rsidP="005E4E41">
            <w:pPr>
              <w:jc w:val="center"/>
              <w:rPr>
                <w:rFonts w:ascii="Times New Roman" w:hAnsi="Times New Roman" w:cs="Times New Roman"/>
                <w:spacing w:val="-2"/>
              </w:rPr>
            </w:pPr>
            <w:r w:rsidRPr="00C21239">
              <w:rPr>
                <w:rFonts w:ascii="Times New Roman" w:hAnsi="Times New Roman" w:cs="Times New Roman"/>
                <w:spacing w:val="-2"/>
              </w:rPr>
              <w:t>МБ</w:t>
            </w:r>
          </w:p>
        </w:tc>
        <w:tc>
          <w:tcPr>
            <w:tcW w:w="1276" w:type="dxa"/>
            <w:tcBorders>
              <w:top w:val="single" w:sz="4" w:space="0" w:color="auto"/>
              <w:left w:val="single" w:sz="4" w:space="0" w:color="auto"/>
              <w:right w:val="single" w:sz="4" w:space="0" w:color="auto"/>
            </w:tcBorders>
            <w:vAlign w:val="center"/>
          </w:tcPr>
          <w:p w:rsidR="00FF6F3D" w:rsidRPr="00C21239" w:rsidRDefault="0029680E" w:rsidP="005E4E41">
            <w:pPr>
              <w:rPr>
                <w:rFonts w:ascii="Times New Roman" w:hAnsi="Times New Roman" w:cs="Times New Roman"/>
                <w:spacing w:val="-2"/>
                <w:lang w:val="ru-RU"/>
              </w:rPr>
            </w:pPr>
            <w:r>
              <w:rPr>
                <w:rFonts w:ascii="Times New Roman" w:hAnsi="Times New Roman" w:cs="Times New Roman"/>
                <w:spacing w:val="-2"/>
                <w:lang w:val="ru-RU"/>
              </w:rPr>
              <w:t>105188,94</w:t>
            </w:r>
          </w:p>
        </w:tc>
        <w:tc>
          <w:tcPr>
            <w:tcW w:w="1134" w:type="dxa"/>
            <w:tcBorders>
              <w:top w:val="single" w:sz="4" w:space="0" w:color="auto"/>
              <w:left w:val="single" w:sz="4" w:space="0" w:color="auto"/>
              <w:bottom w:val="single" w:sz="4" w:space="0" w:color="auto"/>
              <w:right w:val="single" w:sz="4" w:space="0" w:color="auto"/>
            </w:tcBorders>
            <w:vAlign w:val="center"/>
          </w:tcPr>
          <w:p w:rsidR="00FF6F3D" w:rsidRPr="00C21239" w:rsidRDefault="00FF6F3D" w:rsidP="005E4E41">
            <w:pPr>
              <w:jc w:val="center"/>
              <w:rPr>
                <w:rFonts w:ascii="Times New Roman" w:hAnsi="Times New Roman" w:cs="Times New Roman"/>
                <w:spacing w:val="-2"/>
                <w:lang w:val="ru-RU"/>
              </w:rPr>
            </w:pPr>
            <w:r w:rsidRPr="00C21239">
              <w:rPr>
                <w:rFonts w:ascii="Times New Roman" w:hAnsi="Times New Roman" w:cs="Times New Roman"/>
                <w:spacing w:val="-2"/>
                <w:lang w:val="ru-RU"/>
              </w:rPr>
              <w:t>20360,25</w:t>
            </w:r>
          </w:p>
        </w:tc>
        <w:tc>
          <w:tcPr>
            <w:tcW w:w="1134" w:type="dxa"/>
            <w:tcBorders>
              <w:top w:val="single" w:sz="4" w:space="0" w:color="auto"/>
              <w:left w:val="single" w:sz="4" w:space="0" w:color="auto"/>
              <w:right w:val="single" w:sz="4" w:space="0" w:color="auto"/>
            </w:tcBorders>
            <w:vAlign w:val="center"/>
          </w:tcPr>
          <w:p w:rsidR="00FF6F3D" w:rsidRPr="00C21239" w:rsidRDefault="00FF6F3D" w:rsidP="005E4E41">
            <w:pPr>
              <w:jc w:val="center"/>
              <w:rPr>
                <w:rFonts w:ascii="Times New Roman" w:hAnsi="Times New Roman" w:cs="Times New Roman"/>
                <w:lang w:val="ru-RU"/>
              </w:rPr>
            </w:pPr>
            <w:r>
              <w:rPr>
                <w:rFonts w:ascii="Times New Roman" w:hAnsi="Times New Roman" w:cs="Times New Roman"/>
                <w:lang w:val="ru-RU"/>
              </w:rPr>
              <w:t>26878,50</w:t>
            </w:r>
          </w:p>
        </w:tc>
        <w:tc>
          <w:tcPr>
            <w:tcW w:w="1134" w:type="dxa"/>
            <w:tcBorders>
              <w:top w:val="single" w:sz="4" w:space="0" w:color="auto"/>
              <w:left w:val="single" w:sz="4" w:space="0" w:color="auto"/>
              <w:right w:val="single" w:sz="4" w:space="0" w:color="auto"/>
            </w:tcBorders>
            <w:vAlign w:val="center"/>
          </w:tcPr>
          <w:p w:rsidR="00FF6F3D" w:rsidRPr="00C21239" w:rsidRDefault="00FF6F3D" w:rsidP="005E4E41">
            <w:pPr>
              <w:jc w:val="center"/>
              <w:rPr>
                <w:rFonts w:ascii="Times New Roman" w:hAnsi="Times New Roman" w:cs="Times New Roman"/>
                <w:lang w:val="ru-RU"/>
              </w:rPr>
            </w:pPr>
            <w:r>
              <w:rPr>
                <w:rFonts w:ascii="Times New Roman" w:hAnsi="Times New Roman" w:cs="Times New Roman"/>
                <w:lang w:val="ru-RU"/>
              </w:rPr>
              <w:t>19883,35</w:t>
            </w:r>
          </w:p>
        </w:tc>
        <w:tc>
          <w:tcPr>
            <w:tcW w:w="1134" w:type="dxa"/>
            <w:tcBorders>
              <w:top w:val="single" w:sz="4" w:space="0" w:color="auto"/>
              <w:left w:val="single" w:sz="4" w:space="0" w:color="auto"/>
              <w:right w:val="single" w:sz="4" w:space="0" w:color="auto"/>
            </w:tcBorders>
            <w:vAlign w:val="center"/>
          </w:tcPr>
          <w:p w:rsidR="00FF6F3D" w:rsidRPr="00C21239" w:rsidRDefault="0029680E" w:rsidP="005E4E41">
            <w:pPr>
              <w:jc w:val="center"/>
              <w:rPr>
                <w:rFonts w:ascii="Times New Roman" w:hAnsi="Times New Roman" w:cs="Times New Roman"/>
                <w:lang w:val="ru-RU"/>
              </w:rPr>
            </w:pPr>
            <w:r>
              <w:rPr>
                <w:rFonts w:ascii="Times New Roman" w:hAnsi="Times New Roman" w:cs="Times New Roman"/>
                <w:lang w:val="ru-RU"/>
              </w:rPr>
              <w:t>16337,34</w:t>
            </w:r>
          </w:p>
        </w:tc>
        <w:tc>
          <w:tcPr>
            <w:tcW w:w="1134" w:type="dxa"/>
            <w:tcBorders>
              <w:top w:val="single" w:sz="4" w:space="0" w:color="auto"/>
              <w:left w:val="single" w:sz="4" w:space="0" w:color="auto"/>
              <w:right w:val="single" w:sz="4" w:space="0" w:color="auto"/>
            </w:tcBorders>
            <w:vAlign w:val="center"/>
          </w:tcPr>
          <w:p w:rsidR="00FF6F3D" w:rsidRPr="00C21239" w:rsidRDefault="00FF6F3D" w:rsidP="005E4E41">
            <w:pPr>
              <w:jc w:val="center"/>
              <w:rPr>
                <w:rFonts w:ascii="Times New Roman" w:hAnsi="Times New Roman" w:cs="Times New Roman"/>
                <w:lang w:val="ru-RU"/>
              </w:rPr>
            </w:pPr>
            <w:r>
              <w:rPr>
                <w:rFonts w:ascii="Times New Roman" w:hAnsi="Times New Roman" w:cs="Times New Roman"/>
                <w:lang w:val="ru-RU"/>
              </w:rPr>
              <w:t>10402,20</w:t>
            </w:r>
          </w:p>
        </w:tc>
        <w:tc>
          <w:tcPr>
            <w:tcW w:w="993" w:type="dxa"/>
            <w:tcBorders>
              <w:top w:val="single" w:sz="4" w:space="0" w:color="auto"/>
              <w:left w:val="single" w:sz="4" w:space="0" w:color="auto"/>
              <w:right w:val="single" w:sz="4" w:space="0" w:color="auto"/>
            </w:tcBorders>
            <w:vAlign w:val="center"/>
          </w:tcPr>
          <w:p w:rsidR="00FF6F3D" w:rsidRDefault="00FF6F3D" w:rsidP="005E4E41">
            <w:pPr>
              <w:jc w:val="center"/>
              <w:rPr>
                <w:rFonts w:ascii="Times New Roman" w:hAnsi="Times New Roman" w:cs="Times New Roman"/>
                <w:lang w:val="ru-RU"/>
              </w:rPr>
            </w:pPr>
            <w:r>
              <w:rPr>
                <w:rFonts w:ascii="Times New Roman" w:hAnsi="Times New Roman" w:cs="Times New Roman"/>
                <w:lang w:val="ru-RU"/>
              </w:rPr>
              <w:t>11327,30</w:t>
            </w:r>
          </w:p>
        </w:tc>
      </w:tr>
      <w:tr w:rsidR="00C2096B" w:rsidRPr="00C21239" w:rsidTr="001B7BE1">
        <w:trPr>
          <w:trHeight w:val="287"/>
        </w:trPr>
        <w:tc>
          <w:tcPr>
            <w:tcW w:w="489" w:type="dxa"/>
            <w:vMerge/>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C2096B" w:rsidRPr="00C21239" w:rsidRDefault="00C2096B" w:rsidP="005E4E41">
            <w:pPr>
              <w:suppressAutoHyphens/>
              <w:rPr>
                <w:rFonts w:ascii="Times New Roman" w:hAnsi="Times New Roman" w:cs="Times New Roman"/>
                <w:b/>
              </w:rPr>
            </w:pPr>
          </w:p>
        </w:tc>
        <w:tc>
          <w:tcPr>
            <w:tcW w:w="567" w:type="dxa"/>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6" w:type="dxa"/>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00</w:t>
            </w:r>
          </w:p>
        </w:tc>
        <w:tc>
          <w:tcPr>
            <w:tcW w:w="850" w:type="dxa"/>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G 6420</w:t>
            </w:r>
          </w:p>
        </w:tc>
        <w:tc>
          <w:tcPr>
            <w:tcW w:w="1559" w:type="dxa"/>
            <w:tcBorders>
              <w:left w:val="single" w:sz="4" w:space="0" w:color="auto"/>
              <w:right w:val="single" w:sz="4" w:space="0" w:color="auto"/>
            </w:tcBorders>
            <w:vAlign w:val="center"/>
          </w:tcPr>
          <w:p w:rsidR="00C2096B" w:rsidRPr="00C21239" w:rsidRDefault="00C2096B" w:rsidP="005E4E41">
            <w:pPr>
              <w:autoSpaceDE w:val="0"/>
              <w:autoSpaceDN w:val="0"/>
              <w:adjustRightInd w:val="0"/>
              <w:ind w:left="-108"/>
              <w:rPr>
                <w:rFonts w:ascii="Times New Roman" w:hAnsi="Times New Roman" w:cs="Times New Roman"/>
              </w:rPr>
            </w:pPr>
            <w:r w:rsidRPr="00C21239">
              <w:rPr>
                <w:rFonts w:ascii="Times New Roman" w:hAnsi="Times New Roman" w:cs="Times New Roman"/>
              </w:rPr>
              <w:t>из них:</w:t>
            </w:r>
          </w:p>
          <w:p w:rsidR="00C2096B" w:rsidRPr="00C21239" w:rsidRDefault="00C2096B" w:rsidP="005E4E41">
            <w:pPr>
              <w:autoSpaceDE w:val="0"/>
              <w:autoSpaceDN w:val="0"/>
              <w:adjustRightInd w:val="0"/>
              <w:ind w:left="-108"/>
              <w:rPr>
                <w:rFonts w:ascii="Times New Roman" w:hAnsi="Times New Roman" w:cs="Times New Roman"/>
              </w:rPr>
            </w:pPr>
            <w:r>
              <w:rPr>
                <w:rFonts w:ascii="Times New Roman" w:hAnsi="Times New Roman" w:cs="Times New Roman"/>
              </w:rPr>
              <w:t>иные</w:t>
            </w:r>
            <w:r>
              <w:rPr>
                <w:rFonts w:ascii="Times New Roman" w:hAnsi="Times New Roman" w:cs="Times New Roman"/>
                <w:lang w:val="ru-RU"/>
              </w:rPr>
              <w:t xml:space="preserve"> </w:t>
            </w:r>
            <w:r w:rsidRPr="00C21239">
              <w:rPr>
                <w:rFonts w:ascii="Times New Roman" w:hAnsi="Times New Roman" w:cs="Times New Roman"/>
              </w:rPr>
              <w:t>источники</w:t>
            </w:r>
          </w:p>
        </w:tc>
        <w:tc>
          <w:tcPr>
            <w:tcW w:w="567" w:type="dxa"/>
            <w:tcBorders>
              <w:top w:val="single" w:sz="4" w:space="0" w:color="auto"/>
              <w:left w:val="single" w:sz="4" w:space="0" w:color="auto"/>
              <w:right w:val="single" w:sz="4" w:space="0" w:color="auto"/>
            </w:tcBorders>
            <w:vAlign w:val="center"/>
          </w:tcPr>
          <w:p w:rsidR="00C2096B" w:rsidRPr="00C21239" w:rsidRDefault="00C2096B" w:rsidP="005E4E41">
            <w:pPr>
              <w:jc w:val="center"/>
              <w:rPr>
                <w:rFonts w:ascii="Times New Roman" w:hAnsi="Times New Roman" w:cs="Times New Roman"/>
                <w:spacing w:val="-2"/>
              </w:rPr>
            </w:pPr>
            <w:r w:rsidRPr="00C21239">
              <w:rPr>
                <w:rFonts w:ascii="Times New Roman" w:hAnsi="Times New Roman" w:cs="Times New Roman"/>
                <w:spacing w:val="-2"/>
              </w:rPr>
              <w:t>МБ</w:t>
            </w:r>
          </w:p>
        </w:tc>
        <w:tc>
          <w:tcPr>
            <w:tcW w:w="1276" w:type="dxa"/>
            <w:tcBorders>
              <w:top w:val="single" w:sz="4" w:space="0" w:color="auto"/>
              <w:left w:val="single" w:sz="4" w:space="0" w:color="auto"/>
              <w:right w:val="single" w:sz="4" w:space="0" w:color="auto"/>
            </w:tcBorders>
            <w:vAlign w:val="center"/>
          </w:tcPr>
          <w:p w:rsidR="00C2096B" w:rsidRDefault="00C2096B" w:rsidP="005E4E41">
            <w:pPr>
              <w:rPr>
                <w:rFonts w:ascii="Times New Roman" w:hAnsi="Times New Roman" w:cs="Times New Roman"/>
                <w:spacing w:val="-2"/>
                <w:lang w:val="ru-RU"/>
              </w:rPr>
            </w:pPr>
            <w:r>
              <w:rPr>
                <w:rFonts w:ascii="Times New Roman" w:hAnsi="Times New Roman" w:cs="Times New Roman"/>
                <w:spacing w:val="-2"/>
                <w:lang w:val="ru-RU"/>
              </w:rPr>
              <w:t>1531,34</w:t>
            </w:r>
          </w:p>
        </w:tc>
        <w:tc>
          <w:tcPr>
            <w:tcW w:w="1134" w:type="dxa"/>
            <w:tcBorders>
              <w:top w:val="single" w:sz="4" w:space="0" w:color="auto"/>
              <w:left w:val="single" w:sz="4" w:space="0" w:color="auto"/>
              <w:bottom w:val="single" w:sz="4" w:space="0" w:color="auto"/>
              <w:right w:val="single" w:sz="4" w:space="0" w:color="auto"/>
            </w:tcBorders>
            <w:vAlign w:val="center"/>
          </w:tcPr>
          <w:p w:rsidR="00C2096B" w:rsidRPr="00C21239" w:rsidRDefault="00C2096B" w:rsidP="005E4E41">
            <w:pPr>
              <w:jc w:val="center"/>
              <w:rPr>
                <w:rFonts w:ascii="Times New Roman" w:hAnsi="Times New Roman" w:cs="Times New Roman"/>
                <w:spacing w:val="-2"/>
                <w:lang w:val="ru-RU"/>
              </w:rPr>
            </w:pPr>
            <w:r>
              <w:rPr>
                <w:rFonts w:ascii="Times New Roman" w:hAnsi="Times New Roman" w:cs="Times New Roman"/>
                <w:spacing w:val="-2"/>
                <w:lang w:val="ru-RU"/>
              </w:rPr>
              <w:t>636,54</w:t>
            </w:r>
          </w:p>
        </w:tc>
        <w:tc>
          <w:tcPr>
            <w:tcW w:w="1134" w:type="dxa"/>
            <w:tcBorders>
              <w:top w:val="single" w:sz="4" w:space="0" w:color="auto"/>
              <w:left w:val="single" w:sz="4" w:space="0" w:color="auto"/>
              <w:right w:val="single" w:sz="4" w:space="0" w:color="auto"/>
            </w:tcBorders>
            <w:vAlign w:val="center"/>
          </w:tcPr>
          <w:p w:rsidR="00C2096B" w:rsidRDefault="00C2096B" w:rsidP="005E4E41">
            <w:pPr>
              <w:jc w:val="center"/>
              <w:rPr>
                <w:rFonts w:ascii="Times New Roman" w:hAnsi="Times New Roman" w:cs="Times New Roman"/>
                <w:lang w:val="ru-RU"/>
              </w:rPr>
            </w:pPr>
            <w:r>
              <w:rPr>
                <w:rFonts w:ascii="Times New Roman" w:hAnsi="Times New Roman" w:cs="Times New Roman"/>
                <w:lang w:val="ru-RU"/>
              </w:rPr>
              <w:t>331,60</w:t>
            </w:r>
          </w:p>
        </w:tc>
        <w:tc>
          <w:tcPr>
            <w:tcW w:w="1134" w:type="dxa"/>
            <w:tcBorders>
              <w:top w:val="single" w:sz="4" w:space="0" w:color="auto"/>
              <w:left w:val="single" w:sz="4" w:space="0" w:color="auto"/>
              <w:right w:val="single" w:sz="4" w:space="0" w:color="auto"/>
            </w:tcBorders>
            <w:vAlign w:val="center"/>
          </w:tcPr>
          <w:p w:rsidR="00C2096B" w:rsidRDefault="00C2096B" w:rsidP="005E4E41">
            <w:pPr>
              <w:jc w:val="center"/>
              <w:rPr>
                <w:rFonts w:ascii="Times New Roman" w:hAnsi="Times New Roman" w:cs="Times New Roman"/>
                <w:lang w:val="ru-RU"/>
              </w:rPr>
            </w:pPr>
            <w:r>
              <w:rPr>
                <w:rFonts w:ascii="Times New Roman" w:hAnsi="Times New Roman" w:cs="Times New Roman"/>
                <w:lang w:val="ru-RU"/>
              </w:rPr>
              <w:t>331,20</w:t>
            </w:r>
          </w:p>
        </w:tc>
        <w:tc>
          <w:tcPr>
            <w:tcW w:w="1134" w:type="dxa"/>
            <w:tcBorders>
              <w:top w:val="single" w:sz="4" w:space="0" w:color="auto"/>
              <w:left w:val="single" w:sz="4" w:space="0" w:color="auto"/>
              <w:right w:val="single" w:sz="4" w:space="0" w:color="auto"/>
            </w:tcBorders>
            <w:vAlign w:val="center"/>
          </w:tcPr>
          <w:p w:rsidR="00C2096B" w:rsidRDefault="00C2096B" w:rsidP="005E4E41">
            <w:pPr>
              <w:jc w:val="center"/>
              <w:rPr>
                <w:rFonts w:ascii="Times New Roman" w:hAnsi="Times New Roman" w:cs="Times New Roman"/>
                <w:lang w:val="ru-RU"/>
              </w:rPr>
            </w:pPr>
            <w:r>
              <w:rPr>
                <w:rFonts w:ascii="Times New Roman" w:hAnsi="Times New Roman" w:cs="Times New Roman"/>
                <w:lang w:val="ru-RU"/>
              </w:rPr>
              <w:t>232,00</w:t>
            </w:r>
          </w:p>
        </w:tc>
        <w:tc>
          <w:tcPr>
            <w:tcW w:w="1134" w:type="dxa"/>
            <w:tcBorders>
              <w:top w:val="single" w:sz="4" w:space="0" w:color="auto"/>
              <w:left w:val="single" w:sz="4" w:space="0" w:color="auto"/>
              <w:right w:val="single" w:sz="4" w:space="0" w:color="auto"/>
            </w:tcBorders>
            <w:vAlign w:val="center"/>
          </w:tcPr>
          <w:p w:rsidR="00C2096B" w:rsidRDefault="00C2096B" w:rsidP="005E4E41">
            <w:pPr>
              <w:jc w:val="center"/>
              <w:rPr>
                <w:rFonts w:ascii="Times New Roman" w:hAnsi="Times New Roman" w:cs="Times New Roman"/>
                <w:lang w:val="ru-RU"/>
              </w:rPr>
            </w:pPr>
            <w:r>
              <w:rPr>
                <w:rFonts w:ascii="Times New Roman" w:hAnsi="Times New Roman" w:cs="Times New Roman"/>
                <w:lang w:val="ru-RU"/>
              </w:rPr>
              <w:t>0,00</w:t>
            </w:r>
          </w:p>
        </w:tc>
        <w:tc>
          <w:tcPr>
            <w:tcW w:w="993" w:type="dxa"/>
            <w:tcBorders>
              <w:top w:val="single" w:sz="4" w:space="0" w:color="auto"/>
              <w:left w:val="single" w:sz="4" w:space="0" w:color="auto"/>
              <w:right w:val="single" w:sz="4" w:space="0" w:color="auto"/>
            </w:tcBorders>
            <w:vAlign w:val="center"/>
          </w:tcPr>
          <w:p w:rsidR="00C2096B" w:rsidRDefault="00C2096B" w:rsidP="005E4E41">
            <w:pPr>
              <w:jc w:val="center"/>
              <w:rPr>
                <w:rFonts w:ascii="Times New Roman" w:hAnsi="Times New Roman" w:cs="Times New Roman"/>
                <w:lang w:val="ru-RU"/>
              </w:rPr>
            </w:pPr>
            <w:r>
              <w:rPr>
                <w:rFonts w:ascii="Times New Roman" w:hAnsi="Times New Roman" w:cs="Times New Roman"/>
                <w:lang w:val="ru-RU"/>
              </w:rPr>
              <w:t>0,00</w:t>
            </w:r>
          </w:p>
        </w:tc>
      </w:tr>
      <w:tr w:rsidR="00C2096B" w:rsidRPr="00C21239" w:rsidTr="001B7BE1">
        <w:trPr>
          <w:trHeight w:val="509"/>
        </w:trPr>
        <w:tc>
          <w:tcPr>
            <w:tcW w:w="489" w:type="dxa"/>
            <w:vMerge/>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C2096B" w:rsidRPr="00C21239" w:rsidRDefault="00C2096B" w:rsidP="005E4E41">
            <w:pPr>
              <w:suppressAutoHyphens/>
              <w:rPr>
                <w:rFonts w:ascii="Times New Roman" w:hAnsi="Times New Roman" w:cs="Times New Roman"/>
                <w:b/>
              </w:rPr>
            </w:pPr>
          </w:p>
        </w:tc>
        <w:tc>
          <w:tcPr>
            <w:tcW w:w="567" w:type="dxa"/>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6" w:type="dxa"/>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00</w:t>
            </w:r>
          </w:p>
        </w:tc>
        <w:tc>
          <w:tcPr>
            <w:tcW w:w="850" w:type="dxa"/>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00000</w:t>
            </w:r>
          </w:p>
        </w:tc>
        <w:tc>
          <w:tcPr>
            <w:tcW w:w="1559" w:type="dxa"/>
            <w:vMerge w:val="restart"/>
            <w:tcBorders>
              <w:left w:val="single" w:sz="4" w:space="0" w:color="auto"/>
              <w:right w:val="single" w:sz="4" w:space="0" w:color="auto"/>
            </w:tcBorders>
          </w:tcPr>
          <w:p w:rsidR="00C2096B" w:rsidRPr="00C21239" w:rsidRDefault="00C2096B" w:rsidP="005E4E41">
            <w:pPr>
              <w:autoSpaceDE w:val="0"/>
              <w:autoSpaceDN w:val="0"/>
              <w:adjustRightInd w:val="0"/>
              <w:ind w:left="-108"/>
              <w:rPr>
                <w:rFonts w:ascii="Times New Roman" w:hAnsi="Times New Roman" w:cs="Times New Roman"/>
              </w:rPr>
            </w:pPr>
            <w:r w:rsidRPr="00C21239">
              <w:rPr>
                <w:rFonts w:ascii="Times New Roman" w:hAnsi="Times New Roman" w:cs="Times New Roman"/>
              </w:rPr>
              <w:t>ТО округа</w:t>
            </w:r>
          </w:p>
        </w:tc>
        <w:tc>
          <w:tcPr>
            <w:tcW w:w="567" w:type="dxa"/>
            <w:tcBorders>
              <w:left w:val="single" w:sz="4" w:space="0" w:color="auto"/>
              <w:bottom w:val="single" w:sz="4" w:space="0" w:color="auto"/>
              <w:right w:val="single" w:sz="4" w:space="0" w:color="auto"/>
            </w:tcBorders>
            <w:vAlign w:val="center"/>
          </w:tcPr>
          <w:p w:rsidR="00C2096B" w:rsidRPr="00C21239" w:rsidRDefault="00C2096B" w:rsidP="005E4E41">
            <w:pPr>
              <w:jc w:val="center"/>
              <w:rPr>
                <w:rFonts w:ascii="Times New Roman" w:hAnsi="Times New Roman" w:cs="Times New Roman"/>
                <w:spacing w:val="-2"/>
              </w:rPr>
            </w:pPr>
            <w:r w:rsidRPr="00C21239">
              <w:rPr>
                <w:rFonts w:ascii="Times New Roman" w:hAnsi="Times New Roman" w:cs="Times New Roman"/>
                <w:spacing w:val="-2"/>
              </w:rPr>
              <w:t>КБ</w:t>
            </w:r>
          </w:p>
        </w:tc>
        <w:tc>
          <w:tcPr>
            <w:tcW w:w="1276" w:type="dxa"/>
            <w:tcBorders>
              <w:left w:val="single" w:sz="4" w:space="0" w:color="auto"/>
              <w:bottom w:val="single" w:sz="4" w:space="0" w:color="auto"/>
              <w:right w:val="single" w:sz="4" w:space="0" w:color="auto"/>
            </w:tcBorders>
            <w:vAlign w:val="center"/>
          </w:tcPr>
          <w:p w:rsidR="00C2096B" w:rsidRPr="00C21239" w:rsidRDefault="0029680E" w:rsidP="005E4E41">
            <w:pPr>
              <w:jc w:val="center"/>
              <w:rPr>
                <w:rFonts w:ascii="Times New Roman" w:hAnsi="Times New Roman" w:cs="Times New Roman"/>
                <w:spacing w:val="-2"/>
                <w:lang w:val="ru-RU"/>
              </w:rPr>
            </w:pPr>
            <w:r>
              <w:rPr>
                <w:rFonts w:ascii="Times New Roman" w:hAnsi="Times New Roman" w:cs="Times New Roman"/>
                <w:spacing w:val="-2"/>
                <w:lang w:val="ru-RU"/>
              </w:rPr>
              <w:t>17538,93</w:t>
            </w:r>
          </w:p>
        </w:tc>
        <w:tc>
          <w:tcPr>
            <w:tcW w:w="1134" w:type="dxa"/>
            <w:tcBorders>
              <w:top w:val="single" w:sz="4" w:space="0" w:color="auto"/>
              <w:left w:val="single" w:sz="4" w:space="0" w:color="auto"/>
              <w:bottom w:val="single" w:sz="4" w:space="0" w:color="auto"/>
              <w:right w:val="single" w:sz="4" w:space="0" w:color="auto"/>
            </w:tcBorders>
            <w:vAlign w:val="center"/>
          </w:tcPr>
          <w:p w:rsidR="00C2096B" w:rsidRPr="00C21239" w:rsidRDefault="00C2096B" w:rsidP="005E4E41">
            <w:pPr>
              <w:jc w:val="center"/>
              <w:rPr>
                <w:rFonts w:ascii="Times New Roman" w:hAnsi="Times New Roman" w:cs="Times New Roman"/>
                <w:lang w:val="ru-RU"/>
              </w:rPr>
            </w:pPr>
            <w:r w:rsidRPr="00C21239">
              <w:rPr>
                <w:rFonts w:ascii="Times New Roman" w:hAnsi="Times New Roman" w:cs="Times New Roman"/>
                <w:lang w:val="ru-RU"/>
              </w:rPr>
              <w:t>3861,61</w:t>
            </w:r>
          </w:p>
        </w:tc>
        <w:tc>
          <w:tcPr>
            <w:tcW w:w="1134" w:type="dxa"/>
            <w:tcBorders>
              <w:left w:val="single" w:sz="4" w:space="0" w:color="auto"/>
              <w:bottom w:val="single" w:sz="4" w:space="0" w:color="auto"/>
              <w:right w:val="single" w:sz="4" w:space="0" w:color="auto"/>
            </w:tcBorders>
            <w:vAlign w:val="center"/>
          </w:tcPr>
          <w:p w:rsidR="00C2096B" w:rsidRPr="00C21239" w:rsidRDefault="00C2096B" w:rsidP="005E4E41">
            <w:pPr>
              <w:jc w:val="center"/>
              <w:rPr>
                <w:rFonts w:ascii="Times New Roman" w:hAnsi="Times New Roman" w:cs="Times New Roman"/>
                <w:lang w:val="ru-RU"/>
              </w:rPr>
            </w:pPr>
            <w:r>
              <w:rPr>
                <w:rFonts w:ascii="Times New Roman" w:hAnsi="Times New Roman" w:cs="Times New Roman"/>
                <w:lang w:val="ru-RU"/>
              </w:rPr>
              <w:t>6123,57</w:t>
            </w:r>
          </w:p>
        </w:tc>
        <w:tc>
          <w:tcPr>
            <w:tcW w:w="1134" w:type="dxa"/>
            <w:tcBorders>
              <w:left w:val="single" w:sz="4" w:space="0" w:color="auto"/>
              <w:bottom w:val="single" w:sz="4" w:space="0" w:color="auto"/>
              <w:right w:val="single" w:sz="4" w:space="0" w:color="auto"/>
            </w:tcBorders>
            <w:vAlign w:val="center"/>
          </w:tcPr>
          <w:p w:rsidR="00C2096B" w:rsidRPr="00C21239" w:rsidRDefault="00C2096B" w:rsidP="005E4E41">
            <w:pPr>
              <w:jc w:val="center"/>
              <w:rPr>
                <w:rFonts w:ascii="Times New Roman" w:hAnsi="Times New Roman" w:cs="Times New Roman"/>
                <w:lang w:val="ru-RU"/>
              </w:rPr>
            </w:pPr>
            <w:r>
              <w:rPr>
                <w:rFonts w:ascii="Times New Roman" w:hAnsi="Times New Roman" w:cs="Times New Roman"/>
                <w:spacing w:val="-2"/>
                <w:lang w:val="ru-RU"/>
              </w:rPr>
              <w:t>2438,05</w:t>
            </w:r>
          </w:p>
        </w:tc>
        <w:tc>
          <w:tcPr>
            <w:tcW w:w="1134" w:type="dxa"/>
            <w:tcBorders>
              <w:left w:val="single" w:sz="4" w:space="0" w:color="auto"/>
              <w:bottom w:val="single" w:sz="4" w:space="0" w:color="auto"/>
              <w:right w:val="single" w:sz="4" w:space="0" w:color="auto"/>
            </w:tcBorders>
            <w:vAlign w:val="center"/>
          </w:tcPr>
          <w:p w:rsidR="00C2096B" w:rsidRPr="00FF6F3D" w:rsidRDefault="0029680E" w:rsidP="005E4E41">
            <w:pPr>
              <w:jc w:val="center"/>
              <w:rPr>
                <w:rFonts w:ascii="Times New Roman" w:hAnsi="Times New Roman" w:cs="Times New Roman"/>
                <w:lang w:val="ru-RU"/>
              </w:rPr>
            </w:pPr>
            <w:r>
              <w:rPr>
                <w:rFonts w:ascii="Times New Roman" w:hAnsi="Times New Roman" w:cs="Times New Roman"/>
                <w:lang w:val="ru-RU"/>
              </w:rPr>
              <w:t>5115,70</w:t>
            </w:r>
          </w:p>
        </w:tc>
        <w:tc>
          <w:tcPr>
            <w:tcW w:w="1134" w:type="dxa"/>
            <w:tcBorders>
              <w:left w:val="single" w:sz="4" w:space="0" w:color="auto"/>
              <w:bottom w:val="single" w:sz="4" w:space="0" w:color="auto"/>
              <w:right w:val="single" w:sz="4" w:space="0" w:color="auto"/>
            </w:tcBorders>
            <w:vAlign w:val="center"/>
          </w:tcPr>
          <w:p w:rsidR="00C2096B" w:rsidRPr="00FF6F3D" w:rsidRDefault="00C2096B" w:rsidP="005E4E41">
            <w:pPr>
              <w:jc w:val="center"/>
              <w:rPr>
                <w:rFonts w:ascii="Times New Roman" w:hAnsi="Times New Roman" w:cs="Times New Roman"/>
                <w:lang w:val="ru-RU"/>
              </w:rPr>
            </w:pPr>
            <w:r>
              <w:rPr>
                <w:rFonts w:ascii="Times New Roman" w:hAnsi="Times New Roman" w:cs="Times New Roman"/>
                <w:lang w:val="ru-RU"/>
              </w:rPr>
              <w:t>0,00</w:t>
            </w:r>
          </w:p>
        </w:tc>
        <w:tc>
          <w:tcPr>
            <w:tcW w:w="993" w:type="dxa"/>
            <w:tcBorders>
              <w:left w:val="single" w:sz="4" w:space="0" w:color="auto"/>
              <w:bottom w:val="single" w:sz="4" w:space="0" w:color="auto"/>
              <w:right w:val="single" w:sz="4" w:space="0" w:color="auto"/>
            </w:tcBorders>
            <w:vAlign w:val="center"/>
          </w:tcPr>
          <w:p w:rsidR="0029680E" w:rsidRPr="00FF6F3D" w:rsidRDefault="0029680E" w:rsidP="0029680E">
            <w:pPr>
              <w:jc w:val="center"/>
              <w:rPr>
                <w:rFonts w:ascii="Times New Roman" w:hAnsi="Times New Roman" w:cs="Times New Roman"/>
                <w:spacing w:val="-2"/>
                <w:lang w:val="ru-RU"/>
              </w:rPr>
            </w:pPr>
            <w:r>
              <w:rPr>
                <w:rFonts w:ascii="Times New Roman" w:hAnsi="Times New Roman" w:cs="Times New Roman"/>
                <w:spacing w:val="-2"/>
                <w:lang w:val="ru-RU"/>
              </w:rPr>
              <w:t>0,00</w:t>
            </w:r>
          </w:p>
        </w:tc>
      </w:tr>
      <w:tr w:rsidR="00C2096B" w:rsidRPr="00C21239" w:rsidTr="001B7BE1">
        <w:trPr>
          <w:trHeight w:val="286"/>
        </w:trPr>
        <w:tc>
          <w:tcPr>
            <w:tcW w:w="489" w:type="dxa"/>
            <w:vMerge/>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C2096B" w:rsidRPr="00C21239" w:rsidRDefault="00C2096B" w:rsidP="005E4E41">
            <w:pPr>
              <w:suppressAutoHyphens/>
              <w:rPr>
                <w:rFonts w:ascii="Times New Roman" w:hAnsi="Times New Roman" w:cs="Times New Roman"/>
                <w:b/>
              </w:rPr>
            </w:pPr>
          </w:p>
        </w:tc>
        <w:tc>
          <w:tcPr>
            <w:tcW w:w="567" w:type="dxa"/>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p w:rsidR="00C2096B" w:rsidRPr="00C21239" w:rsidRDefault="00C2096B" w:rsidP="005E4E41">
            <w:pPr>
              <w:suppressAutoHyphens/>
              <w:autoSpaceDE w:val="0"/>
              <w:autoSpaceDN w:val="0"/>
              <w:adjustRightInd w:val="0"/>
              <w:rPr>
                <w:rFonts w:ascii="Times New Roman" w:hAnsi="Times New Roman" w:cs="Times New Roman"/>
              </w:rPr>
            </w:pPr>
          </w:p>
        </w:tc>
        <w:tc>
          <w:tcPr>
            <w:tcW w:w="425" w:type="dxa"/>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p w:rsidR="00C2096B" w:rsidRPr="00C21239" w:rsidRDefault="00C2096B" w:rsidP="005E4E41">
            <w:pPr>
              <w:suppressAutoHyphens/>
              <w:autoSpaceDE w:val="0"/>
              <w:autoSpaceDN w:val="0"/>
              <w:adjustRightInd w:val="0"/>
              <w:rPr>
                <w:rFonts w:ascii="Times New Roman" w:hAnsi="Times New Roman" w:cs="Times New Roman"/>
              </w:rPr>
            </w:pPr>
          </w:p>
        </w:tc>
        <w:tc>
          <w:tcPr>
            <w:tcW w:w="426" w:type="dxa"/>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00</w:t>
            </w:r>
          </w:p>
          <w:p w:rsidR="00C2096B" w:rsidRPr="00C21239" w:rsidRDefault="00C2096B" w:rsidP="005E4E41">
            <w:pPr>
              <w:suppressAutoHyphens/>
              <w:autoSpaceDE w:val="0"/>
              <w:autoSpaceDN w:val="0"/>
              <w:adjustRightInd w:val="0"/>
              <w:rPr>
                <w:rFonts w:ascii="Times New Roman" w:hAnsi="Times New Roman" w:cs="Times New Roman"/>
              </w:rPr>
            </w:pPr>
          </w:p>
        </w:tc>
        <w:tc>
          <w:tcPr>
            <w:tcW w:w="850" w:type="dxa"/>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S 6420</w:t>
            </w:r>
          </w:p>
        </w:tc>
        <w:tc>
          <w:tcPr>
            <w:tcW w:w="1559" w:type="dxa"/>
            <w:vMerge/>
            <w:tcBorders>
              <w:left w:val="single" w:sz="4" w:space="0" w:color="auto"/>
              <w:bottom w:val="single" w:sz="4" w:space="0" w:color="auto"/>
              <w:right w:val="single" w:sz="4" w:space="0" w:color="auto"/>
            </w:tcBorders>
            <w:vAlign w:val="center"/>
          </w:tcPr>
          <w:p w:rsidR="00C2096B" w:rsidRPr="00C21239" w:rsidRDefault="00C2096B" w:rsidP="005E4E41">
            <w:pPr>
              <w:autoSpaceDE w:val="0"/>
              <w:autoSpaceDN w:val="0"/>
              <w:adjustRightInd w:val="0"/>
              <w:ind w:left="-108"/>
              <w:jc w:val="center"/>
              <w:rPr>
                <w:rFonts w:ascii="Times New Roman" w:hAnsi="Times New Roman" w:cs="Times New Roman"/>
              </w:rPr>
            </w:pPr>
          </w:p>
        </w:tc>
        <w:tc>
          <w:tcPr>
            <w:tcW w:w="567" w:type="dxa"/>
            <w:tcBorders>
              <w:left w:val="single" w:sz="4" w:space="0" w:color="auto"/>
              <w:bottom w:val="single" w:sz="4" w:space="0" w:color="auto"/>
              <w:right w:val="single" w:sz="4" w:space="0" w:color="auto"/>
            </w:tcBorders>
            <w:vAlign w:val="center"/>
          </w:tcPr>
          <w:p w:rsidR="00C2096B" w:rsidRPr="00C21239" w:rsidRDefault="00C2096B" w:rsidP="005E4E41">
            <w:pPr>
              <w:jc w:val="center"/>
              <w:rPr>
                <w:rFonts w:ascii="Times New Roman" w:hAnsi="Times New Roman" w:cs="Times New Roman"/>
                <w:spacing w:val="-2"/>
              </w:rPr>
            </w:pPr>
            <w:r w:rsidRPr="00C21239">
              <w:rPr>
                <w:rFonts w:ascii="Times New Roman" w:hAnsi="Times New Roman" w:cs="Times New Roman"/>
                <w:spacing w:val="-2"/>
              </w:rPr>
              <w:t>МБ</w:t>
            </w:r>
          </w:p>
        </w:tc>
        <w:tc>
          <w:tcPr>
            <w:tcW w:w="1276" w:type="dxa"/>
            <w:tcBorders>
              <w:left w:val="single" w:sz="4" w:space="0" w:color="auto"/>
              <w:bottom w:val="single" w:sz="4" w:space="0" w:color="auto"/>
              <w:right w:val="single" w:sz="4" w:space="0" w:color="auto"/>
            </w:tcBorders>
            <w:vAlign w:val="center"/>
          </w:tcPr>
          <w:p w:rsidR="00C2096B" w:rsidRPr="00C21239" w:rsidRDefault="0087583B" w:rsidP="00E24860">
            <w:pPr>
              <w:jc w:val="center"/>
              <w:rPr>
                <w:rFonts w:ascii="Times New Roman" w:hAnsi="Times New Roman" w:cs="Times New Roman"/>
                <w:spacing w:val="-2"/>
                <w:lang w:val="ru-RU"/>
              </w:rPr>
            </w:pPr>
            <w:r>
              <w:rPr>
                <w:rFonts w:ascii="Times New Roman" w:hAnsi="Times New Roman" w:cs="Times New Roman"/>
                <w:spacing w:val="-2"/>
                <w:lang w:val="ru-RU"/>
              </w:rPr>
              <w:t>75278,</w:t>
            </w:r>
            <w:r w:rsidR="00E24860">
              <w:rPr>
                <w:rFonts w:ascii="Times New Roman" w:hAnsi="Times New Roman" w:cs="Times New Roman"/>
                <w:spacing w:val="-2"/>
                <w:lang w:val="ru-RU"/>
              </w:rPr>
              <w:t>40</w:t>
            </w:r>
          </w:p>
        </w:tc>
        <w:tc>
          <w:tcPr>
            <w:tcW w:w="1134" w:type="dxa"/>
            <w:tcBorders>
              <w:top w:val="single" w:sz="4" w:space="0" w:color="auto"/>
              <w:left w:val="single" w:sz="4" w:space="0" w:color="auto"/>
              <w:bottom w:val="single" w:sz="4" w:space="0" w:color="auto"/>
              <w:right w:val="single" w:sz="4" w:space="0" w:color="auto"/>
            </w:tcBorders>
            <w:vAlign w:val="center"/>
          </w:tcPr>
          <w:p w:rsidR="00C2096B" w:rsidRPr="00C21239" w:rsidRDefault="00C2096B" w:rsidP="005E4E41">
            <w:pPr>
              <w:jc w:val="center"/>
              <w:rPr>
                <w:rFonts w:ascii="Times New Roman" w:hAnsi="Times New Roman" w:cs="Times New Roman"/>
                <w:lang w:val="ru-RU"/>
              </w:rPr>
            </w:pPr>
            <w:r w:rsidRPr="00C21239">
              <w:rPr>
                <w:rFonts w:ascii="Times New Roman" w:hAnsi="Times New Roman" w:cs="Times New Roman"/>
                <w:lang w:val="ru-RU"/>
              </w:rPr>
              <w:t>9146,35</w:t>
            </w:r>
          </w:p>
        </w:tc>
        <w:tc>
          <w:tcPr>
            <w:tcW w:w="1134" w:type="dxa"/>
            <w:tcBorders>
              <w:left w:val="single" w:sz="4" w:space="0" w:color="auto"/>
              <w:bottom w:val="single" w:sz="4" w:space="0" w:color="auto"/>
              <w:right w:val="single" w:sz="4" w:space="0" w:color="auto"/>
            </w:tcBorders>
            <w:vAlign w:val="center"/>
          </w:tcPr>
          <w:p w:rsidR="00C2096B" w:rsidRPr="00C21239" w:rsidRDefault="00C2096B" w:rsidP="005E4E41">
            <w:pPr>
              <w:jc w:val="center"/>
              <w:rPr>
                <w:rFonts w:ascii="Times New Roman" w:hAnsi="Times New Roman" w:cs="Times New Roman"/>
                <w:lang w:val="ru-RU"/>
              </w:rPr>
            </w:pPr>
            <w:r>
              <w:rPr>
                <w:rFonts w:ascii="Times New Roman" w:hAnsi="Times New Roman" w:cs="Times New Roman"/>
                <w:lang w:val="ru-RU"/>
              </w:rPr>
              <w:t>15895,58</w:t>
            </w:r>
          </w:p>
        </w:tc>
        <w:tc>
          <w:tcPr>
            <w:tcW w:w="1134" w:type="dxa"/>
            <w:tcBorders>
              <w:left w:val="single" w:sz="4" w:space="0" w:color="auto"/>
              <w:bottom w:val="single" w:sz="4" w:space="0" w:color="auto"/>
              <w:right w:val="single" w:sz="4" w:space="0" w:color="auto"/>
            </w:tcBorders>
            <w:vAlign w:val="center"/>
          </w:tcPr>
          <w:p w:rsidR="00C2096B" w:rsidRPr="00C21239" w:rsidRDefault="0029680E" w:rsidP="005E4E41">
            <w:pPr>
              <w:jc w:val="center"/>
              <w:rPr>
                <w:rFonts w:ascii="Times New Roman" w:hAnsi="Times New Roman" w:cs="Times New Roman"/>
                <w:lang w:val="ru-RU"/>
              </w:rPr>
            </w:pPr>
            <w:r>
              <w:rPr>
                <w:rFonts w:ascii="Times New Roman" w:hAnsi="Times New Roman" w:cs="Times New Roman"/>
                <w:lang w:val="ru-RU"/>
              </w:rPr>
              <w:t>13856,05</w:t>
            </w:r>
          </w:p>
        </w:tc>
        <w:tc>
          <w:tcPr>
            <w:tcW w:w="1134" w:type="dxa"/>
            <w:tcBorders>
              <w:left w:val="single" w:sz="4" w:space="0" w:color="auto"/>
              <w:bottom w:val="single" w:sz="4" w:space="0" w:color="auto"/>
              <w:right w:val="single" w:sz="4" w:space="0" w:color="auto"/>
            </w:tcBorders>
            <w:vAlign w:val="center"/>
          </w:tcPr>
          <w:p w:rsidR="00C2096B" w:rsidRPr="00C21239" w:rsidRDefault="00E24860" w:rsidP="005E4E41">
            <w:pPr>
              <w:jc w:val="center"/>
              <w:rPr>
                <w:rFonts w:ascii="Times New Roman" w:hAnsi="Times New Roman" w:cs="Times New Roman"/>
                <w:lang w:val="ru-RU"/>
              </w:rPr>
            </w:pPr>
            <w:r>
              <w:rPr>
                <w:rFonts w:ascii="Times New Roman" w:hAnsi="Times New Roman" w:cs="Times New Roman"/>
                <w:lang w:val="ru-RU"/>
              </w:rPr>
              <w:t>15424,54</w:t>
            </w:r>
          </w:p>
        </w:tc>
        <w:tc>
          <w:tcPr>
            <w:tcW w:w="1134" w:type="dxa"/>
            <w:tcBorders>
              <w:left w:val="single" w:sz="4" w:space="0" w:color="auto"/>
              <w:bottom w:val="single" w:sz="4" w:space="0" w:color="auto"/>
              <w:right w:val="single" w:sz="4" w:space="0" w:color="auto"/>
            </w:tcBorders>
            <w:vAlign w:val="center"/>
          </w:tcPr>
          <w:p w:rsidR="00C2096B" w:rsidRPr="00C21239" w:rsidRDefault="00C2096B" w:rsidP="005E4E41">
            <w:pPr>
              <w:jc w:val="center"/>
              <w:rPr>
                <w:rFonts w:ascii="Times New Roman" w:hAnsi="Times New Roman" w:cs="Times New Roman"/>
                <w:lang w:val="ru-RU"/>
              </w:rPr>
            </w:pPr>
            <w:r>
              <w:rPr>
                <w:rFonts w:ascii="Times New Roman" w:hAnsi="Times New Roman" w:cs="Times New Roman"/>
                <w:lang w:val="ru-RU"/>
              </w:rPr>
              <w:t>10341,95</w:t>
            </w:r>
          </w:p>
        </w:tc>
        <w:tc>
          <w:tcPr>
            <w:tcW w:w="993" w:type="dxa"/>
            <w:tcBorders>
              <w:left w:val="single" w:sz="4" w:space="0" w:color="auto"/>
              <w:bottom w:val="single" w:sz="4" w:space="0" w:color="auto"/>
              <w:right w:val="single" w:sz="4" w:space="0" w:color="auto"/>
            </w:tcBorders>
            <w:vAlign w:val="center"/>
          </w:tcPr>
          <w:p w:rsidR="00C2096B" w:rsidRDefault="00C2096B" w:rsidP="005E4E41">
            <w:pPr>
              <w:jc w:val="center"/>
              <w:rPr>
                <w:rFonts w:ascii="Times New Roman" w:hAnsi="Times New Roman" w:cs="Times New Roman"/>
                <w:lang w:val="ru-RU"/>
              </w:rPr>
            </w:pPr>
            <w:r>
              <w:rPr>
                <w:rFonts w:ascii="Times New Roman" w:hAnsi="Times New Roman" w:cs="Times New Roman"/>
                <w:lang w:val="ru-RU"/>
              </w:rPr>
              <w:t>10613,93</w:t>
            </w:r>
          </w:p>
        </w:tc>
      </w:tr>
      <w:tr w:rsidR="00C2096B" w:rsidRPr="00C21239" w:rsidTr="001B7BE1">
        <w:trPr>
          <w:trHeight w:val="518"/>
        </w:trPr>
        <w:tc>
          <w:tcPr>
            <w:tcW w:w="489" w:type="dxa"/>
            <w:vMerge/>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C2096B" w:rsidRPr="00C21239" w:rsidRDefault="00C2096B" w:rsidP="005E4E41">
            <w:pPr>
              <w:suppressAutoHyphens/>
              <w:rPr>
                <w:rFonts w:ascii="Times New Roman" w:hAnsi="Times New Roman" w:cs="Times New Roman"/>
                <w:b/>
              </w:rPr>
            </w:pPr>
          </w:p>
        </w:tc>
        <w:tc>
          <w:tcPr>
            <w:tcW w:w="567" w:type="dxa"/>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6" w:type="dxa"/>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00</w:t>
            </w:r>
          </w:p>
        </w:tc>
        <w:tc>
          <w:tcPr>
            <w:tcW w:w="850" w:type="dxa"/>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G 6420</w:t>
            </w:r>
          </w:p>
        </w:tc>
        <w:tc>
          <w:tcPr>
            <w:tcW w:w="1559" w:type="dxa"/>
            <w:tcBorders>
              <w:top w:val="single" w:sz="4" w:space="0" w:color="auto"/>
              <w:left w:val="single" w:sz="4" w:space="0" w:color="auto"/>
              <w:right w:val="single" w:sz="4" w:space="0" w:color="auto"/>
            </w:tcBorders>
          </w:tcPr>
          <w:p w:rsidR="00C2096B" w:rsidRPr="00C21239" w:rsidRDefault="00C2096B" w:rsidP="005E4E41">
            <w:pPr>
              <w:autoSpaceDE w:val="0"/>
              <w:autoSpaceDN w:val="0"/>
              <w:adjustRightInd w:val="0"/>
              <w:ind w:left="-108"/>
              <w:rPr>
                <w:rFonts w:ascii="Times New Roman" w:hAnsi="Times New Roman" w:cs="Times New Roman"/>
              </w:rPr>
            </w:pPr>
            <w:r w:rsidRPr="00C21239">
              <w:rPr>
                <w:rFonts w:ascii="Times New Roman" w:hAnsi="Times New Roman" w:cs="Times New Roman"/>
              </w:rPr>
              <w:t>из них:</w:t>
            </w:r>
          </w:p>
          <w:p w:rsidR="00C2096B" w:rsidRPr="00C21239" w:rsidRDefault="00C2096B" w:rsidP="005E4E41">
            <w:pPr>
              <w:autoSpaceDE w:val="0"/>
              <w:autoSpaceDN w:val="0"/>
              <w:adjustRightInd w:val="0"/>
              <w:ind w:left="-108"/>
              <w:rPr>
                <w:rFonts w:ascii="Times New Roman" w:hAnsi="Times New Roman" w:cs="Times New Roman"/>
              </w:rPr>
            </w:pPr>
            <w:r w:rsidRPr="00C21239">
              <w:rPr>
                <w:rFonts w:ascii="Times New Roman" w:hAnsi="Times New Roman" w:cs="Times New Roman"/>
              </w:rPr>
              <w:t>иные</w:t>
            </w:r>
            <w:r>
              <w:rPr>
                <w:rFonts w:ascii="Times New Roman" w:hAnsi="Times New Roman" w:cs="Times New Roman"/>
                <w:lang w:val="ru-RU"/>
              </w:rPr>
              <w:t xml:space="preserve"> </w:t>
            </w:r>
            <w:r w:rsidRPr="00C21239">
              <w:rPr>
                <w:rFonts w:ascii="Times New Roman" w:hAnsi="Times New Roman" w:cs="Times New Roman"/>
              </w:rPr>
              <w:t>источники</w:t>
            </w:r>
          </w:p>
        </w:tc>
        <w:tc>
          <w:tcPr>
            <w:tcW w:w="567" w:type="dxa"/>
            <w:tcBorders>
              <w:top w:val="single" w:sz="4" w:space="0" w:color="auto"/>
              <w:left w:val="single" w:sz="4" w:space="0" w:color="auto"/>
              <w:bottom w:val="single" w:sz="4" w:space="0" w:color="auto"/>
              <w:right w:val="single" w:sz="4" w:space="0" w:color="auto"/>
            </w:tcBorders>
            <w:vAlign w:val="center"/>
          </w:tcPr>
          <w:p w:rsidR="00C2096B" w:rsidRPr="00C21239" w:rsidRDefault="00C2096B" w:rsidP="005E4E41">
            <w:pPr>
              <w:jc w:val="center"/>
              <w:rPr>
                <w:rFonts w:ascii="Times New Roman" w:hAnsi="Times New Roman" w:cs="Times New Roman"/>
                <w:spacing w:val="-2"/>
              </w:rPr>
            </w:pPr>
            <w:r w:rsidRPr="00C21239">
              <w:rPr>
                <w:rFonts w:ascii="Times New Roman" w:hAnsi="Times New Roman" w:cs="Times New Roman"/>
                <w:spacing w:val="-2"/>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C2096B" w:rsidRPr="00C21239" w:rsidRDefault="0029680E" w:rsidP="005E4E41">
            <w:pPr>
              <w:jc w:val="center"/>
              <w:rPr>
                <w:rFonts w:ascii="Times New Roman" w:hAnsi="Times New Roman" w:cs="Times New Roman"/>
                <w:spacing w:val="-2"/>
                <w:lang w:val="ru-RU"/>
              </w:rPr>
            </w:pPr>
            <w:r>
              <w:rPr>
                <w:rFonts w:ascii="Times New Roman" w:hAnsi="Times New Roman" w:cs="Times New Roman"/>
                <w:spacing w:val="-2"/>
                <w:lang w:val="ru-RU"/>
              </w:rPr>
              <w:t>4496,02</w:t>
            </w:r>
          </w:p>
        </w:tc>
        <w:tc>
          <w:tcPr>
            <w:tcW w:w="1134" w:type="dxa"/>
            <w:tcBorders>
              <w:top w:val="single" w:sz="4" w:space="0" w:color="auto"/>
              <w:left w:val="single" w:sz="4" w:space="0" w:color="auto"/>
              <w:bottom w:val="single" w:sz="4" w:space="0" w:color="auto"/>
              <w:right w:val="single" w:sz="4" w:space="0" w:color="auto"/>
            </w:tcBorders>
            <w:vAlign w:val="center"/>
          </w:tcPr>
          <w:p w:rsidR="00C2096B" w:rsidRPr="00AA77F1" w:rsidRDefault="00C2096B" w:rsidP="005E4E41">
            <w:pPr>
              <w:jc w:val="center"/>
              <w:rPr>
                <w:rFonts w:ascii="Times New Roman" w:hAnsi="Times New Roman" w:cs="Times New Roman"/>
                <w:lang w:val="ru-RU"/>
              </w:rPr>
            </w:pPr>
            <w:r>
              <w:rPr>
                <w:rFonts w:ascii="Times New Roman" w:hAnsi="Times New Roman" w:cs="Times New Roman"/>
                <w:spacing w:val="-2"/>
                <w:lang w:val="ru-RU"/>
              </w:rPr>
              <w:t>1127,29</w:t>
            </w:r>
          </w:p>
        </w:tc>
        <w:tc>
          <w:tcPr>
            <w:tcW w:w="1134" w:type="dxa"/>
            <w:tcBorders>
              <w:top w:val="single" w:sz="4" w:space="0" w:color="auto"/>
              <w:left w:val="single" w:sz="4" w:space="0" w:color="auto"/>
              <w:bottom w:val="single" w:sz="4" w:space="0" w:color="auto"/>
              <w:right w:val="single" w:sz="4" w:space="0" w:color="auto"/>
            </w:tcBorders>
            <w:vAlign w:val="center"/>
          </w:tcPr>
          <w:p w:rsidR="00C2096B" w:rsidRPr="00C21239" w:rsidRDefault="00C2096B" w:rsidP="005E4E41">
            <w:pPr>
              <w:jc w:val="center"/>
              <w:rPr>
                <w:rFonts w:ascii="Times New Roman" w:hAnsi="Times New Roman" w:cs="Times New Roman"/>
                <w:lang w:val="ru-RU"/>
              </w:rPr>
            </w:pPr>
            <w:r>
              <w:rPr>
                <w:rFonts w:ascii="Times New Roman" w:hAnsi="Times New Roman" w:cs="Times New Roman"/>
                <w:lang w:val="ru-RU"/>
              </w:rPr>
              <w:t>1949,40</w:t>
            </w:r>
          </w:p>
        </w:tc>
        <w:tc>
          <w:tcPr>
            <w:tcW w:w="1134" w:type="dxa"/>
            <w:tcBorders>
              <w:top w:val="single" w:sz="4" w:space="0" w:color="auto"/>
              <w:left w:val="single" w:sz="4" w:space="0" w:color="auto"/>
              <w:bottom w:val="single" w:sz="4" w:space="0" w:color="auto"/>
              <w:right w:val="single" w:sz="4" w:space="0" w:color="auto"/>
            </w:tcBorders>
            <w:vAlign w:val="center"/>
          </w:tcPr>
          <w:p w:rsidR="00C2096B" w:rsidRPr="00C21239" w:rsidRDefault="00C2096B" w:rsidP="005E4E41">
            <w:pPr>
              <w:jc w:val="center"/>
              <w:rPr>
                <w:rFonts w:ascii="Times New Roman" w:hAnsi="Times New Roman" w:cs="Times New Roman"/>
                <w:lang w:val="ru-RU"/>
              </w:rPr>
            </w:pPr>
            <w:r>
              <w:rPr>
                <w:rFonts w:ascii="Times New Roman" w:hAnsi="Times New Roman" w:cs="Times New Roman"/>
                <w:spacing w:val="-2"/>
                <w:lang w:val="ru-RU"/>
              </w:rPr>
              <w:t>570,00</w:t>
            </w:r>
          </w:p>
        </w:tc>
        <w:tc>
          <w:tcPr>
            <w:tcW w:w="1134" w:type="dxa"/>
            <w:tcBorders>
              <w:top w:val="single" w:sz="4" w:space="0" w:color="auto"/>
              <w:left w:val="single" w:sz="4" w:space="0" w:color="auto"/>
              <w:bottom w:val="single" w:sz="4" w:space="0" w:color="auto"/>
              <w:right w:val="single" w:sz="4" w:space="0" w:color="auto"/>
            </w:tcBorders>
            <w:vAlign w:val="center"/>
          </w:tcPr>
          <w:p w:rsidR="00C2096B" w:rsidRPr="001D2389" w:rsidRDefault="0029680E" w:rsidP="005E4E41">
            <w:pPr>
              <w:jc w:val="center"/>
              <w:rPr>
                <w:rFonts w:ascii="Times New Roman" w:hAnsi="Times New Roman" w:cs="Times New Roman"/>
                <w:lang w:val="ru-RU"/>
              </w:rPr>
            </w:pPr>
            <w:r>
              <w:rPr>
                <w:rFonts w:ascii="Times New Roman" w:hAnsi="Times New Roman" w:cs="Times New Roman"/>
                <w:spacing w:val="-2"/>
                <w:lang w:val="ru-RU"/>
              </w:rPr>
              <w:t>849,33</w:t>
            </w:r>
          </w:p>
        </w:tc>
        <w:tc>
          <w:tcPr>
            <w:tcW w:w="1134" w:type="dxa"/>
            <w:tcBorders>
              <w:top w:val="single" w:sz="4" w:space="0" w:color="auto"/>
              <w:left w:val="single" w:sz="4" w:space="0" w:color="auto"/>
              <w:bottom w:val="single" w:sz="4" w:space="0" w:color="auto"/>
              <w:right w:val="single" w:sz="4" w:space="0" w:color="auto"/>
            </w:tcBorders>
            <w:vAlign w:val="center"/>
          </w:tcPr>
          <w:p w:rsidR="00C2096B" w:rsidRPr="00C21239" w:rsidRDefault="00C2096B" w:rsidP="005E4E41">
            <w:pPr>
              <w:jc w:val="center"/>
              <w:rPr>
                <w:rFonts w:ascii="Times New Roman" w:hAnsi="Times New Roman" w:cs="Times New Roman"/>
              </w:rPr>
            </w:pPr>
            <w:r w:rsidRPr="00C21239">
              <w:rPr>
                <w:rFonts w:ascii="Times New Roman" w:hAnsi="Times New Roman" w:cs="Times New Roman"/>
                <w:spacing w:val="-2"/>
              </w:rPr>
              <w:t>0,00</w:t>
            </w:r>
          </w:p>
        </w:tc>
        <w:tc>
          <w:tcPr>
            <w:tcW w:w="993" w:type="dxa"/>
            <w:tcBorders>
              <w:top w:val="single" w:sz="4" w:space="0" w:color="auto"/>
              <w:left w:val="single" w:sz="4" w:space="0" w:color="auto"/>
              <w:bottom w:val="single" w:sz="4" w:space="0" w:color="auto"/>
              <w:right w:val="single" w:sz="4" w:space="0" w:color="auto"/>
            </w:tcBorders>
            <w:vAlign w:val="center"/>
          </w:tcPr>
          <w:p w:rsidR="00C2096B" w:rsidRPr="001D2389" w:rsidRDefault="00C2096B" w:rsidP="0029680E">
            <w:pPr>
              <w:jc w:val="center"/>
              <w:rPr>
                <w:rFonts w:ascii="Times New Roman" w:hAnsi="Times New Roman" w:cs="Times New Roman"/>
                <w:spacing w:val="-2"/>
                <w:lang w:val="ru-RU"/>
              </w:rPr>
            </w:pPr>
            <w:r>
              <w:rPr>
                <w:rFonts w:ascii="Times New Roman" w:hAnsi="Times New Roman" w:cs="Times New Roman"/>
                <w:spacing w:val="-2"/>
                <w:lang w:val="ru-RU"/>
              </w:rPr>
              <w:t>0,00</w:t>
            </w:r>
          </w:p>
        </w:tc>
      </w:tr>
      <w:tr w:rsidR="00C2096B" w:rsidRPr="00C21239" w:rsidTr="001B7BE1">
        <w:trPr>
          <w:trHeight w:val="518"/>
        </w:trPr>
        <w:tc>
          <w:tcPr>
            <w:tcW w:w="489" w:type="dxa"/>
            <w:vMerge w:val="restart"/>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4.1.</w:t>
            </w:r>
          </w:p>
        </w:tc>
        <w:tc>
          <w:tcPr>
            <w:tcW w:w="2126" w:type="dxa"/>
            <w:vMerge w:val="restart"/>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Основное мероприятие. Озеленение</w:t>
            </w:r>
          </w:p>
        </w:tc>
        <w:tc>
          <w:tcPr>
            <w:tcW w:w="567" w:type="dxa"/>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6" w:type="dxa"/>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50" w:type="dxa"/>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C2096B" w:rsidRPr="00C21239" w:rsidRDefault="00C2096B"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Всего по мероприятию</w:t>
            </w:r>
          </w:p>
          <w:p w:rsidR="00C2096B" w:rsidRPr="00C21239" w:rsidRDefault="00C2096B" w:rsidP="005E4E41">
            <w:pPr>
              <w:autoSpaceDE w:val="0"/>
              <w:autoSpaceDN w:val="0"/>
              <w:adjustRightInd w:val="0"/>
              <w:ind w:left="-108"/>
              <w:rPr>
                <w:rFonts w:ascii="Times New Roman" w:hAnsi="Times New Roman" w:cs="Times New Roman"/>
                <w:color w:val="FF0000"/>
                <w:lang w:val="ru-RU"/>
              </w:rPr>
            </w:pPr>
            <w:r w:rsidRPr="00C21239">
              <w:rPr>
                <w:rFonts w:ascii="Times New Roman" w:hAnsi="Times New Roman" w:cs="Times New Roman"/>
                <w:lang w:val="ru-RU"/>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rsidR="00C2096B" w:rsidRPr="00C21239" w:rsidRDefault="00C2096B" w:rsidP="005E4E41">
            <w:pPr>
              <w:suppressAutoHyphens/>
              <w:jc w:val="center"/>
              <w:rPr>
                <w:rFonts w:ascii="Times New Roman" w:hAnsi="Times New Roman" w:cs="Times New Roman"/>
                <w:color w:val="FF0000"/>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C2096B" w:rsidRPr="00C21239" w:rsidRDefault="00C2096B" w:rsidP="005E4E41">
            <w:pPr>
              <w:suppressAutoHyphens/>
              <w:jc w:val="center"/>
              <w:rPr>
                <w:rFonts w:ascii="Times New Roman" w:hAnsi="Times New Roman" w:cs="Times New Roman"/>
                <w:lang w:val="ru-RU"/>
              </w:rPr>
            </w:pPr>
            <w:r>
              <w:rPr>
                <w:rFonts w:ascii="Times New Roman" w:hAnsi="Times New Roman" w:cs="Times New Roman"/>
                <w:lang w:val="ru-RU"/>
              </w:rPr>
              <w:t>1495,94</w:t>
            </w:r>
          </w:p>
        </w:tc>
        <w:tc>
          <w:tcPr>
            <w:tcW w:w="1134" w:type="dxa"/>
            <w:tcBorders>
              <w:top w:val="single" w:sz="4" w:space="0" w:color="auto"/>
              <w:left w:val="single" w:sz="4" w:space="0" w:color="auto"/>
              <w:bottom w:val="single" w:sz="4" w:space="0" w:color="auto"/>
              <w:right w:val="single" w:sz="4" w:space="0" w:color="auto"/>
            </w:tcBorders>
            <w:vAlign w:val="center"/>
          </w:tcPr>
          <w:p w:rsidR="00C2096B" w:rsidRPr="00C21239" w:rsidRDefault="00C2096B" w:rsidP="005E4E41">
            <w:pPr>
              <w:jc w:val="center"/>
              <w:rPr>
                <w:rFonts w:ascii="Times New Roman" w:hAnsi="Times New Roman" w:cs="Times New Roman"/>
                <w:lang w:val="ru-RU"/>
              </w:rPr>
            </w:pPr>
            <w:r w:rsidRPr="00C21239">
              <w:rPr>
                <w:rFonts w:ascii="Times New Roman" w:hAnsi="Times New Roman" w:cs="Times New Roman"/>
                <w:spacing w:val="-2"/>
                <w:lang w:val="ru-RU"/>
              </w:rPr>
              <w:t>330,51</w:t>
            </w:r>
          </w:p>
        </w:tc>
        <w:tc>
          <w:tcPr>
            <w:tcW w:w="1134" w:type="dxa"/>
            <w:tcBorders>
              <w:top w:val="single" w:sz="4" w:space="0" w:color="auto"/>
              <w:left w:val="single" w:sz="4" w:space="0" w:color="auto"/>
              <w:bottom w:val="single" w:sz="4" w:space="0" w:color="auto"/>
              <w:right w:val="single" w:sz="4" w:space="0" w:color="auto"/>
            </w:tcBorders>
            <w:vAlign w:val="center"/>
          </w:tcPr>
          <w:p w:rsidR="00C2096B" w:rsidRPr="00C21239" w:rsidRDefault="00C2096B" w:rsidP="005E4E41">
            <w:pPr>
              <w:jc w:val="center"/>
              <w:rPr>
                <w:rFonts w:ascii="Times New Roman" w:hAnsi="Times New Roman" w:cs="Times New Roman"/>
                <w:lang w:val="ru-RU"/>
              </w:rPr>
            </w:pPr>
            <w:r>
              <w:rPr>
                <w:rFonts w:ascii="Times New Roman" w:hAnsi="Times New Roman" w:cs="Times New Roman"/>
                <w:lang w:val="ru-RU"/>
              </w:rPr>
              <w:t>1125,44</w:t>
            </w:r>
          </w:p>
        </w:tc>
        <w:tc>
          <w:tcPr>
            <w:tcW w:w="1134" w:type="dxa"/>
            <w:tcBorders>
              <w:top w:val="single" w:sz="4" w:space="0" w:color="auto"/>
              <w:left w:val="single" w:sz="4" w:space="0" w:color="auto"/>
              <w:bottom w:val="single" w:sz="4" w:space="0" w:color="auto"/>
              <w:right w:val="single" w:sz="4" w:space="0" w:color="auto"/>
            </w:tcBorders>
            <w:vAlign w:val="center"/>
          </w:tcPr>
          <w:p w:rsidR="00C2096B" w:rsidRPr="00C21239" w:rsidRDefault="00C2096B" w:rsidP="005E4E41">
            <w:pPr>
              <w:jc w:val="center"/>
              <w:rPr>
                <w:rFonts w:ascii="Times New Roman" w:hAnsi="Times New Roman" w:cs="Times New Roman"/>
              </w:rPr>
            </w:pPr>
            <w:r>
              <w:rPr>
                <w:rFonts w:ascii="Times New Roman" w:hAnsi="Times New Roman" w:cs="Times New Roman"/>
                <w:lang w:val="ru-RU"/>
              </w:rPr>
              <w:t>39,99</w:t>
            </w:r>
          </w:p>
        </w:tc>
        <w:tc>
          <w:tcPr>
            <w:tcW w:w="1134" w:type="dxa"/>
            <w:tcBorders>
              <w:top w:val="single" w:sz="4" w:space="0" w:color="auto"/>
              <w:left w:val="single" w:sz="4" w:space="0" w:color="auto"/>
              <w:bottom w:val="single" w:sz="4" w:space="0" w:color="auto"/>
              <w:right w:val="single" w:sz="4" w:space="0" w:color="auto"/>
            </w:tcBorders>
            <w:vAlign w:val="center"/>
          </w:tcPr>
          <w:p w:rsidR="00C2096B" w:rsidRPr="00C21239" w:rsidRDefault="00C2096B" w:rsidP="005E4E41">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2096B" w:rsidRPr="00C21239" w:rsidRDefault="00C2096B" w:rsidP="005E4E41">
            <w:pPr>
              <w:jc w:val="center"/>
              <w:rPr>
                <w:rFonts w:ascii="Times New Roman" w:hAnsi="Times New Roman" w:cs="Times New Roman"/>
              </w:rPr>
            </w:pPr>
            <w:r w:rsidRPr="00C21239">
              <w:rPr>
                <w:rFonts w:ascii="Times New Roman"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vAlign w:val="center"/>
          </w:tcPr>
          <w:p w:rsidR="00C2096B" w:rsidRPr="00C21239" w:rsidRDefault="00C2096B" w:rsidP="005E4E41">
            <w:pPr>
              <w:jc w:val="center"/>
              <w:rPr>
                <w:rFonts w:ascii="Times New Roman" w:hAnsi="Times New Roman" w:cs="Times New Roman"/>
              </w:rPr>
            </w:pPr>
            <w:r w:rsidRPr="00C21239">
              <w:rPr>
                <w:rFonts w:ascii="Times New Roman" w:hAnsi="Times New Roman" w:cs="Times New Roman"/>
              </w:rPr>
              <w:t>0,00</w:t>
            </w:r>
          </w:p>
        </w:tc>
      </w:tr>
      <w:tr w:rsidR="00C2096B" w:rsidRPr="00C21239" w:rsidTr="001B7BE1">
        <w:trPr>
          <w:trHeight w:val="518"/>
        </w:trPr>
        <w:tc>
          <w:tcPr>
            <w:tcW w:w="489" w:type="dxa"/>
            <w:vMerge/>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p>
        </w:tc>
        <w:tc>
          <w:tcPr>
            <w:tcW w:w="567" w:type="dxa"/>
            <w:vMerge w:val="restart"/>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vMerge w:val="restart"/>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6" w:type="dxa"/>
            <w:vMerge w:val="restart"/>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50" w:type="dxa"/>
            <w:vMerge w:val="restart"/>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22310</w:t>
            </w:r>
          </w:p>
        </w:tc>
        <w:tc>
          <w:tcPr>
            <w:tcW w:w="1559" w:type="dxa"/>
            <w:tcBorders>
              <w:top w:val="single" w:sz="4" w:space="0" w:color="auto"/>
              <w:left w:val="single" w:sz="4" w:space="0" w:color="auto"/>
              <w:bottom w:val="single" w:sz="4" w:space="0" w:color="auto"/>
              <w:right w:val="single" w:sz="4" w:space="0" w:color="auto"/>
            </w:tcBorders>
          </w:tcPr>
          <w:p w:rsidR="00C2096B" w:rsidRPr="00C21239" w:rsidRDefault="00C2096B" w:rsidP="005E4E41">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АСГО</w:t>
            </w:r>
          </w:p>
          <w:p w:rsidR="00C2096B" w:rsidRPr="00C21239" w:rsidRDefault="00C2096B" w:rsidP="005E4E41">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w:t>
            </w:r>
            <w:r w:rsidRPr="00C21239">
              <w:rPr>
                <w:rFonts w:ascii="Times New Roman" w:hAnsi="Times New Roman" w:cs="Times New Roman"/>
              </w:rPr>
              <w:t>г. Зеленокумск</w:t>
            </w:r>
            <w:r w:rsidRPr="00C21239">
              <w:rPr>
                <w:rFonts w:ascii="Times New Roman" w:hAnsi="Times New Roman" w:cs="Times New Roman"/>
                <w:lang w:val="ru-RU"/>
              </w:rPr>
              <w:t>)</w:t>
            </w:r>
          </w:p>
        </w:tc>
        <w:tc>
          <w:tcPr>
            <w:tcW w:w="567" w:type="dxa"/>
            <w:vMerge w:val="restart"/>
            <w:tcBorders>
              <w:top w:val="single" w:sz="4" w:space="0" w:color="auto"/>
              <w:left w:val="single" w:sz="4" w:space="0" w:color="auto"/>
              <w:right w:val="single" w:sz="4" w:space="0" w:color="auto"/>
            </w:tcBorders>
          </w:tcPr>
          <w:p w:rsidR="00C2096B" w:rsidRPr="00C21239" w:rsidRDefault="00C2096B" w:rsidP="005E4E41">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C2096B" w:rsidRPr="00C21239" w:rsidRDefault="00C2096B" w:rsidP="005E4E41">
            <w:pPr>
              <w:suppressAutoHyphens/>
              <w:jc w:val="center"/>
              <w:rPr>
                <w:rFonts w:ascii="Times New Roman" w:hAnsi="Times New Roman" w:cs="Times New Roman"/>
                <w:lang w:val="ru-RU"/>
              </w:rPr>
            </w:pPr>
            <w:r>
              <w:rPr>
                <w:rFonts w:ascii="Times New Roman" w:hAnsi="Times New Roman" w:cs="Times New Roman"/>
                <w:lang w:val="ru-RU"/>
              </w:rPr>
              <w:t>1417,54</w:t>
            </w:r>
          </w:p>
        </w:tc>
        <w:tc>
          <w:tcPr>
            <w:tcW w:w="1134" w:type="dxa"/>
            <w:tcBorders>
              <w:top w:val="single" w:sz="4" w:space="0" w:color="auto"/>
              <w:left w:val="single" w:sz="4" w:space="0" w:color="auto"/>
              <w:bottom w:val="single" w:sz="4" w:space="0" w:color="auto"/>
              <w:right w:val="single" w:sz="4" w:space="0" w:color="auto"/>
            </w:tcBorders>
            <w:vAlign w:val="center"/>
          </w:tcPr>
          <w:p w:rsidR="00C2096B" w:rsidRPr="00C21239" w:rsidRDefault="00C2096B" w:rsidP="005E4E41">
            <w:pPr>
              <w:jc w:val="center"/>
              <w:rPr>
                <w:rFonts w:ascii="Times New Roman" w:hAnsi="Times New Roman" w:cs="Times New Roman"/>
                <w:lang w:val="ru-RU"/>
              </w:rPr>
            </w:pPr>
            <w:r w:rsidRPr="00C21239">
              <w:rPr>
                <w:rFonts w:ascii="Times New Roman" w:hAnsi="Times New Roman" w:cs="Times New Roman"/>
                <w:spacing w:val="-2"/>
                <w:lang w:val="ru-RU"/>
              </w:rPr>
              <w:t>309,51</w:t>
            </w:r>
          </w:p>
        </w:tc>
        <w:tc>
          <w:tcPr>
            <w:tcW w:w="1134" w:type="dxa"/>
            <w:tcBorders>
              <w:top w:val="single" w:sz="4" w:space="0" w:color="auto"/>
              <w:left w:val="single" w:sz="4" w:space="0" w:color="auto"/>
              <w:bottom w:val="single" w:sz="4" w:space="0" w:color="auto"/>
              <w:right w:val="single" w:sz="4" w:space="0" w:color="auto"/>
            </w:tcBorders>
            <w:vAlign w:val="center"/>
          </w:tcPr>
          <w:p w:rsidR="00C2096B" w:rsidRPr="00C21239" w:rsidRDefault="00C2096B" w:rsidP="005E4E41">
            <w:pPr>
              <w:jc w:val="center"/>
              <w:rPr>
                <w:rFonts w:ascii="Times New Roman" w:hAnsi="Times New Roman" w:cs="Times New Roman"/>
                <w:lang w:val="ru-RU"/>
              </w:rPr>
            </w:pPr>
            <w:r>
              <w:rPr>
                <w:rFonts w:ascii="Times New Roman" w:hAnsi="Times New Roman" w:cs="Times New Roman"/>
                <w:lang w:val="ru-RU"/>
              </w:rPr>
              <w:t>1068,04</w:t>
            </w:r>
          </w:p>
        </w:tc>
        <w:tc>
          <w:tcPr>
            <w:tcW w:w="1134" w:type="dxa"/>
            <w:tcBorders>
              <w:top w:val="single" w:sz="4" w:space="0" w:color="auto"/>
              <w:left w:val="single" w:sz="4" w:space="0" w:color="auto"/>
              <w:bottom w:val="single" w:sz="4" w:space="0" w:color="auto"/>
              <w:right w:val="single" w:sz="4" w:space="0" w:color="auto"/>
            </w:tcBorders>
            <w:vAlign w:val="center"/>
          </w:tcPr>
          <w:p w:rsidR="00C2096B" w:rsidRPr="00C21239" w:rsidRDefault="00C2096B" w:rsidP="005E4E41">
            <w:pPr>
              <w:jc w:val="center"/>
              <w:rPr>
                <w:rFonts w:ascii="Times New Roman" w:hAnsi="Times New Roman" w:cs="Times New Roman"/>
                <w:lang w:val="ru-RU"/>
              </w:rPr>
            </w:pPr>
            <w:r>
              <w:rPr>
                <w:rFonts w:ascii="Times New Roman" w:hAnsi="Times New Roman" w:cs="Times New Roman"/>
                <w:lang w:val="ru-RU"/>
              </w:rPr>
              <w:t>39,99</w:t>
            </w:r>
          </w:p>
        </w:tc>
        <w:tc>
          <w:tcPr>
            <w:tcW w:w="1134" w:type="dxa"/>
            <w:tcBorders>
              <w:top w:val="single" w:sz="4" w:space="0" w:color="auto"/>
              <w:left w:val="single" w:sz="4" w:space="0" w:color="auto"/>
              <w:bottom w:val="single" w:sz="4" w:space="0" w:color="auto"/>
              <w:right w:val="single" w:sz="4" w:space="0" w:color="auto"/>
            </w:tcBorders>
            <w:vAlign w:val="center"/>
          </w:tcPr>
          <w:p w:rsidR="00C2096B" w:rsidRPr="00C21239" w:rsidRDefault="00C2096B" w:rsidP="005E4E41">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2096B" w:rsidRPr="00C21239" w:rsidRDefault="00C2096B" w:rsidP="005E4E41">
            <w:pPr>
              <w:jc w:val="center"/>
              <w:rPr>
                <w:rFonts w:ascii="Times New Roman" w:hAnsi="Times New Roman" w:cs="Times New Roman"/>
              </w:rPr>
            </w:pPr>
            <w:r w:rsidRPr="00C21239">
              <w:rPr>
                <w:rFonts w:ascii="Times New Roman"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vAlign w:val="center"/>
          </w:tcPr>
          <w:p w:rsidR="00C2096B" w:rsidRPr="00C21239" w:rsidRDefault="00C2096B" w:rsidP="005E4E41">
            <w:pPr>
              <w:jc w:val="center"/>
              <w:rPr>
                <w:rFonts w:ascii="Times New Roman" w:hAnsi="Times New Roman" w:cs="Times New Roman"/>
              </w:rPr>
            </w:pPr>
            <w:r w:rsidRPr="00C21239">
              <w:rPr>
                <w:rFonts w:ascii="Times New Roman" w:hAnsi="Times New Roman" w:cs="Times New Roman"/>
              </w:rPr>
              <w:t>0,00</w:t>
            </w:r>
          </w:p>
        </w:tc>
      </w:tr>
      <w:tr w:rsidR="00C2096B" w:rsidRPr="00C21239" w:rsidTr="001B7BE1">
        <w:trPr>
          <w:trHeight w:val="518"/>
        </w:trPr>
        <w:tc>
          <w:tcPr>
            <w:tcW w:w="489" w:type="dxa"/>
            <w:vMerge/>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p>
        </w:tc>
        <w:tc>
          <w:tcPr>
            <w:tcW w:w="567" w:type="dxa"/>
            <w:vMerge/>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p>
        </w:tc>
        <w:tc>
          <w:tcPr>
            <w:tcW w:w="425" w:type="dxa"/>
            <w:vMerge/>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p>
        </w:tc>
        <w:tc>
          <w:tcPr>
            <w:tcW w:w="426" w:type="dxa"/>
            <w:vMerge/>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p>
        </w:tc>
        <w:tc>
          <w:tcPr>
            <w:tcW w:w="850" w:type="dxa"/>
            <w:vMerge/>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2096B" w:rsidRPr="00C21239" w:rsidRDefault="00C2096B" w:rsidP="005E4E41">
            <w:pPr>
              <w:autoSpaceDE w:val="0"/>
              <w:autoSpaceDN w:val="0"/>
              <w:adjustRightInd w:val="0"/>
              <w:ind w:hanging="108"/>
              <w:rPr>
                <w:rFonts w:ascii="Times New Roman" w:hAnsi="Times New Roman" w:cs="Times New Roman"/>
              </w:rPr>
            </w:pPr>
            <w:r w:rsidRPr="00C21239">
              <w:rPr>
                <w:rFonts w:ascii="Times New Roman" w:hAnsi="Times New Roman" w:cs="Times New Roman"/>
              </w:rPr>
              <w:t>ТО</w:t>
            </w:r>
          </w:p>
          <w:p w:rsidR="00C2096B" w:rsidRPr="00C21239" w:rsidRDefault="00C2096B" w:rsidP="005E4E41">
            <w:pPr>
              <w:autoSpaceDE w:val="0"/>
              <w:autoSpaceDN w:val="0"/>
              <w:adjustRightInd w:val="0"/>
              <w:ind w:hanging="108"/>
              <w:rPr>
                <w:rFonts w:ascii="Times New Roman" w:hAnsi="Times New Roman" w:cs="Times New Roman"/>
              </w:rPr>
            </w:pPr>
            <w:r w:rsidRPr="00C21239">
              <w:rPr>
                <w:rFonts w:ascii="Times New Roman" w:hAnsi="Times New Roman" w:cs="Times New Roman"/>
              </w:rPr>
              <w:t>с. Правокумское</w:t>
            </w:r>
          </w:p>
        </w:tc>
        <w:tc>
          <w:tcPr>
            <w:tcW w:w="567" w:type="dxa"/>
            <w:vMerge/>
            <w:tcBorders>
              <w:left w:val="single" w:sz="4" w:space="0" w:color="auto"/>
              <w:right w:val="single" w:sz="4" w:space="0" w:color="auto"/>
            </w:tcBorders>
          </w:tcPr>
          <w:p w:rsidR="00C2096B" w:rsidRPr="00C21239" w:rsidRDefault="00C2096B" w:rsidP="005E4E41">
            <w:pPr>
              <w:suppressAutoHyphens/>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C2096B" w:rsidRPr="00C21239" w:rsidRDefault="00C2096B" w:rsidP="005E4E41">
            <w:pPr>
              <w:suppressAutoHyphens/>
              <w:jc w:val="center"/>
              <w:rPr>
                <w:rFonts w:ascii="Times New Roman" w:hAnsi="Times New Roman" w:cs="Times New Roman"/>
                <w:lang w:val="ru-RU"/>
              </w:rPr>
            </w:pPr>
            <w:r w:rsidRPr="00C21239">
              <w:rPr>
                <w:rFonts w:ascii="Times New Roman" w:hAnsi="Times New Roman" w:cs="Times New Roman"/>
                <w:lang w:val="ru-RU"/>
              </w:rPr>
              <w:t>21,00</w:t>
            </w:r>
          </w:p>
        </w:tc>
        <w:tc>
          <w:tcPr>
            <w:tcW w:w="1134" w:type="dxa"/>
            <w:tcBorders>
              <w:top w:val="single" w:sz="4" w:space="0" w:color="auto"/>
              <w:left w:val="single" w:sz="4" w:space="0" w:color="auto"/>
              <w:bottom w:val="single" w:sz="4" w:space="0" w:color="auto"/>
              <w:right w:val="single" w:sz="4" w:space="0" w:color="auto"/>
            </w:tcBorders>
            <w:vAlign w:val="center"/>
          </w:tcPr>
          <w:p w:rsidR="00C2096B" w:rsidRPr="00C21239" w:rsidRDefault="00C2096B" w:rsidP="005E4E41">
            <w:pPr>
              <w:jc w:val="center"/>
              <w:rPr>
                <w:rFonts w:ascii="Times New Roman" w:hAnsi="Times New Roman" w:cs="Times New Roman"/>
                <w:spacing w:val="-2"/>
              </w:rPr>
            </w:pPr>
            <w:r w:rsidRPr="00C21239">
              <w:rPr>
                <w:rFonts w:ascii="Times New Roman" w:hAnsi="Times New Roman" w:cs="Times New Roman"/>
                <w:spacing w:val="-2"/>
              </w:rPr>
              <w:t>21,00</w:t>
            </w:r>
          </w:p>
        </w:tc>
        <w:tc>
          <w:tcPr>
            <w:tcW w:w="1134" w:type="dxa"/>
            <w:tcBorders>
              <w:top w:val="single" w:sz="4" w:space="0" w:color="auto"/>
              <w:left w:val="single" w:sz="4" w:space="0" w:color="auto"/>
              <w:bottom w:val="single" w:sz="4" w:space="0" w:color="auto"/>
              <w:right w:val="single" w:sz="4" w:space="0" w:color="auto"/>
            </w:tcBorders>
            <w:vAlign w:val="center"/>
          </w:tcPr>
          <w:p w:rsidR="00C2096B" w:rsidRPr="00C21239" w:rsidRDefault="00C2096B" w:rsidP="005E4E41">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2096B" w:rsidRPr="00C21239" w:rsidRDefault="00C2096B" w:rsidP="005E4E41">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2096B" w:rsidRPr="00C21239" w:rsidRDefault="00C2096B" w:rsidP="005E4E41">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2096B" w:rsidRPr="00C21239" w:rsidRDefault="00C2096B" w:rsidP="005E4E41">
            <w:pPr>
              <w:jc w:val="center"/>
              <w:rPr>
                <w:rFonts w:ascii="Times New Roman" w:hAnsi="Times New Roman" w:cs="Times New Roman"/>
              </w:rPr>
            </w:pPr>
            <w:r w:rsidRPr="00C21239">
              <w:rPr>
                <w:rFonts w:ascii="Times New Roman"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vAlign w:val="center"/>
          </w:tcPr>
          <w:p w:rsidR="00C2096B" w:rsidRPr="00C21239" w:rsidRDefault="00C2096B" w:rsidP="005E4E41">
            <w:pPr>
              <w:jc w:val="center"/>
              <w:rPr>
                <w:rFonts w:ascii="Times New Roman" w:hAnsi="Times New Roman" w:cs="Times New Roman"/>
              </w:rPr>
            </w:pPr>
            <w:r w:rsidRPr="00C21239">
              <w:rPr>
                <w:rFonts w:ascii="Times New Roman" w:hAnsi="Times New Roman" w:cs="Times New Roman"/>
              </w:rPr>
              <w:t>0,00</w:t>
            </w:r>
          </w:p>
        </w:tc>
      </w:tr>
      <w:tr w:rsidR="00C2096B" w:rsidRPr="00C21239" w:rsidTr="001B7BE1">
        <w:trPr>
          <w:trHeight w:val="518"/>
        </w:trPr>
        <w:tc>
          <w:tcPr>
            <w:tcW w:w="489" w:type="dxa"/>
            <w:vMerge/>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p>
        </w:tc>
        <w:tc>
          <w:tcPr>
            <w:tcW w:w="567" w:type="dxa"/>
            <w:vMerge/>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p>
        </w:tc>
        <w:tc>
          <w:tcPr>
            <w:tcW w:w="425" w:type="dxa"/>
            <w:vMerge/>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p>
        </w:tc>
        <w:tc>
          <w:tcPr>
            <w:tcW w:w="426" w:type="dxa"/>
            <w:vMerge/>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p>
        </w:tc>
        <w:tc>
          <w:tcPr>
            <w:tcW w:w="850" w:type="dxa"/>
            <w:vMerge/>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2096B" w:rsidRPr="00C21239" w:rsidRDefault="00C2096B" w:rsidP="005E4E41">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 xml:space="preserve">ТО </w:t>
            </w:r>
          </w:p>
          <w:p w:rsidR="00C2096B" w:rsidRPr="00C21239" w:rsidRDefault="00C2096B" w:rsidP="005E4E41">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с. Отказное</w:t>
            </w:r>
          </w:p>
        </w:tc>
        <w:tc>
          <w:tcPr>
            <w:tcW w:w="567" w:type="dxa"/>
            <w:vMerge/>
            <w:tcBorders>
              <w:left w:val="single" w:sz="4" w:space="0" w:color="auto"/>
              <w:bottom w:val="single" w:sz="4" w:space="0" w:color="auto"/>
              <w:right w:val="single" w:sz="4" w:space="0" w:color="auto"/>
            </w:tcBorders>
          </w:tcPr>
          <w:p w:rsidR="00C2096B" w:rsidRPr="00C21239" w:rsidRDefault="00C2096B" w:rsidP="005E4E41">
            <w:pPr>
              <w:suppressAutoHyphens/>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C2096B" w:rsidRPr="00C21239" w:rsidRDefault="00C2096B" w:rsidP="005E4E41">
            <w:pPr>
              <w:suppressAutoHyphens/>
              <w:jc w:val="center"/>
              <w:rPr>
                <w:rFonts w:ascii="Times New Roman" w:hAnsi="Times New Roman" w:cs="Times New Roman"/>
                <w:lang w:val="ru-RU"/>
              </w:rPr>
            </w:pPr>
            <w:r w:rsidRPr="00C21239">
              <w:rPr>
                <w:rFonts w:ascii="Times New Roman" w:hAnsi="Times New Roman" w:cs="Times New Roman"/>
                <w:lang w:val="ru-RU"/>
              </w:rPr>
              <w:t>57,40</w:t>
            </w:r>
          </w:p>
        </w:tc>
        <w:tc>
          <w:tcPr>
            <w:tcW w:w="1134" w:type="dxa"/>
            <w:tcBorders>
              <w:top w:val="single" w:sz="4" w:space="0" w:color="auto"/>
              <w:left w:val="single" w:sz="4" w:space="0" w:color="auto"/>
              <w:bottom w:val="single" w:sz="4" w:space="0" w:color="auto"/>
              <w:right w:val="single" w:sz="4" w:space="0" w:color="auto"/>
            </w:tcBorders>
            <w:vAlign w:val="center"/>
          </w:tcPr>
          <w:p w:rsidR="00C2096B" w:rsidRPr="00C21239" w:rsidRDefault="00C2096B" w:rsidP="005E4E41">
            <w:pPr>
              <w:jc w:val="center"/>
              <w:rPr>
                <w:rFonts w:ascii="Times New Roman" w:hAnsi="Times New Roman" w:cs="Times New Roman"/>
                <w:spacing w:val="-2"/>
                <w:lang w:val="ru-RU"/>
              </w:rPr>
            </w:pPr>
            <w:r w:rsidRPr="00C21239">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2096B" w:rsidRPr="00C21239" w:rsidRDefault="00C2096B" w:rsidP="005E4E41">
            <w:pPr>
              <w:jc w:val="center"/>
              <w:rPr>
                <w:rFonts w:ascii="Times New Roman" w:hAnsi="Times New Roman" w:cs="Times New Roman"/>
                <w:lang w:val="ru-RU"/>
              </w:rPr>
            </w:pPr>
            <w:r w:rsidRPr="00C21239">
              <w:rPr>
                <w:rFonts w:ascii="Times New Roman" w:hAnsi="Times New Roman" w:cs="Times New Roman"/>
                <w:lang w:val="ru-RU"/>
              </w:rPr>
              <w:t>57,40</w:t>
            </w:r>
          </w:p>
        </w:tc>
        <w:tc>
          <w:tcPr>
            <w:tcW w:w="1134" w:type="dxa"/>
            <w:tcBorders>
              <w:top w:val="single" w:sz="4" w:space="0" w:color="auto"/>
              <w:left w:val="single" w:sz="4" w:space="0" w:color="auto"/>
              <w:bottom w:val="single" w:sz="4" w:space="0" w:color="auto"/>
              <w:right w:val="single" w:sz="4" w:space="0" w:color="auto"/>
            </w:tcBorders>
            <w:vAlign w:val="center"/>
          </w:tcPr>
          <w:p w:rsidR="00C2096B" w:rsidRPr="00C21239" w:rsidRDefault="00C2096B" w:rsidP="005E4E41">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2096B" w:rsidRPr="00C21239" w:rsidRDefault="00C2096B" w:rsidP="005E4E41">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2096B" w:rsidRPr="00C21239" w:rsidRDefault="00C2096B" w:rsidP="005E4E41">
            <w:pPr>
              <w:jc w:val="center"/>
              <w:rPr>
                <w:rFonts w:ascii="Times New Roman" w:hAnsi="Times New Roman" w:cs="Times New Roman"/>
              </w:rPr>
            </w:pPr>
            <w:r w:rsidRPr="00C21239">
              <w:rPr>
                <w:rFonts w:ascii="Times New Roman"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vAlign w:val="center"/>
          </w:tcPr>
          <w:p w:rsidR="00C2096B" w:rsidRPr="00C21239" w:rsidRDefault="00C2096B" w:rsidP="005E4E41">
            <w:pPr>
              <w:jc w:val="center"/>
              <w:rPr>
                <w:rFonts w:ascii="Times New Roman" w:hAnsi="Times New Roman" w:cs="Times New Roman"/>
              </w:rPr>
            </w:pPr>
            <w:r w:rsidRPr="00C21239">
              <w:rPr>
                <w:rFonts w:ascii="Times New Roman" w:hAnsi="Times New Roman" w:cs="Times New Roman"/>
              </w:rPr>
              <w:t>0,00</w:t>
            </w:r>
          </w:p>
        </w:tc>
      </w:tr>
      <w:tr w:rsidR="00C2096B" w:rsidRPr="00C21239" w:rsidTr="001B7BE1">
        <w:trPr>
          <w:trHeight w:val="518"/>
        </w:trPr>
        <w:tc>
          <w:tcPr>
            <w:tcW w:w="489" w:type="dxa"/>
            <w:vMerge w:val="restart"/>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lastRenderedPageBreak/>
              <w:t>4.2.</w:t>
            </w:r>
          </w:p>
        </w:tc>
        <w:tc>
          <w:tcPr>
            <w:tcW w:w="2126" w:type="dxa"/>
            <w:vMerge w:val="restart"/>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Основное мероприятие.</w:t>
            </w:r>
          </w:p>
          <w:p w:rsidR="00C2096B" w:rsidRPr="00C21239" w:rsidRDefault="00C2096B"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Содержание мест захоронения</w:t>
            </w:r>
          </w:p>
        </w:tc>
        <w:tc>
          <w:tcPr>
            <w:tcW w:w="567" w:type="dxa"/>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6" w:type="dxa"/>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02</w:t>
            </w:r>
          </w:p>
        </w:tc>
        <w:tc>
          <w:tcPr>
            <w:tcW w:w="850" w:type="dxa"/>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C2096B" w:rsidRPr="00C21239" w:rsidRDefault="00C2096B"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Всего по мероприятию</w:t>
            </w:r>
          </w:p>
          <w:p w:rsidR="00C2096B" w:rsidRPr="00C21239" w:rsidRDefault="00C2096B"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rsidR="00C2096B" w:rsidRPr="00C21239" w:rsidRDefault="00C2096B" w:rsidP="005E4E41">
            <w:pPr>
              <w:suppressAutoHyphens/>
              <w:jc w:val="center"/>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C2096B" w:rsidRPr="00C21239" w:rsidRDefault="0087583B" w:rsidP="005E4E41">
            <w:pPr>
              <w:suppressAutoHyphens/>
              <w:jc w:val="center"/>
              <w:rPr>
                <w:rFonts w:ascii="Times New Roman" w:hAnsi="Times New Roman" w:cs="Times New Roman"/>
                <w:lang w:val="ru-RU"/>
              </w:rPr>
            </w:pPr>
            <w:r>
              <w:rPr>
                <w:rFonts w:ascii="Times New Roman" w:hAnsi="Times New Roman" w:cs="Times New Roman"/>
                <w:lang w:val="ru-RU"/>
              </w:rPr>
              <w:t>6986,43</w:t>
            </w:r>
          </w:p>
        </w:tc>
        <w:tc>
          <w:tcPr>
            <w:tcW w:w="1134" w:type="dxa"/>
            <w:tcBorders>
              <w:top w:val="single" w:sz="4" w:space="0" w:color="auto"/>
              <w:left w:val="single" w:sz="4" w:space="0" w:color="auto"/>
              <w:bottom w:val="single" w:sz="4" w:space="0" w:color="auto"/>
              <w:right w:val="single" w:sz="4" w:space="0" w:color="auto"/>
            </w:tcBorders>
            <w:vAlign w:val="center"/>
          </w:tcPr>
          <w:p w:rsidR="00C2096B" w:rsidRPr="00C21239" w:rsidRDefault="00C2096B" w:rsidP="005E4E41">
            <w:pPr>
              <w:jc w:val="center"/>
              <w:rPr>
                <w:rFonts w:ascii="Times New Roman" w:hAnsi="Times New Roman" w:cs="Times New Roman"/>
              </w:rPr>
            </w:pPr>
            <w:r w:rsidRPr="00C21239">
              <w:rPr>
                <w:rFonts w:ascii="Times New Roman" w:hAnsi="Times New Roman" w:cs="Times New Roman"/>
              </w:rPr>
              <w:t>1024,97</w:t>
            </w:r>
          </w:p>
        </w:tc>
        <w:tc>
          <w:tcPr>
            <w:tcW w:w="1134" w:type="dxa"/>
            <w:tcBorders>
              <w:top w:val="single" w:sz="4" w:space="0" w:color="auto"/>
              <w:left w:val="single" w:sz="4" w:space="0" w:color="auto"/>
              <w:bottom w:val="single" w:sz="4" w:space="0" w:color="auto"/>
              <w:right w:val="single" w:sz="4" w:space="0" w:color="auto"/>
            </w:tcBorders>
            <w:vAlign w:val="center"/>
          </w:tcPr>
          <w:p w:rsidR="00C2096B" w:rsidRPr="00C21239" w:rsidRDefault="00C2096B" w:rsidP="005E4E41">
            <w:pPr>
              <w:jc w:val="center"/>
              <w:rPr>
                <w:rFonts w:ascii="Times New Roman" w:hAnsi="Times New Roman" w:cs="Times New Roman"/>
                <w:lang w:val="ru-RU"/>
              </w:rPr>
            </w:pPr>
            <w:r>
              <w:rPr>
                <w:rFonts w:ascii="Times New Roman" w:hAnsi="Times New Roman" w:cs="Times New Roman"/>
                <w:lang w:val="ru-RU"/>
              </w:rPr>
              <w:t>921,26</w:t>
            </w:r>
          </w:p>
        </w:tc>
        <w:tc>
          <w:tcPr>
            <w:tcW w:w="1134" w:type="dxa"/>
            <w:tcBorders>
              <w:top w:val="single" w:sz="4" w:space="0" w:color="auto"/>
              <w:left w:val="single" w:sz="4" w:space="0" w:color="auto"/>
              <w:bottom w:val="single" w:sz="4" w:space="0" w:color="auto"/>
              <w:right w:val="single" w:sz="4" w:space="0" w:color="auto"/>
            </w:tcBorders>
            <w:vAlign w:val="center"/>
          </w:tcPr>
          <w:p w:rsidR="00C2096B" w:rsidRPr="00C21239" w:rsidRDefault="0029680E" w:rsidP="005E4E41">
            <w:pPr>
              <w:jc w:val="center"/>
              <w:rPr>
                <w:rFonts w:ascii="Times New Roman" w:hAnsi="Times New Roman" w:cs="Times New Roman"/>
                <w:lang w:val="ru-RU"/>
              </w:rPr>
            </w:pPr>
            <w:r>
              <w:rPr>
                <w:rFonts w:ascii="Times New Roman" w:hAnsi="Times New Roman" w:cs="Times New Roman"/>
                <w:lang w:val="ru-RU"/>
              </w:rPr>
              <w:t>1289,07</w:t>
            </w:r>
          </w:p>
        </w:tc>
        <w:tc>
          <w:tcPr>
            <w:tcW w:w="1134" w:type="dxa"/>
            <w:tcBorders>
              <w:top w:val="single" w:sz="4" w:space="0" w:color="auto"/>
              <w:left w:val="single" w:sz="4" w:space="0" w:color="auto"/>
              <w:bottom w:val="single" w:sz="4" w:space="0" w:color="auto"/>
              <w:right w:val="single" w:sz="4" w:space="0" w:color="auto"/>
            </w:tcBorders>
            <w:vAlign w:val="center"/>
          </w:tcPr>
          <w:p w:rsidR="00C2096B" w:rsidRPr="00C21239" w:rsidRDefault="0087583B" w:rsidP="005E4E41">
            <w:pPr>
              <w:jc w:val="center"/>
              <w:rPr>
                <w:rFonts w:ascii="Times New Roman" w:hAnsi="Times New Roman" w:cs="Times New Roman"/>
                <w:lang w:val="ru-RU"/>
              </w:rPr>
            </w:pPr>
            <w:r>
              <w:rPr>
                <w:rFonts w:ascii="Times New Roman" w:hAnsi="Times New Roman" w:cs="Times New Roman"/>
                <w:lang w:val="ru-RU"/>
              </w:rPr>
              <w:t>1361,13</w:t>
            </w:r>
          </w:p>
        </w:tc>
        <w:tc>
          <w:tcPr>
            <w:tcW w:w="1134" w:type="dxa"/>
            <w:tcBorders>
              <w:top w:val="single" w:sz="4" w:space="0" w:color="auto"/>
              <w:left w:val="single" w:sz="4" w:space="0" w:color="auto"/>
              <w:bottom w:val="single" w:sz="4" w:space="0" w:color="auto"/>
              <w:right w:val="single" w:sz="4" w:space="0" w:color="auto"/>
            </w:tcBorders>
            <w:vAlign w:val="center"/>
          </w:tcPr>
          <w:p w:rsidR="00C2096B" w:rsidRPr="00C21239" w:rsidRDefault="00C2096B" w:rsidP="005E4E41">
            <w:pPr>
              <w:jc w:val="center"/>
              <w:rPr>
                <w:rFonts w:ascii="Times New Roman" w:hAnsi="Times New Roman" w:cs="Times New Roman"/>
                <w:lang w:val="ru-RU"/>
              </w:rPr>
            </w:pPr>
            <w:r>
              <w:rPr>
                <w:rFonts w:ascii="Times New Roman" w:hAnsi="Times New Roman" w:cs="Times New Roman"/>
                <w:lang w:val="ru-RU"/>
              </w:rPr>
              <w:t>1195,00</w:t>
            </w:r>
          </w:p>
        </w:tc>
        <w:tc>
          <w:tcPr>
            <w:tcW w:w="993" w:type="dxa"/>
            <w:tcBorders>
              <w:top w:val="single" w:sz="4" w:space="0" w:color="auto"/>
              <w:left w:val="single" w:sz="4" w:space="0" w:color="auto"/>
              <w:bottom w:val="single" w:sz="4" w:space="0" w:color="auto"/>
              <w:right w:val="single" w:sz="4" w:space="0" w:color="auto"/>
            </w:tcBorders>
            <w:vAlign w:val="center"/>
          </w:tcPr>
          <w:p w:rsidR="00C2096B" w:rsidRDefault="00C2096B" w:rsidP="005E4E41">
            <w:pPr>
              <w:jc w:val="center"/>
              <w:rPr>
                <w:rFonts w:ascii="Times New Roman" w:hAnsi="Times New Roman" w:cs="Times New Roman"/>
                <w:lang w:val="ru-RU"/>
              </w:rPr>
            </w:pPr>
            <w:r>
              <w:rPr>
                <w:rFonts w:ascii="Times New Roman" w:hAnsi="Times New Roman" w:cs="Times New Roman"/>
                <w:lang w:val="ru-RU"/>
              </w:rPr>
              <w:t>1195,00</w:t>
            </w:r>
          </w:p>
        </w:tc>
      </w:tr>
      <w:tr w:rsidR="00C2096B" w:rsidRPr="00C21239" w:rsidTr="001B7BE1">
        <w:trPr>
          <w:trHeight w:val="518"/>
        </w:trPr>
        <w:tc>
          <w:tcPr>
            <w:tcW w:w="489" w:type="dxa"/>
            <w:vMerge/>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p>
        </w:tc>
        <w:tc>
          <w:tcPr>
            <w:tcW w:w="567" w:type="dxa"/>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6" w:type="dxa"/>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02</w:t>
            </w:r>
          </w:p>
        </w:tc>
        <w:tc>
          <w:tcPr>
            <w:tcW w:w="850" w:type="dxa"/>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22320</w:t>
            </w:r>
          </w:p>
        </w:tc>
        <w:tc>
          <w:tcPr>
            <w:tcW w:w="1559" w:type="dxa"/>
            <w:tcBorders>
              <w:top w:val="single" w:sz="4" w:space="0" w:color="auto"/>
              <w:left w:val="single" w:sz="4" w:space="0" w:color="auto"/>
              <w:bottom w:val="single" w:sz="4" w:space="0" w:color="auto"/>
              <w:right w:val="single" w:sz="4" w:space="0" w:color="auto"/>
            </w:tcBorders>
            <w:vAlign w:val="center"/>
          </w:tcPr>
          <w:p w:rsidR="00C2096B" w:rsidRPr="00C21239" w:rsidRDefault="00C2096B" w:rsidP="005E4E41">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 xml:space="preserve">АСГО </w:t>
            </w:r>
          </w:p>
          <w:p w:rsidR="00C2096B" w:rsidRPr="00C21239" w:rsidRDefault="00C2096B" w:rsidP="005E4E41">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w:t>
            </w:r>
            <w:r w:rsidRPr="00C21239">
              <w:rPr>
                <w:rFonts w:ascii="Times New Roman" w:hAnsi="Times New Roman" w:cs="Times New Roman"/>
              </w:rPr>
              <w:t>г. Зеленокумск</w:t>
            </w:r>
            <w:r w:rsidRPr="00C21239">
              <w:rPr>
                <w:rFonts w:ascii="Times New Roman" w:hAnsi="Times New Roman" w:cs="Times New Roman"/>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rsidR="00C2096B" w:rsidRPr="00C21239" w:rsidRDefault="00C2096B" w:rsidP="005E4E41">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C2096B" w:rsidRPr="00C21239" w:rsidRDefault="0029680E" w:rsidP="005E4E41">
            <w:pPr>
              <w:suppressAutoHyphens/>
              <w:jc w:val="center"/>
              <w:rPr>
                <w:rFonts w:ascii="Times New Roman" w:hAnsi="Times New Roman" w:cs="Times New Roman"/>
                <w:lang w:val="ru-RU"/>
              </w:rPr>
            </w:pPr>
            <w:r>
              <w:rPr>
                <w:rFonts w:ascii="Times New Roman" w:hAnsi="Times New Roman" w:cs="Times New Roman"/>
                <w:lang w:val="ru-RU"/>
              </w:rPr>
              <w:t>5815,95</w:t>
            </w:r>
          </w:p>
        </w:tc>
        <w:tc>
          <w:tcPr>
            <w:tcW w:w="1134" w:type="dxa"/>
            <w:tcBorders>
              <w:top w:val="single" w:sz="4" w:space="0" w:color="auto"/>
              <w:left w:val="single" w:sz="4" w:space="0" w:color="auto"/>
              <w:bottom w:val="single" w:sz="4" w:space="0" w:color="auto"/>
              <w:right w:val="single" w:sz="4" w:space="0" w:color="auto"/>
            </w:tcBorders>
            <w:vAlign w:val="center"/>
          </w:tcPr>
          <w:p w:rsidR="00C2096B" w:rsidRPr="00C21239" w:rsidRDefault="00C2096B" w:rsidP="005E4E41">
            <w:pPr>
              <w:jc w:val="center"/>
              <w:rPr>
                <w:rFonts w:ascii="Times New Roman" w:hAnsi="Times New Roman" w:cs="Times New Roman"/>
              </w:rPr>
            </w:pPr>
            <w:r w:rsidRPr="00C21239">
              <w:rPr>
                <w:rFonts w:ascii="Times New Roman" w:hAnsi="Times New Roman" w:cs="Times New Roman"/>
              </w:rPr>
              <w:t>1024,97</w:t>
            </w:r>
          </w:p>
        </w:tc>
        <w:tc>
          <w:tcPr>
            <w:tcW w:w="1134" w:type="dxa"/>
            <w:tcBorders>
              <w:top w:val="single" w:sz="4" w:space="0" w:color="auto"/>
              <w:left w:val="single" w:sz="4" w:space="0" w:color="auto"/>
              <w:bottom w:val="single" w:sz="4" w:space="0" w:color="auto"/>
              <w:right w:val="single" w:sz="4" w:space="0" w:color="auto"/>
            </w:tcBorders>
            <w:vAlign w:val="center"/>
          </w:tcPr>
          <w:p w:rsidR="00C2096B" w:rsidRPr="00C21239" w:rsidRDefault="00C2096B" w:rsidP="005E4E41">
            <w:pPr>
              <w:jc w:val="center"/>
              <w:rPr>
                <w:rFonts w:ascii="Times New Roman" w:hAnsi="Times New Roman" w:cs="Times New Roman"/>
                <w:lang w:val="ru-RU"/>
              </w:rPr>
            </w:pPr>
            <w:r>
              <w:rPr>
                <w:rFonts w:ascii="Times New Roman" w:hAnsi="Times New Roman" w:cs="Times New Roman"/>
                <w:lang w:val="ru-RU"/>
              </w:rPr>
              <w:t>921,26</w:t>
            </w:r>
          </w:p>
        </w:tc>
        <w:tc>
          <w:tcPr>
            <w:tcW w:w="1134" w:type="dxa"/>
            <w:tcBorders>
              <w:top w:val="single" w:sz="4" w:space="0" w:color="auto"/>
              <w:left w:val="single" w:sz="4" w:space="0" w:color="auto"/>
              <w:bottom w:val="single" w:sz="4" w:space="0" w:color="auto"/>
              <w:right w:val="single" w:sz="4" w:space="0" w:color="auto"/>
            </w:tcBorders>
            <w:vAlign w:val="center"/>
          </w:tcPr>
          <w:p w:rsidR="00C2096B" w:rsidRPr="00C21239" w:rsidRDefault="00C2096B" w:rsidP="005E4E41">
            <w:pPr>
              <w:jc w:val="center"/>
              <w:rPr>
                <w:rFonts w:ascii="Times New Roman" w:hAnsi="Times New Roman" w:cs="Times New Roman"/>
                <w:lang w:val="ru-RU"/>
              </w:rPr>
            </w:pPr>
            <w:r>
              <w:rPr>
                <w:rFonts w:ascii="Times New Roman" w:hAnsi="Times New Roman" w:cs="Times New Roman"/>
                <w:lang w:val="ru-RU"/>
              </w:rPr>
              <w:t>1032,92</w:t>
            </w:r>
          </w:p>
        </w:tc>
        <w:tc>
          <w:tcPr>
            <w:tcW w:w="1134" w:type="dxa"/>
            <w:tcBorders>
              <w:top w:val="single" w:sz="4" w:space="0" w:color="auto"/>
              <w:left w:val="single" w:sz="4" w:space="0" w:color="auto"/>
              <w:bottom w:val="single" w:sz="4" w:space="0" w:color="auto"/>
              <w:right w:val="single" w:sz="4" w:space="0" w:color="auto"/>
            </w:tcBorders>
            <w:vAlign w:val="center"/>
          </w:tcPr>
          <w:p w:rsidR="00C2096B" w:rsidRPr="00C21239" w:rsidRDefault="0029680E" w:rsidP="005E4E41">
            <w:pPr>
              <w:jc w:val="center"/>
              <w:rPr>
                <w:rFonts w:ascii="Times New Roman" w:hAnsi="Times New Roman" w:cs="Times New Roman"/>
                <w:lang w:val="ru-RU"/>
              </w:rPr>
            </w:pPr>
            <w:r>
              <w:rPr>
                <w:rFonts w:ascii="Times New Roman" w:hAnsi="Times New Roman" w:cs="Times New Roman"/>
                <w:lang w:val="ru-RU"/>
              </w:rPr>
              <w:t>1036,80</w:t>
            </w:r>
          </w:p>
        </w:tc>
        <w:tc>
          <w:tcPr>
            <w:tcW w:w="1134" w:type="dxa"/>
            <w:tcBorders>
              <w:top w:val="single" w:sz="4" w:space="0" w:color="auto"/>
              <w:left w:val="single" w:sz="4" w:space="0" w:color="auto"/>
              <w:bottom w:val="single" w:sz="4" w:space="0" w:color="auto"/>
              <w:right w:val="single" w:sz="4" w:space="0" w:color="auto"/>
            </w:tcBorders>
            <w:vAlign w:val="center"/>
          </w:tcPr>
          <w:p w:rsidR="00C2096B" w:rsidRPr="00C21239" w:rsidRDefault="00C2096B" w:rsidP="005E4E41">
            <w:pPr>
              <w:jc w:val="center"/>
              <w:rPr>
                <w:rFonts w:ascii="Times New Roman" w:hAnsi="Times New Roman" w:cs="Times New Roman"/>
                <w:lang w:val="ru-RU"/>
              </w:rPr>
            </w:pPr>
            <w:r w:rsidRPr="00C21239">
              <w:rPr>
                <w:rFonts w:ascii="Times New Roman" w:hAnsi="Times New Roman" w:cs="Times New Roman"/>
                <w:lang w:val="ru-RU"/>
              </w:rPr>
              <w:t>900,00</w:t>
            </w:r>
          </w:p>
        </w:tc>
        <w:tc>
          <w:tcPr>
            <w:tcW w:w="993" w:type="dxa"/>
            <w:tcBorders>
              <w:top w:val="single" w:sz="4" w:space="0" w:color="auto"/>
              <w:left w:val="single" w:sz="4" w:space="0" w:color="auto"/>
              <w:bottom w:val="single" w:sz="4" w:space="0" w:color="auto"/>
              <w:right w:val="single" w:sz="4" w:space="0" w:color="auto"/>
            </w:tcBorders>
            <w:vAlign w:val="center"/>
          </w:tcPr>
          <w:p w:rsidR="00C2096B" w:rsidRPr="00C21239" w:rsidRDefault="00C2096B" w:rsidP="005E4E41">
            <w:pPr>
              <w:jc w:val="center"/>
              <w:rPr>
                <w:rFonts w:ascii="Times New Roman" w:hAnsi="Times New Roman" w:cs="Times New Roman"/>
                <w:lang w:val="ru-RU"/>
              </w:rPr>
            </w:pPr>
            <w:r>
              <w:rPr>
                <w:rFonts w:ascii="Times New Roman" w:hAnsi="Times New Roman" w:cs="Times New Roman"/>
                <w:lang w:val="ru-RU"/>
              </w:rPr>
              <w:t>900,00</w:t>
            </w:r>
          </w:p>
        </w:tc>
      </w:tr>
      <w:tr w:rsidR="00C2096B" w:rsidRPr="000005CF" w:rsidTr="001B7BE1">
        <w:trPr>
          <w:trHeight w:val="518"/>
        </w:trPr>
        <w:tc>
          <w:tcPr>
            <w:tcW w:w="489" w:type="dxa"/>
            <w:vMerge/>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p>
        </w:tc>
        <w:tc>
          <w:tcPr>
            <w:tcW w:w="567" w:type="dxa"/>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p>
        </w:tc>
        <w:tc>
          <w:tcPr>
            <w:tcW w:w="425" w:type="dxa"/>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p>
        </w:tc>
        <w:tc>
          <w:tcPr>
            <w:tcW w:w="426" w:type="dxa"/>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p>
        </w:tc>
        <w:tc>
          <w:tcPr>
            <w:tcW w:w="850" w:type="dxa"/>
            <w:tcBorders>
              <w:left w:val="single" w:sz="4" w:space="0" w:color="auto"/>
              <w:right w:val="single" w:sz="4" w:space="0" w:color="auto"/>
            </w:tcBorders>
          </w:tcPr>
          <w:p w:rsidR="00C2096B" w:rsidRPr="00C21239" w:rsidRDefault="00C2096B" w:rsidP="005E4E41">
            <w:pPr>
              <w:suppressAutoHyphens/>
              <w:autoSpaceDE w:val="0"/>
              <w:autoSpaceDN w:val="0"/>
              <w:adjustRightInd w:val="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C2096B" w:rsidRDefault="00C2096B" w:rsidP="005E4E41">
            <w:pPr>
              <w:autoSpaceDE w:val="0"/>
              <w:autoSpaceDN w:val="0"/>
              <w:adjustRightInd w:val="0"/>
              <w:ind w:hanging="108"/>
              <w:rPr>
                <w:rFonts w:ascii="Times New Roman" w:hAnsi="Times New Roman" w:cs="Times New Roman"/>
                <w:lang w:val="ru-RU"/>
              </w:rPr>
            </w:pPr>
            <w:r>
              <w:rPr>
                <w:rFonts w:ascii="Times New Roman" w:hAnsi="Times New Roman" w:cs="Times New Roman"/>
                <w:lang w:val="ru-RU"/>
              </w:rPr>
              <w:t>ТО</w:t>
            </w:r>
          </w:p>
          <w:p w:rsidR="00C2096B" w:rsidRPr="00C21239" w:rsidRDefault="00C2096B" w:rsidP="005E4E41">
            <w:pPr>
              <w:autoSpaceDE w:val="0"/>
              <w:autoSpaceDN w:val="0"/>
              <w:adjustRightInd w:val="0"/>
              <w:ind w:hanging="108"/>
              <w:rPr>
                <w:rFonts w:ascii="Times New Roman" w:hAnsi="Times New Roman" w:cs="Times New Roman"/>
                <w:lang w:val="ru-RU"/>
              </w:rPr>
            </w:pPr>
            <w:r>
              <w:rPr>
                <w:rFonts w:ascii="Times New Roman" w:hAnsi="Times New Roman" w:cs="Times New Roman"/>
                <w:lang w:val="ru-RU"/>
              </w:rPr>
              <w:t xml:space="preserve"> х. Восточный</w:t>
            </w:r>
          </w:p>
        </w:tc>
        <w:tc>
          <w:tcPr>
            <w:tcW w:w="567" w:type="dxa"/>
            <w:tcBorders>
              <w:top w:val="single" w:sz="4" w:space="0" w:color="auto"/>
              <w:left w:val="single" w:sz="4" w:space="0" w:color="auto"/>
              <w:bottom w:val="single" w:sz="4" w:space="0" w:color="auto"/>
              <w:right w:val="single" w:sz="4" w:space="0" w:color="auto"/>
            </w:tcBorders>
            <w:vAlign w:val="center"/>
          </w:tcPr>
          <w:p w:rsidR="00C2096B" w:rsidRPr="000005CF" w:rsidRDefault="00C2096B" w:rsidP="005E4E41">
            <w:pPr>
              <w:suppressAutoHyphens/>
              <w:jc w:val="center"/>
              <w:rPr>
                <w:rFonts w:ascii="Times New Roman" w:hAnsi="Times New Roman" w:cs="Times New Roman"/>
                <w:lang w:val="ru-RU"/>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C2096B" w:rsidRDefault="00E97EB4" w:rsidP="0029680E">
            <w:pPr>
              <w:suppressAutoHyphens/>
              <w:jc w:val="center"/>
              <w:rPr>
                <w:rFonts w:ascii="Times New Roman" w:hAnsi="Times New Roman" w:cs="Times New Roman"/>
                <w:lang w:val="ru-RU"/>
              </w:rPr>
            </w:pPr>
            <w:r>
              <w:rPr>
                <w:rFonts w:ascii="Times New Roman" w:hAnsi="Times New Roman" w:cs="Times New Roman"/>
                <w:lang w:val="ru-RU"/>
              </w:rPr>
              <w:t>540,21</w:t>
            </w:r>
          </w:p>
        </w:tc>
        <w:tc>
          <w:tcPr>
            <w:tcW w:w="1134" w:type="dxa"/>
            <w:tcBorders>
              <w:top w:val="single" w:sz="4" w:space="0" w:color="auto"/>
              <w:left w:val="single" w:sz="4" w:space="0" w:color="auto"/>
              <w:bottom w:val="single" w:sz="4" w:space="0" w:color="auto"/>
              <w:right w:val="single" w:sz="4" w:space="0" w:color="auto"/>
            </w:tcBorders>
            <w:vAlign w:val="center"/>
          </w:tcPr>
          <w:p w:rsidR="00C2096B" w:rsidRPr="000005CF" w:rsidRDefault="00C2096B" w:rsidP="005E4E41">
            <w:pPr>
              <w:jc w:val="center"/>
              <w:rPr>
                <w:rFonts w:ascii="Times New Roman" w:hAnsi="Times New Roman" w:cs="Times New Roman"/>
                <w:lang w:val="ru-RU"/>
              </w:rPr>
            </w:pPr>
            <w:r>
              <w:rPr>
                <w:rFonts w:ascii="Times New Roman" w:hAnsi="Times New Roman" w:cs="Times New Roman"/>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2096B" w:rsidRDefault="00C2096B" w:rsidP="005E4E41">
            <w:pPr>
              <w:jc w:val="center"/>
              <w:rPr>
                <w:rFonts w:ascii="Times New Roman" w:hAnsi="Times New Roman" w:cs="Times New Roman"/>
                <w:lang w:val="ru-RU"/>
              </w:rPr>
            </w:pPr>
            <w:r>
              <w:rPr>
                <w:rFonts w:ascii="Times New Roman" w:hAnsi="Times New Roman" w:cs="Times New Roman"/>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2096B" w:rsidRPr="00C21239" w:rsidRDefault="0029680E" w:rsidP="005E4E41">
            <w:pPr>
              <w:jc w:val="center"/>
              <w:rPr>
                <w:rFonts w:ascii="Times New Roman" w:hAnsi="Times New Roman" w:cs="Times New Roman"/>
                <w:lang w:val="ru-RU"/>
              </w:rPr>
            </w:pPr>
            <w:r>
              <w:rPr>
                <w:rFonts w:ascii="Times New Roman" w:hAnsi="Times New Roman" w:cs="Times New Roman"/>
                <w:lang w:val="ru-RU"/>
              </w:rPr>
              <w:t>121,15</w:t>
            </w:r>
          </w:p>
        </w:tc>
        <w:tc>
          <w:tcPr>
            <w:tcW w:w="1134" w:type="dxa"/>
            <w:tcBorders>
              <w:top w:val="single" w:sz="4" w:space="0" w:color="auto"/>
              <w:left w:val="single" w:sz="4" w:space="0" w:color="auto"/>
              <w:bottom w:val="single" w:sz="4" w:space="0" w:color="auto"/>
              <w:right w:val="single" w:sz="4" w:space="0" w:color="auto"/>
            </w:tcBorders>
            <w:vAlign w:val="center"/>
          </w:tcPr>
          <w:p w:rsidR="00C2096B" w:rsidRPr="00C21239" w:rsidRDefault="00E97EB4" w:rsidP="005E4E41">
            <w:pPr>
              <w:jc w:val="center"/>
              <w:rPr>
                <w:rFonts w:ascii="Times New Roman" w:hAnsi="Times New Roman" w:cs="Times New Roman"/>
                <w:lang w:val="ru-RU"/>
              </w:rPr>
            </w:pPr>
            <w:r>
              <w:rPr>
                <w:rFonts w:ascii="Times New Roman" w:hAnsi="Times New Roman" w:cs="Times New Roman"/>
                <w:lang w:val="ru-RU"/>
              </w:rPr>
              <w:t>159,06</w:t>
            </w:r>
          </w:p>
        </w:tc>
        <w:tc>
          <w:tcPr>
            <w:tcW w:w="1134" w:type="dxa"/>
            <w:tcBorders>
              <w:top w:val="single" w:sz="4" w:space="0" w:color="auto"/>
              <w:left w:val="single" w:sz="4" w:space="0" w:color="auto"/>
              <w:bottom w:val="single" w:sz="4" w:space="0" w:color="auto"/>
              <w:right w:val="single" w:sz="4" w:space="0" w:color="auto"/>
            </w:tcBorders>
            <w:vAlign w:val="center"/>
          </w:tcPr>
          <w:p w:rsidR="00C2096B" w:rsidRPr="00C21239" w:rsidRDefault="00C2096B" w:rsidP="005E4E41">
            <w:pPr>
              <w:jc w:val="center"/>
              <w:rPr>
                <w:rFonts w:ascii="Times New Roman" w:hAnsi="Times New Roman" w:cs="Times New Roman"/>
                <w:lang w:val="ru-RU"/>
              </w:rPr>
            </w:pPr>
            <w:r>
              <w:rPr>
                <w:rFonts w:ascii="Times New Roman" w:hAnsi="Times New Roman" w:cs="Times New Roman"/>
                <w:lang w:val="ru-RU"/>
              </w:rPr>
              <w:t>130,00</w:t>
            </w:r>
          </w:p>
        </w:tc>
        <w:tc>
          <w:tcPr>
            <w:tcW w:w="993" w:type="dxa"/>
            <w:tcBorders>
              <w:top w:val="single" w:sz="4" w:space="0" w:color="auto"/>
              <w:left w:val="single" w:sz="4" w:space="0" w:color="auto"/>
              <w:bottom w:val="single" w:sz="4" w:space="0" w:color="auto"/>
              <w:right w:val="single" w:sz="4" w:space="0" w:color="auto"/>
            </w:tcBorders>
            <w:vAlign w:val="center"/>
          </w:tcPr>
          <w:p w:rsidR="00C2096B" w:rsidRDefault="00C2096B" w:rsidP="005E4E41">
            <w:pPr>
              <w:jc w:val="center"/>
              <w:rPr>
                <w:rFonts w:ascii="Times New Roman" w:hAnsi="Times New Roman" w:cs="Times New Roman"/>
                <w:lang w:val="ru-RU"/>
              </w:rPr>
            </w:pPr>
            <w:r>
              <w:rPr>
                <w:rFonts w:ascii="Times New Roman" w:hAnsi="Times New Roman" w:cs="Times New Roman"/>
                <w:lang w:val="ru-RU"/>
              </w:rPr>
              <w:t>130,00</w:t>
            </w:r>
          </w:p>
        </w:tc>
      </w:tr>
      <w:tr w:rsidR="003B4333" w:rsidRPr="000005CF" w:rsidTr="001B7BE1">
        <w:trPr>
          <w:trHeight w:val="518"/>
        </w:trPr>
        <w:tc>
          <w:tcPr>
            <w:tcW w:w="489"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3B4333" w:rsidRDefault="003B4333" w:rsidP="005E4E41">
            <w:pPr>
              <w:autoSpaceDE w:val="0"/>
              <w:autoSpaceDN w:val="0"/>
              <w:adjustRightInd w:val="0"/>
              <w:ind w:hanging="108"/>
              <w:rPr>
                <w:rFonts w:ascii="Times New Roman" w:hAnsi="Times New Roman" w:cs="Times New Roman"/>
                <w:lang w:val="ru-RU"/>
              </w:rPr>
            </w:pPr>
            <w:r>
              <w:rPr>
                <w:rFonts w:ascii="Times New Roman" w:hAnsi="Times New Roman" w:cs="Times New Roman"/>
                <w:lang w:val="ru-RU"/>
              </w:rPr>
              <w:t>ТО с. Отказное</w:t>
            </w:r>
          </w:p>
        </w:tc>
        <w:tc>
          <w:tcPr>
            <w:tcW w:w="567" w:type="dxa"/>
            <w:tcBorders>
              <w:top w:val="single" w:sz="4" w:space="0" w:color="auto"/>
              <w:left w:val="single" w:sz="4" w:space="0" w:color="auto"/>
              <w:bottom w:val="single" w:sz="4" w:space="0" w:color="auto"/>
              <w:right w:val="single" w:sz="4" w:space="0" w:color="auto"/>
            </w:tcBorders>
            <w:vAlign w:val="center"/>
          </w:tcPr>
          <w:p w:rsidR="003B4333" w:rsidRPr="003B4333" w:rsidRDefault="003B4333" w:rsidP="005E4E41">
            <w:pPr>
              <w:suppressAutoHyphens/>
              <w:jc w:val="center"/>
              <w:rPr>
                <w:rFonts w:ascii="Times New Roman" w:hAnsi="Times New Roman" w:cs="Times New Roman"/>
                <w:lang w:val="ru-RU"/>
              </w:rPr>
            </w:pPr>
            <w:r>
              <w:rPr>
                <w:rFonts w:ascii="Times New Roman" w:hAnsi="Times New Roman" w:cs="Times New Roman"/>
                <w:lang w:val="ru-RU"/>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3B4333" w:rsidRDefault="003B4333" w:rsidP="005E4E41">
            <w:pPr>
              <w:suppressAutoHyphens/>
              <w:jc w:val="center"/>
              <w:rPr>
                <w:rFonts w:ascii="Times New Roman" w:hAnsi="Times New Roman" w:cs="Times New Roman"/>
                <w:lang w:val="ru-RU"/>
              </w:rPr>
            </w:pPr>
            <w:r>
              <w:rPr>
                <w:rFonts w:ascii="Times New Roman" w:hAnsi="Times New Roman" w:cs="Times New Roman"/>
                <w:lang w:val="ru-RU"/>
              </w:rPr>
              <w:t>90,27</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0005CF" w:rsidRDefault="003B4333" w:rsidP="005E4E41">
            <w:pPr>
              <w:jc w:val="center"/>
              <w:rPr>
                <w:rFonts w:ascii="Times New Roman" w:hAnsi="Times New Roman" w:cs="Times New Roman"/>
                <w:lang w:val="ru-RU"/>
              </w:rPr>
            </w:pPr>
            <w:r>
              <w:rPr>
                <w:rFonts w:ascii="Times New Roman" w:hAnsi="Times New Roman" w:cs="Times New Roman"/>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Default="003B4333" w:rsidP="005E4E41">
            <w:pPr>
              <w:jc w:val="center"/>
              <w:rPr>
                <w:rFonts w:ascii="Times New Roman" w:hAnsi="Times New Roman" w:cs="Times New Roman"/>
                <w:lang w:val="ru-RU"/>
              </w:rPr>
            </w:pPr>
            <w:r>
              <w:rPr>
                <w:rFonts w:ascii="Times New Roman" w:hAnsi="Times New Roman" w:cs="Times New Roman"/>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Default="003B4333" w:rsidP="005E4E41">
            <w:pPr>
              <w:jc w:val="center"/>
              <w:rPr>
                <w:rFonts w:ascii="Times New Roman" w:hAnsi="Times New Roman" w:cs="Times New Roman"/>
                <w:lang w:val="ru-RU"/>
              </w:rPr>
            </w:pPr>
            <w:r>
              <w:rPr>
                <w:rFonts w:ascii="Times New Roman" w:hAnsi="Times New Roman" w:cs="Times New Roman"/>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Default="003B4333" w:rsidP="005E4E41">
            <w:pPr>
              <w:jc w:val="center"/>
              <w:rPr>
                <w:rFonts w:ascii="Times New Roman" w:hAnsi="Times New Roman" w:cs="Times New Roman"/>
                <w:lang w:val="ru-RU"/>
              </w:rPr>
            </w:pPr>
            <w:r>
              <w:rPr>
                <w:rFonts w:ascii="Times New Roman" w:hAnsi="Times New Roman" w:cs="Times New Roman"/>
                <w:lang w:val="ru-RU"/>
              </w:rPr>
              <w:t>30,27</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Default="003B4333" w:rsidP="005E4E41">
            <w:pPr>
              <w:jc w:val="center"/>
              <w:rPr>
                <w:rFonts w:ascii="Times New Roman" w:hAnsi="Times New Roman" w:cs="Times New Roman"/>
                <w:lang w:val="ru-RU"/>
              </w:rPr>
            </w:pPr>
            <w:r>
              <w:rPr>
                <w:rFonts w:ascii="Times New Roman" w:hAnsi="Times New Roman" w:cs="Times New Roman"/>
                <w:lang w:val="ru-RU"/>
              </w:rPr>
              <w:t>30,00</w:t>
            </w:r>
          </w:p>
        </w:tc>
        <w:tc>
          <w:tcPr>
            <w:tcW w:w="993" w:type="dxa"/>
            <w:tcBorders>
              <w:top w:val="single" w:sz="4" w:space="0" w:color="auto"/>
              <w:left w:val="single" w:sz="4" w:space="0" w:color="auto"/>
              <w:bottom w:val="single" w:sz="4" w:space="0" w:color="auto"/>
              <w:right w:val="single" w:sz="4" w:space="0" w:color="auto"/>
            </w:tcBorders>
            <w:vAlign w:val="center"/>
          </w:tcPr>
          <w:p w:rsidR="003B4333" w:rsidRDefault="003B4333" w:rsidP="005E4E41">
            <w:pPr>
              <w:jc w:val="center"/>
              <w:rPr>
                <w:rFonts w:ascii="Times New Roman" w:hAnsi="Times New Roman" w:cs="Times New Roman"/>
                <w:lang w:val="ru-RU"/>
              </w:rPr>
            </w:pPr>
            <w:r>
              <w:rPr>
                <w:rFonts w:ascii="Times New Roman" w:hAnsi="Times New Roman" w:cs="Times New Roman"/>
                <w:lang w:val="ru-RU"/>
              </w:rPr>
              <w:t>30,00</w:t>
            </w:r>
          </w:p>
        </w:tc>
      </w:tr>
      <w:tr w:rsidR="003B4333" w:rsidRPr="000005CF" w:rsidTr="001B7BE1">
        <w:trPr>
          <w:trHeight w:val="518"/>
        </w:trPr>
        <w:tc>
          <w:tcPr>
            <w:tcW w:w="489" w:type="dxa"/>
            <w:vMerge/>
            <w:tcBorders>
              <w:left w:val="single" w:sz="4" w:space="0" w:color="auto"/>
              <w:right w:val="single" w:sz="4" w:space="0" w:color="auto"/>
            </w:tcBorders>
          </w:tcPr>
          <w:p w:rsidR="003B4333" w:rsidRPr="000005CF" w:rsidRDefault="003B4333" w:rsidP="005E4E41">
            <w:pPr>
              <w:suppressAutoHyphens/>
              <w:autoSpaceDE w:val="0"/>
              <w:autoSpaceDN w:val="0"/>
              <w:adjustRightInd w:val="0"/>
              <w:rPr>
                <w:rFonts w:ascii="Times New Roman" w:hAnsi="Times New Roman" w:cs="Times New Roman"/>
                <w:lang w:val="ru-RU"/>
              </w:rPr>
            </w:pPr>
          </w:p>
        </w:tc>
        <w:tc>
          <w:tcPr>
            <w:tcW w:w="2126" w:type="dxa"/>
            <w:vMerge/>
            <w:tcBorders>
              <w:left w:val="single" w:sz="4" w:space="0" w:color="auto"/>
              <w:right w:val="single" w:sz="4" w:space="0" w:color="auto"/>
            </w:tcBorders>
          </w:tcPr>
          <w:p w:rsidR="003B4333" w:rsidRPr="000005CF" w:rsidRDefault="003B4333" w:rsidP="005E4E41">
            <w:pPr>
              <w:suppressAutoHyphens/>
              <w:autoSpaceDE w:val="0"/>
              <w:autoSpaceDN w:val="0"/>
              <w:adjustRightInd w:val="0"/>
              <w:rPr>
                <w:rFonts w:ascii="Times New Roman" w:hAnsi="Times New Roman" w:cs="Times New Roman"/>
                <w:lang w:val="ru-RU"/>
              </w:rPr>
            </w:pPr>
          </w:p>
        </w:tc>
        <w:tc>
          <w:tcPr>
            <w:tcW w:w="567" w:type="dxa"/>
            <w:tcBorders>
              <w:left w:val="single" w:sz="4" w:space="0" w:color="auto"/>
              <w:right w:val="single" w:sz="4" w:space="0" w:color="auto"/>
            </w:tcBorders>
          </w:tcPr>
          <w:p w:rsidR="003B4333" w:rsidRPr="000005CF" w:rsidRDefault="003B4333" w:rsidP="005E4E41">
            <w:pPr>
              <w:suppressAutoHyphens/>
              <w:autoSpaceDE w:val="0"/>
              <w:autoSpaceDN w:val="0"/>
              <w:adjustRightInd w:val="0"/>
              <w:rPr>
                <w:rFonts w:ascii="Times New Roman" w:hAnsi="Times New Roman" w:cs="Times New Roman"/>
                <w:lang w:val="ru-RU"/>
              </w:rPr>
            </w:pPr>
          </w:p>
        </w:tc>
        <w:tc>
          <w:tcPr>
            <w:tcW w:w="425" w:type="dxa"/>
            <w:tcBorders>
              <w:left w:val="single" w:sz="4" w:space="0" w:color="auto"/>
              <w:right w:val="single" w:sz="4" w:space="0" w:color="auto"/>
            </w:tcBorders>
          </w:tcPr>
          <w:p w:rsidR="003B4333" w:rsidRPr="000005CF" w:rsidRDefault="003B4333" w:rsidP="005E4E41">
            <w:pPr>
              <w:suppressAutoHyphens/>
              <w:autoSpaceDE w:val="0"/>
              <w:autoSpaceDN w:val="0"/>
              <w:adjustRightInd w:val="0"/>
              <w:rPr>
                <w:rFonts w:ascii="Times New Roman" w:hAnsi="Times New Roman" w:cs="Times New Roman"/>
                <w:lang w:val="ru-RU"/>
              </w:rPr>
            </w:pPr>
          </w:p>
        </w:tc>
        <w:tc>
          <w:tcPr>
            <w:tcW w:w="426" w:type="dxa"/>
            <w:tcBorders>
              <w:left w:val="single" w:sz="4" w:space="0" w:color="auto"/>
              <w:right w:val="single" w:sz="4" w:space="0" w:color="auto"/>
            </w:tcBorders>
          </w:tcPr>
          <w:p w:rsidR="003B4333" w:rsidRPr="000005CF" w:rsidRDefault="003B4333" w:rsidP="005E4E41">
            <w:pPr>
              <w:suppressAutoHyphens/>
              <w:autoSpaceDE w:val="0"/>
              <w:autoSpaceDN w:val="0"/>
              <w:adjustRightInd w:val="0"/>
              <w:rPr>
                <w:rFonts w:ascii="Times New Roman" w:hAnsi="Times New Roman" w:cs="Times New Roman"/>
                <w:lang w:val="ru-RU"/>
              </w:rPr>
            </w:pPr>
          </w:p>
        </w:tc>
        <w:tc>
          <w:tcPr>
            <w:tcW w:w="850" w:type="dxa"/>
            <w:tcBorders>
              <w:left w:val="single" w:sz="4" w:space="0" w:color="auto"/>
              <w:right w:val="single" w:sz="4" w:space="0" w:color="auto"/>
            </w:tcBorders>
          </w:tcPr>
          <w:p w:rsidR="003B4333" w:rsidRPr="000005CF" w:rsidRDefault="003B4333" w:rsidP="005E4E41">
            <w:pPr>
              <w:suppressAutoHyphens/>
              <w:autoSpaceDE w:val="0"/>
              <w:autoSpaceDN w:val="0"/>
              <w:adjustRightInd w:val="0"/>
              <w:rPr>
                <w:rFonts w:ascii="Times New Roman" w:hAnsi="Times New Roman" w:cs="Times New Roman"/>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3B4333" w:rsidRPr="000005CF" w:rsidRDefault="003B4333" w:rsidP="005E4E41">
            <w:pPr>
              <w:autoSpaceDE w:val="0"/>
              <w:autoSpaceDN w:val="0"/>
              <w:adjustRightInd w:val="0"/>
              <w:ind w:hanging="108"/>
              <w:rPr>
                <w:rFonts w:ascii="Times New Roman" w:hAnsi="Times New Roman" w:cs="Times New Roman"/>
                <w:lang w:val="ru-RU"/>
              </w:rPr>
            </w:pPr>
            <w:r w:rsidRPr="000005CF">
              <w:rPr>
                <w:rFonts w:ascii="Times New Roman" w:hAnsi="Times New Roman" w:cs="Times New Roman"/>
                <w:lang w:val="ru-RU"/>
              </w:rPr>
              <w:t>ТО</w:t>
            </w:r>
          </w:p>
          <w:p w:rsidR="003B4333" w:rsidRPr="00C21239" w:rsidRDefault="003B4333" w:rsidP="005E4E41">
            <w:pPr>
              <w:autoSpaceDE w:val="0"/>
              <w:autoSpaceDN w:val="0"/>
              <w:adjustRightInd w:val="0"/>
              <w:ind w:hanging="108"/>
              <w:rPr>
                <w:rFonts w:ascii="Times New Roman" w:hAnsi="Times New Roman" w:cs="Times New Roman"/>
                <w:lang w:val="ru-RU"/>
              </w:rPr>
            </w:pPr>
            <w:r w:rsidRPr="000005CF">
              <w:rPr>
                <w:rFonts w:ascii="Times New Roman" w:hAnsi="Times New Roman" w:cs="Times New Roman"/>
                <w:lang w:val="ru-RU"/>
              </w:rPr>
              <w:t>с. Правокумское</w:t>
            </w:r>
          </w:p>
        </w:tc>
        <w:tc>
          <w:tcPr>
            <w:tcW w:w="567" w:type="dxa"/>
            <w:tcBorders>
              <w:top w:val="single" w:sz="4" w:space="0" w:color="auto"/>
              <w:left w:val="single" w:sz="4" w:space="0" w:color="auto"/>
              <w:bottom w:val="single" w:sz="4" w:space="0" w:color="auto"/>
              <w:right w:val="single" w:sz="4" w:space="0" w:color="auto"/>
            </w:tcBorders>
            <w:vAlign w:val="center"/>
          </w:tcPr>
          <w:p w:rsidR="003B4333" w:rsidRPr="000005CF" w:rsidRDefault="003B4333" w:rsidP="005E4E41">
            <w:pPr>
              <w:suppressAutoHyphens/>
              <w:jc w:val="center"/>
              <w:rPr>
                <w:rFonts w:ascii="Times New Roman" w:hAnsi="Times New Roman" w:cs="Times New Roman"/>
                <w:lang w:val="ru-RU"/>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3B4333" w:rsidRDefault="003B4333" w:rsidP="005E4E41">
            <w:pPr>
              <w:suppressAutoHyphens/>
              <w:jc w:val="center"/>
              <w:rPr>
                <w:rFonts w:ascii="Times New Roman" w:hAnsi="Times New Roman" w:cs="Times New Roman"/>
                <w:lang w:val="ru-RU"/>
              </w:rPr>
            </w:pPr>
            <w:r>
              <w:rPr>
                <w:rFonts w:ascii="Times New Roman" w:hAnsi="Times New Roman" w:cs="Times New Roman"/>
                <w:lang w:val="ru-RU"/>
              </w:rPr>
              <w:t>540,00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0005CF" w:rsidRDefault="003B4333" w:rsidP="005E4E41">
            <w:pPr>
              <w:jc w:val="center"/>
              <w:rPr>
                <w:rFonts w:ascii="Times New Roman" w:hAnsi="Times New Roman" w:cs="Times New Roman"/>
                <w:lang w:val="ru-RU"/>
              </w:rPr>
            </w:pPr>
            <w:r>
              <w:rPr>
                <w:rFonts w:ascii="Times New Roman" w:hAnsi="Times New Roman" w:cs="Times New Roman"/>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Default="003B4333" w:rsidP="005E4E41">
            <w:pPr>
              <w:jc w:val="center"/>
              <w:rPr>
                <w:rFonts w:ascii="Times New Roman" w:hAnsi="Times New Roman" w:cs="Times New Roman"/>
                <w:lang w:val="ru-RU"/>
              </w:rPr>
            </w:pPr>
            <w:r>
              <w:rPr>
                <w:rFonts w:ascii="Times New Roman" w:hAnsi="Times New Roman" w:cs="Times New Roman"/>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135,00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135,00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135,00</w:t>
            </w:r>
          </w:p>
        </w:tc>
        <w:tc>
          <w:tcPr>
            <w:tcW w:w="993" w:type="dxa"/>
            <w:tcBorders>
              <w:top w:val="single" w:sz="4" w:space="0" w:color="auto"/>
              <w:left w:val="single" w:sz="4" w:space="0" w:color="auto"/>
              <w:bottom w:val="single" w:sz="4" w:space="0" w:color="auto"/>
              <w:right w:val="single" w:sz="4" w:space="0" w:color="auto"/>
            </w:tcBorders>
            <w:vAlign w:val="center"/>
          </w:tcPr>
          <w:p w:rsidR="003B4333" w:rsidRDefault="003B4333" w:rsidP="005E4E41">
            <w:pPr>
              <w:jc w:val="center"/>
              <w:rPr>
                <w:rFonts w:ascii="Times New Roman" w:hAnsi="Times New Roman" w:cs="Times New Roman"/>
                <w:lang w:val="ru-RU"/>
              </w:rPr>
            </w:pPr>
            <w:r>
              <w:rPr>
                <w:rFonts w:ascii="Times New Roman" w:hAnsi="Times New Roman" w:cs="Times New Roman"/>
                <w:lang w:val="ru-RU"/>
              </w:rPr>
              <w:t>135,00</w:t>
            </w:r>
          </w:p>
        </w:tc>
      </w:tr>
      <w:tr w:rsidR="003B4333" w:rsidRPr="00C21239" w:rsidTr="001B7BE1">
        <w:trPr>
          <w:trHeight w:val="518"/>
        </w:trPr>
        <w:tc>
          <w:tcPr>
            <w:tcW w:w="489" w:type="dxa"/>
            <w:vMerge w:val="restart"/>
            <w:tcBorders>
              <w:left w:val="single" w:sz="4" w:space="0" w:color="auto"/>
              <w:right w:val="single" w:sz="4" w:space="0" w:color="auto"/>
            </w:tcBorders>
          </w:tcPr>
          <w:p w:rsidR="003B4333" w:rsidRPr="000005CF" w:rsidRDefault="003B4333" w:rsidP="005E4E41">
            <w:pPr>
              <w:suppressAutoHyphens/>
              <w:autoSpaceDE w:val="0"/>
              <w:autoSpaceDN w:val="0"/>
              <w:adjustRightInd w:val="0"/>
              <w:rPr>
                <w:rFonts w:ascii="Times New Roman" w:hAnsi="Times New Roman" w:cs="Times New Roman"/>
                <w:lang w:val="ru-RU"/>
              </w:rPr>
            </w:pPr>
            <w:r w:rsidRPr="000005CF">
              <w:rPr>
                <w:rFonts w:ascii="Times New Roman" w:hAnsi="Times New Roman" w:cs="Times New Roman"/>
                <w:lang w:val="ru-RU"/>
              </w:rPr>
              <w:t xml:space="preserve">4.3. </w:t>
            </w:r>
          </w:p>
        </w:tc>
        <w:tc>
          <w:tcPr>
            <w:tcW w:w="2126" w:type="dxa"/>
            <w:vMerge w:val="restart"/>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Основное мероприятие. Реализация проектов развития территорий муниципальных образований, основанных на местных инициативах</w:t>
            </w:r>
            <w:r>
              <w:rPr>
                <w:rFonts w:ascii="Times New Roman" w:hAnsi="Times New Roman" w:cs="Times New Roman"/>
                <w:lang w:val="ru-RU"/>
              </w:rPr>
              <w:t xml:space="preserve"> (реализация инициативного проекта)</w:t>
            </w: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03</w:t>
            </w: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Всего по мероприятию</w:t>
            </w:r>
          </w:p>
          <w:p w:rsidR="003B4333" w:rsidRPr="00C21239" w:rsidRDefault="003B4333"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suppressAutoHyphens/>
              <w:jc w:val="center"/>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3B4333" w:rsidRPr="00C424B8" w:rsidRDefault="00C424B8" w:rsidP="005E4E41">
            <w:pPr>
              <w:suppressAutoHyphens/>
              <w:jc w:val="center"/>
              <w:rPr>
                <w:rFonts w:ascii="Times New Roman" w:hAnsi="Times New Roman" w:cs="Times New Roman"/>
                <w:lang w:val="ru-RU"/>
              </w:rPr>
            </w:pPr>
            <w:r>
              <w:rPr>
                <w:rFonts w:ascii="Times New Roman" w:hAnsi="Times New Roman" w:cs="Times New Roman"/>
                <w:lang w:val="ru-RU"/>
              </w:rPr>
              <w:t>52653,26</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424B8" w:rsidRDefault="003B4333" w:rsidP="005E4E41">
            <w:pPr>
              <w:jc w:val="center"/>
              <w:rPr>
                <w:rFonts w:ascii="Times New Roman" w:hAnsi="Times New Roman" w:cs="Times New Roman"/>
                <w:lang w:val="ru-RU"/>
              </w:rPr>
            </w:pPr>
            <w:r w:rsidRPr="00C424B8">
              <w:rPr>
                <w:rFonts w:ascii="Times New Roman" w:hAnsi="Times New Roman" w:cs="Times New Roman"/>
                <w:lang w:val="ru-RU"/>
              </w:rPr>
              <w:t>15659,80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424B8" w:rsidRDefault="003B4333" w:rsidP="005E4E41">
            <w:pPr>
              <w:jc w:val="center"/>
              <w:rPr>
                <w:rFonts w:ascii="Times New Roman" w:hAnsi="Times New Roman" w:cs="Times New Roman"/>
                <w:lang w:val="ru-RU"/>
              </w:rPr>
            </w:pPr>
            <w:r w:rsidRPr="00C424B8">
              <w:rPr>
                <w:rFonts w:ascii="Times New Roman" w:hAnsi="Times New Roman" w:cs="Times New Roman"/>
                <w:lang w:val="ru-RU"/>
              </w:rPr>
              <w:t>16427,80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424B8" w:rsidRDefault="003B4333" w:rsidP="005E4E41">
            <w:pPr>
              <w:jc w:val="center"/>
              <w:rPr>
                <w:rFonts w:ascii="Times New Roman" w:hAnsi="Times New Roman" w:cs="Times New Roman"/>
                <w:lang w:val="ru-RU"/>
              </w:rPr>
            </w:pPr>
            <w:r w:rsidRPr="00C424B8">
              <w:rPr>
                <w:rFonts w:ascii="Times New Roman" w:hAnsi="Times New Roman" w:cs="Times New Roman"/>
                <w:lang w:val="ru-RU"/>
              </w:rPr>
              <w:t>9016,91</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424B8" w:rsidRDefault="00C424B8" w:rsidP="005E4E41">
            <w:pPr>
              <w:jc w:val="center"/>
              <w:rPr>
                <w:rFonts w:ascii="Times New Roman" w:hAnsi="Times New Roman" w:cs="Times New Roman"/>
                <w:lang w:val="ru-RU"/>
              </w:rPr>
            </w:pPr>
            <w:r>
              <w:rPr>
                <w:rFonts w:ascii="Times New Roman" w:hAnsi="Times New Roman" w:cs="Times New Roman"/>
                <w:lang w:val="ru-RU"/>
              </w:rPr>
              <w:t>11548,75</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424B8" w:rsidRDefault="003B4333" w:rsidP="005E4E41">
            <w:pPr>
              <w:jc w:val="center"/>
              <w:rPr>
                <w:rFonts w:ascii="Times New Roman" w:hAnsi="Times New Roman" w:cs="Times New Roman"/>
              </w:rPr>
            </w:pPr>
            <w:r w:rsidRPr="00C424B8">
              <w:rPr>
                <w:rFonts w:ascii="Times New Roman" w:hAnsi="Times New Roman" w:cs="Times New Roman"/>
                <w:spacing w:val="-2"/>
              </w:rPr>
              <w:t>0,00</w:t>
            </w:r>
          </w:p>
        </w:tc>
        <w:tc>
          <w:tcPr>
            <w:tcW w:w="993" w:type="dxa"/>
            <w:tcBorders>
              <w:top w:val="single" w:sz="4" w:space="0" w:color="auto"/>
              <w:left w:val="single" w:sz="4" w:space="0" w:color="auto"/>
              <w:bottom w:val="single" w:sz="4" w:space="0" w:color="auto"/>
              <w:right w:val="single" w:sz="4" w:space="0" w:color="auto"/>
            </w:tcBorders>
          </w:tcPr>
          <w:p w:rsidR="003B4333" w:rsidRPr="00A427D5" w:rsidRDefault="003B4333" w:rsidP="005E4E41">
            <w:pPr>
              <w:jc w:val="center"/>
              <w:rPr>
                <w:rFonts w:ascii="Times New Roman" w:hAnsi="Times New Roman" w:cs="Times New Roman"/>
                <w:spacing w:val="-2"/>
                <w:lang w:val="ru-RU"/>
              </w:rPr>
            </w:pPr>
            <w:r>
              <w:rPr>
                <w:rFonts w:ascii="Times New Roman" w:hAnsi="Times New Roman" w:cs="Times New Roman"/>
                <w:spacing w:val="-2"/>
                <w:lang w:val="ru-RU"/>
              </w:rPr>
              <w:t>0,00</w:t>
            </w:r>
          </w:p>
        </w:tc>
      </w:tr>
      <w:tr w:rsidR="003B4333" w:rsidRPr="00C21239" w:rsidTr="001B7BE1">
        <w:trPr>
          <w:trHeight w:val="518"/>
        </w:trPr>
        <w:tc>
          <w:tcPr>
            <w:tcW w:w="489"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color w:val="7030A0"/>
              </w:rPr>
            </w:pPr>
          </w:p>
        </w:tc>
        <w:tc>
          <w:tcPr>
            <w:tcW w:w="2126"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567" w:type="dxa"/>
            <w:vMerge w:val="restart"/>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vMerge w:val="restart"/>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6" w:type="dxa"/>
            <w:vMerge w:val="restart"/>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03</w:t>
            </w:r>
          </w:p>
        </w:tc>
        <w:tc>
          <w:tcPr>
            <w:tcW w:w="850" w:type="dxa"/>
            <w:vMerge w:val="restart"/>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S6420</w:t>
            </w:r>
          </w:p>
        </w:tc>
        <w:tc>
          <w:tcPr>
            <w:tcW w:w="1559" w:type="dxa"/>
            <w:vMerge w:val="restart"/>
            <w:tcBorders>
              <w:top w:val="single" w:sz="4" w:space="0" w:color="auto"/>
              <w:left w:val="single" w:sz="4" w:space="0" w:color="auto"/>
              <w:right w:val="single" w:sz="4" w:space="0" w:color="auto"/>
            </w:tcBorders>
          </w:tcPr>
          <w:p w:rsidR="003B4333" w:rsidRPr="00C21239" w:rsidRDefault="003B4333" w:rsidP="005E4E41">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 xml:space="preserve">АСГО </w:t>
            </w:r>
          </w:p>
          <w:p w:rsidR="003B4333" w:rsidRPr="00C21239" w:rsidRDefault="003B4333" w:rsidP="005E4E41">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w:t>
            </w:r>
            <w:r w:rsidRPr="00C21239">
              <w:rPr>
                <w:rFonts w:ascii="Times New Roman" w:hAnsi="Times New Roman" w:cs="Times New Roman"/>
              </w:rPr>
              <w:t>г. Зеленокумск</w:t>
            </w:r>
            <w:r w:rsidRPr="00C21239">
              <w:rPr>
                <w:rFonts w:ascii="Times New Roman" w:hAnsi="Times New Roman" w:cs="Times New Roman"/>
                <w:lang w:val="ru-RU"/>
              </w:rPr>
              <w:t>)</w:t>
            </w:r>
          </w:p>
          <w:p w:rsidR="003B4333" w:rsidRPr="00C21239" w:rsidRDefault="003B4333" w:rsidP="005E4E41">
            <w:pPr>
              <w:autoSpaceDE w:val="0"/>
              <w:autoSpaceDN w:val="0"/>
              <w:adjustRightInd w:val="0"/>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3B4333" w:rsidRPr="00C21239" w:rsidRDefault="00C424B8" w:rsidP="005E4E41">
            <w:pPr>
              <w:suppressAutoHyphens/>
              <w:jc w:val="center"/>
              <w:rPr>
                <w:rFonts w:ascii="Times New Roman" w:hAnsi="Times New Roman" w:cs="Times New Roman"/>
                <w:lang w:val="ru-RU"/>
              </w:rPr>
            </w:pPr>
            <w:r>
              <w:rPr>
                <w:rFonts w:ascii="Times New Roman" w:hAnsi="Times New Roman" w:cs="Times New Roman"/>
                <w:lang w:val="ru-RU"/>
              </w:rPr>
              <w:t>11471,93</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spacing w:val="-2"/>
                <w:lang w:val="ru-RU"/>
              </w:rPr>
              <w:t>6087,39</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lang w:val="ru-RU"/>
              </w:rPr>
              <w:t>2256,7</w:t>
            </w:r>
            <w:r>
              <w:rPr>
                <w:rFonts w:ascii="Times New Roman" w:hAnsi="Times New Roman" w:cs="Times New Roman"/>
                <w:lang w:val="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2067,54</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A427D5" w:rsidRDefault="00C424B8" w:rsidP="005E4E41">
            <w:pPr>
              <w:jc w:val="center"/>
              <w:rPr>
                <w:rFonts w:ascii="Times New Roman" w:hAnsi="Times New Roman" w:cs="Times New Roman"/>
                <w:lang w:val="ru-RU"/>
              </w:rPr>
            </w:pPr>
            <w:r>
              <w:rPr>
                <w:rFonts w:ascii="Times New Roman" w:hAnsi="Times New Roman" w:cs="Times New Roman"/>
                <w:spacing w:val="-2"/>
                <w:lang w:val="ru-RU"/>
              </w:rPr>
              <w:t>1060,28</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rPr>
              <w:t>0,00</w:t>
            </w:r>
          </w:p>
        </w:tc>
        <w:tc>
          <w:tcPr>
            <w:tcW w:w="993" w:type="dxa"/>
            <w:tcBorders>
              <w:top w:val="single" w:sz="4" w:space="0" w:color="auto"/>
              <w:left w:val="single" w:sz="4" w:space="0" w:color="auto"/>
              <w:bottom w:val="single" w:sz="4" w:space="0" w:color="auto"/>
              <w:right w:val="single" w:sz="4" w:space="0" w:color="auto"/>
            </w:tcBorders>
          </w:tcPr>
          <w:p w:rsidR="003B4333" w:rsidRPr="00A427D5" w:rsidRDefault="003B4333" w:rsidP="005E4E41">
            <w:pPr>
              <w:jc w:val="center"/>
              <w:rPr>
                <w:rFonts w:ascii="Times New Roman" w:hAnsi="Times New Roman" w:cs="Times New Roman"/>
                <w:spacing w:val="-2"/>
                <w:lang w:val="ru-RU"/>
              </w:rPr>
            </w:pPr>
            <w:r>
              <w:rPr>
                <w:rFonts w:ascii="Times New Roman" w:hAnsi="Times New Roman" w:cs="Times New Roman"/>
                <w:spacing w:val="-2"/>
                <w:lang w:val="ru-RU"/>
              </w:rPr>
              <w:t>0,00</w:t>
            </w:r>
          </w:p>
        </w:tc>
      </w:tr>
      <w:tr w:rsidR="003B4333" w:rsidRPr="00C21239" w:rsidTr="001B7BE1">
        <w:trPr>
          <w:trHeight w:val="518"/>
        </w:trPr>
        <w:tc>
          <w:tcPr>
            <w:tcW w:w="489"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color w:val="7030A0"/>
              </w:rPr>
            </w:pPr>
          </w:p>
        </w:tc>
        <w:tc>
          <w:tcPr>
            <w:tcW w:w="2126"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567"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425"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426"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850"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1559" w:type="dxa"/>
            <w:vMerge/>
            <w:tcBorders>
              <w:left w:val="single" w:sz="4" w:space="0" w:color="auto"/>
              <w:right w:val="single" w:sz="4" w:space="0" w:color="auto"/>
            </w:tcBorders>
            <w:vAlign w:val="center"/>
          </w:tcPr>
          <w:p w:rsidR="003B4333" w:rsidRPr="00C21239" w:rsidRDefault="003B4333" w:rsidP="005E4E41">
            <w:pPr>
              <w:autoSpaceDE w:val="0"/>
              <w:autoSpaceDN w:val="0"/>
              <w:adjustRightInd w:val="0"/>
              <w:ind w:hanging="108"/>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suppressAutoHyphens/>
              <w:jc w:val="center"/>
              <w:rPr>
                <w:rFonts w:ascii="Times New Roman" w:hAnsi="Times New Roman" w:cs="Times New Roman"/>
              </w:rPr>
            </w:pPr>
            <w:r w:rsidRPr="00C21239">
              <w:rPr>
                <w:rFonts w:ascii="Times New Roman" w:hAnsi="Times New Roman" w:cs="Times New Roman"/>
              </w:rPr>
              <w:t>КБ</w:t>
            </w:r>
          </w:p>
        </w:tc>
        <w:tc>
          <w:tcPr>
            <w:tcW w:w="1276" w:type="dxa"/>
            <w:tcBorders>
              <w:top w:val="single" w:sz="4" w:space="0" w:color="auto"/>
              <w:left w:val="single" w:sz="4" w:space="0" w:color="auto"/>
              <w:bottom w:val="single" w:sz="4" w:space="0" w:color="auto"/>
              <w:right w:val="single" w:sz="4" w:space="0" w:color="auto"/>
            </w:tcBorders>
            <w:vAlign w:val="center"/>
          </w:tcPr>
          <w:p w:rsidR="003B4333" w:rsidRPr="00C21239" w:rsidRDefault="00C424B8" w:rsidP="005E4E41">
            <w:pPr>
              <w:suppressAutoHyphens/>
              <w:jc w:val="center"/>
              <w:rPr>
                <w:rFonts w:ascii="Times New Roman" w:hAnsi="Times New Roman" w:cs="Times New Roman"/>
                <w:lang w:val="ru-RU"/>
              </w:rPr>
            </w:pPr>
            <w:r>
              <w:rPr>
                <w:rFonts w:ascii="Times New Roman" w:hAnsi="Times New Roman" w:cs="Times New Roman"/>
                <w:lang w:val="ru-RU"/>
              </w:rPr>
              <w:t>7843,88</w:t>
            </w:r>
            <w:r w:rsidR="00E24860">
              <w:rPr>
                <w:rFonts w:ascii="Times New Roman" w:hAnsi="Times New Roman" w:cs="Times New Roman"/>
                <w:lang w:val="ru-RU"/>
              </w:rPr>
              <w:t>7</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spacing w:val="-2"/>
                <w:lang w:val="ru-RU"/>
              </w:rPr>
            </w:pPr>
            <w:r w:rsidRPr="00C21239">
              <w:rPr>
                <w:rFonts w:ascii="Times New Roman" w:hAnsi="Times New Roman" w:cs="Times New Roman"/>
                <w:spacing w:val="-2"/>
                <w:lang w:val="ru-RU"/>
              </w:rPr>
              <w:t>2200,00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3051,25</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1087,72</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A427D5" w:rsidRDefault="00E24860" w:rsidP="005E4E41">
            <w:pPr>
              <w:jc w:val="center"/>
              <w:rPr>
                <w:rFonts w:ascii="Times New Roman" w:hAnsi="Times New Roman" w:cs="Times New Roman"/>
                <w:lang w:val="ru-RU"/>
              </w:rPr>
            </w:pPr>
            <w:r>
              <w:rPr>
                <w:rFonts w:ascii="Times New Roman" w:hAnsi="Times New Roman" w:cs="Times New Roman"/>
                <w:spacing w:val="-2"/>
                <w:lang w:val="ru-RU"/>
              </w:rPr>
              <w:t>1504,90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rPr>
              <w:t>0,00</w:t>
            </w:r>
          </w:p>
        </w:tc>
        <w:tc>
          <w:tcPr>
            <w:tcW w:w="993" w:type="dxa"/>
            <w:tcBorders>
              <w:top w:val="single" w:sz="4" w:space="0" w:color="auto"/>
              <w:left w:val="single" w:sz="4" w:space="0" w:color="auto"/>
              <w:bottom w:val="single" w:sz="4" w:space="0" w:color="auto"/>
              <w:right w:val="single" w:sz="4" w:space="0" w:color="auto"/>
            </w:tcBorders>
          </w:tcPr>
          <w:p w:rsidR="003B4333" w:rsidRPr="00A427D5" w:rsidRDefault="003B4333" w:rsidP="005E4E41">
            <w:pPr>
              <w:jc w:val="center"/>
              <w:rPr>
                <w:rFonts w:ascii="Times New Roman" w:hAnsi="Times New Roman" w:cs="Times New Roman"/>
                <w:spacing w:val="-2"/>
                <w:lang w:val="ru-RU"/>
              </w:rPr>
            </w:pPr>
            <w:r>
              <w:rPr>
                <w:rFonts w:ascii="Times New Roman" w:hAnsi="Times New Roman" w:cs="Times New Roman"/>
                <w:spacing w:val="-2"/>
                <w:lang w:val="ru-RU"/>
              </w:rPr>
              <w:t>0,00</w:t>
            </w:r>
          </w:p>
        </w:tc>
      </w:tr>
      <w:tr w:rsidR="003B4333" w:rsidRPr="00C21239" w:rsidTr="001B7BE1">
        <w:trPr>
          <w:trHeight w:val="518"/>
        </w:trPr>
        <w:tc>
          <w:tcPr>
            <w:tcW w:w="489"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color w:val="7030A0"/>
              </w:rPr>
            </w:pPr>
          </w:p>
        </w:tc>
        <w:tc>
          <w:tcPr>
            <w:tcW w:w="2126"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567" w:type="dxa"/>
            <w:vMerge w:val="restart"/>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vMerge w:val="restart"/>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6" w:type="dxa"/>
            <w:vMerge w:val="restart"/>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03</w:t>
            </w:r>
          </w:p>
        </w:tc>
        <w:tc>
          <w:tcPr>
            <w:tcW w:w="850" w:type="dxa"/>
            <w:vMerge w:val="restart"/>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S6420</w:t>
            </w:r>
          </w:p>
        </w:tc>
        <w:tc>
          <w:tcPr>
            <w:tcW w:w="1559" w:type="dxa"/>
            <w:vMerge w:val="restart"/>
            <w:tcBorders>
              <w:top w:val="single" w:sz="4" w:space="0" w:color="auto"/>
              <w:left w:val="single" w:sz="4" w:space="0" w:color="auto"/>
              <w:right w:val="single" w:sz="4" w:space="0" w:color="auto"/>
            </w:tcBorders>
          </w:tcPr>
          <w:p w:rsidR="003B4333" w:rsidRPr="00C21239" w:rsidRDefault="003B4333" w:rsidP="005E4E41">
            <w:pPr>
              <w:autoSpaceDE w:val="0"/>
              <w:autoSpaceDN w:val="0"/>
              <w:adjustRightInd w:val="0"/>
              <w:rPr>
                <w:rFonts w:ascii="Times New Roman" w:hAnsi="Times New Roman" w:cs="Times New Roman"/>
              </w:rPr>
            </w:pPr>
            <w:r w:rsidRPr="00C21239">
              <w:rPr>
                <w:rFonts w:ascii="Times New Roman" w:hAnsi="Times New Roman" w:cs="Times New Roman"/>
              </w:rPr>
              <w:t>ТО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3B4333" w:rsidRPr="00C21239" w:rsidRDefault="00E24860" w:rsidP="005E4E41">
            <w:pPr>
              <w:suppressAutoHyphens/>
              <w:jc w:val="center"/>
              <w:rPr>
                <w:rFonts w:ascii="Times New Roman" w:hAnsi="Times New Roman" w:cs="Times New Roman"/>
                <w:lang w:val="ru-RU"/>
              </w:rPr>
            </w:pPr>
            <w:r>
              <w:rPr>
                <w:rFonts w:ascii="Times New Roman" w:hAnsi="Times New Roman" w:cs="Times New Roman"/>
                <w:lang w:val="ru-RU"/>
              </w:rPr>
              <w:t>15798,53</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spacing w:val="-2"/>
                <w:lang w:val="ru-RU"/>
              </w:rPr>
              <w:t>3510,80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4996,26</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3423,60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671630" w:rsidRDefault="00E24860" w:rsidP="005E4E41">
            <w:pPr>
              <w:jc w:val="center"/>
              <w:rPr>
                <w:rFonts w:ascii="Times New Roman" w:hAnsi="Times New Roman" w:cs="Times New Roman"/>
                <w:lang w:val="ru-RU"/>
              </w:rPr>
            </w:pPr>
            <w:r>
              <w:rPr>
                <w:rFonts w:ascii="Times New Roman" w:hAnsi="Times New Roman" w:cs="Times New Roman"/>
                <w:spacing w:val="-2"/>
                <w:lang w:val="ru-RU"/>
              </w:rPr>
              <w:t>3867,87</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rPr>
              <w:t>0,00</w:t>
            </w:r>
          </w:p>
        </w:tc>
        <w:tc>
          <w:tcPr>
            <w:tcW w:w="993" w:type="dxa"/>
            <w:tcBorders>
              <w:top w:val="single" w:sz="4" w:space="0" w:color="auto"/>
              <w:left w:val="single" w:sz="4" w:space="0" w:color="auto"/>
              <w:bottom w:val="single" w:sz="4" w:space="0" w:color="auto"/>
              <w:right w:val="single" w:sz="4" w:space="0" w:color="auto"/>
            </w:tcBorders>
          </w:tcPr>
          <w:p w:rsidR="003B4333" w:rsidRPr="00671630" w:rsidRDefault="003B4333" w:rsidP="005E4E41">
            <w:pPr>
              <w:jc w:val="center"/>
              <w:rPr>
                <w:rFonts w:ascii="Times New Roman" w:hAnsi="Times New Roman" w:cs="Times New Roman"/>
                <w:spacing w:val="-2"/>
                <w:lang w:val="ru-RU"/>
              </w:rPr>
            </w:pPr>
            <w:r>
              <w:rPr>
                <w:rFonts w:ascii="Times New Roman" w:hAnsi="Times New Roman" w:cs="Times New Roman"/>
                <w:spacing w:val="-2"/>
                <w:lang w:val="ru-RU"/>
              </w:rPr>
              <w:t>0,00</w:t>
            </w:r>
          </w:p>
        </w:tc>
      </w:tr>
      <w:tr w:rsidR="003B4333" w:rsidRPr="00C21239" w:rsidTr="001B7BE1">
        <w:trPr>
          <w:trHeight w:val="518"/>
        </w:trPr>
        <w:tc>
          <w:tcPr>
            <w:tcW w:w="489"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color w:val="7030A0"/>
              </w:rPr>
            </w:pPr>
          </w:p>
        </w:tc>
        <w:tc>
          <w:tcPr>
            <w:tcW w:w="2126"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567"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425"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426"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850"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1559" w:type="dxa"/>
            <w:vMerge/>
            <w:tcBorders>
              <w:left w:val="single" w:sz="4" w:space="0" w:color="auto"/>
              <w:right w:val="single" w:sz="4" w:space="0" w:color="auto"/>
            </w:tcBorders>
            <w:vAlign w:val="center"/>
          </w:tcPr>
          <w:p w:rsidR="003B4333" w:rsidRPr="00C21239" w:rsidRDefault="003B4333" w:rsidP="005E4E41">
            <w:pPr>
              <w:autoSpaceDE w:val="0"/>
              <w:autoSpaceDN w:val="0"/>
              <w:adjustRightInd w:val="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suppressAutoHyphens/>
              <w:jc w:val="center"/>
              <w:rPr>
                <w:rFonts w:ascii="Times New Roman" w:hAnsi="Times New Roman" w:cs="Times New Roman"/>
              </w:rPr>
            </w:pPr>
            <w:r w:rsidRPr="00C21239">
              <w:rPr>
                <w:rFonts w:ascii="Times New Roman" w:hAnsi="Times New Roman" w:cs="Times New Roman"/>
              </w:rPr>
              <w:t>КБ</w:t>
            </w:r>
          </w:p>
        </w:tc>
        <w:tc>
          <w:tcPr>
            <w:tcW w:w="1276" w:type="dxa"/>
            <w:tcBorders>
              <w:top w:val="single" w:sz="4" w:space="0" w:color="auto"/>
              <w:left w:val="single" w:sz="4" w:space="0" w:color="auto"/>
              <w:bottom w:val="single" w:sz="4" w:space="0" w:color="auto"/>
              <w:right w:val="single" w:sz="4" w:space="0" w:color="auto"/>
            </w:tcBorders>
            <w:vAlign w:val="center"/>
          </w:tcPr>
          <w:p w:rsidR="003B4333" w:rsidRPr="00C21239" w:rsidRDefault="00C424B8" w:rsidP="005E4E41">
            <w:pPr>
              <w:suppressAutoHyphens/>
              <w:jc w:val="center"/>
              <w:rPr>
                <w:rFonts w:ascii="Times New Roman" w:hAnsi="Times New Roman" w:cs="Times New Roman"/>
                <w:lang w:val="ru-RU"/>
              </w:rPr>
            </w:pPr>
            <w:r>
              <w:rPr>
                <w:rFonts w:ascii="Times New Roman" w:hAnsi="Times New Roman" w:cs="Times New Roman"/>
                <w:lang w:val="ru-RU"/>
              </w:rPr>
              <w:t>17538,93</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spacing w:val="-2"/>
                <w:lang w:val="ru-RU"/>
              </w:rPr>
            </w:pPr>
            <w:r w:rsidRPr="00C21239">
              <w:rPr>
                <w:rFonts w:ascii="Times New Roman" w:hAnsi="Times New Roman" w:cs="Times New Roman"/>
                <w:spacing w:val="-2"/>
                <w:lang w:val="ru-RU"/>
              </w:rPr>
              <w:t>3861,61</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6123,57</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2438,05</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671630" w:rsidRDefault="00C424B8" w:rsidP="005E4E41">
            <w:pPr>
              <w:jc w:val="center"/>
              <w:rPr>
                <w:rFonts w:ascii="Times New Roman" w:hAnsi="Times New Roman" w:cs="Times New Roman"/>
                <w:lang w:val="ru-RU"/>
              </w:rPr>
            </w:pPr>
            <w:r>
              <w:rPr>
                <w:rFonts w:ascii="Times New Roman" w:hAnsi="Times New Roman" w:cs="Times New Roman"/>
                <w:spacing w:val="-2"/>
                <w:lang w:val="ru-RU"/>
              </w:rPr>
              <w:t>5115,70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rPr>
              <w:t>0,00</w:t>
            </w:r>
          </w:p>
        </w:tc>
        <w:tc>
          <w:tcPr>
            <w:tcW w:w="993" w:type="dxa"/>
            <w:tcBorders>
              <w:top w:val="single" w:sz="4" w:space="0" w:color="auto"/>
              <w:left w:val="single" w:sz="4" w:space="0" w:color="auto"/>
              <w:bottom w:val="single" w:sz="4" w:space="0" w:color="auto"/>
              <w:right w:val="single" w:sz="4" w:space="0" w:color="auto"/>
            </w:tcBorders>
          </w:tcPr>
          <w:p w:rsidR="003B4333" w:rsidRPr="00671630" w:rsidRDefault="003B4333" w:rsidP="005E4E41">
            <w:pPr>
              <w:jc w:val="center"/>
              <w:rPr>
                <w:rFonts w:ascii="Times New Roman" w:hAnsi="Times New Roman" w:cs="Times New Roman"/>
                <w:spacing w:val="-2"/>
                <w:lang w:val="ru-RU"/>
              </w:rPr>
            </w:pPr>
            <w:r>
              <w:rPr>
                <w:rFonts w:ascii="Times New Roman" w:hAnsi="Times New Roman" w:cs="Times New Roman"/>
                <w:spacing w:val="-2"/>
                <w:lang w:val="ru-RU"/>
              </w:rPr>
              <w:t>0,00</w:t>
            </w:r>
          </w:p>
        </w:tc>
      </w:tr>
      <w:tr w:rsidR="003B4333" w:rsidRPr="00C21239" w:rsidTr="001B7BE1">
        <w:trPr>
          <w:trHeight w:val="518"/>
        </w:trPr>
        <w:tc>
          <w:tcPr>
            <w:tcW w:w="489"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color w:val="7030A0"/>
              </w:rPr>
            </w:pPr>
          </w:p>
        </w:tc>
        <w:tc>
          <w:tcPr>
            <w:tcW w:w="2126"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03</w:t>
            </w: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G6420</w:t>
            </w:r>
          </w:p>
        </w:tc>
        <w:tc>
          <w:tcPr>
            <w:tcW w:w="1559" w:type="dxa"/>
            <w:tcBorders>
              <w:top w:val="single" w:sz="4" w:space="0" w:color="auto"/>
              <w:left w:val="single" w:sz="4" w:space="0" w:color="auto"/>
              <w:right w:val="single" w:sz="4" w:space="0" w:color="auto"/>
            </w:tcBorders>
          </w:tcPr>
          <w:p w:rsidR="003B4333" w:rsidRPr="00C21239" w:rsidRDefault="003B4333" w:rsidP="005E4E41">
            <w:pPr>
              <w:autoSpaceDE w:val="0"/>
              <w:autoSpaceDN w:val="0"/>
              <w:adjustRightInd w:val="0"/>
              <w:ind w:left="-108"/>
              <w:rPr>
                <w:rFonts w:ascii="Times New Roman" w:hAnsi="Times New Roman" w:cs="Times New Roman"/>
              </w:rPr>
            </w:pPr>
            <w:r w:rsidRPr="00C21239">
              <w:rPr>
                <w:rFonts w:ascii="Times New Roman" w:hAnsi="Times New Roman" w:cs="Times New Roman"/>
              </w:rPr>
              <w:t>из них:</w:t>
            </w:r>
          </w:p>
          <w:p w:rsidR="003B4333" w:rsidRPr="00C21239" w:rsidRDefault="003B4333" w:rsidP="005E4E41">
            <w:pPr>
              <w:autoSpaceDE w:val="0"/>
              <w:autoSpaceDN w:val="0"/>
              <w:adjustRightInd w:val="0"/>
              <w:ind w:left="-108"/>
              <w:rPr>
                <w:rFonts w:ascii="Times New Roman" w:hAnsi="Times New Roman" w:cs="Times New Roman"/>
              </w:rPr>
            </w:pPr>
            <w:r w:rsidRPr="00C21239">
              <w:rPr>
                <w:rFonts w:ascii="Times New Roman" w:hAnsi="Times New Roman" w:cs="Times New Roman"/>
              </w:rPr>
              <w:t>иные источники</w:t>
            </w:r>
          </w:p>
        </w:tc>
        <w:tc>
          <w:tcPr>
            <w:tcW w:w="567"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3B4333" w:rsidRPr="00C21239" w:rsidRDefault="00C424B8" w:rsidP="005E4E41">
            <w:pPr>
              <w:jc w:val="center"/>
              <w:rPr>
                <w:rFonts w:ascii="Times New Roman" w:hAnsi="Times New Roman" w:cs="Times New Roman"/>
                <w:lang w:val="ru-RU"/>
              </w:rPr>
            </w:pPr>
            <w:r>
              <w:rPr>
                <w:rFonts w:ascii="Times New Roman" w:hAnsi="Times New Roman" w:cs="Times New Roman"/>
                <w:lang w:val="ru-RU"/>
              </w:rPr>
              <w:t>6027,36</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rPr>
              <w:t>1763,83</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lang w:val="ru-RU"/>
              </w:rPr>
              <w:t>2281,00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spacing w:val="-2"/>
                <w:lang w:val="ru-RU"/>
              </w:rPr>
              <w:t>901,20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671630" w:rsidRDefault="003B4333" w:rsidP="005E4E41">
            <w:pPr>
              <w:jc w:val="center"/>
              <w:rPr>
                <w:rFonts w:ascii="Times New Roman" w:hAnsi="Times New Roman" w:cs="Times New Roman"/>
                <w:lang w:val="ru-RU"/>
              </w:rPr>
            </w:pPr>
            <w:r>
              <w:rPr>
                <w:rFonts w:ascii="Times New Roman" w:hAnsi="Times New Roman" w:cs="Times New Roman"/>
                <w:spacing w:val="-2"/>
                <w:lang w:val="ru-RU"/>
              </w:rPr>
              <w:t>961,33</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rPr>
              <w:t>0,00</w:t>
            </w:r>
          </w:p>
        </w:tc>
        <w:tc>
          <w:tcPr>
            <w:tcW w:w="993" w:type="dxa"/>
            <w:tcBorders>
              <w:top w:val="single" w:sz="4" w:space="0" w:color="auto"/>
              <w:left w:val="single" w:sz="4" w:space="0" w:color="auto"/>
              <w:bottom w:val="single" w:sz="4" w:space="0" w:color="auto"/>
              <w:right w:val="single" w:sz="4" w:space="0" w:color="auto"/>
            </w:tcBorders>
          </w:tcPr>
          <w:p w:rsidR="003B4333" w:rsidRPr="00671630" w:rsidRDefault="003B4333" w:rsidP="005E4E41">
            <w:pPr>
              <w:jc w:val="center"/>
              <w:rPr>
                <w:rFonts w:ascii="Times New Roman" w:hAnsi="Times New Roman" w:cs="Times New Roman"/>
                <w:spacing w:val="-2"/>
                <w:lang w:val="ru-RU"/>
              </w:rPr>
            </w:pPr>
            <w:r>
              <w:rPr>
                <w:rFonts w:ascii="Times New Roman" w:hAnsi="Times New Roman" w:cs="Times New Roman"/>
                <w:spacing w:val="-2"/>
                <w:lang w:val="ru-RU"/>
              </w:rPr>
              <w:t>0,00</w:t>
            </w:r>
          </w:p>
        </w:tc>
      </w:tr>
      <w:tr w:rsidR="003B4333" w:rsidRPr="001E0B3D" w:rsidTr="001B7BE1">
        <w:trPr>
          <w:trHeight w:val="2542"/>
        </w:trPr>
        <w:tc>
          <w:tcPr>
            <w:tcW w:w="489" w:type="dxa"/>
            <w:vMerge w:val="restart"/>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4.3.1.</w:t>
            </w:r>
          </w:p>
        </w:tc>
        <w:tc>
          <w:tcPr>
            <w:tcW w:w="2126" w:type="dxa"/>
            <w:vMerge w:val="restart"/>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u w:val="single"/>
                <w:lang w:val="ru-RU"/>
              </w:rPr>
              <w:t>г. Зеленокумск</w:t>
            </w:r>
            <w:r w:rsidRPr="00C21239">
              <w:rPr>
                <w:rFonts w:ascii="Times New Roman" w:hAnsi="Times New Roman" w:cs="Times New Roman"/>
                <w:lang w:val="ru-RU"/>
              </w:rPr>
              <w:t>:</w:t>
            </w:r>
          </w:p>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1. Общественное кладбище «Элеватор»;</w:t>
            </w:r>
          </w:p>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2. Нижний парк (детский игровой комплекс);</w:t>
            </w:r>
          </w:p>
          <w:p w:rsidR="003B4333" w:rsidRPr="00C21239" w:rsidRDefault="003B4333" w:rsidP="005E4E41">
            <w:pPr>
              <w:suppressAutoHyphens/>
              <w:autoSpaceDE w:val="0"/>
              <w:autoSpaceDN w:val="0"/>
              <w:adjustRightInd w:val="0"/>
              <w:rPr>
                <w:rFonts w:ascii="Times New Roman" w:hAnsi="Times New Roman" w:cs="Times New Roman"/>
                <w:b/>
                <w:lang w:val="ru-RU"/>
              </w:rPr>
            </w:pPr>
            <w:r w:rsidRPr="00C21239">
              <w:rPr>
                <w:rFonts w:ascii="Times New Roman" w:hAnsi="Times New Roman" w:cs="Times New Roman"/>
                <w:b/>
                <w:lang w:val="ru-RU"/>
              </w:rPr>
              <w:t>2020</w:t>
            </w:r>
          </w:p>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3. Сквер на пл.1 Мая;</w:t>
            </w:r>
          </w:p>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4. Общественное муниципальное кладбище «Отрезок»;</w:t>
            </w:r>
          </w:p>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 xml:space="preserve">5. Д/с «Отрада и </w:t>
            </w:r>
            <w:r w:rsidRPr="00C21239">
              <w:rPr>
                <w:rFonts w:ascii="Times New Roman" w:hAnsi="Times New Roman" w:cs="Times New Roman"/>
                <w:lang w:val="ru-RU"/>
              </w:rPr>
              <w:lastRenderedPageBreak/>
              <w:t>утешение»</w:t>
            </w:r>
          </w:p>
          <w:p w:rsidR="003B4333" w:rsidRPr="00C21239" w:rsidRDefault="003B4333" w:rsidP="005E4E41">
            <w:pPr>
              <w:suppressAutoHyphens/>
              <w:autoSpaceDE w:val="0"/>
              <w:autoSpaceDN w:val="0"/>
              <w:adjustRightInd w:val="0"/>
              <w:rPr>
                <w:rFonts w:ascii="Times New Roman" w:hAnsi="Times New Roman" w:cs="Times New Roman"/>
                <w:b/>
                <w:lang w:val="ru-RU"/>
              </w:rPr>
            </w:pPr>
            <w:r w:rsidRPr="00C21239">
              <w:rPr>
                <w:rFonts w:ascii="Times New Roman" w:hAnsi="Times New Roman" w:cs="Times New Roman"/>
                <w:b/>
                <w:lang w:val="ru-RU"/>
              </w:rPr>
              <w:t>2021</w:t>
            </w:r>
          </w:p>
          <w:p w:rsidR="003B4333" w:rsidRPr="00CA0231" w:rsidRDefault="003B4333" w:rsidP="005E4E41">
            <w:pPr>
              <w:rPr>
                <w:rFonts w:ascii="Times New Roman" w:hAnsi="Times New Roman"/>
                <w:sz w:val="24"/>
                <w:szCs w:val="24"/>
                <w:lang w:val="ru-RU"/>
              </w:rPr>
            </w:pPr>
            <w:r w:rsidRPr="00C21239">
              <w:rPr>
                <w:rFonts w:ascii="Times New Roman" w:hAnsi="Times New Roman" w:cs="Times New Roman"/>
                <w:lang w:val="ru-RU"/>
              </w:rPr>
              <w:t>6</w:t>
            </w:r>
            <w:r w:rsidRPr="00CA0231">
              <w:rPr>
                <w:rFonts w:ascii="Times New Roman" w:hAnsi="Times New Roman" w:cs="Times New Roman"/>
                <w:lang w:val="ru-RU"/>
              </w:rPr>
              <w:t xml:space="preserve">. </w:t>
            </w:r>
            <w:r w:rsidRPr="00CA0231">
              <w:rPr>
                <w:rFonts w:ascii="Times New Roman" w:hAnsi="Times New Roman"/>
                <w:lang w:val="ru-RU"/>
              </w:rPr>
              <w:t>Благоустройство сквера на площади 1 Мая в районе МОУ СОШ № 3 (2 этап)</w:t>
            </w:r>
            <w:r w:rsidRPr="00CA0231">
              <w:rPr>
                <w:rFonts w:ascii="Times New Roman" w:hAnsi="Times New Roman"/>
                <w:sz w:val="24"/>
                <w:szCs w:val="24"/>
                <w:lang w:val="ru-RU"/>
              </w:rPr>
              <w:t>;</w:t>
            </w:r>
          </w:p>
          <w:p w:rsidR="003B4333" w:rsidRPr="00CA0231" w:rsidRDefault="003B4333" w:rsidP="005E4E41">
            <w:pPr>
              <w:suppressAutoHyphens/>
              <w:autoSpaceDE w:val="0"/>
              <w:autoSpaceDN w:val="0"/>
              <w:adjustRightInd w:val="0"/>
              <w:rPr>
                <w:rFonts w:ascii="Times New Roman" w:hAnsi="Times New Roman"/>
                <w:lang w:val="ru-RU"/>
              </w:rPr>
            </w:pPr>
            <w:r w:rsidRPr="00CA0231">
              <w:rPr>
                <w:rFonts w:ascii="Times New Roman" w:hAnsi="Times New Roman"/>
                <w:lang w:val="ru-RU"/>
              </w:rPr>
              <w:t>7. Приобретение коммунальной техники для уборки дорог общего пользования местного значения и площадей</w:t>
            </w:r>
          </w:p>
          <w:p w:rsidR="003B4333" w:rsidRPr="00CA0231" w:rsidRDefault="003B4333" w:rsidP="005E4E41">
            <w:pPr>
              <w:suppressAutoHyphens/>
              <w:autoSpaceDE w:val="0"/>
              <w:autoSpaceDN w:val="0"/>
              <w:adjustRightInd w:val="0"/>
              <w:rPr>
                <w:rFonts w:ascii="Times New Roman" w:hAnsi="Times New Roman"/>
                <w:b/>
                <w:lang w:val="ru-RU"/>
              </w:rPr>
            </w:pPr>
            <w:r w:rsidRPr="00CA0231">
              <w:rPr>
                <w:rFonts w:ascii="Times New Roman" w:hAnsi="Times New Roman"/>
                <w:b/>
                <w:lang w:val="ru-RU"/>
              </w:rPr>
              <w:t>2022</w:t>
            </w:r>
          </w:p>
          <w:p w:rsidR="003B4333" w:rsidRDefault="003B4333" w:rsidP="005E4E41">
            <w:pPr>
              <w:suppressAutoHyphens/>
              <w:autoSpaceDE w:val="0"/>
              <w:autoSpaceDN w:val="0"/>
              <w:adjustRightInd w:val="0"/>
              <w:rPr>
                <w:rFonts w:ascii="Times New Roman" w:eastAsia="Times New Roman" w:hAnsi="Times New Roman" w:cs="Times New Roman"/>
                <w:lang w:val="ru-RU" w:eastAsia="ru-RU" w:bidi="ar-SA"/>
              </w:rPr>
            </w:pPr>
            <w:r w:rsidRPr="00CA0231">
              <w:rPr>
                <w:rFonts w:ascii="Times New Roman" w:hAnsi="Times New Roman"/>
                <w:lang w:val="ru-RU"/>
              </w:rPr>
              <w:t>8.</w:t>
            </w:r>
            <w:r w:rsidRPr="00CA0231">
              <w:rPr>
                <w:rFonts w:ascii="Times New Roman" w:eastAsia="Times New Roman" w:hAnsi="Times New Roman" w:cs="Times New Roman"/>
                <w:sz w:val="28"/>
                <w:szCs w:val="28"/>
                <w:lang w:val="ru-RU" w:eastAsia="ru-RU" w:bidi="ar-SA"/>
              </w:rPr>
              <w:t xml:space="preserve"> </w:t>
            </w:r>
            <w:r w:rsidRPr="00CA0231">
              <w:rPr>
                <w:rFonts w:ascii="Times New Roman" w:eastAsia="Times New Roman" w:hAnsi="Times New Roman" w:cs="Times New Roman"/>
                <w:lang w:val="ru-RU" w:eastAsia="ru-RU" w:bidi="ar-SA"/>
              </w:rPr>
              <w:t>Благоустройство общественного кладбища "Дормаш" и прилегающей к нему территории города Зеленокумска Советского городского округа Ставропольского края.</w:t>
            </w:r>
          </w:p>
          <w:p w:rsidR="003B4333" w:rsidRDefault="003B4333" w:rsidP="005E4E41">
            <w:pPr>
              <w:suppressAutoHyphens/>
              <w:autoSpaceDE w:val="0"/>
              <w:autoSpaceDN w:val="0"/>
              <w:adjustRightInd w:val="0"/>
              <w:rPr>
                <w:rFonts w:ascii="Times New Roman" w:hAnsi="Times New Roman"/>
                <w:b/>
                <w:lang w:val="ru-RU"/>
              </w:rPr>
            </w:pPr>
            <w:r w:rsidRPr="001E0B3D">
              <w:rPr>
                <w:rFonts w:ascii="Times New Roman" w:eastAsia="Times New Roman" w:hAnsi="Times New Roman" w:cs="Times New Roman"/>
                <w:b/>
                <w:lang w:val="ru-RU" w:eastAsia="ru-RU" w:bidi="ar-SA"/>
              </w:rPr>
              <w:t>2023</w:t>
            </w:r>
            <w:r w:rsidRPr="001E0B3D">
              <w:rPr>
                <w:rFonts w:ascii="Times New Roman" w:hAnsi="Times New Roman"/>
                <w:b/>
                <w:lang w:val="ru-RU"/>
              </w:rPr>
              <w:t xml:space="preserve"> </w:t>
            </w:r>
          </w:p>
          <w:p w:rsidR="003B4333" w:rsidRPr="001E0B3D" w:rsidRDefault="003B4333" w:rsidP="005E4E41">
            <w:pPr>
              <w:suppressAutoHyphens/>
              <w:autoSpaceDE w:val="0"/>
              <w:autoSpaceDN w:val="0"/>
              <w:adjustRightInd w:val="0"/>
              <w:rPr>
                <w:rFonts w:ascii="Times New Roman" w:hAnsi="Times New Roman" w:cs="Times New Roman"/>
                <w:lang w:val="ru-RU"/>
              </w:rPr>
            </w:pPr>
            <w:r w:rsidRPr="001E0B3D">
              <w:rPr>
                <w:rFonts w:ascii="Times New Roman" w:hAnsi="Times New Roman"/>
                <w:lang w:val="ru-RU"/>
              </w:rPr>
              <w:t>9.</w:t>
            </w:r>
            <w:r>
              <w:rPr>
                <w:rFonts w:ascii="Times New Roman" w:hAnsi="Times New Roman"/>
                <w:lang w:val="ru-RU"/>
              </w:rPr>
              <w:t xml:space="preserve"> Обустройство сквера со спортивной и детской игровой площадками в районе православного д/сада (пересечение ул. Пугачева и пер. Партизанского) в                  г. Зеленокумске</w:t>
            </w:r>
          </w:p>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lastRenderedPageBreak/>
              <w:t>07</w:t>
            </w: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2</w:t>
            </w: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03</w:t>
            </w: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00000</w:t>
            </w:r>
          </w:p>
        </w:tc>
        <w:tc>
          <w:tcPr>
            <w:tcW w:w="1559" w:type="dxa"/>
            <w:tcBorders>
              <w:top w:val="single" w:sz="4" w:space="0" w:color="auto"/>
              <w:left w:val="single" w:sz="4" w:space="0" w:color="auto"/>
              <w:bottom w:val="single" w:sz="4" w:space="0" w:color="auto"/>
              <w:right w:val="single" w:sz="4" w:space="0" w:color="auto"/>
            </w:tcBorders>
          </w:tcPr>
          <w:p w:rsidR="003B4333" w:rsidRPr="00C21239" w:rsidRDefault="00C424B8" w:rsidP="005E4E41">
            <w:pPr>
              <w:autoSpaceDE w:val="0"/>
              <w:autoSpaceDN w:val="0"/>
              <w:adjustRightInd w:val="0"/>
              <w:ind w:left="-108"/>
              <w:rPr>
                <w:rFonts w:ascii="Times New Roman" w:hAnsi="Times New Roman" w:cs="Times New Roman"/>
                <w:lang w:val="ru-RU"/>
              </w:rPr>
            </w:pPr>
            <w:r>
              <w:rPr>
                <w:rFonts w:ascii="Times New Roman" w:hAnsi="Times New Roman" w:cs="Times New Roman"/>
                <w:lang w:val="ru-RU"/>
              </w:rPr>
              <w:t>Всего,</w:t>
            </w:r>
          </w:p>
          <w:p w:rsidR="003B4333" w:rsidRPr="00C21239" w:rsidRDefault="003B4333"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 том числе:</w:t>
            </w:r>
          </w:p>
        </w:tc>
        <w:tc>
          <w:tcPr>
            <w:tcW w:w="567"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suppressAutoHyphens/>
              <w:jc w:val="center"/>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3B4333" w:rsidRPr="00C21239" w:rsidRDefault="00C424B8" w:rsidP="005E4E41">
            <w:pPr>
              <w:jc w:val="center"/>
              <w:rPr>
                <w:rFonts w:ascii="Times New Roman" w:hAnsi="Times New Roman" w:cs="Times New Roman"/>
                <w:spacing w:val="-2"/>
                <w:lang w:val="ru-RU"/>
              </w:rPr>
            </w:pPr>
            <w:r>
              <w:rPr>
                <w:rFonts w:ascii="Times New Roman" w:hAnsi="Times New Roman" w:cs="Times New Roman"/>
                <w:spacing w:val="-2"/>
                <w:lang w:val="ru-RU"/>
              </w:rPr>
              <w:t>19315,81</w:t>
            </w:r>
          </w:p>
        </w:tc>
        <w:tc>
          <w:tcPr>
            <w:tcW w:w="1134" w:type="dxa"/>
            <w:tcBorders>
              <w:top w:val="single" w:sz="4" w:space="0" w:color="auto"/>
              <w:left w:val="single" w:sz="4" w:space="0" w:color="auto"/>
              <w:bottom w:val="single" w:sz="4" w:space="0" w:color="auto"/>
              <w:right w:val="single" w:sz="4" w:space="0" w:color="auto"/>
            </w:tcBorders>
          </w:tcPr>
          <w:p w:rsidR="003B4333" w:rsidRPr="00C21239" w:rsidRDefault="00C424B8" w:rsidP="005E4E41">
            <w:pPr>
              <w:jc w:val="center"/>
              <w:rPr>
                <w:rFonts w:ascii="Times New Roman" w:hAnsi="Times New Roman" w:cs="Times New Roman"/>
                <w:lang w:val="ru-RU"/>
              </w:rPr>
            </w:pPr>
            <w:r>
              <w:rPr>
                <w:rFonts w:ascii="Times New Roman" w:hAnsi="Times New Roman" w:cs="Times New Roman"/>
                <w:lang w:val="ru-RU"/>
              </w:rPr>
              <w:t>8287,39</w:t>
            </w:r>
          </w:p>
        </w:tc>
        <w:tc>
          <w:tcPr>
            <w:tcW w:w="1134"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5307,97</w:t>
            </w:r>
          </w:p>
        </w:tc>
        <w:tc>
          <w:tcPr>
            <w:tcW w:w="1134" w:type="dxa"/>
            <w:tcBorders>
              <w:top w:val="single" w:sz="4" w:space="0" w:color="auto"/>
              <w:left w:val="single" w:sz="4" w:space="0" w:color="auto"/>
              <w:bottom w:val="single" w:sz="4" w:space="0" w:color="auto"/>
              <w:right w:val="single" w:sz="4" w:space="0" w:color="auto"/>
            </w:tcBorders>
          </w:tcPr>
          <w:p w:rsidR="003B4333" w:rsidRPr="00C21239" w:rsidRDefault="00C424B8" w:rsidP="005E4E41">
            <w:pPr>
              <w:jc w:val="center"/>
              <w:rPr>
                <w:rFonts w:ascii="Times New Roman" w:hAnsi="Times New Roman" w:cs="Times New Roman"/>
                <w:lang w:val="ru-RU"/>
              </w:rPr>
            </w:pPr>
            <w:r>
              <w:rPr>
                <w:rFonts w:ascii="Times New Roman" w:hAnsi="Times New Roman" w:cs="Times New Roman"/>
                <w:lang w:val="ru-RU"/>
              </w:rPr>
              <w:t>3155,26</w:t>
            </w:r>
          </w:p>
        </w:tc>
        <w:tc>
          <w:tcPr>
            <w:tcW w:w="1134" w:type="dxa"/>
            <w:tcBorders>
              <w:top w:val="single" w:sz="4" w:space="0" w:color="auto"/>
              <w:left w:val="single" w:sz="4" w:space="0" w:color="auto"/>
              <w:bottom w:val="single" w:sz="4" w:space="0" w:color="auto"/>
              <w:right w:val="single" w:sz="4" w:space="0" w:color="auto"/>
            </w:tcBorders>
          </w:tcPr>
          <w:p w:rsidR="003B4333" w:rsidRPr="00C21239" w:rsidRDefault="00C424B8" w:rsidP="005E4E41">
            <w:pPr>
              <w:jc w:val="center"/>
              <w:rPr>
                <w:rFonts w:ascii="Times New Roman" w:hAnsi="Times New Roman" w:cs="Times New Roman"/>
                <w:lang w:val="ru-RU"/>
              </w:rPr>
            </w:pPr>
            <w:r>
              <w:rPr>
                <w:rFonts w:ascii="Times New Roman" w:hAnsi="Times New Roman" w:cs="Times New Roman"/>
                <w:spacing w:val="-2"/>
                <w:lang w:val="ru-RU"/>
              </w:rPr>
              <w:t>2565,19</w:t>
            </w:r>
          </w:p>
        </w:tc>
        <w:tc>
          <w:tcPr>
            <w:tcW w:w="1134"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993"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spacing w:val="-2"/>
                <w:lang w:val="ru-RU"/>
              </w:rPr>
              <w:t>0,00</w:t>
            </w:r>
          </w:p>
        </w:tc>
      </w:tr>
      <w:tr w:rsidR="003B4333" w:rsidRPr="00C21239" w:rsidTr="001B7BE1">
        <w:trPr>
          <w:trHeight w:val="518"/>
        </w:trPr>
        <w:tc>
          <w:tcPr>
            <w:tcW w:w="489"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2126"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07</w:t>
            </w: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2</w:t>
            </w: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03</w:t>
            </w: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rPr>
              <w:t>S</w:t>
            </w:r>
            <w:r w:rsidRPr="00C21239">
              <w:rPr>
                <w:rFonts w:ascii="Times New Roman" w:hAnsi="Times New Roman" w:cs="Times New Roman"/>
                <w:lang w:val="ru-RU"/>
              </w:rPr>
              <w:t>6420</w:t>
            </w:r>
          </w:p>
        </w:tc>
        <w:tc>
          <w:tcPr>
            <w:tcW w:w="1559" w:type="dxa"/>
            <w:vMerge w:val="restart"/>
            <w:tcBorders>
              <w:top w:val="single" w:sz="4" w:space="0" w:color="auto"/>
              <w:left w:val="single" w:sz="4" w:space="0" w:color="auto"/>
              <w:right w:val="single" w:sz="4" w:space="0" w:color="auto"/>
            </w:tcBorders>
          </w:tcPr>
          <w:p w:rsidR="003B4333" w:rsidRPr="00C21239" w:rsidRDefault="003B4333" w:rsidP="005E4E41">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АСГО</w:t>
            </w:r>
          </w:p>
          <w:p w:rsidR="003B4333" w:rsidRPr="00C21239" w:rsidRDefault="003B4333" w:rsidP="005E4E41">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(г. Зелен</w:t>
            </w:r>
            <w:r w:rsidRPr="00C21239">
              <w:rPr>
                <w:rFonts w:ascii="Times New Roman" w:hAnsi="Times New Roman" w:cs="Times New Roman"/>
              </w:rPr>
              <w:t>окумск</w:t>
            </w:r>
            <w:r w:rsidRPr="00C21239">
              <w:rPr>
                <w:rFonts w:ascii="Times New Roman" w:hAnsi="Times New Roman" w:cs="Times New Roman"/>
                <w:lang w:val="ru-RU"/>
              </w:rPr>
              <w:t>)</w:t>
            </w:r>
          </w:p>
          <w:p w:rsidR="003B4333" w:rsidRPr="00C21239" w:rsidRDefault="003B4333" w:rsidP="005E4E41">
            <w:pPr>
              <w:autoSpaceDE w:val="0"/>
              <w:autoSpaceDN w:val="0"/>
              <w:adjustRightInd w:val="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suppressAutoHyphens/>
              <w:jc w:val="center"/>
              <w:rPr>
                <w:rFonts w:ascii="Times New Roman" w:hAnsi="Times New Roman" w:cs="Times New Roman"/>
              </w:rPr>
            </w:pPr>
            <w:r w:rsidRPr="00C21239">
              <w:rPr>
                <w:rFonts w:ascii="Times New Roman" w:hAnsi="Times New Roman" w:cs="Times New Roman"/>
              </w:rPr>
              <w:lastRenderedPageBreak/>
              <w:t>КБ</w:t>
            </w:r>
          </w:p>
        </w:tc>
        <w:tc>
          <w:tcPr>
            <w:tcW w:w="1276" w:type="dxa"/>
            <w:tcBorders>
              <w:top w:val="single" w:sz="4" w:space="0" w:color="auto"/>
              <w:left w:val="single" w:sz="4" w:space="0" w:color="auto"/>
              <w:bottom w:val="single" w:sz="4" w:space="0" w:color="auto"/>
              <w:right w:val="single" w:sz="4" w:space="0" w:color="auto"/>
            </w:tcBorders>
            <w:vAlign w:val="center"/>
          </w:tcPr>
          <w:p w:rsidR="003B4333" w:rsidRPr="00C21239" w:rsidRDefault="00C424B8" w:rsidP="005E4E41">
            <w:pPr>
              <w:suppressAutoHyphens/>
              <w:jc w:val="center"/>
              <w:rPr>
                <w:rFonts w:ascii="Times New Roman" w:hAnsi="Times New Roman" w:cs="Times New Roman"/>
                <w:lang w:val="ru-RU"/>
              </w:rPr>
            </w:pPr>
            <w:r>
              <w:rPr>
                <w:rFonts w:ascii="Times New Roman" w:hAnsi="Times New Roman" w:cs="Times New Roman"/>
                <w:lang w:val="ru-RU"/>
              </w:rPr>
              <w:t>7843,88</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spacing w:val="-2"/>
                <w:lang w:val="ru-RU"/>
              </w:rPr>
            </w:pPr>
            <w:r w:rsidRPr="00C21239">
              <w:rPr>
                <w:rFonts w:ascii="Times New Roman" w:hAnsi="Times New Roman" w:cs="Times New Roman"/>
                <w:spacing w:val="-2"/>
                <w:lang w:val="ru-RU"/>
              </w:rPr>
              <w:t>2200,00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3051,25</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C424B8" w:rsidP="005E4E41">
            <w:pPr>
              <w:jc w:val="center"/>
              <w:rPr>
                <w:rFonts w:ascii="Times New Roman" w:hAnsi="Times New Roman" w:cs="Times New Roman"/>
                <w:lang w:val="ru-RU"/>
              </w:rPr>
            </w:pPr>
            <w:r>
              <w:rPr>
                <w:rFonts w:ascii="Times New Roman" w:hAnsi="Times New Roman" w:cs="Times New Roman"/>
                <w:lang w:val="ru-RU"/>
              </w:rPr>
              <w:t>1087,72</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1E0B3D" w:rsidRDefault="00C424B8" w:rsidP="005E4E41">
            <w:pPr>
              <w:jc w:val="center"/>
              <w:rPr>
                <w:rFonts w:ascii="Times New Roman" w:hAnsi="Times New Roman" w:cs="Times New Roman"/>
                <w:lang w:val="ru-RU"/>
              </w:rPr>
            </w:pPr>
            <w:r>
              <w:rPr>
                <w:rFonts w:ascii="Times New Roman" w:hAnsi="Times New Roman" w:cs="Times New Roman"/>
                <w:spacing w:val="-2"/>
                <w:lang w:val="ru-RU"/>
              </w:rPr>
              <w:t>1504,91</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rPr>
              <w:t>0,00</w:t>
            </w:r>
          </w:p>
        </w:tc>
        <w:tc>
          <w:tcPr>
            <w:tcW w:w="993"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rPr>
              <w:t>0,00</w:t>
            </w:r>
          </w:p>
        </w:tc>
      </w:tr>
      <w:tr w:rsidR="003B4333" w:rsidRPr="00C21239" w:rsidTr="001B7BE1">
        <w:trPr>
          <w:trHeight w:val="518"/>
        </w:trPr>
        <w:tc>
          <w:tcPr>
            <w:tcW w:w="489"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03</w:t>
            </w: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S 6420</w:t>
            </w:r>
          </w:p>
        </w:tc>
        <w:tc>
          <w:tcPr>
            <w:tcW w:w="1559" w:type="dxa"/>
            <w:vMerge/>
            <w:tcBorders>
              <w:left w:val="single" w:sz="4" w:space="0" w:color="auto"/>
              <w:bottom w:val="single" w:sz="4" w:space="0" w:color="auto"/>
              <w:right w:val="single" w:sz="4" w:space="0" w:color="auto"/>
            </w:tcBorders>
          </w:tcPr>
          <w:p w:rsidR="003B4333" w:rsidRPr="00C21239" w:rsidRDefault="003B4333" w:rsidP="005E4E41">
            <w:pPr>
              <w:autoSpaceDE w:val="0"/>
              <w:autoSpaceDN w:val="0"/>
              <w:adjustRightInd w:val="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3B4333" w:rsidRPr="00C21239" w:rsidRDefault="00C424B8" w:rsidP="005E4E41">
            <w:pPr>
              <w:suppressAutoHyphens/>
              <w:jc w:val="center"/>
              <w:rPr>
                <w:rFonts w:ascii="Times New Roman" w:hAnsi="Times New Roman" w:cs="Times New Roman"/>
                <w:lang w:val="ru-RU"/>
              </w:rPr>
            </w:pPr>
            <w:r>
              <w:rPr>
                <w:rFonts w:ascii="Times New Roman" w:hAnsi="Times New Roman" w:cs="Times New Roman"/>
                <w:lang w:val="ru-RU"/>
              </w:rPr>
              <w:t>1147</w:t>
            </w:r>
            <w:r w:rsidR="00517626">
              <w:rPr>
                <w:rFonts w:ascii="Times New Roman" w:hAnsi="Times New Roman" w:cs="Times New Roman"/>
                <w:lang w:val="ru-RU"/>
              </w:rPr>
              <w:t>1,93</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spacing w:val="-2"/>
                <w:lang w:val="ru-RU"/>
              </w:rPr>
              <w:t>6087,39</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lang w:val="ru-RU"/>
              </w:rPr>
              <w:t>2256,7</w:t>
            </w:r>
            <w:r>
              <w:rPr>
                <w:rFonts w:ascii="Times New Roman" w:hAnsi="Times New Roman" w:cs="Times New Roman"/>
                <w:lang w:val="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517626" w:rsidP="005E4E41">
            <w:pPr>
              <w:jc w:val="center"/>
              <w:rPr>
                <w:rFonts w:ascii="Times New Roman" w:hAnsi="Times New Roman" w:cs="Times New Roman"/>
                <w:lang w:val="ru-RU"/>
              </w:rPr>
            </w:pPr>
            <w:r>
              <w:rPr>
                <w:rFonts w:ascii="Times New Roman" w:hAnsi="Times New Roman" w:cs="Times New Roman"/>
                <w:lang w:val="ru-RU"/>
              </w:rPr>
              <w:t>2067,54</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1E0B3D" w:rsidRDefault="00517626" w:rsidP="005E4E41">
            <w:pPr>
              <w:jc w:val="center"/>
              <w:rPr>
                <w:rFonts w:ascii="Times New Roman" w:hAnsi="Times New Roman" w:cs="Times New Roman"/>
                <w:lang w:val="ru-RU"/>
              </w:rPr>
            </w:pPr>
            <w:r>
              <w:rPr>
                <w:rFonts w:ascii="Times New Roman" w:hAnsi="Times New Roman" w:cs="Times New Roman"/>
                <w:spacing w:val="-2"/>
                <w:lang w:val="ru-RU"/>
              </w:rPr>
              <w:t>1060,28</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rPr>
              <w:t>0,00</w:t>
            </w:r>
          </w:p>
        </w:tc>
        <w:tc>
          <w:tcPr>
            <w:tcW w:w="993"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rPr>
              <w:t>0,00</w:t>
            </w:r>
          </w:p>
        </w:tc>
      </w:tr>
      <w:tr w:rsidR="003B4333" w:rsidRPr="00C21239" w:rsidTr="001B7BE1">
        <w:trPr>
          <w:trHeight w:val="1372"/>
        </w:trPr>
        <w:tc>
          <w:tcPr>
            <w:tcW w:w="489"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03</w:t>
            </w: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G6420</w:t>
            </w:r>
          </w:p>
        </w:tc>
        <w:tc>
          <w:tcPr>
            <w:tcW w:w="1559" w:type="dxa"/>
            <w:tcBorders>
              <w:top w:val="single" w:sz="4" w:space="0" w:color="auto"/>
              <w:left w:val="single" w:sz="4" w:space="0" w:color="auto"/>
              <w:right w:val="single" w:sz="4" w:space="0" w:color="auto"/>
            </w:tcBorders>
          </w:tcPr>
          <w:p w:rsidR="003B4333" w:rsidRPr="00C21239" w:rsidRDefault="003B4333" w:rsidP="005E4E41">
            <w:pPr>
              <w:autoSpaceDE w:val="0"/>
              <w:autoSpaceDN w:val="0"/>
              <w:adjustRightInd w:val="0"/>
              <w:ind w:left="-108"/>
              <w:rPr>
                <w:rFonts w:ascii="Times New Roman" w:hAnsi="Times New Roman" w:cs="Times New Roman"/>
              </w:rPr>
            </w:pPr>
            <w:r w:rsidRPr="00C21239">
              <w:rPr>
                <w:rFonts w:ascii="Times New Roman" w:hAnsi="Times New Roman" w:cs="Times New Roman"/>
              </w:rPr>
              <w:t>из них:</w:t>
            </w:r>
          </w:p>
          <w:p w:rsidR="003B4333" w:rsidRPr="00C21239" w:rsidRDefault="003B4333" w:rsidP="005E4E41">
            <w:pPr>
              <w:autoSpaceDE w:val="0"/>
              <w:autoSpaceDN w:val="0"/>
              <w:adjustRightInd w:val="0"/>
              <w:ind w:left="-108"/>
              <w:rPr>
                <w:rFonts w:ascii="Times New Roman" w:hAnsi="Times New Roman" w:cs="Times New Roman"/>
              </w:rPr>
            </w:pPr>
            <w:r w:rsidRPr="00C21239">
              <w:rPr>
                <w:rFonts w:ascii="Times New Roman" w:hAnsi="Times New Roman" w:cs="Times New Roman"/>
              </w:rPr>
              <w:t>иные источники</w:t>
            </w:r>
          </w:p>
        </w:tc>
        <w:tc>
          <w:tcPr>
            <w:tcW w:w="567" w:type="dxa"/>
            <w:tcBorders>
              <w:top w:val="single" w:sz="4" w:space="0" w:color="auto"/>
              <w:left w:val="single" w:sz="4" w:space="0" w:color="auto"/>
              <w:right w:val="single" w:sz="4" w:space="0" w:color="auto"/>
            </w:tcBorders>
          </w:tcPr>
          <w:p w:rsidR="003B4333" w:rsidRPr="00C21239" w:rsidRDefault="003B4333" w:rsidP="005E4E41">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right w:val="single" w:sz="4" w:space="0" w:color="auto"/>
            </w:tcBorders>
          </w:tcPr>
          <w:p w:rsidR="003B4333" w:rsidRPr="00C21239" w:rsidRDefault="00517626" w:rsidP="005E4E41">
            <w:pPr>
              <w:jc w:val="center"/>
              <w:rPr>
                <w:rFonts w:ascii="Times New Roman" w:hAnsi="Times New Roman" w:cs="Times New Roman"/>
                <w:spacing w:val="-2"/>
                <w:lang w:val="ru-RU"/>
              </w:rPr>
            </w:pPr>
            <w:r>
              <w:rPr>
                <w:rFonts w:ascii="Times New Roman" w:hAnsi="Times New Roman" w:cs="Times New Roman"/>
                <w:spacing w:val="-2"/>
                <w:lang w:val="ru-RU"/>
              </w:rPr>
              <w:t>1531,34</w:t>
            </w:r>
          </w:p>
        </w:tc>
        <w:tc>
          <w:tcPr>
            <w:tcW w:w="1134" w:type="dxa"/>
            <w:tcBorders>
              <w:top w:val="single" w:sz="4" w:space="0" w:color="auto"/>
              <w:left w:val="single" w:sz="4" w:space="0" w:color="auto"/>
              <w:right w:val="single" w:sz="4" w:space="0" w:color="auto"/>
            </w:tcBorders>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rPr>
              <w:t>636,54</w:t>
            </w:r>
          </w:p>
        </w:tc>
        <w:tc>
          <w:tcPr>
            <w:tcW w:w="1134" w:type="dxa"/>
            <w:tcBorders>
              <w:top w:val="single" w:sz="4" w:space="0" w:color="auto"/>
              <w:left w:val="single" w:sz="4" w:space="0" w:color="auto"/>
              <w:right w:val="single" w:sz="4" w:space="0" w:color="auto"/>
            </w:tcBorders>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lang w:val="ru-RU"/>
              </w:rPr>
              <w:t>331,60</w:t>
            </w:r>
          </w:p>
        </w:tc>
        <w:tc>
          <w:tcPr>
            <w:tcW w:w="1134" w:type="dxa"/>
            <w:tcBorders>
              <w:top w:val="single" w:sz="4" w:space="0" w:color="auto"/>
              <w:left w:val="single" w:sz="4" w:space="0" w:color="auto"/>
              <w:right w:val="single" w:sz="4" w:space="0" w:color="auto"/>
            </w:tcBorders>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lang w:val="ru-RU"/>
              </w:rPr>
              <w:t>331,20</w:t>
            </w:r>
          </w:p>
        </w:tc>
        <w:tc>
          <w:tcPr>
            <w:tcW w:w="1134" w:type="dxa"/>
            <w:tcBorders>
              <w:top w:val="single" w:sz="4" w:space="0" w:color="auto"/>
              <w:left w:val="single" w:sz="4" w:space="0" w:color="auto"/>
              <w:right w:val="single" w:sz="4" w:space="0" w:color="auto"/>
            </w:tcBorders>
          </w:tcPr>
          <w:p w:rsidR="003B4333" w:rsidRPr="00517626" w:rsidRDefault="00517626" w:rsidP="005E4E41">
            <w:pPr>
              <w:jc w:val="center"/>
              <w:rPr>
                <w:rFonts w:ascii="Times New Roman" w:hAnsi="Times New Roman" w:cs="Times New Roman"/>
                <w:lang w:val="ru-RU"/>
              </w:rPr>
            </w:pPr>
            <w:r>
              <w:rPr>
                <w:rFonts w:ascii="Times New Roman" w:hAnsi="Times New Roman" w:cs="Times New Roman"/>
                <w:spacing w:val="-2"/>
                <w:lang w:val="ru-RU"/>
              </w:rPr>
              <w:t>232,00</w:t>
            </w:r>
          </w:p>
        </w:tc>
        <w:tc>
          <w:tcPr>
            <w:tcW w:w="1134" w:type="dxa"/>
            <w:tcBorders>
              <w:top w:val="single" w:sz="4" w:space="0" w:color="auto"/>
              <w:left w:val="single" w:sz="4" w:space="0" w:color="auto"/>
              <w:right w:val="single" w:sz="4" w:space="0" w:color="auto"/>
            </w:tcBorders>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rPr>
              <w:t>0,00</w:t>
            </w:r>
          </w:p>
        </w:tc>
        <w:tc>
          <w:tcPr>
            <w:tcW w:w="993" w:type="dxa"/>
            <w:tcBorders>
              <w:top w:val="single" w:sz="4" w:space="0" w:color="auto"/>
              <w:left w:val="single" w:sz="4" w:space="0" w:color="auto"/>
              <w:right w:val="single" w:sz="4" w:space="0" w:color="auto"/>
            </w:tcBorders>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rPr>
              <w:t>0,00</w:t>
            </w:r>
          </w:p>
        </w:tc>
      </w:tr>
      <w:tr w:rsidR="003B4333" w:rsidRPr="00C21239" w:rsidTr="001B7BE1">
        <w:trPr>
          <w:trHeight w:val="518"/>
        </w:trPr>
        <w:tc>
          <w:tcPr>
            <w:tcW w:w="489" w:type="dxa"/>
            <w:vMerge w:val="restart"/>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4.3.2.</w:t>
            </w:r>
          </w:p>
        </w:tc>
        <w:tc>
          <w:tcPr>
            <w:tcW w:w="2126" w:type="dxa"/>
            <w:vMerge w:val="restart"/>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 xml:space="preserve">ТО округа </w:t>
            </w:r>
          </w:p>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u w:val="single"/>
                <w:lang w:val="ru-RU"/>
              </w:rPr>
              <w:t>с. Отказное</w:t>
            </w:r>
            <w:r w:rsidRPr="00C21239">
              <w:rPr>
                <w:rFonts w:ascii="Times New Roman" w:hAnsi="Times New Roman" w:cs="Times New Roman"/>
                <w:lang w:val="ru-RU"/>
              </w:rPr>
              <w:t>:</w:t>
            </w:r>
          </w:p>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 xml:space="preserve">1. Ярмарочная площадь по </w:t>
            </w:r>
          </w:p>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ул. Прогонная</w:t>
            </w: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07</w:t>
            </w: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2</w:t>
            </w: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03</w:t>
            </w: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1559"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Всего по мероприятию</w:t>
            </w:r>
          </w:p>
          <w:p w:rsidR="003B4333" w:rsidRPr="00C21239" w:rsidRDefault="003B4333"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 том числе:</w:t>
            </w:r>
          </w:p>
        </w:tc>
        <w:tc>
          <w:tcPr>
            <w:tcW w:w="567"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suppressAutoHyphens/>
              <w:jc w:val="center"/>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spacing w:val="-2"/>
                <w:lang w:val="ru-RU"/>
              </w:rPr>
            </w:pPr>
            <w:r>
              <w:rPr>
                <w:rFonts w:ascii="Times New Roman" w:hAnsi="Times New Roman" w:cs="Times New Roman"/>
                <w:spacing w:val="-2"/>
                <w:lang w:val="ru-RU"/>
              </w:rPr>
              <w:t>2291,62</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spacing w:val="-2"/>
                <w:lang w:val="ru-RU"/>
              </w:rPr>
              <w:t>0,00</w:t>
            </w:r>
          </w:p>
        </w:tc>
      </w:tr>
      <w:tr w:rsidR="003B4333" w:rsidRPr="00C21239" w:rsidTr="001B7BE1">
        <w:trPr>
          <w:trHeight w:val="518"/>
        </w:trPr>
        <w:tc>
          <w:tcPr>
            <w:tcW w:w="489"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color w:val="7030A0"/>
                <w:lang w:val="ru-RU"/>
              </w:rPr>
            </w:pPr>
          </w:p>
        </w:tc>
        <w:tc>
          <w:tcPr>
            <w:tcW w:w="2126"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07</w:t>
            </w: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2</w:t>
            </w: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03</w:t>
            </w: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rPr>
              <w:t>S</w:t>
            </w:r>
            <w:r w:rsidRPr="00C21239">
              <w:rPr>
                <w:rFonts w:ascii="Times New Roman" w:hAnsi="Times New Roman" w:cs="Times New Roman"/>
                <w:lang w:val="ru-RU"/>
              </w:rPr>
              <w:t xml:space="preserve"> 6420</w:t>
            </w:r>
          </w:p>
        </w:tc>
        <w:tc>
          <w:tcPr>
            <w:tcW w:w="1559"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 xml:space="preserve">ТО </w:t>
            </w:r>
          </w:p>
          <w:p w:rsidR="003B4333" w:rsidRPr="00C21239" w:rsidRDefault="003B4333"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с. Отказное</w:t>
            </w:r>
          </w:p>
        </w:tc>
        <w:tc>
          <w:tcPr>
            <w:tcW w:w="567"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suppressAutoHyphens/>
              <w:jc w:val="center"/>
              <w:rPr>
                <w:rFonts w:ascii="Times New Roman" w:hAnsi="Times New Roman" w:cs="Times New Roman"/>
                <w:lang w:val="ru-RU"/>
              </w:rPr>
            </w:pPr>
            <w:r w:rsidRPr="00C21239">
              <w:rPr>
                <w:rFonts w:ascii="Times New Roman" w:hAnsi="Times New Roman" w:cs="Times New Roman"/>
                <w:lang w:val="ru-RU"/>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3B4333" w:rsidRPr="00CA0231" w:rsidRDefault="003B4333" w:rsidP="005E4E41">
            <w:pPr>
              <w:jc w:val="center"/>
              <w:rPr>
                <w:rFonts w:ascii="Times New Roman" w:hAnsi="Times New Roman" w:cs="Times New Roman"/>
                <w:spacing w:val="-2"/>
                <w:lang w:val="ru-RU"/>
              </w:rPr>
            </w:pPr>
            <w:r>
              <w:rPr>
                <w:rFonts w:ascii="Times New Roman" w:hAnsi="Times New Roman" w:cs="Times New Roman"/>
                <w:spacing w:val="-2"/>
                <w:lang w:val="ru-RU"/>
              </w:rPr>
              <w:t>2291,62</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rPr>
              <w:t>0,00</w:t>
            </w:r>
          </w:p>
        </w:tc>
        <w:tc>
          <w:tcPr>
            <w:tcW w:w="993"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rPr>
              <w:t>0,00</w:t>
            </w:r>
          </w:p>
        </w:tc>
      </w:tr>
      <w:tr w:rsidR="003B4333" w:rsidRPr="00C21239" w:rsidTr="001B7BE1">
        <w:trPr>
          <w:trHeight w:val="518"/>
        </w:trPr>
        <w:tc>
          <w:tcPr>
            <w:tcW w:w="489"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color w:val="7030A0"/>
              </w:rPr>
            </w:pPr>
          </w:p>
        </w:tc>
        <w:tc>
          <w:tcPr>
            <w:tcW w:w="2126"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03</w:t>
            </w: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G6420</w:t>
            </w:r>
          </w:p>
        </w:tc>
        <w:tc>
          <w:tcPr>
            <w:tcW w:w="1559"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autoSpaceDE w:val="0"/>
              <w:autoSpaceDN w:val="0"/>
              <w:adjustRightInd w:val="0"/>
              <w:ind w:left="-108"/>
              <w:rPr>
                <w:rFonts w:ascii="Times New Roman" w:hAnsi="Times New Roman" w:cs="Times New Roman"/>
              </w:rPr>
            </w:pPr>
            <w:r w:rsidRPr="00C21239">
              <w:rPr>
                <w:rFonts w:ascii="Times New Roman" w:hAnsi="Times New Roman" w:cs="Times New Roman"/>
              </w:rPr>
              <w:t>из них:</w:t>
            </w:r>
          </w:p>
          <w:p w:rsidR="003B4333" w:rsidRPr="00C21239" w:rsidRDefault="003B4333" w:rsidP="005E4E41">
            <w:pPr>
              <w:autoSpaceDE w:val="0"/>
              <w:autoSpaceDN w:val="0"/>
              <w:adjustRightInd w:val="0"/>
              <w:ind w:left="-108"/>
              <w:rPr>
                <w:rFonts w:ascii="Times New Roman" w:hAnsi="Times New Roman" w:cs="Times New Roman"/>
              </w:rPr>
            </w:pPr>
            <w:r w:rsidRPr="00C21239">
              <w:rPr>
                <w:rFonts w:ascii="Times New Roman" w:hAnsi="Times New Roman" w:cs="Times New Roman"/>
              </w:rPr>
              <w:t>иные источники</w:t>
            </w:r>
          </w:p>
        </w:tc>
        <w:tc>
          <w:tcPr>
            <w:tcW w:w="567"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3B4333" w:rsidRPr="00CA0231" w:rsidRDefault="003B4333" w:rsidP="005E4E41">
            <w:pPr>
              <w:jc w:val="center"/>
              <w:rPr>
                <w:rFonts w:ascii="Times New Roman" w:hAnsi="Times New Roman" w:cs="Times New Roman"/>
                <w:spacing w:val="-2"/>
                <w:lang w:val="ru-RU"/>
              </w:rPr>
            </w:pPr>
            <w:r>
              <w:rPr>
                <w:rFonts w:ascii="Times New Roman" w:hAnsi="Times New Roman" w:cs="Times New Roman"/>
                <w:spacing w:val="-2"/>
                <w:lang w:val="ru-RU"/>
              </w:rPr>
              <w:t>237,97</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rPr>
              <w:t>0,00</w:t>
            </w:r>
          </w:p>
        </w:tc>
        <w:tc>
          <w:tcPr>
            <w:tcW w:w="993"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rPr>
              <w:t>0,00</w:t>
            </w:r>
          </w:p>
        </w:tc>
      </w:tr>
      <w:tr w:rsidR="003B4333" w:rsidRPr="00C21239" w:rsidTr="001B7BE1">
        <w:trPr>
          <w:trHeight w:val="518"/>
        </w:trPr>
        <w:tc>
          <w:tcPr>
            <w:tcW w:w="489" w:type="dxa"/>
            <w:vMerge w:val="restart"/>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color w:val="7030A0"/>
              </w:rPr>
            </w:pPr>
          </w:p>
        </w:tc>
        <w:tc>
          <w:tcPr>
            <w:tcW w:w="2126" w:type="dxa"/>
            <w:vMerge w:val="restart"/>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ТО округа</w:t>
            </w:r>
          </w:p>
          <w:p w:rsidR="003B4333" w:rsidRPr="00C21239" w:rsidRDefault="003B4333" w:rsidP="005E4E41">
            <w:pPr>
              <w:suppressAutoHyphens/>
              <w:autoSpaceDE w:val="0"/>
              <w:autoSpaceDN w:val="0"/>
              <w:adjustRightInd w:val="0"/>
              <w:rPr>
                <w:rFonts w:ascii="Times New Roman" w:hAnsi="Times New Roman" w:cs="Times New Roman"/>
                <w:b/>
                <w:lang w:val="ru-RU"/>
              </w:rPr>
            </w:pPr>
            <w:r w:rsidRPr="00C21239">
              <w:rPr>
                <w:rFonts w:ascii="Times New Roman" w:hAnsi="Times New Roman" w:cs="Times New Roman"/>
                <w:b/>
                <w:lang w:val="ru-RU"/>
              </w:rPr>
              <w:t>2020</w:t>
            </w:r>
          </w:p>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u w:val="single"/>
                <w:lang w:val="ru-RU"/>
              </w:rPr>
              <w:t>с. Нины</w:t>
            </w:r>
            <w:r w:rsidRPr="00C21239">
              <w:rPr>
                <w:rFonts w:ascii="Times New Roman" w:hAnsi="Times New Roman" w:cs="Times New Roman"/>
                <w:lang w:val="ru-RU"/>
              </w:rPr>
              <w:t>:</w:t>
            </w:r>
          </w:p>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1. пос. Селивановка,</w:t>
            </w:r>
          </w:p>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пешеходные дорожки</w:t>
            </w:r>
          </w:p>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по ул. Буденного,</w:t>
            </w:r>
          </w:p>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ул. Приозерная;</w:t>
            </w:r>
          </w:p>
          <w:p w:rsidR="003B4333" w:rsidRPr="00C21239" w:rsidRDefault="003B4333" w:rsidP="005E4E41">
            <w:pPr>
              <w:numPr>
                <w:ilvl w:val="0"/>
                <w:numId w:val="18"/>
              </w:numPr>
              <w:tabs>
                <w:tab w:val="left" w:pos="287"/>
              </w:tabs>
              <w:suppressAutoHyphens/>
              <w:autoSpaceDE w:val="0"/>
              <w:autoSpaceDN w:val="0"/>
              <w:adjustRightInd w:val="0"/>
              <w:ind w:left="0" w:firstLine="0"/>
              <w:contextualSpacing/>
              <w:jc w:val="both"/>
              <w:rPr>
                <w:rFonts w:ascii="Times New Roman" w:hAnsi="Times New Roman" w:cs="Times New Roman"/>
                <w:lang w:val="ru-RU"/>
              </w:rPr>
            </w:pPr>
            <w:r w:rsidRPr="00C21239">
              <w:rPr>
                <w:rFonts w:ascii="Times New Roman" w:hAnsi="Times New Roman" w:cs="Times New Roman"/>
                <w:lang w:val="ru-RU"/>
              </w:rPr>
              <w:t>Благоустройство парковой зоны в            с. Нины</w:t>
            </w:r>
          </w:p>
          <w:p w:rsidR="003B4333" w:rsidRPr="00C21239" w:rsidRDefault="003B4333" w:rsidP="005E4E41">
            <w:pPr>
              <w:tabs>
                <w:tab w:val="left" w:pos="287"/>
              </w:tabs>
              <w:suppressAutoHyphens/>
              <w:autoSpaceDE w:val="0"/>
              <w:autoSpaceDN w:val="0"/>
              <w:adjustRightInd w:val="0"/>
              <w:contextualSpacing/>
              <w:rPr>
                <w:rFonts w:ascii="Times New Roman" w:hAnsi="Times New Roman" w:cs="Times New Roman"/>
                <w:b/>
                <w:lang w:val="ru-RU"/>
              </w:rPr>
            </w:pPr>
            <w:r w:rsidRPr="00C21239">
              <w:rPr>
                <w:rFonts w:ascii="Times New Roman" w:hAnsi="Times New Roman" w:cs="Times New Roman"/>
                <w:b/>
                <w:lang w:val="ru-RU"/>
              </w:rPr>
              <w:t>2021</w:t>
            </w:r>
          </w:p>
          <w:p w:rsidR="003B4333" w:rsidRPr="00C21239" w:rsidRDefault="003B4333" w:rsidP="005E4E41">
            <w:pPr>
              <w:numPr>
                <w:ilvl w:val="0"/>
                <w:numId w:val="18"/>
              </w:numPr>
              <w:tabs>
                <w:tab w:val="left" w:pos="287"/>
              </w:tabs>
              <w:suppressAutoHyphens/>
              <w:autoSpaceDE w:val="0"/>
              <w:autoSpaceDN w:val="0"/>
              <w:adjustRightInd w:val="0"/>
              <w:ind w:left="0" w:firstLine="0"/>
              <w:contextualSpacing/>
              <w:jc w:val="both"/>
              <w:rPr>
                <w:rFonts w:ascii="Times New Roman" w:hAnsi="Times New Roman" w:cs="Times New Roman"/>
                <w:lang w:val="ru-RU"/>
              </w:rPr>
            </w:pPr>
            <w:r w:rsidRPr="00C21239">
              <w:rPr>
                <w:rFonts w:ascii="Times New Roman" w:hAnsi="Times New Roman" w:cs="Times New Roman"/>
                <w:u w:val="single"/>
                <w:lang w:val="ru-RU"/>
              </w:rPr>
              <w:t>пос. Селивановка</w:t>
            </w:r>
            <w:r w:rsidRPr="00C21239">
              <w:rPr>
                <w:rFonts w:ascii="Times New Roman" w:hAnsi="Times New Roman" w:cs="Times New Roman"/>
                <w:lang w:val="ru-RU"/>
              </w:rPr>
              <w:t>,</w:t>
            </w:r>
          </w:p>
          <w:p w:rsidR="003B4333" w:rsidRPr="00C21239" w:rsidRDefault="003B4333" w:rsidP="005E4E41">
            <w:pPr>
              <w:tabs>
                <w:tab w:val="left" w:pos="287"/>
              </w:tabs>
              <w:suppressAutoHyphens/>
              <w:autoSpaceDE w:val="0"/>
              <w:autoSpaceDN w:val="0"/>
              <w:adjustRightInd w:val="0"/>
              <w:contextualSpacing/>
              <w:jc w:val="both"/>
              <w:rPr>
                <w:rFonts w:ascii="Times New Roman" w:hAnsi="Times New Roman" w:cs="Times New Roman"/>
                <w:lang w:val="ru-RU"/>
              </w:rPr>
            </w:pPr>
            <w:r w:rsidRPr="00C21239">
              <w:rPr>
                <w:rFonts w:ascii="Times New Roman" w:hAnsi="Times New Roman" w:cs="Times New Roman"/>
                <w:lang w:val="ru-RU"/>
              </w:rPr>
              <w:t>устройство тротуара по ул. Ленина;</w:t>
            </w:r>
          </w:p>
          <w:p w:rsidR="003B4333" w:rsidRPr="00C21239" w:rsidRDefault="003B4333" w:rsidP="005E4E41">
            <w:pPr>
              <w:tabs>
                <w:tab w:val="left" w:pos="3"/>
              </w:tabs>
              <w:suppressAutoHyphens/>
              <w:autoSpaceDE w:val="0"/>
              <w:autoSpaceDN w:val="0"/>
              <w:adjustRightInd w:val="0"/>
              <w:ind w:left="3"/>
              <w:contextualSpacing/>
              <w:rPr>
                <w:rFonts w:ascii="Times New Roman" w:hAnsi="Times New Roman" w:cs="Times New Roman"/>
                <w:lang w:val="ru-RU"/>
              </w:rPr>
            </w:pPr>
            <w:r w:rsidRPr="00C21239">
              <w:rPr>
                <w:rFonts w:ascii="Times New Roman" w:hAnsi="Times New Roman" w:cs="Times New Roman"/>
                <w:lang w:val="ru-RU"/>
              </w:rPr>
              <w:t xml:space="preserve">4. </w:t>
            </w:r>
            <w:r w:rsidRPr="00C21239">
              <w:rPr>
                <w:rFonts w:ascii="Times New Roman" w:hAnsi="Times New Roman" w:cs="Times New Roman"/>
                <w:u w:val="single"/>
                <w:lang w:val="ru-RU"/>
              </w:rPr>
              <w:t>с. Нины</w:t>
            </w:r>
          </w:p>
          <w:p w:rsidR="003B4333" w:rsidRPr="00C21239" w:rsidRDefault="003B4333" w:rsidP="005E4E41">
            <w:pPr>
              <w:tabs>
                <w:tab w:val="left" w:pos="3"/>
              </w:tabs>
              <w:suppressAutoHyphens/>
              <w:autoSpaceDE w:val="0"/>
              <w:autoSpaceDN w:val="0"/>
              <w:adjustRightInd w:val="0"/>
              <w:ind w:left="3"/>
              <w:contextualSpacing/>
              <w:rPr>
                <w:rFonts w:ascii="Times New Roman" w:hAnsi="Times New Roman" w:cs="Times New Roman"/>
                <w:lang w:val="ru-RU"/>
              </w:rPr>
            </w:pPr>
            <w:r w:rsidRPr="00C21239">
              <w:rPr>
                <w:rFonts w:ascii="Times New Roman" w:hAnsi="Times New Roman" w:cs="Times New Roman"/>
                <w:lang w:val="ru-RU"/>
              </w:rPr>
              <w:t>Устройство тротуаров по</w:t>
            </w:r>
          </w:p>
          <w:p w:rsidR="003B4333" w:rsidRPr="00C21239" w:rsidRDefault="003B4333" w:rsidP="005E4E41">
            <w:pPr>
              <w:tabs>
                <w:tab w:val="left" w:pos="3"/>
              </w:tabs>
              <w:suppressAutoHyphens/>
              <w:autoSpaceDE w:val="0"/>
              <w:autoSpaceDN w:val="0"/>
              <w:adjustRightInd w:val="0"/>
              <w:ind w:left="3"/>
              <w:contextualSpacing/>
              <w:rPr>
                <w:rFonts w:ascii="Times New Roman" w:hAnsi="Times New Roman" w:cs="Times New Roman"/>
                <w:lang w:val="ru-RU"/>
              </w:rPr>
            </w:pPr>
            <w:r w:rsidRPr="00C21239">
              <w:rPr>
                <w:rFonts w:ascii="Times New Roman" w:hAnsi="Times New Roman" w:cs="Times New Roman"/>
                <w:lang w:val="ru-RU"/>
              </w:rPr>
              <w:t>ул. Буденного,</w:t>
            </w:r>
          </w:p>
          <w:p w:rsidR="003B4333" w:rsidRPr="00C21239" w:rsidRDefault="003B4333" w:rsidP="005E4E41">
            <w:pPr>
              <w:tabs>
                <w:tab w:val="left" w:pos="3"/>
              </w:tabs>
              <w:suppressAutoHyphens/>
              <w:autoSpaceDE w:val="0"/>
              <w:autoSpaceDN w:val="0"/>
              <w:adjustRightInd w:val="0"/>
              <w:ind w:left="3"/>
              <w:contextualSpacing/>
              <w:rPr>
                <w:rFonts w:ascii="Times New Roman" w:hAnsi="Times New Roman" w:cs="Times New Roman"/>
                <w:lang w:val="ru-RU"/>
              </w:rPr>
            </w:pPr>
            <w:r w:rsidRPr="00C21239">
              <w:rPr>
                <w:rFonts w:ascii="Times New Roman" w:hAnsi="Times New Roman" w:cs="Times New Roman"/>
                <w:lang w:val="ru-RU"/>
              </w:rPr>
              <w:t>ул. Социалистическая</w:t>
            </w:r>
          </w:p>
          <w:p w:rsidR="003B4333" w:rsidRPr="00C21239" w:rsidRDefault="003B4333" w:rsidP="005E4E41">
            <w:pPr>
              <w:tabs>
                <w:tab w:val="left" w:pos="3"/>
              </w:tabs>
              <w:suppressAutoHyphens/>
              <w:autoSpaceDE w:val="0"/>
              <w:autoSpaceDN w:val="0"/>
              <w:adjustRightInd w:val="0"/>
              <w:ind w:left="3"/>
              <w:contextualSpacing/>
              <w:rPr>
                <w:rFonts w:ascii="Times New Roman" w:hAnsi="Times New Roman" w:cs="Times New Roman"/>
                <w:b/>
                <w:lang w:val="ru-RU"/>
              </w:rPr>
            </w:pPr>
            <w:r w:rsidRPr="00C21239">
              <w:rPr>
                <w:rFonts w:ascii="Times New Roman" w:hAnsi="Times New Roman" w:cs="Times New Roman"/>
                <w:b/>
                <w:lang w:val="ru-RU"/>
              </w:rPr>
              <w:t>2022</w:t>
            </w:r>
          </w:p>
          <w:p w:rsidR="003B4333" w:rsidRPr="00C21239" w:rsidRDefault="003B4333" w:rsidP="005E4E41">
            <w:pPr>
              <w:tabs>
                <w:tab w:val="left" w:pos="3"/>
              </w:tabs>
              <w:suppressAutoHyphens/>
              <w:autoSpaceDE w:val="0"/>
              <w:autoSpaceDN w:val="0"/>
              <w:adjustRightInd w:val="0"/>
              <w:ind w:left="3"/>
              <w:contextualSpacing/>
              <w:rPr>
                <w:rFonts w:ascii="Times New Roman" w:hAnsi="Times New Roman" w:cs="Times New Roman"/>
                <w:u w:val="single"/>
                <w:lang w:val="ru-RU"/>
              </w:rPr>
            </w:pPr>
            <w:r w:rsidRPr="00C21239">
              <w:rPr>
                <w:rFonts w:ascii="Times New Roman" w:hAnsi="Times New Roman" w:cs="Times New Roman"/>
                <w:u w:val="single"/>
                <w:lang w:val="ru-RU"/>
              </w:rPr>
              <w:t>с. Нины</w:t>
            </w:r>
          </w:p>
          <w:p w:rsidR="003B4333" w:rsidRPr="00C21239" w:rsidRDefault="003B4333" w:rsidP="005E4E41">
            <w:pPr>
              <w:tabs>
                <w:tab w:val="left" w:pos="3"/>
              </w:tabs>
              <w:suppressAutoHyphens/>
              <w:autoSpaceDE w:val="0"/>
              <w:autoSpaceDN w:val="0"/>
              <w:adjustRightInd w:val="0"/>
              <w:ind w:left="3"/>
              <w:contextualSpacing/>
              <w:rPr>
                <w:rFonts w:ascii="Times New Roman" w:hAnsi="Times New Roman" w:cs="Times New Roman"/>
                <w:u w:val="single"/>
                <w:lang w:val="ru-RU"/>
              </w:rPr>
            </w:pPr>
            <w:r w:rsidRPr="00C21239">
              <w:rPr>
                <w:rFonts w:ascii="Times New Roman" w:eastAsia="Times New Roman" w:hAnsi="Times New Roman" w:cs="Times New Roman"/>
                <w:lang w:val="ru-RU" w:eastAsia="ru-RU" w:bidi="ar-SA"/>
              </w:rPr>
              <w:t>5. Устройство тротуара по                      ул. Пролетарской в          с. Нины Советского городского округа Ставропольского края</w:t>
            </w:r>
          </w:p>
          <w:p w:rsidR="003B4333" w:rsidRPr="00C21239" w:rsidRDefault="003B4333" w:rsidP="005E4E41">
            <w:pPr>
              <w:tabs>
                <w:tab w:val="left" w:pos="3"/>
              </w:tabs>
              <w:suppressAutoHyphens/>
              <w:autoSpaceDE w:val="0"/>
              <w:autoSpaceDN w:val="0"/>
              <w:adjustRightInd w:val="0"/>
              <w:ind w:left="3"/>
              <w:contextualSpacing/>
              <w:rPr>
                <w:rFonts w:ascii="Times New Roman" w:hAnsi="Times New Roman" w:cs="Times New Roman"/>
                <w:lang w:val="ru-RU"/>
              </w:rPr>
            </w:pPr>
            <w:r w:rsidRPr="00C21239">
              <w:rPr>
                <w:rFonts w:ascii="Times New Roman" w:hAnsi="Times New Roman" w:cs="Times New Roman"/>
                <w:lang w:val="ru-RU"/>
              </w:rPr>
              <w:t xml:space="preserve"> </w:t>
            </w:r>
          </w:p>
          <w:p w:rsidR="003B4333" w:rsidRPr="00C21239" w:rsidRDefault="003B4333" w:rsidP="005E4E41">
            <w:pPr>
              <w:tabs>
                <w:tab w:val="left" w:pos="287"/>
              </w:tabs>
              <w:suppressAutoHyphens/>
              <w:autoSpaceDE w:val="0"/>
              <w:autoSpaceDN w:val="0"/>
              <w:adjustRightInd w:val="0"/>
              <w:contextualSpacing/>
              <w:jc w:val="both"/>
              <w:rPr>
                <w:rFonts w:ascii="Times New Roman" w:hAnsi="Times New Roman" w:cs="Times New Roman"/>
                <w:lang w:val="ru-RU"/>
              </w:rPr>
            </w:pPr>
            <w:r w:rsidRPr="00C21239">
              <w:rPr>
                <w:rFonts w:ascii="Times New Roman" w:hAnsi="Times New Roman" w:cs="Times New Roman"/>
                <w:sz w:val="24"/>
                <w:szCs w:val="24"/>
                <w:lang w:val="ru-RU"/>
              </w:rPr>
              <w:t xml:space="preserve"> </w:t>
            </w: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07</w:t>
            </w: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2</w:t>
            </w: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03</w:t>
            </w: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00000</w:t>
            </w:r>
          </w:p>
        </w:tc>
        <w:tc>
          <w:tcPr>
            <w:tcW w:w="1559"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Всего по мероприятию</w:t>
            </w:r>
          </w:p>
          <w:p w:rsidR="003B4333" w:rsidRPr="00C21239" w:rsidRDefault="003B4333"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 том числе:</w:t>
            </w:r>
          </w:p>
        </w:tc>
        <w:tc>
          <w:tcPr>
            <w:tcW w:w="567"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suppressAutoHyphens/>
              <w:jc w:val="center"/>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3B4333" w:rsidRPr="00C21239" w:rsidRDefault="00517626" w:rsidP="005E4E41">
            <w:pPr>
              <w:jc w:val="center"/>
              <w:rPr>
                <w:rFonts w:ascii="Times New Roman" w:hAnsi="Times New Roman" w:cs="Times New Roman"/>
                <w:spacing w:val="-2"/>
                <w:lang w:val="ru-RU"/>
              </w:rPr>
            </w:pPr>
            <w:r>
              <w:rPr>
                <w:rFonts w:ascii="Times New Roman" w:hAnsi="Times New Roman" w:cs="Times New Roman"/>
                <w:spacing w:val="-2"/>
                <w:lang w:val="ru-RU"/>
              </w:rPr>
              <w:t>11020,41</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spacing w:val="-2"/>
                <w:lang w:val="ru-RU"/>
              </w:rPr>
            </w:pPr>
            <w:r>
              <w:rPr>
                <w:rFonts w:ascii="Times New Roman" w:hAnsi="Times New Roman" w:cs="Times New Roman"/>
                <w:spacing w:val="-2"/>
                <w:lang w:val="ru-RU"/>
              </w:rPr>
              <w:t>3363,34</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3585,70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517626" w:rsidP="005E4E41">
            <w:pPr>
              <w:jc w:val="center"/>
              <w:rPr>
                <w:rFonts w:ascii="Times New Roman" w:hAnsi="Times New Roman" w:cs="Times New Roman"/>
                <w:lang w:val="ru-RU"/>
              </w:rPr>
            </w:pPr>
            <w:r>
              <w:rPr>
                <w:rFonts w:ascii="Times New Roman" w:hAnsi="Times New Roman" w:cs="Times New Roman"/>
                <w:lang w:val="ru-RU"/>
              </w:rPr>
              <w:t>1220,12</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517626" w:rsidP="005E4E41">
            <w:pPr>
              <w:jc w:val="center"/>
              <w:rPr>
                <w:rFonts w:ascii="Times New Roman" w:hAnsi="Times New Roman" w:cs="Times New Roman"/>
                <w:lang w:val="ru-RU"/>
              </w:rPr>
            </w:pPr>
            <w:r>
              <w:rPr>
                <w:rFonts w:ascii="Times New Roman" w:hAnsi="Times New Roman" w:cs="Times New Roman"/>
                <w:spacing w:val="-2"/>
                <w:lang w:val="ru-RU"/>
              </w:rPr>
              <w:t>2851,25</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spacing w:val="-2"/>
                <w:lang w:val="ru-RU"/>
              </w:rPr>
              <w:t>0,00</w:t>
            </w:r>
          </w:p>
        </w:tc>
      </w:tr>
      <w:tr w:rsidR="003B4333" w:rsidRPr="00C21239" w:rsidTr="001B7BE1">
        <w:trPr>
          <w:trHeight w:val="518"/>
        </w:trPr>
        <w:tc>
          <w:tcPr>
            <w:tcW w:w="489"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color w:val="7030A0"/>
                <w:lang w:val="ru-RU"/>
              </w:rPr>
            </w:pPr>
          </w:p>
        </w:tc>
        <w:tc>
          <w:tcPr>
            <w:tcW w:w="2126"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07</w:t>
            </w: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2</w:t>
            </w: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03</w:t>
            </w: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1559" w:type="dxa"/>
            <w:vMerge w:val="restart"/>
            <w:tcBorders>
              <w:top w:val="single" w:sz="4" w:space="0" w:color="auto"/>
              <w:left w:val="single" w:sz="4" w:space="0" w:color="auto"/>
              <w:right w:val="single" w:sz="4" w:space="0" w:color="auto"/>
            </w:tcBorders>
          </w:tcPr>
          <w:p w:rsidR="003B4333" w:rsidRPr="00C21239" w:rsidRDefault="003B4333"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 xml:space="preserve">ТО </w:t>
            </w:r>
          </w:p>
          <w:p w:rsidR="003B4333" w:rsidRPr="00C21239" w:rsidRDefault="003B4333"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с. Нины</w:t>
            </w:r>
          </w:p>
        </w:tc>
        <w:tc>
          <w:tcPr>
            <w:tcW w:w="567"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suppressAutoHyphens/>
              <w:jc w:val="center"/>
              <w:rPr>
                <w:rFonts w:ascii="Times New Roman" w:hAnsi="Times New Roman" w:cs="Times New Roman"/>
                <w:lang w:val="ru-RU"/>
              </w:rPr>
            </w:pPr>
            <w:r w:rsidRPr="00C21239">
              <w:rPr>
                <w:rFonts w:ascii="Times New Roman" w:hAnsi="Times New Roman" w:cs="Times New Roman"/>
                <w:lang w:val="ru-RU"/>
              </w:rPr>
              <w:t>КБ</w:t>
            </w:r>
          </w:p>
        </w:tc>
        <w:tc>
          <w:tcPr>
            <w:tcW w:w="1276" w:type="dxa"/>
            <w:tcBorders>
              <w:top w:val="single" w:sz="4" w:space="0" w:color="auto"/>
              <w:left w:val="single" w:sz="4" w:space="0" w:color="auto"/>
              <w:bottom w:val="single" w:sz="4" w:space="0" w:color="auto"/>
              <w:right w:val="single" w:sz="4" w:space="0" w:color="auto"/>
            </w:tcBorders>
            <w:vAlign w:val="center"/>
          </w:tcPr>
          <w:p w:rsidR="003B4333" w:rsidRPr="00C21239" w:rsidRDefault="00517626" w:rsidP="005E4E41">
            <w:pPr>
              <w:jc w:val="center"/>
              <w:rPr>
                <w:rFonts w:ascii="Times New Roman" w:hAnsi="Times New Roman" w:cs="Times New Roman"/>
                <w:spacing w:val="-2"/>
                <w:lang w:val="ru-RU"/>
              </w:rPr>
            </w:pPr>
            <w:r>
              <w:rPr>
                <w:rFonts w:ascii="Times New Roman" w:hAnsi="Times New Roman" w:cs="Times New Roman"/>
                <w:spacing w:val="-2"/>
                <w:lang w:val="ru-RU"/>
              </w:rPr>
              <w:t>6013,76</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spacing w:val="-2"/>
                <w:lang w:val="ru-RU"/>
              </w:rPr>
            </w:pPr>
            <w:r w:rsidRPr="00C21239">
              <w:rPr>
                <w:rFonts w:ascii="Times New Roman" w:hAnsi="Times New Roman" w:cs="Times New Roman"/>
                <w:spacing w:val="-2"/>
                <w:lang w:val="ru-RU"/>
              </w:rPr>
              <w:t>1861,62</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spacing w:val="-2"/>
                <w:lang w:val="ru-RU"/>
              </w:rPr>
              <w:t>1899,78</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517626" w:rsidP="005E4E41">
            <w:pPr>
              <w:jc w:val="center"/>
              <w:rPr>
                <w:rFonts w:ascii="Times New Roman" w:hAnsi="Times New Roman" w:cs="Times New Roman"/>
                <w:lang w:val="ru-RU"/>
              </w:rPr>
            </w:pPr>
            <w:r>
              <w:rPr>
                <w:rFonts w:ascii="Times New Roman" w:hAnsi="Times New Roman" w:cs="Times New Roman"/>
                <w:spacing w:val="-2"/>
                <w:lang w:val="ru-RU"/>
              </w:rPr>
              <w:t>438,05</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517626" w:rsidRDefault="00517626" w:rsidP="005E4E41">
            <w:pPr>
              <w:jc w:val="center"/>
              <w:rPr>
                <w:rFonts w:ascii="Times New Roman" w:hAnsi="Times New Roman" w:cs="Times New Roman"/>
                <w:lang w:val="ru-RU"/>
              </w:rPr>
            </w:pPr>
            <w:r>
              <w:rPr>
                <w:rFonts w:ascii="Times New Roman" w:hAnsi="Times New Roman" w:cs="Times New Roman"/>
                <w:spacing w:val="-2"/>
                <w:lang w:val="ru-RU"/>
              </w:rPr>
              <w:t>1814,31</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rPr>
              <w:t>0,00</w:t>
            </w:r>
          </w:p>
        </w:tc>
        <w:tc>
          <w:tcPr>
            <w:tcW w:w="993"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rPr>
              <w:t>0,00</w:t>
            </w:r>
          </w:p>
        </w:tc>
      </w:tr>
      <w:tr w:rsidR="003B4333" w:rsidRPr="00C21239" w:rsidTr="001B7BE1">
        <w:trPr>
          <w:trHeight w:val="518"/>
        </w:trPr>
        <w:tc>
          <w:tcPr>
            <w:tcW w:w="489"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color w:val="7030A0"/>
              </w:rPr>
            </w:pPr>
          </w:p>
        </w:tc>
        <w:tc>
          <w:tcPr>
            <w:tcW w:w="2126"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03</w:t>
            </w: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S 6420</w:t>
            </w:r>
          </w:p>
        </w:tc>
        <w:tc>
          <w:tcPr>
            <w:tcW w:w="1559" w:type="dxa"/>
            <w:vMerge/>
            <w:tcBorders>
              <w:left w:val="single" w:sz="4" w:space="0" w:color="auto"/>
              <w:bottom w:val="single" w:sz="4" w:space="0" w:color="auto"/>
              <w:right w:val="single" w:sz="4" w:space="0" w:color="auto"/>
            </w:tcBorders>
          </w:tcPr>
          <w:p w:rsidR="003B4333" w:rsidRPr="00C21239" w:rsidRDefault="003B4333" w:rsidP="005E4E41">
            <w:pPr>
              <w:autoSpaceDE w:val="0"/>
              <w:autoSpaceDN w:val="0"/>
              <w:adjustRightInd w:val="0"/>
              <w:ind w:left="-10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3B4333" w:rsidRPr="00C21239" w:rsidRDefault="003B36C7" w:rsidP="005E4E41">
            <w:pPr>
              <w:jc w:val="center"/>
              <w:rPr>
                <w:rFonts w:ascii="Times New Roman" w:hAnsi="Times New Roman" w:cs="Times New Roman"/>
                <w:spacing w:val="-2"/>
                <w:lang w:val="ru-RU"/>
              </w:rPr>
            </w:pPr>
            <w:r>
              <w:rPr>
                <w:rFonts w:ascii="Times New Roman" w:hAnsi="Times New Roman" w:cs="Times New Roman"/>
                <w:spacing w:val="-2"/>
                <w:lang w:val="ru-RU"/>
              </w:rPr>
              <w:t>5006,65</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spacing w:val="-2"/>
                <w:lang w:val="ru-RU"/>
              </w:rPr>
            </w:pPr>
            <w:r>
              <w:rPr>
                <w:rFonts w:ascii="Times New Roman" w:hAnsi="Times New Roman" w:cs="Times New Roman"/>
                <w:spacing w:val="-2"/>
                <w:lang w:val="ru-RU"/>
              </w:rPr>
              <w:t>1501,72</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1685,92</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36C7" w:rsidP="005E4E41">
            <w:pPr>
              <w:jc w:val="center"/>
              <w:rPr>
                <w:rFonts w:ascii="Times New Roman" w:hAnsi="Times New Roman" w:cs="Times New Roman"/>
                <w:lang w:val="ru-RU"/>
              </w:rPr>
            </w:pPr>
            <w:r>
              <w:rPr>
                <w:rFonts w:ascii="Times New Roman" w:hAnsi="Times New Roman" w:cs="Times New Roman"/>
                <w:lang w:val="ru-RU"/>
              </w:rPr>
              <w:t>782,07</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36C7" w:rsidP="005E4E41">
            <w:pPr>
              <w:jc w:val="center"/>
              <w:rPr>
                <w:rFonts w:ascii="Times New Roman" w:hAnsi="Times New Roman" w:cs="Times New Roman"/>
                <w:lang w:val="ru-RU"/>
              </w:rPr>
            </w:pPr>
            <w:r>
              <w:rPr>
                <w:rFonts w:ascii="Times New Roman" w:hAnsi="Times New Roman" w:cs="Times New Roman"/>
                <w:spacing w:val="-2"/>
                <w:lang w:val="ru-RU"/>
              </w:rPr>
              <w:t>1036,94</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spacing w:val="-2"/>
                <w:lang w:val="ru-RU"/>
              </w:rPr>
              <w:t>0,00</w:t>
            </w:r>
          </w:p>
        </w:tc>
      </w:tr>
      <w:tr w:rsidR="003B4333" w:rsidRPr="00C21239" w:rsidTr="001B7BE1">
        <w:trPr>
          <w:trHeight w:val="518"/>
        </w:trPr>
        <w:tc>
          <w:tcPr>
            <w:tcW w:w="489"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color w:val="7030A0"/>
              </w:rPr>
            </w:pPr>
          </w:p>
        </w:tc>
        <w:tc>
          <w:tcPr>
            <w:tcW w:w="2126"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03</w:t>
            </w: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G6420</w:t>
            </w:r>
          </w:p>
        </w:tc>
        <w:tc>
          <w:tcPr>
            <w:tcW w:w="1559"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autoSpaceDE w:val="0"/>
              <w:autoSpaceDN w:val="0"/>
              <w:adjustRightInd w:val="0"/>
              <w:ind w:left="-108"/>
              <w:rPr>
                <w:rFonts w:ascii="Times New Roman" w:hAnsi="Times New Roman" w:cs="Times New Roman"/>
              </w:rPr>
            </w:pPr>
            <w:r w:rsidRPr="00C21239">
              <w:rPr>
                <w:rFonts w:ascii="Times New Roman" w:hAnsi="Times New Roman" w:cs="Times New Roman"/>
              </w:rPr>
              <w:t>из них:</w:t>
            </w:r>
          </w:p>
          <w:p w:rsidR="003B4333" w:rsidRPr="00C21239" w:rsidRDefault="003B4333" w:rsidP="005E4E41">
            <w:pPr>
              <w:autoSpaceDE w:val="0"/>
              <w:autoSpaceDN w:val="0"/>
              <w:adjustRightInd w:val="0"/>
              <w:ind w:left="-108"/>
              <w:rPr>
                <w:rFonts w:ascii="Times New Roman" w:hAnsi="Times New Roman" w:cs="Times New Roman"/>
              </w:rPr>
            </w:pPr>
            <w:r w:rsidRPr="00C21239">
              <w:rPr>
                <w:rFonts w:ascii="Times New Roman" w:hAnsi="Times New Roman" w:cs="Times New Roman"/>
              </w:rPr>
              <w:t>иные источники</w:t>
            </w:r>
          </w:p>
        </w:tc>
        <w:tc>
          <w:tcPr>
            <w:tcW w:w="567"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tcPr>
          <w:p w:rsidR="003B4333" w:rsidRPr="00C21239" w:rsidRDefault="003B36C7" w:rsidP="005E4E41">
            <w:pPr>
              <w:jc w:val="center"/>
              <w:rPr>
                <w:rFonts w:ascii="Times New Roman" w:hAnsi="Times New Roman" w:cs="Times New Roman"/>
                <w:spacing w:val="-2"/>
                <w:lang w:val="ru-RU"/>
              </w:rPr>
            </w:pPr>
            <w:r>
              <w:rPr>
                <w:rFonts w:ascii="Times New Roman" w:hAnsi="Times New Roman" w:cs="Times New Roman"/>
                <w:spacing w:val="-2"/>
                <w:lang w:val="ru-RU"/>
              </w:rPr>
              <w:t>1768,86</w:t>
            </w:r>
          </w:p>
        </w:tc>
        <w:tc>
          <w:tcPr>
            <w:tcW w:w="1134"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jc w:val="center"/>
              <w:rPr>
                <w:rFonts w:ascii="Times New Roman" w:hAnsi="Times New Roman" w:cs="Times New Roman"/>
                <w:spacing w:val="-2"/>
              </w:rPr>
            </w:pPr>
            <w:r w:rsidRPr="00C21239">
              <w:rPr>
                <w:rFonts w:ascii="Times New Roman" w:hAnsi="Times New Roman" w:cs="Times New Roman"/>
                <w:spacing w:val="-2"/>
              </w:rPr>
              <w:t>693,86</w:t>
            </w:r>
          </w:p>
        </w:tc>
        <w:tc>
          <w:tcPr>
            <w:tcW w:w="1134"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spacing w:val="-2"/>
                <w:lang w:val="ru-RU"/>
              </w:rPr>
              <w:t>890,00</w:t>
            </w:r>
          </w:p>
        </w:tc>
        <w:tc>
          <w:tcPr>
            <w:tcW w:w="1134"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spacing w:val="-2"/>
                <w:lang w:val="ru-RU"/>
              </w:rPr>
              <w:t>125,00</w:t>
            </w:r>
          </w:p>
        </w:tc>
        <w:tc>
          <w:tcPr>
            <w:tcW w:w="1134" w:type="dxa"/>
            <w:tcBorders>
              <w:top w:val="single" w:sz="4" w:space="0" w:color="auto"/>
              <w:left w:val="single" w:sz="4" w:space="0" w:color="auto"/>
              <w:bottom w:val="single" w:sz="4" w:space="0" w:color="auto"/>
              <w:right w:val="single" w:sz="4" w:space="0" w:color="auto"/>
            </w:tcBorders>
          </w:tcPr>
          <w:p w:rsidR="003B4333" w:rsidRPr="003B36C7" w:rsidRDefault="003B36C7" w:rsidP="005E4E41">
            <w:pPr>
              <w:jc w:val="center"/>
              <w:rPr>
                <w:rFonts w:ascii="Times New Roman" w:hAnsi="Times New Roman" w:cs="Times New Roman"/>
                <w:lang w:val="ru-RU"/>
              </w:rPr>
            </w:pPr>
            <w:r>
              <w:rPr>
                <w:rFonts w:ascii="Times New Roman" w:hAnsi="Times New Roman" w:cs="Times New Roman"/>
                <w:spacing w:val="-2"/>
                <w:lang w:val="ru-RU"/>
              </w:rPr>
              <w:t>60,00</w:t>
            </w:r>
          </w:p>
        </w:tc>
        <w:tc>
          <w:tcPr>
            <w:tcW w:w="1134"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rPr>
              <w:t>0,00</w:t>
            </w:r>
          </w:p>
        </w:tc>
        <w:tc>
          <w:tcPr>
            <w:tcW w:w="993"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rPr>
              <w:t>0,00</w:t>
            </w:r>
          </w:p>
        </w:tc>
      </w:tr>
      <w:tr w:rsidR="003B4333" w:rsidRPr="00C21239" w:rsidTr="001B7BE1">
        <w:trPr>
          <w:trHeight w:val="518"/>
        </w:trPr>
        <w:tc>
          <w:tcPr>
            <w:tcW w:w="489" w:type="dxa"/>
            <w:vMerge w:val="restart"/>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4.3.3.</w:t>
            </w:r>
          </w:p>
        </w:tc>
        <w:tc>
          <w:tcPr>
            <w:tcW w:w="2126" w:type="dxa"/>
            <w:vMerge w:val="restart"/>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ТО  округа</w:t>
            </w:r>
          </w:p>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u w:val="single"/>
                <w:lang w:val="ru-RU"/>
              </w:rPr>
              <w:t>с. Правокумское</w:t>
            </w:r>
            <w:r w:rsidRPr="00C21239">
              <w:rPr>
                <w:rFonts w:ascii="Times New Roman" w:hAnsi="Times New Roman" w:cs="Times New Roman"/>
                <w:lang w:val="ru-RU"/>
              </w:rPr>
              <w:t>:</w:t>
            </w:r>
          </w:p>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1.Земельный участок под новое кладбище</w:t>
            </w: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03</w:t>
            </w: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Всего по мероприятию</w:t>
            </w:r>
          </w:p>
          <w:p w:rsidR="003B4333" w:rsidRPr="00C21239" w:rsidRDefault="003B4333"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 том числе:</w:t>
            </w:r>
          </w:p>
        </w:tc>
        <w:tc>
          <w:tcPr>
            <w:tcW w:w="567"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suppressAutoHyphens/>
              <w:jc w:val="center"/>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3B4333" w:rsidRPr="00F375E9" w:rsidRDefault="003B36C7" w:rsidP="005E4E41">
            <w:pPr>
              <w:jc w:val="center"/>
              <w:rPr>
                <w:rFonts w:ascii="Times New Roman" w:hAnsi="Times New Roman" w:cs="Times New Roman"/>
                <w:spacing w:val="-2"/>
                <w:lang w:val="ru-RU"/>
              </w:rPr>
            </w:pPr>
            <w:r>
              <w:rPr>
                <w:rFonts w:ascii="Times New Roman" w:hAnsi="Times New Roman" w:cs="Times New Roman"/>
                <w:spacing w:val="-2"/>
                <w:lang w:val="ru-RU"/>
              </w:rPr>
              <w:t>8,43</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rPr>
              <w:t>8,43</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rPr>
              <w:t>0,00</w:t>
            </w:r>
          </w:p>
        </w:tc>
        <w:tc>
          <w:tcPr>
            <w:tcW w:w="993"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rPr>
              <w:t>0,00</w:t>
            </w:r>
          </w:p>
        </w:tc>
      </w:tr>
      <w:tr w:rsidR="003B4333" w:rsidRPr="00C21239" w:rsidTr="001B7BE1">
        <w:trPr>
          <w:trHeight w:val="518"/>
        </w:trPr>
        <w:tc>
          <w:tcPr>
            <w:tcW w:w="489"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color w:val="7030A0"/>
              </w:rPr>
            </w:pPr>
          </w:p>
        </w:tc>
        <w:tc>
          <w:tcPr>
            <w:tcW w:w="2126"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03</w:t>
            </w: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S 6420</w:t>
            </w:r>
          </w:p>
        </w:tc>
        <w:tc>
          <w:tcPr>
            <w:tcW w:w="1559"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 xml:space="preserve">ТО </w:t>
            </w:r>
          </w:p>
          <w:p w:rsidR="003B4333" w:rsidRPr="00C21239" w:rsidRDefault="003B4333"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с. Правокумское</w:t>
            </w:r>
          </w:p>
        </w:tc>
        <w:tc>
          <w:tcPr>
            <w:tcW w:w="567"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suppressAutoHyphens/>
              <w:jc w:val="center"/>
              <w:rPr>
                <w:rFonts w:ascii="Times New Roman" w:hAnsi="Times New Roman" w:cs="Times New Roman"/>
                <w:lang w:val="ru-RU"/>
              </w:rPr>
            </w:pPr>
            <w:r w:rsidRPr="00C21239">
              <w:rPr>
                <w:rFonts w:ascii="Times New Roman" w:hAnsi="Times New Roman" w:cs="Times New Roman"/>
                <w:lang w:val="ru-RU"/>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3B4333" w:rsidRPr="00F375E9" w:rsidRDefault="003B36C7" w:rsidP="005E4E41">
            <w:pPr>
              <w:jc w:val="center"/>
              <w:rPr>
                <w:rFonts w:ascii="Times New Roman" w:hAnsi="Times New Roman" w:cs="Times New Roman"/>
                <w:spacing w:val="-2"/>
                <w:lang w:val="ru-RU"/>
              </w:rPr>
            </w:pPr>
            <w:r>
              <w:rPr>
                <w:rFonts w:ascii="Times New Roman" w:hAnsi="Times New Roman" w:cs="Times New Roman"/>
                <w:spacing w:val="-2"/>
                <w:lang w:val="ru-RU"/>
              </w:rPr>
              <w:t>8,43</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rPr>
              <w:t>8,43</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rPr>
              <w:t>0,00</w:t>
            </w:r>
          </w:p>
        </w:tc>
        <w:tc>
          <w:tcPr>
            <w:tcW w:w="993"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rPr>
              <w:t>0,00</w:t>
            </w:r>
          </w:p>
        </w:tc>
      </w:tr>
      <w:tr w:rsidR="003B4333" w:rsidRPr="00C21239" w:rsidTr="001B7BE1">
        <w:trPr>
          <w:trHeight w:val="518"/>
        </w:trPr>
        <w:tc>
          <w:tcPr>
            <w:tcW w:w="489"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color w:val="7030A0"/>
                <w:lang w:val="ru-RU"/>
              </w:rPr>
            </w:pPr>
          </w:p>
        </w:tc>
        <w:tc>
          <w:tcPr>
            <w:tcW w:w="2126"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07</w:t>
            </w: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2</w:t>
            </w: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03</w:t>
            </w: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rPr>
              <w:t>G</w:t>
            </w:r>
            <w:r w:rsidRPr="00C21239">
              <w:rPr>
                <w:rFonts w:ascii="Times New Roman" w:hAnsi="Times New Roman" w:cs="Times New Roman"/>
                <w:lang w:val="ru-RU"/>
              </w:rPr>
              <w:t>6420</w:t>
            </w:r>
          </w:p>
        </w:tc>
        <w:tc>
          <w:tcPr>
            <w:tcW w:w="1559"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из них:</w:t>
            </w:r>
          </w:p>
          <w:p w:rsidR="003B4333" w:rsidRPr="00C21239" w:rsidRDefault="003B4333"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иные источники</w:t>
            </w:r>
          </w:p>
        </w:tc>
        <w:tc>
          <w:tcPr>
            <w:tcW w:w="567"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suppressAutoHyphens/>
              <w:jc w:val="center"/>
              <w:rPr>
                <w:rFonts w:ascii="Times New Roman" w:hAnsi="Times New Roman" w:cs="Times New Roman"/>
                <w:lang w:val="ru-RU"/>
              </w:rPr>
            </w:pPr>
            <w:r w:rsidRPr="00C21239">
              <w:rPr>
                <w:rFonts w:ascii="Times New Roman" w:hAnsi="Times New Roman" w:cs="Times New Roman"/>
                <w:lang w:val="ru-RU"/>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3B4333" w:rsidRPr="00C21239" w:rsidRDefault="003B36C7" w:rsidP="005E4E41">
            <w:pPr>
              <w:jc w:val="center"/>
              <w:rPr>
                <w:rFonts w:ascii="Times New Roman" w:hAnsi="Times New Roman" w:cs="Times New Roman"/>
                <w:spacing w:val="-2"/>
                <w:lang w:val="ru-RU"/>
              </w:rPr>
            </w:pPr>
            <w:r>
              <w:rPr>
                <w:rFonts w:ascii="Times New Roman" w:hAnsi="Times New Roman" w:cs="Times New Roman"/>
                <w:spacing w:val="-2"/>
                <w:lang w:val="ru-RU"/>
              </w:rPr>
              <w:t>8,43</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spacing w:val="-2"/>
                <w:lang w:val="ru-RU"/>
              </w:rPr>
              <w:t>8,43</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lang w:val="ru-RU"/>
              </w:rPr>
              <w:t>0</w:t>
            </w:r>
            <w:r w:rsidRPr="00C21239">
              <w:rPr>
                <w:rFonts w:ascii="Times New Roman" w:hAnsi="Times New Roman" w:cs="Times New Roman"/>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rPr>
              <w:t>0,00</w:t>
            </w:r>
          </w:p>
        </w:tc>
        <w:tc>
          <w:tcPr>
            <w:tcW w:w="993"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rPr>
              <w:t>0,00</w:t>
            </w:r>
          </w:p>
        </w:tc>
      </w:tr>
      <w:tr w:rsidR="003B4333" w:rsidRPr="00C21239" w:rsidTr="001B7BE1">
        <w:trPr>
          <w:trHeight w:val="518"/>
        </w:trPr>
        <w:tc>
          <w:tcPr>
            <w:tcW w:w="489" w:type="dxa"/>
            <w:vMerge w:val="restart"/>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lastRenderedPageBreak/>
              <w:t>4.3.4.</w:t>
            </w:r>
          </w:p>
        </w:tc>
        <w:tc>
          <w:tcPr>
            <w:tcW w:w="2126" w:type="dxa"/>
            <w:vMerge w:val="restart"/>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ТО округа</w:t>
            </w:r>
          </w:p>
          <w:p w:rsidR="003B4333" w:rsidRPr="00C21239" w:rsidRDefault="003B4333" w:rsidP="005E4E41">
            <w:pPr>
              <w:suppressAutoHyphens/>
              <w:autoSpaceDE w:val="0"/>
              <w:autoSpaceDN w:val="0"/>
              <w:adjustRightInd w:val="0"/>
              <w:rPr>
                <w:rFonts w:ascii="Times New Roman" w:hAnsi="Times New Roman" w:cs="Times New Roman"/>
                <w:b/>
                <w:lang w:val="ru-RU"/>
              </w:rPr>
            </w:pPr>
            <w:r w:rsidRPr="00C21239">
              <w:rPr>
                <w:rFonts w:ascii="Times New Roman" w:hAnsi="Times New Roman" w:cs="Times New Roman"/>
                <w:b/>
                <w:lang w:val="ru-RU"/>
              </w:rPr>
              <w:t>2020</w:t>
            </w:r>
          </w:p>
          <w:p w:rsidR="003B4333" w:rsidRPr="00C21239" w:rsidRDefault="003B4333" w:rsidP="005E4E41">
            <w:pPr>
              <w:suppressAutoHyphens/>
              <w:autoSpaceDE w:val="0"/>
              <w:autoSpaceDN w:val="0"/>
              <w:adjustRightInd w:val="0"/>
              <w:rPr>
                <w:rFonts w:ascii="Times New Roman" w:hAnsi="Times New Roman" w:cs="Times New Roman"/>
                <w:u w:val="single"/>
                <w:lang w:val="ru-RU"/>
              </w:rPr>
            </w:pPr>
            <w:r w:rsidRPr="00C21239">
              <w:rPr>
                <w:rFonts w:ascii="Times New Roman" w:hAnsi="Times New Roman" w:cs="Times New Roman"/>
                <w:u w:val="single"/>
                <w:lang w:val="ru-RU"/>
              </w:rPr>
              <w:t>с. Горькая Балка:</w:t>
            </w:r>
          </w:p>
          <w:p w:rsidR="003B4333" w:rsidRPr="00C21239" w:rsidRDefault="003B4333" w:rsidP="005E4E41">
            <w:pPr>
              <w:rPr>
                <w:rFonts w:ascii="Times New Roman" w:hAnsi="Times New Roman" w:cs="Times New Roman"/>
                <w:lang w:val="ru-RU"/>
              </w:rPr>
            </w:pPr>
            <w:r w:rsidRPr="00C21239">
              <w:rPr>
                <w:rFonts w:ascii="Times New Roman" w:hAnsi="Times New Roman" w:cs="Times New Roman"/>
                <w:lang w:val="ru-RU"/>
              </w:rPr>
              <w:t>1.</w:t>
            </w:r>
            <w:r w:rsidRPr="00C21239">
              <w:rPr>
                <w:rFonts w:ascii="Times New Roman" w:hAnsi="Times New Roman" w:cs="Times New Roman"/>
                <w:b/>
                <w:lang w:val="ru-RU"/>
              </w:rPr>
              <w:t xml:space="preserve"> </w:t>
            </w:r>
            <w:r w:rsidRPr="00C21239">
              <w:rPr>
                <w:rFonts w:ascii="Times New Roman" w:hAnsi="Times New Roman" w:cs="Times New Roman"/>
                <w:lang w:val="ru-RU"/>
              </w:rPr>
              <w:t>Благоустройство «Центральной  площади» (1 очередь)</w:t>
            </w:r>
          </w:p>
          <w:p w:rsidR="003B4333" w:rsidRPr="00C21239" w:rsidRDefault="003B4333" w:rsidP="005E4E41">
            <w:pPr>
              <w:rPr>
                <w:rFonts w:ascii="Times New Roman" w:hAnsi="Times New Roman" w:cs="Times New Roman"/>
                <w:b/>
                <w:lang w:val="ru-RU"/>
              </w:rPr>
            </w:pPr>
            <w:r w:rsidRPr="00C21239">
              <w:rPr>
                <w:rFonts w:ascii="Times New Roman" w:hAnsi="Times New Roman" w:cs="Times New Roman"/>
                <w:b/>
                <w:lang w:val="ru-RU"/>
              </w:rPr>
              <w:t>2021</w:t>
            </w:r>
          </w:p>
          <w:p w:rsidR="003B4333" w:rsidRPr="00C21239" w:rsidRDefault="003B4333" w:rsidP="005E4E41">
            <w:pPr>
              <w:rPr>
                <w:rFonts w:ascii="Times New Roman" w:hAnsi="Times New Roman" w:cs="Times New Roman"/>
                <w:lang w:val="ru-RU"/>
              </w:rPr>
            </w:pPr>
            <w:r w:rsidRPr="00C21239">
              <w:rPr>
                <w:rFonts w:ascii="Times New Roman" w:hAnsi="Times New Roman" w:cs="Times New Roman"/>
                <w:lang w:val="ru-RU"/>
              </w:rPr>
              <w:t>2.</w:t>
            </w:r>
            <w:r w:rsidRPr="00C21239">
              <w:rPr>
                <w:rFonts w:ascii="Times New Roman" w:hAnsi="Times New Roman" w:cs="Times New Roman"/>
                <w:b/>
                <w:lang w:val="ru-RU"/>
              </w:rPr>
              <w:t xml:space="preserve"> </w:t>
            </w:r>
            <w:r w:rsidRPr="00C21239">
              <w:rPr>
                <w:rFonts w:ascii="Times New Roman" w:hAnsi="Times New Roman" w:cs="Times New Roman"/>
                <w:lang w:val="ru-RU"/>
              </w:rPr>
              <w:t>Благоустройство «Центральной  площади» (2 очередь)</w:t>
            </w:r>
          </w:p>
          <w:p w:rsidR="003B4333" w:rsidRPr="00C21239" w:rsidRDefault="003B4333" w:rsidP="005E4E41">
            <w:pPr>
              <w:rPr>
                <w:rFonts w:ascii="Times New Roman" w:hAnsi="Times New Roman" w:cs="Times New Roman"/>
                <w:b/>
                <w:lang w:val="ru-RU"/>
              </w:rPr>
            </w:pPr>
            <w:r w:rsidRPr="00C21239">
              <w:rPr>
                <w:rFonts w:ascii="Times New Roman" w:hAnsi="Times New Roman" w:cs="Times New Roman"/>
                <w:b/>
                <w:lang w:val="ru-RU"/>
              </w:rPr>
              <w:t>2022</w:t>
            </w:r>
          </w:p>
          <w:p w:rsidR="003B4333" w:rsidRPr="00C21239" w:rsidRDefault="003B4333" w:rsidP="005E4E41">
            <w:pPr>
              <w:rPr>
                <w:rFonts w:ascii="Times New Roman" w:hAnsi="Times New Roman" w:cs="Times New Roman"/>
                <w:b/>
                <w:lang w:val="ru-RU"/>
              </w:rPr>
            </w:pPr>
            <w:r w:rsidRPr="00C21239">
              <w:rPr>
                <w:rFonts w:ascii="Times New Roman" w:hAnsi="Times New Roman" w:cs="Times New Roman"/>
                <w:lang w:val="ru-RU"/>
              </w:rPr>
              <w:t>3.</w:t>
            </w:r>
            <w:r w:rsidRPr="00C21239">
              <w:rPr>
                <w:rFonts w:ascii="Times New Roman" w:hAnsi="Times New Roman" w:cs="Times New Roman"/>
                <w:b/>
                <w:lang w:val="ru-RU"/>
              </w:rPr>
              <w:t xml:space="preserve"> </w:t>
            </w:r>
            <w:r w:rsidRPr="00C21239">
              <w:rPr>
                <w:rFonts w:ascii="Times New Roman" w:hAnsi="Times New Roman" w:cs="Times New Roman"/>
                <w:lang w:val="ru-RU"/>
              </w:rPr>
              <w:t>Благоустройство «Центральной  площади» (3очередь)</w:t>
            </w:r>
          </w:p>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07</w:t>
            </w: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2</w:t>
            </w: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03</w:t>
            </w: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00000</w:t>
            </w:r>
          </w:p>
        </w:tc>
        <w:tc>
          <w:tcPr>
            <w:tcW w:w="1559"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Всего по мероприятию</w:t>
            </w:r>
          </w:p>
          <w:p w:rsidR="003B4333" w:rsidRPr="00C21239" w:rsidRDefault="003B4333"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 том числе:</w:t>
            </w:r>
          </w:p>
        </w:tc>
        <w:tc>
          <w:tcPr>
            <w:tcW w:w="567"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suppressAutoHyphens/>
              <w:jc w:val="center"/>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spacing w:val="-2"/>
                <w:lang w:val="ru-RU"/>
              </w:rPr>
            </w:pPr>
            <w:r w:rsidRPr="00C21239">
              <w:rPr>
                <w:rFonts w:ascii="Times New Roman" w:hAnsi="Times New Roman" w:cs="Times New Roman"/>
                <w:spacing w:val="-2"/>
                <w:lang w:val="ru-RU"/>
              </w:rPr>
              <w:t>11817,49</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spacing w:val="-2"/>
                <w:lang w:val="ru-RU"/>
              </w:rPr>
            </w:pPr>
            <w:r w:rsidRPr="00C21239">
              <w:rPr>
                <w:rFonts w:ascii="Times New Roman" w:hAnsi="Times New Roman" w:cs="Times New Roman"/>
                <w:spacing w:val="-2"/>
                <w:lang w:val="ru-RU"/>
              </w:rPr>
              <w:t>4000,64</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spacing w:val="-2"/>
                <w:lang w:val="ru-RU"/>
              </w:rPr>
              <w:t>3175,32</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spacing w:val="-2"/>
                <w:lang w:val="ru-RU"/>
              </w:rPr>
              <w:t>4641,53</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spacing w:val="-2"/>
                <w:lang w:val="ru-RU"/>
              </w:rPr>
              <w:t>0,00</w:t>
            </w:r>
          </w:p>
        </w:tc>
      </w:tr>
      <w:tr w:rsidR="003B4333" w:rsidRPr="00C21239" w:rsidTr="001B7BE1">
        <w:trPr>
          <w:trHeight w:val="518"/>
        </w:trPr>
        <w:tc>
          <w:tcPr>
            <w:tcW w:w="489"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2126"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07</w:t>
            </w: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2</w:t>
            </w: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03</w:t>
            </w: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rPr>
              <w:t>S</w:t>
            </w:r>
            <w:r w:rsidRPr="00C21239">
              <w:rPr>
                <w:rFonts w:ascii="Times New Roman" w:hAnsi="Times New Roman" w:cs="Times New Roman"/>
                <w:lang w:val="ru-RU"/>
              </w:rPr>
              <w:t xml:space="preserve"> 6420</w:t>
            </w:r>
          </w:p>
        </w:tc>
        <w:tc>
          <w:tcPr>
            <w:tcW w:w="1559" w:type="dxa"/>
            <w:vMerge w:val="restart"/>
            <w:tcBorders>
              <w:top w:val="single" w:sz="4" w:space="0" w:color="auto"/>
              <w:left w:val="single" w:sz="4" w:space="0" w:color="auto"/>
              <w:right w:val="single" w:sz="4" w:space="0" w:color="auto"/>
            </w:tcBorders>
          </w:tcPr>
          <w:p w:rsidR="003B4333" w:rsidRPr="00C21239" w:rsidRDefault="003B4333"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 xml:space="preserve">ТО </w:t>
            </w:r>
          </w:p>
          <w:p w:rsidR="003B4333" w:rsidRPr="00C21239" w:rsidRDefault="003B4333"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с. Горькая</w:t>
            </w:r>
          </w:p>
          <w:p w:rsidR="003B4333" w:rsidRPr="00C21239" w:rsidRDefault="003B4333"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Балка</w:t>
            </w:r>
          </w:p>
        </w:tc>
        <w:tc>
          <w:tcPr>
            <w:tcW w:w="567"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suppressAutoHyphens/>
              <w:jc w:val="center"/>
              <w:rPr>
                <w:rFonts w:ascii="Times New Roman" w:hAnsi="Times New Roman" w:cs="Times New Roman"/>
                <w:lang w:val="ru-RU"/>
              </w:rPr>
            </w:pPr>
            <w:r w:rsidRPr="00C21239">
              <w:rPr>
                <w:rFonts w:ascii="Times New Roman" w:hAnsi="Times New Roman" w:cs="Times New Roman"/>
                <w:lang w:val="ru-RU"/>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spacing w:val="-2"/>
                <w:lang w:val="ru-RU"/>
              </w:rPr>
            </w:pPr>
          </w:p>
          <w:p w:rsidR="003B4333" w:rsidRPr="00C21239" w:rsidRDefault="003B4333" w:rsidP="005E4E41">
            <w:pPr>
              <w:jc w:val="center"/>
              <w:rPr>
                <w:rFonts w:ascii="Times New Roman" w:hAnsi="Times New Roman" w:cs="Times New Roman"/>
                <w:spacing w:val="-2"/>
                <w:lang w:val="ru-RU"/>
              </w:rPr>
            </w:pPr>
            <w:r w:rsidRPr="00C21239">
              <w:rPr>
                <w:rFonts w:ascii="Times New Roman" w:hAnsi="Times New Roman" w:cs="Times New Roman"/>
                <w:spacing w:val="-2"/>
                <w:lang w:val="ru-RU"/>
              </w:rPr>
              <w:t>6300,65</w:t>
            </w:r>
          </w:p>
          <w:p w:rsidR="003B4333" w:rsidRPr="00C21239" w:rsidRDefault="003B4333" w:rsidP="005E4E41">
            <w:pPr>
              <w:jc w:val="center"/>
              <w:rPr>
                <w:rFonts w:ascii="Times New Roman" w:hAnsi="Times New Roman" w:cs="Times New Roman"/>
                <w:spacing w:val="-2"/>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spacing w:val="-2"/>
              </w:rPr>
            </w:pPr>
            <w:r w:rsidRPr="00C21239">
              <w:rPr>
                <w:rFonts w:ascii="Times New Roman" w:hAnsi="Times New Roman" w:cs="Times New Roman"/>
                <w:spacing w:val="-2"/>
              </w:rPr>
              <w:t>2000,65</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spacing w:val="-2"/>
                <w:lang w:val="ru-RU"/>
              </w:rPr>
              <w:t>1658,47</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spacing w:val="-2"/>
                <w:lang w:val="ru-RU"/>
              </w:rPr>
              <w:t>2641,53</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rPr>
              <w:t>0,00</w:t>
            </w:r>
          </w:p>
        </w:tc>
        <w:tc>
          <w:tcPr>
            <w:tcW w:w="993"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spacing w:val="-2"/>
              </w:rPr>
              <w:t>0,00</w:t>
            </w:r>
          </w:p>
        </w:tc>
      </w:tr>
      <w:tr w:rsidR="003B4333" w:rsidRPr="00C21239" w:rsidTr="001B7BE1">
        <w:trPr>
          <w:trHeight w:val="518"/>
        </w:trPr>
        <w:tc>
          <w:tcPr>
            <w:tcW w:w="489"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03</w:t>
            </w: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S 6420</w:t>
            </w:r>
          </w:p>
        </w:tc>
        <w:tc>
          <w:tcPr>
            <w:tcW w:w="1559" w:type="dxa"/>
            <w:vMerge/>
            <w:tcBorders>
              <w:left w:val="single" w:sz="4" w:space="0" w:color="auto"/>
              <w:bottom w:val="single" w:sz="4" w:space="0" w:color="auto"/>
              <w:right w:val="single" w:sz="4" w:space="0" w:color="auto"/>
            </w:tcBorders>
          </w:tcPr>
          <w:p w:rsidR="003B4333" w:rsidRPr="00C21239" w:rsidRDefault="003B4333" w:rsidP="005E4E41">
            <w:pPr>
              <w:autoSpaceDE w:val="0"/>
              <w:autoSpaceDN w:val="0"/>
              <w:adjustRightInd w:val="0"/>
              <w:ind w:left="-10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suppressAutoHyphens/>
              <w:jc w:val="center"/>
              <w:rPr>
                <w:rFonts w:ascii="Times New Roman" w:hAnsi="Times New Roman" w:cs="Times New Roman"/>
              </w:rPr>
            </w:pPr>
            <w:r w:rsidRPr="00C21239">
              <w:rPr>
                <w:rFonts w:ascii="Times New Roman" w:hAnsi="Times New Roman" w:cs="Times New Roman"/>
              </w:rPr>
              <w:t>КБ</w:t>
            </w:r>
          </w:p>
        </w:tc>
        <w:tc>
          <w:tcPr>
            <w:tcW w:w="1276"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spacing w:val="-2"/>
              </w:rPr>
            </w:pPr>
            <w:r w:rsidRPr="00C21239">
              <w:rPr>
                <w:rFonts w:ascii="Times New Roman" w:hAnsi="Times New Roman" w:cs="Times New Roman"/>
                <w:spacing w:val="-2"/>
                <w:lang w:val="ru-RU"/>
              </w:rPr>
              <w:t>5516,84</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spacing w:val="-2"/>
              </w:rPr>
            </w:pPr>
            <w:r w:rsidRPr="00C21239">
              <w:rPr>
                <w:rFonts w:ascii="Times New Roman" w:hAnsi="Times New Roman" w:cs="Times New Roman"/>
                <w:spacing w:val="-2"/>
              </w:rPr>
              <w:t>1999,99</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lang w:val="ru-RU"/>
              </w:rPr>
              <w:t>1516,85</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spacing w:val="-2"/>
                <w:lang w:val="ru-RU"/>
              </w:rPr>
            </w:pPr>
            <w:r w:rsidRPr="00C21239">
              <w:rPr>
                <w:rFonts w:ascii="Times New Roman" w:hAnsi="Times New Roman" w:cs="Times New Roman"/>
                <w:spacing w:val="-2"/>
                <w:lang w:val="ru-RU"/>
              </w:rPr>
              <w:t>2000,00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rPr>
              <w:t>0,00</w:t>
            </w:r>
          </w:p>
        </w:tc>
      </w:tr>
      <w:tr w:rsidR="003B4333" w:rsidRPr="00C21239" w:rsidTr="001B7BE1">
        <w:trPr>
          <w:trHeight w:val="518"/>
        </w:trPr>
        <w:tc>
          <w:tcPr>
            <w:tcW w:w="489"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03</w:t>
            </w: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G6420</w:t>
            </w:r>
          </w:p>
        </w:tc>
        <w:tc>
          <w:tcPr>
            <w:tcW w:w="1559"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autoSpaceDE w:val="0"/>
              <w:autoSpaceDN w:val="0"/>
              <w:adjustRightInd w:val="0"/>
              <w:ind w:left="-108"/>
              <w:rPr>
                <w:rFonts w:ascii="Times New Roman" w:hAnsi="Times New Roman" w:cs="Times New Roman"/>
              </w:rPr>
            </w:pPr>
            <w:r w:rsidRPr="00C21239">
              <w:rPr>
                <w:rFonts w:ascii="Times New Roman" w:hAnsi="Times New Roman" w:cs="Times New Roman"/>
              </w:rPr>
              <w:t>из них:</w:t>
            </w:r>
          </w:p>
          <w:p w:rsidR="003B4333" w:rsidRPr="00C21239" w:rsidRDefault="003B4333" w:rsidP="005E4E41">
            <w:pPr>
              <w:autoSpaceDE w:val="0"/>
              <w:autoSpaceDN w:val="0"/>
              <w:adjustRightInd w:val="0"/>
              <w:ind w:left="-108"/>
              <w:rPr>
                <w:rFonts w:ascii="Times New Roman" w:hAnsi="Times New Roman" w:cs="Times New Roman"/>
              </w:rPr>
            </w:pPr>
            <w:r w:rsidRPr="00C21239">
              <w:rPr>
                <w:rFonts w:ascii="Times New Roman" w:hAnsi="Times New Roman" w:cs="Times New Roman"/>
              </w:rPr>
              <w:t>иные источники</w:t>
            </w:r>
          </w:p>
        </w:tc>
        <w:tc>
          <w:tcPr>
            <w:tcW w:w="567"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jc w:val="center"/>
              <w:rPr>
                <w:rFonts w:ascii="Times New Roman" w:hAnsi="Times New Roman" w:cs="Times New Roman"/>
                <w:spacing w:val="-2"/>
                <w:lang w:val="ru-RU"/>
              </w:rPr>
            </w:pPr>
            <w:r w:rsidRPr="00C21239">
              <w:rPr>
                <w:rFonts w:ascii="Times New Roman" w:hAnsi="Times New Roman" w:cs="Times New Roman"/>
                <w:spacing w:val="-2"/>
                <w:lang w:val="ru-RU"/>
              </w:rPr>
              <w:t>1315,00</w:t>
            </w:r>
          </w:p>
        </w:tc>
        <w:tc>
          <w:tcPr>
            <w:tcW w:w="1134"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jc w:val="center"/>
              <w:rPr>
                <w:rFonts w:ascii="Times New Roman" w:hAnsi="Times New Roman" w:cs="Times New Roman"/>
                <w:spacing w:val="-2"/>
              </w:rPr>
            </w:pPr>
            <w:r w:rsidRPr="00C21239">
              <w:rPr>
                <w:rFonts w:ascii="Times New Roman" w:hAnsi="Times New Roman" w:cs="Times New Roman"/>
                <w:spacing w:val="-2"/>
              </w:rPr>
              <w:t>425,00</w:t>
            </w:r>
          </w:p>
        </w:tc>
        <w:tc>
          <w:tcPr>
            <w:tcW w:w="1134"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lang w:val="ru-RU"/>
              </w:rPr>
              <w:t>445,00</w:t>
            </w:r>
          </w:p>
        </w:tc>
        <w:tc>
          <w:tcPr>
            <w:tcW w:w="1134"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jc w:val="center"/>
              <w:rPr>
                <w:rFonts w:ascii="Times New Roman" w:hAnsi="Times New Roman" w:cs="Times New Roman"/>
                <w:spacing w:val="-2"/>
                <w:lang w:val="ru-RU"/>
              </w:rPr>
            </w:pPr>
            <w:r w:rsidRPr="00C21239">
              <w:rPr>
                <w:rFonts w:ascii="Times New Roman" w:hAnsi="Times New Roman" w:cs="Times New Roman"/>
                <w:spacing w:val="-2"/>
                <w:lang w:val="ru-RU"/>
              </w:rPr>
              <w:t>445,00</w:t>
            </w:r>
          </w:p>
        </w:tc>
        <w:tc>
          <w:tcPr>
            <w:tcW w:w="1134"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rPr>
              <w:t>0,00</w:t>
            </w:r>
          </w:p>
        </w:tc>
      </w:tr>
      <w:tr w:rsidR="003B4333" w:rsidRPr="00C21239" w:rsidTr="001B7BE1">
        <w:trPr>
          <w:trHeight w:val="518"/>
        </w:trPr>
        <w:tc>
          <w:tcPr>
            <w:tcW w:w="489" w:type="dxa"/>
            <w:vMerge w:val="restart"/>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4.3.5.</w:t>
            </w:r>
          </w:p>
        </w:tc>
        <w:tc>
          <w:tcPr>
            <w:tcW w:w="2126" w:type="dxa"/>
            <w:vMerge w:val="restart"/>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ТО округа</w:t>
            </w:r>
          </w:p>
          <w:p w:rsidR="003B4333" w:rsidRPr="00C21239" w:rsidRDefault="003B4333" w:rsidP="005E4E41">
            <w:pPr>
              <w:suppressAutoHyphens/>
              <w:autoSpaceDE w:val="0"/>
              <w:autoSpaceDN w:val="0"/>
              <w:adjustRightInd w:val="0"/>
              <w:rPr>
                <w:rFonts w:ascii="Times New Roman" w:hAnsi="Times New Roman" w:cs="Times New Roman"/>
                <w:u w:val="single"/>
                <w:lang w:val="ru-RU"/>
              </w:rPr>
            </w:pPr>
            <w:r w:rsidRPr="00C21239">
              <w:rPr>
                <w:rFonts w:ascii="Times New Roman" w:hAnsi="Times New Roman" w:cs="Times New Roman"/>
                <w:u w:val="single"/>
                <w:lang w:val="ru-RU"/>
              </w:rPr>
              <w:t>х. Восточный:</w:t>
            </w:r>
          </w:p>
          <w:p w:rsidR="003B4333" w:rsidRPr="00C21239" w:rsidRDefault="003B4333" w:rsidP="005E4E41">
            <w:pPr>
              <w:numPr>
                <w:ilvl w:val="0"/>
                <w:numId w:val="28"/>
              </w:numPr>
              <w:suppressAutoHyphens/>
              <w:autoSpaceDE w:val="0"/>
              <w:autoSpaceDN w:val="0"/>
              <w:adjustRightInd w:val="0"/>
              <w:ind w:hanging="789"/>
              <w:contextualSpacing/>
              <w:rPr>
                <w:rFonts w:ascii="Times New Roman" w:hAnsi="Times New Roman" w:cs="Times New Roman"/>
                <w:lang w:val="ru-RU"/>
              </w:rPr>
            </w:pPr>
          </w:p>
          <w:p w:rsidR="003B4333" w:rsidRPr="00C21239" w:rsidRDefault="003B4333" w:rsidP="005E4E41">
            <w:pPr>
              <w:suppressAutoHyphens/>
              <w:autoSpaceDE w:val="0"/>
              <w:autoSpaceDN w:val="0"/>
              <w:adjustRightInd w:val="0"/>
              <w:ind w:left="3"/>
              <w:contextualSpacing/>
              <w:rPr>
                <w:rFonts w:ascii="Times New Roman" w:hAnsi="Times New Roman" w:cs="Times New Roman"/>
                <w:lang w:val="ru-RU"/>
              </w:rPr>
            </w:pPr>
            <w:r w:rsidRPr="00C21239">
              <w:rPr>
                <w:rFonts w:ascii="Times New Roman" w:hAnsi="Times New Roman" w:cs="Times New Roman"/>
                <w:lang w:val="ru-RU"/>
              </w:rPr>
              <w:t xml:space="preserve">1.Благоустройство территории, прилегающей к храму в х. Восточный </w:t>
            </w: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07</w:t>
            </w: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2</w:t>
            </w: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03</w:t>
            </w: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00000</w:t>
            </w:r>
          </w:p>
        </w:tc>
        <w:tc>
          <w:tcPr>
            <w:tcW w:w="1559"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Всего по мероприятию</w:t>
            </w:r>
          </w:p>
          <w:p w:rsidR="003B4333" w:rsidRPr="00C21239" w:rsidRDefault="003B4333"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 том числе:</w:t>
            </w:r>
          </w:p>
        </w:tc>
        <w:tc>
          <w:tcPr>
            <w:tcW w:w="567"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suppressAutoHyphens/>
              <w:jc w:val="center"/>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spacing w:val="-2"/>
                <w:lang w:val="ru-RU"/>
              </w:rPr>
            </w:pPr>
            <w:r w:rsidRPr="00C21239">
              <w:rPr>
                <w:rFonts w:ascii="Times New Roman" w:hAnsi="Times New Roman" w:cs="Times New Roman"/>
                <w:spacing w:val="-2"/>
                <w:lang w:val="ru-RU"/>
              </w:rPr>
              <w:t>1998,12</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lang w:val="ru-RU"/>
              </w:rPr>
              <w:t>1998,12</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spacing w:val="-2"/>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rPr>
              <w:t>0,00</w:t>
            </w:r>
          </w:p>
        </w:tc>
      </w:tr>
      <w:tr w:rsidR="003B4333" w:rsidRPr="00C21239" w:rsidTr="001B7BE1">
        <w:trPr>
          <w:trHeight w:val="518"/>
        </w:trPr>
        <w:tc>
          <w:tcPr>
            <w:tcW w:w="489"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2126"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1559" w:type="dxa"/>
            <w:vMerge w:val="restart"/>
            <w:tcBorders>
              <w:top w:val="single" w:sz="4" w:space="0" w:color="auto"/>
              <w:left w:val="single" w:sz="4" w:space="0" w:color="auto"/>
              <w:right w:val="single" w:sz="4" w:space="0" w:color="auto"/>
            </w:tcBorders>
          </w:tcPr>
          <w:p w:rsidR="003B4333" w:rsidRPr="00C21239" w:rsidRDefault="003B4333"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 xml:space="preserve">ТО </w:t>
            </w:r>
          </w:p>
          <w:p w:rsidR="003B4333" w:rsidRPr="00C21239" w:rsidRDefault="003B4333"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х. Восточный</w:t>
            </w:r>
          </w:p>
        </w:tc>
        <w:tc>
          <w:tcPr>
            <w:tcW w:w="567"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suppressAutoHyphens/>
              <w:jc w:val="center"/>
              <w:rPr>
                <w:rFonts w:ascii="Times New Roman" w:hAnsi="Times New Roman" w:cs="Times New Roman"/>
                <w:lang w:val="ru-RU"/>
              </w:rPr>
            </w:pPr>
            <w:r w:rsidRPr="00C21239">
              <w:rPr>
                <w:rFonts w:ascii="Times New Roman" w:hAnsi="Times New Roman" w:cs="Times New Roman"/>
                <w:lang w:val="ru-RU"/>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spacing w:val="-2"/>
                <w:lang w:val="ru-RU"/>
              </w:rPr>
            </w:pPr>
            <w:r w:rsidRPr="00C21239">
              <w:rPr>
                <w:rFonts w:ascii="Times New Roman" w:hAnsi="Times New Roman" w:cs="Times New Roman"/>
                <w:spacing w:val="-2"/>
                <w:lang w:val="ru-RU"/>
              </w:rPr>
              <w:t>748,24</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spacing w:val="-2"/>
                <w:lang w:val="ru-RU"/>
              </w:rPr>
              <w:t>748,24</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spacing w:val="-2"/>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rPr>
              <w:t>0,00</w:t>
            </w:r>
          </w:p>
        </w:tc>
      </w:tr>
      <w:tr w:rsidR="003B4333" w:rsidRPr="00C21239" w:rsidTr="001B7BE1">
        <w:trPr>
          <w:trHeight w:val="518"/>
        </w:trPr>
        <w:tc>
          <w:tcPr>
            <w:tcW w:w="489"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2126"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1559" w:type="dxa"/>
            <w:vMerge/>
            <w:tcBorders>
              <w:left w:val="single" w:sz="4" w:space="0" w:color="auto"/>
              <w:bottom w:val="single" w:sz="4" w:space="0" w:color="auto"/>
              <w:right w:val="single" w:sz="4" w:space="0" w:color="auto"/>
            </w:tcBorders>
          </w:tcPr>
          <w:p w:rsidR="003B4333" w:rsidRPr="00C21239" w:rsidRDefault="003B4333" w:rsidP="005E4E41">
            <w:pPr>
              <w:autoSpaceDE w:val="0"/>
              <w:autoSpaceDN w:val="0"/>
              <w:adjustRightInd w:val="0"/>
              <w:ind w:left="-108"/>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suppressAutoHyphens/>
              <w:jc w:val="center"/>
              <w:rPr>
                <w:rFonts w:ascii="Times New Roman" w:hAnsi="Times New Roman" w:cs="Times New Roman"/>
                <w:lang w:val="ru-RU"/>
              </w:rPr>
            </w:pPr>
            <w:r w:rsidRPr="00C21239">
              <w:rPr>
                <w:rFonts w:ascii="Times New Roman" w:hAnsi="Times New Roman" w:cs="Times New Roman"/>
                <w:lang w:val="ru-RU"/>
              </w:rPr>
              <w:t>КБ</w:t>
            </w:r>
          </w:p>
        </w:tc>
        <w:tc>
          <w:tcPr>
            <w:tcW w:w="1276"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spacing w:val="-2"/>
                <w:lang w:val="ru-RU"/>
              </w:rPr>
            </w:pPr>
            <w:r w:rsidRPr="00C21239">
              <w:rPr>
                <w:rFonts w:ascii="Times New Roman" w:hAnsi="Times New Roman" w:cs="Times New Roman"/>
                <w:spacing w:val="-2"/>
                <w:lang w:val="ru-RU"/>
              </w:rPr>
              <w:t>1249,88</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spacing w:val="-2"/>
                <w:lang w:val="ru-RU"/>
              </w:rPr>
              <w:t>1249,88</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spacing w:val="-2"/>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rPr>
              <w:t>0,00</w:t>
            </w:r>
          </w:p>
        </w:tc>
      </w:tr>
      <w:tr w:rsidR="003B4333" w:rsidRPr="00C21239" w:rsidTr="001B7BE1">
        <w:trPr>
          <w:trHeight w:val="518"/>
        </w:trPr>
        <w:tc>
          <w:tcPr>
            <w:tcW w:w="489"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2126"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1559"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autoSpaceDE w:val="0"/>
              <w:autoSpaceDN w:val="0"/>
              <w:adjustRightInd w:val="0"/>
              <w:ind w:left="-108"/>
              <w:rPr>
                <w:rFonts w:ascii="Times New Roman" w:hAnsi="Times New Roman" w:cs="Times New Roman"/>
              </w:rPr>
            </w:pPr>
            <w:r w:rsidRPr="00C21239">
              <w:rPr>
                <w:rFonts w:ascii="Times New Roman" w:hAnsi="Times New Roman" w:cs="Times New Roman"/>
              </w:rPr>
              <w:t>из них:</w:t>
            </w:r>
          </w:p>
          <w:p w:rsidR="003B4333" w:rsidRPr="00C21239" w:rsidRDefault="003B4333"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rPr>
              <w:t>иные источники</w:t>
            </w:r>
          </w:p>
        </w:tc>
        <w:tc>
          <w:tcPr>
            <w:tcW w:w="567"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suppressAutoHyphens/>
              <w:jc w:val="center"/>
              <w:rPr>
                <w:rFonts w:ascii="Times New Roman" w:hAnsi="Times New Roman" w:cs="Times New Roman"/>
                <w:lang w:val="ru-RU"/>
              </w:rPr>
            </w:pPr>
            <w:r w:rsidRPr="00C21239">
              <w:rPr>
                <w:rFonts w:ascii="Times New Roman" w:hAnsi="Times New Roman" w:cs="Times New Roman"/>
                <w:lang w:val="ru-RU"/>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spacing w:val="-2"/>
                <w:lang w:val="ru-RU"/>
              </w:rPr>
            </w:pPr>
            <w:r w:rsidRPr="00C21239">
              <w:rPr>
                <w:rFonts w:ascii="Times New Roman" w:hAnsi="Times New Roman" w:cs="Times New Roman"/>
                <w:spacing w:val="-2"/>
                <w:lang w:val="ru-RU"/>
              </w:rPr>
              <w:t>271,10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spacing w:val="-2"/>
                <w:lang w:val="ru-RU"/>
              </w:rPr>
              <w:t>271,10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spacing w:val="-2"/>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rPr>
              <w:t>0,00</w:t>
            </w:r>
          </w:p>
        </w:tc>
      </w:tr>
      <w:tr w:rsidR="003B4333" w:rsidRPr="00A27C88" w:rsidTr="001B7BE1">
        <w:trPr>
          <w:trHeight w:val="518"/>
        </w:trPr>
        <w:tc>
          <w:tcPr>
            <w:tcW w:w="489" w:type="dxa"/>
            <w:vMerge w:val="restart"/>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 xml:space="preserve"> 4.3.6</w:t>
            </w:r>
          </w:p>
        </w:tc>
        <w:tc>
          <w:tcPr>
            <w:tcW w:w="2126" w:type="dxa"/>
            <w:vMerge w:val="restart"/>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ТО округа</w:t>
            </w:r>
          </w:p>
          <w:p w:rsidR="003B4333" w:rsidRPr="00C21239" w:rsidRDefault="003B4333" w:rsidP="005E4E41">
            <w:pPr>
              <w:suppressAutoHyphens/>
              <w:autoSpaceDE w:val="0"/>
              <w:autoSpaceDN w:val="0"/>
              <w:adjustRightInd w:val="0"/>
              <w:rPr>
                <w:rFonts w:ascii="Times New Roman" w:hAnsi="Times New Roman" w:cs="Times New Roman"/>
                <w:u w:val="single"/>
                <w:lang w:val="ru-RU"/>
              </w:rPr>
            </w:pPr>
            <w:r w:rsidRPr="00C21239">
              <w:rPr>
                <w:rFonts w:ascii="Times New Roman" w:hAnsi="Times New Roman" w:cs="Times New Roman"/>
                <w:u w:val="single"/>
                <w:lang w:val="ru-RU"/>
              </w:rPr>
              <w:t>с. Солдато-Александровское:</w:t>
            </w:r>
          </w:p>
          <w:p w:rsidR="003B4333" w:rsidRPr="00C21239" w:rsidRDefault="003B4333" w:rsidP="005E4E41">
            <w:pPr>
              <w:suppressAutoHyphens/>
              <w:autoSpaceDE w:val="0"/>
              <w:autoSpaceDN w:val="0"/>
              <w:adjustRightInd w:val="0"/>
              <w:rPr>
                <w:rFonts w:ascii="Times New Roman" w:hAnsi="Times New Roman" w:cs="Times New Roman"/>
                <w:b/>
                <w:lang w:val="ru-RU"/>
              </w:rPr>
            </w:pPr>
            <w:r w:rsidRPr="00C21239">
              <w:rPr>
                <w:rFonts w:ascii="Times New Roman" w:hAnsi="Times New Roman" w:cs="Times New Roman"/>
                <w:b/>
                <w:lang w:val="ru-RU"/>
              </w:rPr>
              <w:t>2021</w:t>
            </w:r>
          </w:p>
          <w:p w:rsidR="003B4333" w:rsidRPr="00C21239" w:rsidRDefault="003B4333" w:rsidP="005E4E41">
            <w:pPr>
              <w:ind w:left="3"/>
              <w:contextualSpacing/>
              <w:rPr>
                <w:rFonts w:ascii="Times New Roman" w:hAnsi="Times New Roman"/>
                <w:lang w:val="ru-RU"/>
              </w:rPr>
            </w:pPr>
            <w:r w:rsidRPr="00C21239">
              <w:rPr>
                <w:rFonts w:ascii="Times New Roman" w:hAnsi="Times New Roman"/>
                <w:lang w:val="ru-RU"/>
              </w:rPr>
              <w:t xml:space="preserve">1.Благоустройство прилегающей общественной территории к ФОКу </w:t>
            </w:r>
          </w:p>
          <w:p w:rsidR="003B4333" w:rsidRPr="00C21239" w:rsidRDefault="003B4333" w:rsidP="005E4E41">
            <w:pPr>
              <w:ind w:left="3"/>
              <w:contextualSpacing/>
              <w:rPr>
                <w:rFonts w:ascii="Times New Roman" w:hAnsi="Times New Roman"/>
                <w:lang w:val="ru-RU"/>
              </w:rPr>
            </w:pPr>
            <w:r w:rsidRPr="00C21239">
              <w:rPr>
                <w:rFonts w:ascii="Times New Roman" w:hAnsi="Times New Roman"/>
                <w:lang w:val="ru-RU"/>
              </w:rPr>
              <w:t>с. Солдато-Александровское</w:t>
            </w:r>
          </w:p>
          <w:p w:rsidR="003B4333" w:rsidRDefault="003B4333" w:rsidP="005E4E41">
            <w:pPr>
              <w:suppressAutoHyphens/>
              <w:autoSpaceDE w:val="0"/>
              <w:autoSpaceDN w:val="0"/>
              <w:adjustRightInd w:val="0"/>
              <w:rPr>
                <w:rFonts w:ascii="Times New Roman" w:hAnsi="Times New Roman" w:cs="Times New Roman"/>
                <w:b/>
                <w:lang w:val="ru-RU"/>
              </w:rPr>
            </w:pPr>
            <w:r w:rsidRPr="00C365C7">
              <w:rPr>
                <w:rFonts w:ascii="Times New Roman" w:hAnsi="Times New Roman" w:cs="Times New Roman"/>
                <w:b/>
                <w:lang w:val="ru-RU"/>
              </w:rPr>
              <w:t>2023</w:t>
            </w:r>
          </w:p>
          <w:p w:rsidR="003B4333" w:rsidRDefault="003B4333" w:rsidP="005E4E41">
            <w:pPr>
              <w:suppressAutoHyphens/>
              <w:autoSpaceDE w:val="0"/>
              <w:autoSpaceDN w:val="0"/>
              <w:adjustRightInd w:val="0"/>
              <w:rPr>
                <w:rFonts w:ascii="Times New Roman" w:hAnsi="Times New Roman" w:cs="Times New Roman"/>
                <w:lang w:val="ru-RU"/>
              </w:rPr>
            </w:pPr>
            <w:r>
              <w:rPr>
                <w:rFonts w:ascii="Times New Roman" w:hAnsi="Times New Roman" w:cs="Times New Roman"/>
                <w:lang w:val="ru-RU"/>
              </w:rPr>
              <w:t>2. Бла</w:t>
            </w:r>
            <w:r w:rsidRPr="00C365C7">
              <w:rPr>
                <w:rFonts w:ascii="Times New Roman" w:hAnsi="Times New Roman" w:cs="Times New Roman"/>
                <w:lang w:val="ru-RU"/>
              </w:rPr>
              <w:t xml:space="preserve">горустройство </w:t>
            </w:r>
            <w:r>
              <w:rPr>
                <w:rFonts w:ascii="Times New Roman" w:hAnsi="Times New Roman" w:cs="Times New Roman"/>
                <w:lang w:val="ru-RU"/>
              </w:rPr>
              <w:t xml:space="preserve">прилегающей общественной территории к ФОКу </w:t>
            </w:r>
            <w:r>
              <w:rPr>
                <w:rFonts w:ascii="Times New Roman" w:hAnsi="Times New Roman" w:cs="Times New Roman"/>
                <w:lang w:val="ru-RU"/>
              </w:rPr>
              <w:lastRenderedPageBreak/>
              <w:t>(2 этап) села Солдато-Александровское</w:t>
            </w:r>
          </w:p>
          <w:p w:rsidR="003B4333" w:rsidRDefault="003B4333" w:rsidP="005E4E41">
            <w:pPr>
              <w:suppressAutoHyphens/>
              <w:autoSpaceDE w:val="0"/>
              <w:autoSpaceDN w:val="0"/>
              <w:adjustRightInd w:val="0"/>
              <w:rPr>
                <w:rFonts w:ascii="Times New Roman" w:hAnsi="Times New Roman" w:cs="Times New Roman"/>
                <w:lang w:val="ru-RU"/>
              </w:rPr>
            </w:pPr>
            <w:r>
              <w:rPr>
                <w:rFonts w:ascii="Times New Roman" w:hAnsi="Times New Roman" w:cs="Times New Roman"/>
                <w:lang w:val="ru-RU"/>
              </w:rPr>
              <w:t>3. Благоустройство детской игровой площадки к ДК                п. Михайловка</w:t>
            </w:r>
          </w:p>
          <w:p w:rsidR="003B4333" w:rsidRPr="00C365C7" w:rsidRDefault="003B4333" w:rsidP="005E4E41">
            <w:pPr>
              <w:suppressAutoHyphens/>
              <w:autoSpaceDE w:val="0"/>
              <w:autoSpaceDN w:val="0"/>
              <w:adjustRightInd w:val="0"/>
              <w:rPr>
                <w:rFonts w:ascii="Times New Roman" w:hAnsi="Times New Roman" w:cs="Times New Roman"/>
                <w:lang w:val="ru-RU"/>
              </w:rPr>
            </w:pPr>
            <w:r>
              <w:rPr>
                <w:rFonts w:ascii="Times New Roman" w:hAnsi="Times New Roman" w:cs="Times New Roman"/>
                <w:lang w:val="ru-RU"/>
              </w:rPr>
              <w:t>3. Обустройство пешеходных дорожек по улицам: Советская, Молодежная                        х. Андреевского</w:t>
            </w: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lastRenderedPageBreak/>
              <w:t>07</w:t>
            </w: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2</w:t>
            </w: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03</w:t>
            </w: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00000</w:t>
            </w:r>
          </w:p>
        </w:tc>
        <w:tc>
          <w:tcPr>
            <w:tcW w:w="1559"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Всего по мероприятию</w:t>
            </w:r>
          </w:p>
          <w:p w:rsidR="003B4333" w:rsidRPr="00C21239" w:rsidRDefault="003B4333"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 том числе:</w:t>
            </w:r>
          </w:p>
        </w:tc>
        <w:tc>
          <w:tcPr>
            <w:tcW w:w="567"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suppressAutoHyphens/>
              <w:jc w:val="center"/>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3B4333" w:rsidRPr="00C21239" w:rsidRDefault="003B36C7" w:rsidP="005E4E41">
            <w:pPr>
              <w:jc w:val="center"/>
              <w:rPr>
                <w:rFonts w:ascii="Times New Roman" w:hAnsi="Times New Roman" w:cs="Times New Roman"/>
                <w:spacing w:val="-2"/>
                <w:lang w:val="ru-RU"/>
              </w:rPr>
            </w:pPr>
            <w:r>
              <w:rPr>
                <w:rFonts w:ascii="Times New Roman" w:hAnsi="Times New Roman" w:cs="Times New Roman"/>
                <w:spacing w:val="-2"/>
                <w:lang w:val="ru-RU"/>
              </w:rPr>
              <w:t>8493,00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lang w:val="ru-RU"/>
              </w:rPr>
              <w:t>2360,69</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A27C88" w:rsidRDefault="003B4333" w:rsidP="005E4E41">
            <w:pPr>
              <w:jc w:val="center"/>
              <w:rPr>
                <w:rFonts w:ascii="Times New Roman" w:hAnsi="Times New Roman" w:cs="Times New Roman"/>
                <w:spacing w:val="-2"/>
                <w:lang w:val="ru-RU"/>
              </w:rPr>
            </w:pPr>
            <w:r w:rsidRPr="00A27C88">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A27C88" w:rsidRDefault="003B36C7" w:rsidP="005E4E41">
            <w:pPr>
              <w:jc w:val="center"/>
              <w:rPr>
                <w:rFonts w:ascii="Times New Roman" w:hAnsi="Times New Roman" w:cs="Times New Roman"/>
                <w:lang w:val="ru-RU"/>
              </w:rPr>
            </w:pPr>
            <w:r>
              <w:rPr>
                <w:rFonts w:ascii="Times New Roman" w:hAnsi="Times New Roman" w:cs="Times New Roman"/>
                <w:lang w:val="ru-RU"/>
              </w:rPr>
              <w:t>6132,31</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A27C88" w:rsidRDefault="003B4333" w:rsidP="005E4E41">
            <w:pPr>
              <w:jc w:val="center"/>
              <w:rPr>
                <w:rFonts w:ascii="Times New Roman" w:hAnsi="Times New Roman" w:cs="Times New Roman"/>
                <w:lang w:val="ru-RU"/>
              </w:rPr>
            </w:pPr>
            <w:r w:rsidRPr="00A27C88">
              <w:rPr>
                <w:rFonts w:ascii="Times New Roman" w:hAnsi="Times New Roman" w:cs="Times New Roman"/>
                <w:lang w:val="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3B4333" w:rsidRPr="00A27C88" w:rsidRDefault="003B4333" w:rsidP="005E4E41">
            <w:pPr>
              <w:jc w:val="center"/>
              <w:rPr>
                <w:rFonts w:ascii="Times New Roman" w:hAnsi="Times New Roman" w:cs="Times New Roman"/>
                <w:lang w:val="ru-RU"/>
              </w:rPr>
            </w:pPr>
            <w:r w:rsidRPr="00A27C88">
              <w:rPr>
                <w:rFonts w:ascii="Times New Roman" w:hAnsi="Times New Roman" w:cs="Times New Roman"/>
                <w:lang w:val="ru-RU"/>
              </w:rPr>
              <w:t>0,00</w:t>
            </w:r>
          </w:p>
        </w:tc>
      </w:tr>
      <w:tr w:rsidR="003B4333" w:rsidRPr="00C21239" w:rsidTr="001B7BE1">
        <w:trPr>
          <w:trHeight w:val="518"/>
        </w:trPr>
        <w:tc>
          <w:tcPr>
            <w:tcW w:w="489"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2126"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1559" w:type="dxa"/>
            <w:vMerge w:val="restart"/>
            <w:tcBorders>
              <w:top w:val="single" w:sz="4" w:space="0" w:color="auto"/>
              <w:left w:val="single" w:sz="4" w:space="0" w:color="auto"/>
              <w:right w:val="single" w:sz="4" w:space="0" w:color="auto"/>
            </w:tcBorders>
          </w:tcPr>
          <w:p w:rsidR="003B4333" w:rsidRPr="00C21239" w:rsidRDefault="003B4333"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 xml:space="preserve">ТО </w:t>
            </w:r>
          </w:p>
          <w:p w:rsidR="003B4333" w:rsidRPr="00C21239" w:rsidRDefault="003B4333" w:rsidP="005E4E41">
            <w:pPr>
              <w:ind w:left="-108"/>
              <w:contextualSpacing/>
              <w:rPr>
                <w:rFonts w:ascii="Times New Roman" w:hAnsi="Times New Roman"/>
                <w:lang w:val="ru-RU"/>
              </w:rPr>
            </w:pPr>
            <w:r w:rsidRPr="00C21239">
              <w:rPr>
                <w:rFonts w:ascii="Times New Roman" w:hAnsi="Times New Roman"/>
                <w:lang w:val="ru-RU"/>
              </w:rPr>
              <w:t>с. Солдато-Александровское</w:t>
            </w:r>
          </w:p>
          <w:p w:rsidR="003B4333" w:rsidRPr="00C21239" w:rsidRDefault="003B4333" w:rsidP="005E4E41">
            <w:pPr>
              <w:autoSpaceDE w:val="0"/>
              <w:autoSpaceDN w:val="0"/>
              <w:adjustRightInd w:val="0"/>
              <w:ind w:left="-108"/>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suppressAutoHyphens/>
              <w:jc w:val="center"/>
              <w:rPr>
                <w:rFonts w:ascii="Times New Roman" w:hAnsi="Times New Roman" w:cs="Times New Roman"/>
                <w:lang w:val="ru-RU"/>
              </w:rPr>
            </w:pPr>
            <w:r w:rsidRPr="00C21239">
              <w:rPr>
                <w:rFonts w:ascii="Times New Roman" w:hAnsi="Times New Roman" w:cs="Times New Roman"/>
                <w:lang w:val="ru-RU"/>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3B4333" w:rsidRPr="00C21239" w:rsidRDefault="00E24860" w:rsidP="005E4E41">
            <w:pPr>
              <w:jc w:val="center"/>
              <w:rPr>
                <w:rFonts w:ascii="Times New Roman" w:hAnsi="Times New Roman" w:cs="Times New Roman"/>
                <w:spacing w:val="-2"/>
                <w:lang w:val="ru-RU"/>
              </w:rPr>
            </w:pPr>
            <w:r>
              <w:rPr>
                <w:rFonts w:ascii="Times New Roman" w:hAnsi="Times New Roman" w:cs="Times New Roman"/>
                <w:spacing w:val="-2"/>
                <w:lang w:val="ru-RU"/>
              </w:rPr>
              <w:t>3734,56</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lang w:val="ru-RU"/>
              </w:rPr>
              <w:t>903,63</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spacing w:val="-2"/>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3B36C7" w:rsidRDefault="00E24860" w:rsidP="005E4E41">
            <w:pPr>
              <w:jc w:val="center"/>
              <w:rPr>
                <w:rFonts w:ascii="Times New Roman" w:hAnsi="Times New Roman" w:cs="Times New Roman"/>
                <w:lang w:val="ru-RU"/>
              </w:rPr>
            </w:pPr>
            <w:r>
              <w:rPr>
                <w:rFonts w:ascii="Times New Roman" w:hAnsi="Times New Roman" w:cs="Times New Roman"/>
                <w:lang w:val="ru-RU"/>
              </w:rPr>
              <w:t>2830,93</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rPr>
              <w:t>0,00</w:t>
            </w:r>
          </w:p>
        </w:tc>
      </w:tr>
      <w:tr w:rsidR="003B4333" w:rsidRPr="00C21239" w:rsidTr="001B7BE1">
        <w:trPr>
          <w:trHeight w:val="518"/>
        </w:trPr>
        <w:tc>
          <w:tcPr>
            <w:tcW w:w="489"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2126"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1559" w:type="dxa"/>
            <w:vMerge/>
            <w:tcBorders>
              <w:left w:val="single" w:sz="4" w:space="0" w:color="auto"/>
              <w:bottom w:val="single" w:sz="4" w:space="0" w:color="auto"/>
              <w:right w:val="single" w:sz="4" w:space="0" w:color="auto"/>
            </w:tcBorders>
          </w:tcPr>
          <w:p w:rsidR="003B4333" w:rsidRPr="00C21239" w:rsidRDefault="003B4333" w:rsidP="005E4E41">
            <w:pPr>
              <w:autoSpaceDE w:val="0"/>
              <w:autoSpaceDN w:val="0"/>
              <w:adjustRightInd w:val="0"/>
              <w:ind w:left="-108"/>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suppressAutoHyphens/>
              <w:jc w:val="center"/>
              <w:rPr>
                <w:rFonts w:ascii="Times New Roman" w:hAnsi="Times New Roman" w:cs="Times New Roman"/>
                <w:lang w:val="ru-RU"/>
              </w:rPr>
            </w:pPr>
            <w:r w:rsidRPr="00C21239">
              <w:rPr>
                <w:rFonts w:ascii="Times New Roman" w:hAnsi="Times New Roman" w:cs="Times New Roman"/>
                <w:lang w:val="ru-RU"/>
              </w:rPr>
              <w:t>КБ</w:t>
            </w:r>
          </w:p>
        </w:tc>
        <w:tc>
          <w:tcPr>
            <w:tcW w:w="1276" w:type="dxa"/>
            <w:tcBorders>
              <w:top w:val="single" w:sz="4" w:space="0" w:color="auto"/>
              <w:left w:val="single" w:sz="4" w:space="0" w:color="auto"/>
              <w:bottom w:val="single" w:sz="4" w:space="0" w:color="auto"/>
              <w:right w:val="single" w:sz="4" w:space="0" w:color="auto"/>
            </w:tcBorders>
            <w:vAlign w:val="center"/>
          </w:tcPr>
          <w:p w:rsidR="003B4333" w:rsidRPr="00C21239" w:rsidRDefault="003B36C7" w:rsidP="005E4E41">
            <w:pPr>
              <w:jc w:val="center"/>
              <w:rPr>
                <w:rFonts w:ascii="Times New Roman" w:hAnsi="Times New Roman" w:cs="Times New Roman"/>
                <w:spacing w:val="-2"/>
                <w:lang w:val="ru-RU"/>
              </w:rPr>
            </w:pPr>
            <w:r>
              <w:rPr>
                <w:rFonts w:ascii="Times New Roman" w:hAnsi="Times New Roman" w:cs="Times New Roman"/>
                <w:spacing w:val="-2"/>
                <w:lang w:val="ru-RU"/>
              </w:rPr>
              <w:t>4758,45</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lang w:val="ru-RU"/>
              </w:rPr>
              <w:t>1457,06</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spacing w:val="-2"/>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3B36C7" w:rsidRDefault="003B36C7" w:rsidP="005E4E41">
            <w:pPr>
              <w:jc w:val="center"/>
              <w:rPr>
                <w:rFonts w:ascii="Times New Roman" w:hAnsi="Times New Roman" w:cs="Times New Roman"/>
                <w:lang w:val="ru-RU"/>
              </w:rPr>
            </w:pPr>
            <w:r>
              <w:rPr>
                <w:rFonts w:ascii="Times New Roman" w:hAnsi="Times New Roman" w:cs="Times New Roman"/>
                <w:lang w:val="ru-RU"/>
              </w:rPr>
              <w:t>3301,39</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vAlign w:val="center"/>
          </w:tcPr>
          <w:p w:rsidR="003B4333" w:rsidRPr="004E40D4" w:rsidRDefault="004E40D4" w:rsidP="005E4E41">
            <w:pPr>
              <w:jc w:val="center"/>
              <w:rPr>
                <w:rFonts w:ascii="Times New Roman" w:hAnsi="Times New Roman" w:cs="Times New Roman"/>
                <w:lang w:val="ru-RU"/>
              </w:rPr>
            </w:pPr>
            <w:r>
              <w:rPr>
                <w:rFonts w:ascii="Times New Roman" w:hAnsi="Times New Roman" w:cs="Times New Roman"/>
                <w:lang w:val="ru-RU"/>
              </w:rPr>
              <w:t>0,00</w:t>
            </w:r>
          </w:p>
        </w:tc>
      </w:tr>
      <w:tr w:rsidR="003B4333" w:rsidRPr="00C21239" w:rsidTr="001B7BE1">
        <w:trPr>
          <w:trHeight w:val="518"/>
        </w:trPr>
        <w:tc>
          <w:tcPr>
            <w:tcW w:w="489"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2126"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1559"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autoSpaceDE w:val="0"/>
              <w:autoSpaceDN w:val="0"/>
              <w:adjustRightInd w:val="0"/>
              <w:ind w:left="-108"/>
              <w:rPr>
                <w:rFonts w:ascii="Times New Roman" w:hAnsi="Times New Roman" w:cs="Times New Roman"/>
              </w:rPr>
            </w:pPr>
            <w:r w:rsidRPr="00C21239">
              <w:rPr>
                <w:rFonts w:ascii="Times New Roman" w:hAnsi="Times New Roman" w:cs="Times New Roman"/>
              </w:rPr>
              <w:t>из них:</w:t>
            </w:r>
          </w:p>
          <w:p w:rsidR="003B4333" w:rsidRPr="00C21239" w:rsidRDefault="003B4333"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rPr>
              <w:t>иные источники</w:t>
            </w:r>
          </w:p>
        </w:tc>
        <w:tc>
          <w:tcPr>
            <w:tcW w:w="567"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suppressAutoHyphens/>
              <w:jc w:val="center"/>
              <w:rPr>
                <w:rFonts w:ascii="Times New Roman" w:hAnsi="Times New Roman" w:cs="Times New Roman"/>
                <w:lang w:val="ru-RU"/>
              </w:rPr>
            </w:pPr>
            <w:r w:rsidRPr="00C21239">
              <w:rPr>
                <w:rFonts w:ascii="Times New Roman" w:hAnsi="Times New Roman" w:cs="Times New Roman"/>
                <w:lang w:val="ru-RU"/>
              </w:rPr>
              <w:t>МБ</w:t>
            </w:r>
          </w:p>
        </w:tc>
        <w:tc>
          <w:tcPr>
            <w:tcW w:w="1276" w:type="dxa"/>
            <w:tcBorders>
              <w:top w:val="single" w:sz="4" w:space="0" w:color="auto"/>
              <w:left w:val="single" w:sz="4" w:space="0" w:color="auto"/>
              <w:bottom w:val="single" w:sz="4" w:space="0" w:color="auto"/>
              <w:right w:val="single" w:sz="4" w:space="0" w:color="auto"/>
            </w:tcBorders>
          </w:tcPr>
          <w:p w:rsidR="003B4333" w:rsidRPr="00C21239" w:rsidRDefault="003B36C7" w:rsidP="005E4E41">
            <w:pPr>
              <w:jc w:val="center"/>
              <w:rPr>
                <w:rFonts w:ascii="Times New Roman" w:hAnsi="Times New Roman" w:cs="Times New Roman"/>
                <w:spacing w:val="-2"/>
                <w:lang w:val="ru-RU"/>
              </w:rPr>
            </w:pPr>
            <w:r>
              <w:rPr>
                <w:rFonts w:ascii="Times New Roman" w:hAnsi="Times New Roman" w:cs="Times New Roman"/>
                <w:spacing w:val="-2"/>
                <w:lang w:val="ru-RU"/>
              </w:rPr>
              <w:t>1132,63</w:t>
            </w:r>
          </w:p>
        </w:tc>
        <w:tc>
          <w:tcPr>
            <w:tcW w:w="1134"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lang w:val="ru-RU"/>
              </w:rPr>
              <w:t>343,30</w:t>
            </w:r>
          </w:p>
        </w:tc>
        <w:tc>
          <w:tcPr>
            <w:tcW w:w="1134"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jc w:val="center"/>
              <w:rPr>
                <w:rFonts w:ascii="Times New Roman" w:hAnsi="Times New Roman" w:cs="Times New Roman"/>
                <w:spacing w:val="-2"/>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tcPr>
          <w:p w:rsidR="003B4333" w:rsidRPr="003B36C7" w:rsidRDefault="003B36C7" w:rsidP="005E4E41">
            <w:pPr>
              <w:jc w:val="center"/>
              <w:rPr>
                <w:rFonts w:ascii="Times New Roman" w:hAnsi="Times New Roman" w:cs="Times New Roman"/>
                <w:lang w:val="ru-RU"/>
              </w:rPr>
            </w:pPr>
            <w:r>
              <w:rPr>
                <w:rFonts w:ascii="Times New Roman" w:hAnsi="Times New Roman" w:cs="Times New Roman"/>
                <w:lang w:val="ru-RU"/>
              </w:rPr>
              <w:t>789,33</w:t>
            </w:r>
          </w:p>
        </w:tc>
        <w:tc>
          <w:tcPr>
            <w:tcW w:w="1134"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tcPr>
          <w:p w:rsidR="003B4333" w:rsidRPr="00DE04D2" w:rsidRDefault="003B4333" w:rsidP="005E4E41">
            <w:pPr>
              <w:jc w:val="center"/>
              <w:rPr>
                <w:rFonts w:ascii="Times New Roman" w:hAnsi="Times New Roman" w:cs="Times New Roman"/>
                <w:lang w:val="ru-RU"/>
              </w:rPr>
            </w:pPr>
            <w:r>
              <w:rPr>
                <w:rFonts w:ascii="Times New Roman" w:hAnsi="Times New Roman" w:cs="Times New Roman"/>
                <w:lang w:val="ru-RU"/>
              </w:rPr>
              <w:t>0,00</w:t>
            </w:r>
          </w:p>
        </w:tc>
      </w:tr>
      <w:tr w:rsidR="003B4333" w:rsidRPr="00C21239" w:rsidTr="001B7BE1">
        <w:trPr>
          <w:trHeight w:val="518"/>
        </w:trPr>
        <w:tc>
          <w:tcPr>
            <w:tcW w:w="489" w:type="dxa"/>
            <w:vMerge w:val="restart"/>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lastRenderedPageBreak/>
              <w:t xml:space="preserve">4.4. </w:t>
            </w:r>
          </w:p>
        </w:tc>
        <w:tc>
          <w:tcPr>
            <w:tcW w:w="2126" w:type="dxa"/>
            <w:vMerge w:val="restart"/>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Основное мероприятие.</w:t>
            </w:r>
          </w:p>
          <w:p w:rsidR="003B4333" w:rsidRPr="00C21239" w:rsidRDefault="006F4526" w:rsidP="006F4526">
            <w:pPr>
              <w:suppressAutoHyphens/>
              <w:autoSpaceDE w:val="0"/>
              <w:autoSpaceDN w:val="0"/>
              <w:adjustRightInd w:val="0"/>
              <w:rPr>
                <w:rFonts w:ascii="Times New Roman" w:hAnsi="Times New Roman" w:cs="Times New Roman"/>
                <w:lang w:val="ru-RU"/>
              </w:rPr>
            </w:pPr>
            <w:r>
              <w:rPr>
                <w:rFonts w:ascii="Times New Roman" w:hAnsi="Times New Roman" w:cs="Times New Roman"/>
                <w:lang w:val="ru-RU"/>
              </w:rPr>
              <w:t>Прочее благоустройство</w:t>
            </w: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04</w:t>
            </w: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Всего по мероприятию</w:t>
            </w:r>
          </w:p>
          <w:p w:rsidR="003B4333" w:rsidRPr="00C21239" w:rsidRDefault="003B4333"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suppressAutoHyphens/>
              <w:jc w:val="center"/>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3B4333" w:rsidRPr="00C21239" w:rsidRDefault="00E97EB4" w:rsidP="005E4E41">
            <w:pPr>
              <w:suppressAutoHyphens/>
              <w:jc w:val="center"/>
              <w:rPr>
                <w:rFonts w:ascii="Times New Roman" w:hAnsi="Times New Roman" w:cs="Times New Roman"/>
                <w:lang w:val="ru-RU"/>
              </w:rPr>
            </w:pPr>
            <w:r>
              <w:rPr>
                <w:rFonts w:ascii="Times New Roman" w:hAnsi="Times New Roman" w:cs="Times New Roman"/>
                <w:lang w:val="ru-RU"/>
              </w:rPr>
              <w:t>144712,97</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lang w:val="ru-RU"/>
              </w:rPr>
              <w:t>18552,93</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33474,09</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36C7" w:rsidP="005E4E41">
            <w:pPr>
              <w:jc w:val="center"/>
              <w:rPr>
                <w:rFonts w:ascii="Times New Roman" w:hAnsi="Times New Roman" w:cs="Times New Roman"/>
                <w:lang w:val="ru-RU"/>
              </w:rPr>
            </w:pPr>
            <w:r>
              <w:rPr>
                <w:rFonts w:ascii="Times New Roman" w:hAnsi="Times New Roman" w:cs="Times New Roman"/>
                <w:lang w:val="ru-RU"/>
              </w:rPr>
              <w:t>26917,97</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E97EB4" w:rsidP="005E4E41">
            <w:pPr>
              <w:jc w:val="center"/>
              <w:rPr>
                <w:rFonts w:ascii="Times New Roman" w:hAnsi="Times New Roman" w:cs="Times New Roman"/>
                <w:lang w:val="ru-RU"/>
              </w:rPr>
            </w:pPr>
            <w:r>
              <w:rPr>
                <w:rFonts w:ascii="Times New Roman" w:hAnsi="Times New Roman" w:cs="Times New Roman"/>
                <w:lang w:val="ru-RU"/>
              </w:rPr>
              <w:t>25472,60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19549,15</w:t>
            </w:r>
          </w:p>
        </w:tc>
        <w:tc>
          <w:tcPr>
            <w:tcW w:w="993" w:type="dxa"/>
            <w:tcBorders>
              <w:top w:val="single" w:sz="4" w:space="0" w:color="auto"/>
              <w:left w:val="single" w:sz="4" w:space="0" w:color="auto"/>
              <w:bottom w:val="single" w:sz="4" w:space="0" w:color="auto"/>
              <w:right w:val="single" w:sz="4" w:space="0" w:color="auto"/>
            </w:tcBorders>
            <w:vAlign w:val="center"/>
          </w:tcPr>
          <w:p w:rsidR="003B4333" w:rsidRDefault="003B4333" w:rsidP="003B36C7">
            <w:pPr>
              <w:jc w:val="center"/>
              <w:rPr>
                <w:rFonts w:ascii="Times New Roman" w:hAnsi="Times New Roman" w:cs="Times New Roman"/>
                <w:lang w:val="ru-RU"/>
              </w:rPr>
            </w:pPr>
            <w:r>
              <w:rPr>
                <w:rFonts w:ascii="Times New Roman" w:hAnsi="Times New Roman" w:cs="Times New Roman"/>
                <w:lang w:val="ru-RU"/>
              </w:rPr>
              <w:t>20746,23</w:t>
            </w:r>
          </w:p>
        </w:tc>
      </w:tr>
      <w:tr w:rsidR="003B4333" w:rsidRPr="00C21239" w:rsidTr="001B7BE1">
        <w:trPr>
          <w:trHeight w:val="287"/>
        </w:trPr>
        <w:tc>
          <w:tcPr>
            <w:tcW w:w="489"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03</w:t>
            </w: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22330</w:t>
            </w:r>
          </w:p>
        </w:tc>
        <w:tc>
          <w:tcPr>
            <w:tcW w:w="1559" w:type="dxa"/>
            <w:vMerge w:val="restart"/>
            <w:tcBorders>
              <w:top w:val="single" w:sz="4" w:space="0" w:color="auto"/>
              <w:left w:val="single" w:sz="4" w:space="0" w:color="auto"/>
              <w:right w:val="single" w:sz="4" w:space="0" w:color="auto"/>
            </w:tcBorders>
          </w:tcPr>
          <w:p w:rsidR="003B4333" w:rsidRPr="00C21239" w:rsidRDefault="003B4333" w:rsidP="005E4E41">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 xml:space="preserve">АСГО </w:t>
            </w:r>
          </w:p>
          <w:p w:rsidR="003B4333" w:rsidRPr="00C21239" w:rsidRDefault="003B4333" w:rsidP="005E4E41">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w:t>
            </w:r>
            <w:r w:rsidRPr="00C21239">
              <w:rPr>
                <w:rFonts w:ascii="Times New Roman" w:hAnsi="Times New Roman" w:cs="Times New Roman"/>
              </w:rPr>
              <w:t>г. Зеленокумск</w:t>
            </w:r>
            <w:r w:rsidRPr="00C21239">
              <w:rPr>
                <w:rFonts w:ascii="Times New Roman" w:hAnsi="Times New Roman" w:cs="Times New Roman"/>
                <w:lang w:val="ru-RU"/>
              </w:rPr>
              <w:t>)</w:t>
            </w:r>
          </w:p>
        </w:tc>
        <w:tc>
          <w:tcPr>
            <w:tcW w:w="567" w:type="dxa"/>
            <w:tcBorders>
              <w:top w:val="single" w:sz="4" w:space="0" w:color="auto"/>
              <w:left w:val="single" w:sz="4" w:space="0" w:color="auto"/>
              <w:right w:val="single" w:sz="4" w:space="0" w:color="auto"/>
            </w:tcBorders>
          </w:tcPr>
          <w:p w:rsidR="003B4333" w:rsidRPr="00C21239" w:rsidRDefault="003B4333" w:rsidP="005E4E41">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suppressAutoHyphens/>
              <w:jc w:val="center"/>
              <w:rPr>
                <w:rFonts w:ascii="Times New Roman" w:hAnsi="Times New Roman" w:cs="Times New Roman"/>
                <w:lang w:val="ru-RU"/>
              </w:rPr>
            </w:pPr>
            <w:r>
              <w:rPr>
                <w:rFonts w:ascii="Times New Roman" w:hAnsi="Times New Roman" w:cs="Times New Roman"/>
                <w:lang w:val="ru-RU"/>
              </w:rPr>
              <w:t>69968,04</w:t>
            </w:r>
          </w:p>
        </w:tc>
        <w:tc>
          <w:tcPr>
            <w:tcW w:w="1134" w:type="dxa"/>
            <w:tcBorders>
              <w:top w:val="single" w:sz="4" w:space="0" w:color="auto"/>
              <w:left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lang w:val="ru-RU"/>
              </w:rPr>
              <w:t>12938,38</w:t>
            </w:r>
          </w:p>
        </w:tc>
        <w:tc>
          <w:tcPr>
            <w:tcW w:w="1134" w:type="dxa"/>
            <w:tcBorders>
              <w:top w:val="single" w:sz="4" w:space="0" w:color="auto"/>
              <w:left w:val="single" w:sz="4" w:space="0" w:color="auto"/>
              <w:right w:val="single" w:sz="4" w:space="0" w:color="auto"/>
            </w:tcBorders>
            <w:vAlign w:val="center"/>
          </w:tcPr>
          <w:p w:rsidR="003B36C7" w:rsidRPr="00C21239" w:rsidRDefault="003B36C7" w:rsidP="007561B0">
            <w:pPr>
              <w:jc w:val="center"/>
              <w:rPr>
                <w:rFonts w:ascii="Times New Roman" w:hAnsi="Times New Roman" w:cs="Times New Roman"/>
                <w:lang w:val="ru-RU"/>
              </w:rPr>
            </w:pPr>
            <w:r>
              <w:rPr>
                <w:rFonts w:ascii="Times New Roman" w:hAnsi="Times New Roman" w:cs="Times New Roman"/>
                <w:lang w:val="ru-RU"/>
              </w:rPr>
              <w:t>15286,44</w:t>
            </w:r>
          </w:p>
        </w:tc>
        <w:tc>
          <w:tcPr>
            <w:tcW w:w="1134" w:type="dxa"/>
            <w:tcBorders>
              <w:top w:val="single" w:sz="4" w:space="0" w:color="auto"/>
              <w:left w:val="single" w:sz="4" w:space="0" w:color="auto"/>
              <w:right w:val="single" w:sz="4" w:space="0" w:color="auto"/>
            </w:tcBorders>
            <w:vAlign w:val="center"/>
          </w:tcPr>
          <w:p w:rsidR="003B4333" w:rsidRPr="00C21239" w:rsidRDefault="007561B0" w:rsidP="005E4E41">
            <w:pPr>
              <w:jc w:val="center"/>
              <w:rPr>
                <w:rFonts w:ascii="Times New Roman" w:hAnsi="Times New Roman" w:cs="Times New Roman"/>
                <w:lang w:val="ru-RU"/>
              </w:rPr>
            </w:pPr>
            <w:r>
              <w:rPr>
                <w:rFonts w:ascii="Times New Roman" w:hAnsi="Times New Roman" w:cs="Times New Roman"/>
                <w:lang w:val="ru-RU"/>
              </w:rPr>
              <w:t>9870,99</w:t>
            </w:r>
          </w:p>
        </w:tc>
        <w:tc>
          <w:tcPr>
            <w:tcW w:w="1134" w:type="dxa"/>
            <w:tcBorders>
              <w:top w:val="single" w:sz="4" w:space="0" w:color="auto"/>
              <w:left w:val="single" w:sz="4" w:space="0" w:color="auto"/>
              <w:right w:val="single" w:sz="4" w:space="0" w:color="auto"/>
            </w:tcBorders>
            <w:vAlign w:val="center"/>
          </w:tcPr>
          <w:p w:rsidR="003B4333" w:rsidRPr="00C21239" w:rsidRDefault="007561B0" w:rsidP="005E4E41">
            <w:pPr>
              <w:jc w:val="center"/>
              <w:rPr>
                <w:rFonts w:ascii="Times New Roman" w:hAnsi="Times New Roman" w:cs="Times New Roman"/>
                <w:lang w:val="ru-RU"/>
              </w:rPr>
            </w:pPr>
            <w:r>
              <w:rPr>
                <w:rFonts w:ascii="Times New Roman" w:hAnsi="Times New Roman" w:cs="Times New Roman"/>
                <w:lang w:val="ru-RU"/>
              </w:rPr>
              <w:t>14240,26</w:t>
            </w:r>
          </w:p>
        </w:tc>
        <w:tc>
          <w:tcPr>
            <w:tcW w:w="1134" w:type="dxa"/>
            <w:tcBorders>
              <w:top w:val="single" w:sz="4" w:space="0" w:color="auto"/>
              <w:left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9502,20</w:t>
            </w:r>
          </w:p>
        </w:tc>
        <w:tc>
          <w:tcPr>
            <w:tcW w:w="993" w:type="dxa"/>
            <w:tcBorders>
              <w:top w:val="single" w:sz="4" w:space="0" w:color="auto"/>
              <w:left w:val="single" w:sz="4" w:space="0" w:color="auto"/>
              <w:right w:val="single" w:sz="4" w:space="0" w:color="auto"/>
            </w:tcBorders>
          </w:tcPr>
          <w:p w:rsidR="003B4333" w:rsidRDefault="003B4333" w:rsidP="005E4E41">
            <w:pPr>
              <w:jc w:val="center"/>
              <w:rPr>
                <w:rFonts w:ascii="Times New Roman" w:hAnsi="Times New Roman" w:cs="Times New Roman"/>
                <w:lang w:val="ru-RU"/>
              </w:rPr>
            </w:pPr>
            <w:r>
              <w:rPr>
                <w:rFonts w:ascii="Times New Roman" w:hAnsi="Times New Roman" w:cs="Times New Roman"/>
                <w:lang w:val="ru-RU"/>
              </w:rPr>
              <w:t>10427,30</w:t>
            </w:r>
          </w:p>
        </w:tc>
      </w:tr>
      <w:tr w:rsidR="003B4333" w:rsidRPr="00C21239" w:rsidTr="001B7BE1">
        <w:trPr>
          <w:trHeight w:val="286"/>
        </w:trPr>
        <w:tc>
          <w:tcPr>
            <w:tcW w:w="489"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1559" w:type="dxa"/>
            <w:vMerge/>
            <w:tcBorders>
              <w:left w:val="single" w:sz="4" w:space="0" w:color="auto"/>
              <w:right w:val="single" w:sz="4" w:space="0" w:color="auto"/>
            </w:tcBorders>
          </w:tcPr>
          <w:p w:rsidR="003B4333" w:rsidRPr="00C21239" w:rsidRDefault="003B4333" w:rsidP="005E4E41">
            <w:pPr>
              <w:autoSpaceDE w:val="0"/>
              <w:autoSpaceDN w:val="0"/>
              <w:adjustRightInd w:val="0"/>
              <w:ind w:hanging="108"/>
              <w:rPr>
                <w:rFonts w:ascii="Times New Roman" w:hAnsi="Times New Roman" w:cs="Times New Roman"/>
              </w:rPr>
            </w:pPr>
          </w:p>
        </w:tc>
        <w:tc>
          <w:tcPr>
            <w:tcW w:w="567" w:type="dxa"/>
            <w:tcBorders>
              <w:left w:val="single" w:sz="4" w:space="0" w:color="auto"/>
              <w:bottom w:val="single" w:sz="4" w:space="0" w:color="auto"/>
              <w:right w:val="single" w:sz="4" w:space="0" w:color="auto"/>
            </w:tcBorders>
            <w:vAlign w:val="center"/>
          </w:tcPr>
          <w:p w:rsidR="003B4333" w:rsidRPr="00270134" w:rsidRDefault="003B4333" w:rsidP="005E4E41">
            <w:pPr>
              <w:suppressAutoHyphens/>
              <w:jc w:val="center"/>
              <w:rPr>
                <w:rFonts w:ascii="Times New Roman" w:hAnsi="Times New Roman" w:cs="Times New Roman"/>
                <w:lang w:val="ru-RU"/>
              </w:rPr>
            </w:pPr>
            <w:r>
              <w:rPr>
                <w:rFonts w:ascii="Times New Roman" w:hAnsi="Times New Roman" w:cs="Times New Roman"/>
                <w:lang w:val="ru-RU"/>
              </w:rPr>
              <w:t>ФБ</w:t>
            </w:r>
          </w:p>
        </w:tc>
        <w:tc>
          <w:tcPr>
            <w:tcW w:w="1276" w:type="dxa"/>
            <w:tcBorders>
              <w:top w:val="single" w:sz="4" w:space="0" w:color="auto"/>
              <w:left w:val="single" w:sz="4" w:space="0" w:color="auto"/>
              <w:bottom w:val="single" w:sz="4" w:space="0" w:color="auto"/>
              <w:right w:val="single" w:sz="4" w:space="0" w:color="auto"/>
            </w:tcBorders>
            <w:vAlign w:val="center"/>
          </w:tcPr>
          <w:p w:rsidR="003B4333" w:rsidRDefault="003B4333" w:rsidP="005E4E41">
            <w:pPr>
              <w:suppressAutoHyphens/>
              <w:jc w:val="center"/>
              <w:rPr>
                <w:rFonts w:ascii="Times New Roman" w:hAnsi="Times New Roman" w:cs="Times New Roman"/>
                <w:lang w:val="ru-RU"/>
              </w:rPr>
            </w:pPr>
            <w:r>
              <w:rPr>
                <w:rFonts w:ascii="Times New Roman" w:hAnsi="Times New Roman" w:cs="Times New Roman"/>
                <w:lang w:val="ru-RU"/>
              </w:rPr>
              <w:t>308,15</w:t>
            </w:r>
          </w:p>
        </w:tc>
        <w:tc>
          <w:tcPr>
            <w:tcW w:w="1134"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1134" w:type="dxa"/>
            <w:tcBorders>
              <w:left w:val="single" w:sz="4" w:space="0" w:color="auto"/>
              <w:bottom w:val="single" w:sz="4" w:space="0" w:color="auto"/>
              <w:right w:val="single" w:sz="4" w:space="0" w:color="auto"/>
            </w:tcBorders>
            <w:vAlign w:val="center"/>
          </w:tcPr>
          <w:p w:rsidR="003B4333" w:rsidRDefault="003B4333" w:rsidP="005E4E41">
            <w:pPr>
              <w:suppressAutoHyphens/>
              <w:jc w:val="center"/>
              <w:rPr>
                <w:rFonts w:ascii="Times New Roman" w:hAnsi="Times New Roman" w:cs="Times New Roman"/>
                <w:lang w:val="ru-RU"/>
              </w:rPr>
            </w:pPr>
            <w:r>
              <w:rPr>
                <w:rFonts w:ascii="Times New Roman" w:hAnsi="Times New Roman" w:cs="Times New Roman"/>
                <w:lang w:val="ru-RU"/>
              </w:rPr>
              <w:t>308,15</w:t>
            </w:r>
          </w:p>
        </w:tc>
        <w:tc>
          <w:tcPr>
            <w:tcW w:w="1134"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spacing w:val="-2"/>
              </w:rPr>
            </w:pPr>
            <w:r w:rsidRPr="00C21239">
              <w:rPr>
                <w:rFonts w:ascii="Times New Roman" w:hAnsi="Times New Roman" w:cs="Times New Roman"/>
                <w:spacing w:val="-2"/>
              </w:rPr>
              <w:t>0,00</w:t>
            </w:r>
          </w:p>
        </w:tc>
        <w:tc>
          <w:tcPr>
            <w:tcW w:w="1134"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rPr>
              <w:t>0,00</w:t>
            </w:r>
          </w:p>
        </w:tc>
        <w:tc>
          <w:tcPr>
            <w:tcW w:w="1134"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rPr>
              <w:t>0,00</w:t>
            </w:r>
          </w:p>
        </w:tc>
        <w:tc>
          <w:tcPr>
            <w:tcW w:w="993"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rPr>
              <w:t>0,00</w:t>
            </w:r>
          </w:p>
        </w:tc>
      </w:tr>
      <w:tr w:rsidR="003B4333" w:rsidRPr="00C21239" w:rsidTr="001B7BE1">
        <w:trPr>
          <w:trHeight w:val="286"/>
        </w:trPr>
        <w:tc>
          <w:tcPr>
            <w:tcW w:w="489"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3B4333" w:rsidRPr="00C21239" w:rsidRDefault="003B4333" w:rsidP="005E4E41">
            <w:pPr>
              <w:autoSpaceDE w:val="0"/>
              <w:autoSpaceDN w:val="0"/>
              <w:adjustRightInd w:val="0"/>
              <w:ind w:hanging="108"/>
              <w:rPr>
                <w:rFonts w:ascii="Times New Roman" w:hAnsi="Times New Roman" w:cs="Times New Roman"/>
              </w:rPr>
            </w:pPr>
          </w:p>
        </w:tc>
        <w:tc>
          <w:tcPr>
            <w:tcW w:w="567" w:type="dxa"/>
            <w:tcBorders>
              <w:left w:val="single" w:sz="4" w:space="0" w:color="auto"/>
              <w:bottom w:val="single" w:sz="4" w:space="0" w:color="auto"/>
              <w:right w:val="single" w:sz="4" w:space="0" w:color="auto"/>
            </w:tcBorders>
            <w:vAlign w:val="center"/>
          </w:tcPr>
          <w:p w:rsidR="003B4333" w:rsidRPr="00270134" w:rsidRDefault="003B4333" w:rsidP="005E4E41">
            <w:pPr>
              <w:suppressAutoHyphens/>
              <w:jc w:val="center"/>
              <w:rPr>
                <w:rFonts w:ascii="Times New Roman" w:hAnsi="Times New Roman" w:cs="Times New Roman"/>
                <w:lang w:val="ru-RU"/>
              </w:rPr>
            </w:pPr>
            <w:r>
              <w:rPr>
                <w:rFonts w:ascii="Times New Roman" w:hAnsi="Times New Roman" w:cs="Times New Roman"/>
                <w:lang w:val="ru-RU"/>
              </w:rPr>
              <w:t>КБ</w:t>
            </w:r>
          </w:p>
        </w:tc>
        <w:tc>
          <w:tcPr>
            <w:tcW w:w="1276" w:type="dxa"/>
            <w:tcBorders>
              <w:top w:val="single" w:sz="4" w:space="0" w:color="auto"/>
              <w:left w:val="single" w:sz="4" w:space="0" w:color="auto"/>
              <w:bottom w:val="single" w:sz="4" w:space="0" w:color="auto"/>
              <w:right w:val="single" w:sz="4" w:space="0" w:color="auto"/>
            </w:tcBorders>
            <w:vAlign w:val="center"/>
          </w:tcPr>
          <w:p w:rsidR="003B4333" w:rsidRDefault="003B4333" w:rsidP="005E4E41">
            <w:pPr>
              <w:suppressAutoHyphens/>
              <w:jc w:val="center"/>
              <w:rPr>
                <w:rFonts w:ascii="Times New Roman" w:hAnsi="Times New Roman" w:cs="Times New Roman"/>
                <w:lang w:val="ru-RU"/>
              </w:rPr>
            </w:pPr>
            <w:r>
              <w:rPr>
                <w:rFonts w:ascii="Times New Roman" w:hAnsi="Times New Roman" w:cs="Times New Roman"/>
                <w:lang w:val="ru-RU"/>
              </w:rPr>
              <w:t>1225,54</w:t>
            </w:r>
          </w:p>
        </w:tc>
        <w:tc>
          <w:tcPr>
            <w:tcW w:w="1134"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1134" w:type="dxa"/>
            <w:tcBorders>
              <w:left w:val="single" w:sz="4" w:space="0" w:color="auto"/>
              <w:bottom w:val="single" w:sz="4" w:space="0" w:color="auto"/>
              <w:right w:val="single" w:sz="4" w:space="0" w:color="auto"/>
            </w:tcBorders>
            <w:vAlign w:val="center"/>
          </w:tcPr>
          <w:p w:rsidR="003B4333" w:rsidRDefault="003B4333" w:rsidP="005E4E41">
            <w:pPr>
              <w:suppressAutoHyphens/>
              <w:jc w:val="center"/>
              <w:rPr>
                <w:rFonts w:ascii="Times New Roman" w:hAnsi="Times New Roman" w:cs="Times New Roman"/>
                <w:lang w:val="ru-RU"/>
              </w:rPr>
            </w:pPr>
            <w:r>
              <w:rPr>
                <w:rFonts w:ascii="Times New Roman" w:hAnsi="Times New Roman" w:cs="Times New Roman"/>
                <w:lang w:val="ru-RU"/>
              </w:rPr>
              <w:t>2,80</w:t>
            </w:r>
          </w:p>
        </w:tc>
        <w:tc>
          <w:tcPr>
            <w:tcW w:w="1134" w:type="dxa"/>
            <w:tcBorders>
              <w:left w:val="single" w:sz="4" w:space="0" w:color="auto"/>
              <w:bottom w:val="single" w:sz="4" w:space="0" w:color="auto"/>
              <w:right w:val="single" w:sz="4" w:space="0" w:color="auto"/>
            </w:tcBorders>
            <w:vAlign w:val="center"/>
          </w:tcPr>
          <w:p w:rsidR="003B4333" w:rsidRPr="00220A9C" w:rsidRDefault="003B4333" w:rsidP="005E4E41">
            <w:pPr>
              <w:jc w:val="center"/>
              <w:rPr>
                <w:rFonts w:ascii="Times New Roman" w:hAnsi="Times New Roman" w:cs="Times New Roman"/>
                <w:spacing w:val="-2"/>
                <w:lang w:val="ru-RU"/>
              </w:rPr>
            </w:pPr>
            <w:r>
              <w:rPr>
                <w:rFonts w:ascii="Times New Roman" w:hAnsi="Times New Roman" w:cs="Times New Roman"/>
                <w:spacing w:val="-2"/>
                <w:lang w:val="ru-RU"/>
              </w:rPr>
              <w:t>1222,74</w:t>
            </w:r>
          </w:p>
        </w:tc>
        <w:tc>
          <w:tcPr>
            <w:tcW w:w="1134"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rPr>
              <w:t>0,00</w:t>
            </w:r>
          </w:p>
        </w:tc>
        <w:tc>
          <w:tcPr>
            <w:tcW w:w="1134"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rPr>
              <w:t>0,00</w:t>
            </w:r>
          </w:p>
        </w:tc>
        <w:tc>
          <w:tcPr>
            <w:tcW w:w="993"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rPr>
              <w:t>0,00</w:t>
            </w:r>
          </w:p>
        </w:tc>
      </w:tr>
      <w:tr w:rsidR="003B4333" w:rsidRPr="00C21239" w:rsidTr="001B7BE1">
        <w:trPr>
          <w:trHeight w:val="286"/>
        </w:trPr>
        <w:tc>
          <w:tcPr>
            <w:tcW w:w="489"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03</w:t>
            </w: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22330</w:t>
            </w:r>
          </w:p>
        </w:tc>
        <w:tc>
          <w:tcPr>
            <w:tcW w:w="1559" w:type="dxa"/>
            <w:tcBorders>
              <w:left w:val="single" w:sz="4" w:space="0" w:color="auto"/>
              <w:bottom w:val="single" w:sz="4" w:space="0" w:color="auto"/>
              <w:right w:val="single" w:sz="4" w:space="0" w:color="auto"/>
            </w:tcBorders>
          </w:tcPr>
          <w:p w:rsidR="003B4333" w:rsidRPr="00C21239" w:rsidRDefault="003B4333" w:rsidP="005E4E41">
            <w:pPr>
              <w:autoSpaceDE w:val="0"/>
              <w:autoSpaceDN w:val="0"/>
              <w:adjustRightInd w:val="0"/>
              <w:ind w:hanging="108"/>
              <w:rPr>
                <w:rFonts w:ascii="Times New Roman" w:hAnsi="Times New Roman" w:cs="Times New Roman"/>
              </w:rPr>
            </w:pPr>
            <w:r w:rsidRPr="00C21239">
              <w:rPr>
                <w:rFonts w:ascii="Times New Roman" w:hAnsi="Times New Roman" w:cs="Times New Roman"/>
              </w:rPr>
              <w:t>ТО округа</w:t>
            </w:r>
          </w:p>
          <w:p w:rsidR="003B4333" w:rsidRPr="00C21239" w:rsidRDefault="003B4333" w:rsidP="005E4E41">
            <w:pPr>
              <w:autoSpaceDE w:val="0"/>
              <w:autoSpaceDN w:val="0"/>
              <w:adjustRightInd w:val="0"/>
              <w:ind w:hanging="108"/>
              <w:rPr>
                <w:rFonts w:ascii="Times New Roman" w:hAnsi="Times New Roman" w:cs="Times New Roman"/>
              </w:rPr>
            </w:pPr>
            <w:r w:rsidRPr="00C21239">
              <w:rPr>
                <w:rFonts w:ascii="Times New Roman" w:hAnsi="Times New Roman" w:cs="Times New Roman"/>
              </w:rPr>
              <w:t>х. Восточный</w:t>
            </w:r>
          </w:p>
        </w:tc>
        <w:tc>
          <w:tcPr>
            <w:tcW w:w="567" w:type="dxa"/>
            <w:tcBorders>
              <w:left w:val="single" w:sz="4" w:space="0" w:color="auto"/>
              <w:bottom w:val="single" w:sz="4" w:space="0" w:color="auto"/>
              <w:right w:val="single" w:sz="4" w:space="0" w:color="auto"/>
            </w:tcBorders>
            <w:vAlign w:val="center"/>
          </w:tcPr>
          <w:p w:rsidR="003B4333" w:rsidRPr="00C21239" w:rsidRDefault="003B4333" w:rsidP="005E4E41">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3B4333" w:rsidRPr="00C21239" w:rsidRDefault="00E97EB4" w:rsidP="005E4E41">
            <w:pPr>
              <w:suppressAutoHyphens/>
              <w:jc w:val="center"/>
              <w:rPr>
                <w:rFonts w:ascii="Times New Roman" w:hAnsi="Times New Roman" w:cs="Times New Roman"/>
                <w:lang w:val="ru-RU"/>
              </w:rPr>
            </w:pPr>
            <w:r>
              <w:rPr>
                <w:rFonts w:ascii="Times New Roman" w:hAnsi="Times New Roman" w:cs="Times New Roman"/>
                <w:lang w:val="ru-RU"/>
              </w:rPr>
              <w:t>5576,41</w:t>
            </w:r>
          </w:p>
        </w:tc>
        <w:tc>
          <w:tcPr>
            <w:tcW w:w="1134"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lang w:val="ru-RU"/>
              </w:rPr>
              <w:t>680,41</w:t>
            </w:r>
          </w:p>
        </w:tc>
        <w:tc>
          <w:tcPr>
            <w:tcW w:w="1134"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1073,37</w:t>
            </w:r>
          </w:p>
        </w:tc>
        <w:tc>
          <w:tcPr>
            <w:tcW w:w="1134" w:type="dxa"/>
            <w:tcBorders>
              <w:left w:val="single" w:sz="4" w:space="0" w:color="auto"/>
              <w:bottom w:val="single" w:sz="4" w:space="0" w:color="auto"/>
              <w:right w:val="single" w:sz="4" w:space="0" w:color="auto"/>
            </w:tcBorders>
            <w:vAlign w:val="center"/>
          </w:tcPr>
          <w:p w:rsidR="003B4333" w:rsidRPr="00C21239" w:rsidRDefault="00C14D14" w:rsidP="005E4E41">
            <w:pPr>
              <w:jc w:val="center"/>
              <w:rPr>
                <w:rFonts w:ascii="Times New Roman" w:hAnsi="Times New Roman" w:cs="Times New Roman"/>
                <w:lang w:val="ru-RU"/>
              </w:rPr>
            </w:pPr>
            <w:r>
              <w:rPr>
                <w:rFonts w:ascii="Times New Roman" w:hAnsi="Times New Roman" w:cs="Times New Roman"/>
                <w:lang w:val="ru-RU"/>
              </w:rPr>
              <w:t>1275,48</w:t>
            </w:r>
          </w:p>
        </w:tc>
        <w:tc>
          <w:tcPr>
            <w:tcW w:w="1134" w:type="dxa"/>
            <w:tcBorders>
              <w:left w:val="single" w:sz="4" w:space="0" w:color="auto"/>
              <w:bottom w:val="single" w:sz="4" w:space="0" w:color="auto"/>
              <w:right w:val="single" w:sz="4" w:space="0" w:color="auto"/>
            </w:tcBorders>
            <w:vAlign w:val="center"/>
          </w:tcPr>
          <w:p w:rsidR="003B4333" w:rsidRPr="00C21239" w:rsidRDefault="00E97EB4" w:rsidP="005E4E41">
            <w:pPr>
              <w:jc w:val="center"/>
              <w:rPr>
                <w:rFonts w:ascii="Times New Roman" w:hAnsi="Times New Roman" w:cs="Times New Roman"/>
                <w:lang w:val="ru-RU"/>
              </w:rPr>
            </w:pPr>
            <w:r>
              <w:rPr>
                <w:rFonts w:ascii="Times New Roman" w:hAnsi="Times New Roman" w:cs="Times New Roman"/>
                <w:lang w:val="ru-RU"/>
              </w:rPr>
              <w:t>963,75</w:t>
            </w:r>
          </w:p>
        </w:tc>
        <w:tc>
          <w:tcPr>
            <w:tcW w:w="1134"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791,70</w:t>
            </w:r>
          </w:p>
        </w:tc>
        <w:tc>
          <w:tcPr>
            <w:tcW w:w="993"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791,70</w:t>
            </w:r>
          </w:p>
        </w:tc>
      </w:tr>
      <w:tr w:rsidR="003B4333" w:rsidRPr="00C21239" w:rsidTr="001B7BE1">
        <w:trPr>
          <w:trHeight w:val="286"/>
        </w:trPr>
        <w:tc>
          <w:tcPr>
            <w:tcW w:w="489"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04</w:t>
            </w: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22330</w:t>
            </w:r>
          </w:p>
        </w:tc>
        <w:tc>
          <w:tcPr>
            <w:tcW w:w="1559" w:type="dxa"/>
            <w:tcBorders>
              <w:left w:val="single" w:sz="4" w:space="0" w:color="auto"/>
              <w:bottom w:val="single" w:sz="4" w:space="0" w:color="auto"/>
              <w:right w:val="single" w:sz="4" w:space="0" w:color="auto"/>
            </w:tcBorders>
          </w:tcPr>
          <w:p w:rsidR="003B4333" w:rsidRPr="00C21239" w:rsidRDefault="003B4333" w:rsidP="005E4E41">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ТО округа</w:t>
            </w:r>
          </w:p>
          <w:p w:rsidR="003B4333" w:rsidRPr="00C21239" w:rsidRDefault="003B4333" w:rsidP="005E4E41">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с. Г. Балка</w:t>
            </w:r>
          </w:p>
        </w:tc>
        <w:tc>
          <w:tcPr>
            <w:tcW w:w="567" w:type="dxa"/>
            <w:tcBorders>
              <w:left w:val="single" w:sz="4" w:space="0" w:color="auto"/>
              <w:bottom w:val="single" w:sz="4" w:space="0" w:color="auto"/>
              <w:right w:val="single" w:sz="4" w:space="0" w:color="auto"/>
            </w:tcBorders>
            <w:vAlign w:val="center"/>
          </w:tcPr>
          <w:p w:rsidR="003B4333" w:rsidRPr="00C21239" w:rsidRDefault="003B4333" w:rsidP="005E4E41">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spacing w:val="-2"/>
                <w:lang w:val="ru-RU"/>
              </w:rPr>
            </w:pPr>
            <w:r>
              <w:rPr>
                <w:rFonts w:ascii="Times New Roman" w:hAnsi="Times New Roman" w:cs="Times New Roman"/>
                <w:spacing w:val="-2"/>
                <w:lang w:val="ru-RU"/>
              </w:rPr>
              <w:t>17474,36</w:t>
            </w:r>
          </w:p>
        </w:tc>
        <w:tc>
          <w:tcPr>
            <w:tcW w:w="1134"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spacing w:val="-2"/>
                <w:lang w:val="ru-RU"/>
              </w:rPr>
            </w:pPr>
            <w:r w:rsidRPr="00C21239">
              <w:rPr>
                <w:rFonts w:ascii="Times New Roman" w:hAnsi="Times New Roman" w:cs="Times New Roman"/>
                <w:spacing w:val="-2"/>
                <w:lang w:val="ru-RU"/>
              </w:rPr>
              <w:t>1698,94</w:t>
            </w:r>
          </w:p>
        </w:tc>
        <w:tc>
          <w:tcPr>
            <w:tcW w:w="1134"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spacing w:val="-2"/>
                <w:lang w:val="ru-RU"/>
              </w:rPr>
            </w:pPr>
            <w:r>
              <w:rPr>
                <w:rFonts w:ascii="Times New Roman" w:hAnsi="Times New Roman" w:cs="Times New Roman"/>
                <w:spacing w:val="-2"/>
                <w:lang w:val="ru-RU"/>
              </w:rPr>
              <w:t>3030,63</w:t>
            </w:r>
          </w:p>
        </w:tc>
        <w:tc>
          <w:tcPr>
            <w:tcW w:w="1134"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spacing w:val="-2"/>
                <w:lang w:val="ru-RU"/>
              </w:rPr>
            </w:pPr>
            <w:r>
              <w:rPr>
                <w:rFonts w:ascii="Times New Roman" w:hAnsi="Times New Roman" w:cs="Times New Roman"/>
                <w:spacing w:val="-2"/>
                <w:lang w:val="ru-RU"/>
              </w:rPr>
              <w:t>1592,56</w:t>
            </w:r>
          </w:p>
        </w:tc>
        <w:tc>
          <w:tcPr>
            <w:tcW w:w="1134"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spacing w:val="-2"/>
                <w:lang w:val="ru-RU"/>
              </w:rPr>
            </w:pPr>
            <w:r>
              <w:rPr>
                <w:rFonts w:ascii="Times New Roman" w:hAnsi="Times New Roman" w:cs="Times New Roman"/>
                <w:spacing w:val="-2"/>
                <w:lang w:val="ru-RU"/>
              </w:rPr>
              <w:t>4446,05</w:t>
            </w:r>
          </w:p>
        </w:tc>
        <w:tc>
          <w:tcPr>
            <w:tcW w:w="1134"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spacing w:val="-2"/>
                <w:lang w:val="ru-RU"/>
              </w:rPr>
            </w:pPr>
            <w:r>
              <w:rPr>
                <w:rFonts w:ascii="Times New Roman" w:hAnsi="Times New Roman" w:cs="Times New Roman"/>
                <w:spacing w:val="-2"/>
                <w:lang w:val="ru-RU"/>
              </w:rPr>
              <w:t>3353,05</w:t>
            </w:r>
          </w:p>
        </w:tc>
        <w:tc>
          <w:tcPr>
            <w:tcW w:w="993"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spacing w:val="-2"/>
                <w:lang w:val="ru-RU"/>
              </w:rPr>
            </w:pPr>
            <w:r>
              <w:rPr>
                <w:rFonts w:ascii="Times New Roman" w:hAnsi="Times New Roman" w:cs="Times New Roman"/>
                <w:spacing w:val="-2"/>
                <w:lang w:val="ru-RU"/>
              </w:rPr>
              <w:t>3353,05</w:t>
            </w:r>
          </w:p>
        </w:tc>
      </w:tr>
      <w:tr w:rsidR="003B4333" w:rsidRPr="00C21239" w:rsidTr="001B7BE1">
        <w:trPr>
          <w:trHeight w:val="286"/>
        </w:trPr>
        <w:tc>
          <w:tcPr>
            <w:tcW w:w="489"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04</w:t>
            </w: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22330</w:t>
            </w:r>
          </w:p>
        </w:tc>
        <w:tc>
          <w:tcPr>
            <w:tcW w:w="1559" w:type="dxa"/>
            <w:tcBorders>
              <w:left w:val="single" w:sz="4" w:space="0" w:color="auto"/>
              <w:bottom w:val="single" w:sz="4" w:space="0" w:color="auto"/>
              <w:right w:val="single" w:sz="4" w:space="0" w:color="auto"/>
            </w:tcBorders>
          </w:tcPr>
          <w:p w:rsidR="003B4333" w:rsidRPr="00C21239" w:rsidRDefault="003B4333" w:rsidP="005E4E41">
            <w:pPr>
              <w:autoSpaceDE w:val="0"/>
              <w:autoSpaceDN w:val="0"/>
              <w:adjustRightInd w:val="0"/>
              <w:ind w:hanging="108"/>
              <w:rPr>
                <w:rFonts w:ascii="Times New Roman" w:hAnsi="Times New Roman" w:cs="Times New Roman"/>
              </w:rPr>
            </w:pPr>
            <w:r w:rsidRPr="00C21239">
              <w:rPr>
                <w:rFonts w:ascii="Times New Roman" w:hAnsi="Times New Roman" w:cs="Times New Roman"/>
              </w:rPr>
              <w:t>ТО округа</w:t>
            </w:r>
          </w:p>
          <w:p w:rsidR="003B4333" w:rsidRPr="00C21239" w:rsidRDefault="003B4333" w:rsidP="005E4E41">
            <w:pPr>
              <w:autoSpaceDE w:val="0"/>
              <w:autoSpaceDN w:val="0"/>
              <w:adjustRightInd w:val="0"/>
              <w:ind w:hanging="108"/>
              <w:rPr>
                <w:rFonts w:ascii="Times New Roman" w:hAnsi="Times New Roman" w:cs="Times New Roman"/>
              </w:rPr>
            </w:pPr>
            <w:r w:rsidRPr="00C21239">
              <w:rPr>
                <w:rFonts w:ascii="Times New Roman" w:hAnsi="Times New Roman" w:cs="Times New Roman"/>
              </w:rPr>
              <w:t>с. Нины</w:t>
            </w:r>
          </w:p>
        </w:tc>
        <w:tc>
          <w:tcPr>
            <w:tcW w:w="567" w:type="dxa"/>
            <w:tcBorders>
              <w:left w:val="single" w:sz="4" w:space="0" w:color="auto"/>
              <w:bottom w:val="single" w:sz="4" w:space="0" w:color="auto"/>
              <w:right w:val="single" w:sz="4" w:space="0" w:color="auto"/>
            </w:tcBorders>
          </w:tcPr>
          <w:p w:rsidR="003B4333" w:rsidRPr="00C21239" w:rsidRDefault="003B4333" w:rsidP="005E4E41">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3B4333" w:rsidRPr="00C21239" w:rsidRDefault="00555ED6" w:rsidP="005E4E41">
            <w:pPr>
              <w:suppressAutoHyphens/>
              <w:jc w:val="center"/>
              <w:rPr>
                <w:rFonts w:ascii="Times New Roman" w:hAnsi="Times New Roman" w:cs="Times New Roman"/>
                <w:lang w:val="ru-RU"/>
              </w:rPr>
            </w:pPr>
            <w:r>
              <w:rPr>
                <w:rFonts w:ascii="Times New Roman" w:hAnsi="Times New Roman" w:cs="Times New Roman"/>
                <w:lang w:val="ru-RU"/>
              </w:rPr>
              <w:t>10876,73</w:t>
            </w:r>
          </w:p>
        </w:tc>
        <w:tc>
          <w:tcPr>
            <w:tcW w:w="1134"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lang w:val="ru-RU"/>
              </w:rPr>
              <w:t>1453,55</w:t>
            </w:r>
          </w:p>
        </w:tc>
        <w:tc>
          <w:tcPr>
            <w:tcW w:w="1134"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1928,14</w:t>
            </w:r>
          </w:p>
        </w:tc>
        <w:tc>
          <w:tcPr>
            <w:tcW w:w="1134" w:type="dxa"/>
            <w:tcBorders>
              <w:left w:val="single" w:sz="4" w:space="0" w:color="auto"/>
              <w:bottom w:val="single" w:sz="4" w:space="0" w:color="auto"/>
              <w:right w:val="single" w:sz="4" w:space="0" w:color="auto"/>
            </w:tcBorders>
            <w:vAlign w:val="center"/>
          </w:tcPr>
          <w:p w:rsidR="003B4333" w:rsidRPr="00C21239" w:rsidRDefault="00555ED6" w:rsidP="005E4E41">
            <w:pPr>
              <w:jc w:val="center"/>
              <w:rPr>
                <w:rFonts w:ascii="Times New Roman" w:hAnsi="Times New Roman" w:cs="Times New Roman"/>
                <w:lang w:val="ru-RU"/>
              </w:rPr>
            </w:pPr>
            <w:r>
              <w:rPr>
                <w:rFonts w:ascii="Times New Roman" w:hAnsi="Times New Roman" w:cs="Times New Roman"/>
                <w:lang w:val="ru-RU"/>
              </w:rPr>
              <w:t>987,60</w:t>
            </w:r>
          </w:p>
        </w:tc>
        <w:tc>
          <w:tcPr>
            <w:tcW w:w="1134" w:type="dxa"/>
            <w:tcBorders>
              <w:left w:val="single" w:sz="4" w:space="0" w:color="auto"/>
              <w:bottom w:val="single" w:sz="4" w:space="0" w:color="auto"/>
              <w:right w:val="single" w:sz="4" w:space="0" w:color="auto"/>
            </w:tcBorders>
            <w:vAlign w:val="center"/>
          </w:tcPr>
          <w:p w:rsidR="003B4333" w:rsidRPr="00C21239" w:rsidRDefault="00555ED6" w:rsidP="005E4E41">
            <w:pPr>
              <w:jc w:val="center"/>
              <w:rPr>
                <w:rFonts w:ascii="Times New Roman" w:hAnsi="Times New Roman" w:cs="Times New Roman"/>
                <w:lang w:val="ru-RU"/>
              </w:rPr>
            </w:pPr>
            <w:r>
              <w:rPr>
                <w:rFonts w:ascii="Times New Roman" w:hAnsi="Times New Roman" w:cs="Times New Roman"/>
                <w:lang w:val="ru-RU"/>
              </w:rPr>
              <w:t>2040,62</w:t>
            </w:r>
          </w:p>
        </w:tc>
        <w:tc>
          <w:tcPr>
            <w:tcW w:w="1134"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2097,42</w:t>
            </w:r>
          </w:p>
        </w:tc>
        <w:tc>
          <w:tcPr>
            <w:tcW w:w="993" w:type="dxa"/>
            <w:tcBorders>
              <w:left w:val="single" w:sz="4" w:space="0" w:color="auto"/>
              <w:bottom w:val="single" w:sz="4" w:space="0" w:color="auto"/>
              <w:right w:val="single" w:sz="4" w:space="0" w:color="auto"/>
            </w:tcBorders>
            <w:vAlign w:val="center"/>
          </w:tcPr>
          <w:p w:rsidR="003B4333" w:rsidRDefault="003B4333" w:rsidP="005E4E41">
            <w:pPr>
              <w:jc w:val="center"/>
              <w:rPr>
                <w:rFonts w:ascii="Times New Roman" w:hAnsi="Times New Roman" w:cs="Times New Roman"/>
                <w:lang w:val="ru-RU"/>
              </w:rPr>
            </w:pPr>
            <w:r>
              <w:rPr>
                <w:rFonts w:ascii="Times New Roman" w:hAnsi="Times New Roman" w:cs="Times New Roman"/>
                <w:lang w:val="ru-RU"/>
              </w:rPr>
              <w:t>2369,40</w:t>
            </w:r>
          </w:p>
        </w:tc>
      </w:tr>
      <w:tr w:rsidR="003B4333" w:rsidRPr="00C21239" w:rsidTr="001B7BE1">
        <w:trPr>
          <w:trHeight w:val="286"/>
        </w:trPr>
        <w:tc>
          <w:tcPr>
            <w:tcW w:w="489"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04</w:t>
            </w: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22330</w:t>
            </w:r>
          </w:p>
        </w:tc>
        <w:tc>
          <w:tcPr>
            <w:tcW w:w="1559" w:type="dxa"/>
            <w:tcBorders>
              <w:left w:val="single" w:sz="4" w:space="0" w:color="auto"/>
              <w:bottom w:val="single" w:sz="4" w:space="0" w:color="auto"/>
              <w:right w:val="single" w:sz="4" w:space="0" w:color="auto"/>
            </w:tcBorders>
          </w:tcPr>
          <w:p w:rsidR="003B4333" w:rsidRPr="00C21239" w:rsidRDefault="003B4333" w:rsidP="005E4E41">
            <w:pPr>
              <w:autoSpaceDE w:val="0"/>
              <w:autoSpaceDN w:val="0"/>
              <w:adjustRightInd w:val="0"/>
              <w:ind w:hanging="108"/>
              <w:rPr>
                <w:rFonts w:ascii="Times New Roman" w:hAnsi="Times New Roman" w:cs="Times New Roman"/>
              </w:rPr>
            </w:pPr>
            <w:r w:rsidRPr="00C21239">
              <w:rPr>
                <w:rFonts w:ascii="Times New Roman" w:hAnsi="Times New Roman" w:cs="Times New Roman"/>
              </w:rPr>
              <w:t>ТО округа</w:t>
            </w:r>
          </w:p>
          <w:p w:rsidR="003B4333" w:rsidRPr="00C21239" w:rsidRDefault="003B4333" w:rsidP="005E4E41">
            <w:pPr>
              <w:autoSpaceDE w:val="0"/>
              <w:autoSpaceDN w:val="0"/>
              <w:adjustRightInd w:val="0"/>
              <w:ind w:hanging="108"/>
              <w:rPr>
                <w:rFonts w:ascii="Times New Roman" w:hAnsi="Times New Roman" w:cs="Times New Roman"/>
              </w:rPr>
            </w:pPr>
            <w:r w:rsidRPr="00C21239">
              <w:rPr>
                <w:rFonts w:ascii="Times New Roman" w:hAnsi="Times New Roman" w:cs="Times New Roman"/>
              </w:rPr>
              <w:t>с. Отказное</w:t>
            </w:r>
          </w:p>
        </w:tc>
        <w:tc>
          <w:tcPr>
            <w:tcW w:w="567" w:type="dxa"/>
            <w:tcBorders>
              <w:left w:val="single" w:sz="4" w:space="0" w:color="auto"/>
              <w:bottom w:val="single" w:sz="4" w:space="0" w:color="auto"/>
              <w:right w:val="single" w:sz="4" w:space="0" w:color="auto"/>
            </w:tcBorders>
          </w:tcPr>
          <w:p w:rsidR="003B4333" w:rsidRPr="00C21239" w:rsidRDefault="003B4333" w:rsidP="005E4E41">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suppressAutoHyphens/>
              <w:jc w:val="center"/>
              <w:rPr>
                <w:rFonts w:ascii="Times New Roman" w:hAnsi="Times New Roman" w:cs="Times New Roman"/>
                <w:lang w:val="ru-RU"/>
              </w:rPr>
            </w:pPr>
            <w:r>
              <w:rPr>
                <w:rFonts w:ascii="Times New Roman" w:hAnsi="Times New Roman" w:cs="Times New Roman"/>
                <w:lang w:val="ru-RU"/>
              </w:rPr>
              <w:t>3947,44</w:t>
            </w:r>
          </w:p>
        </w:tc>
        <w:tc>
          <w:tcPr>
            <w:tcW w:w="1134"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lang w:val="ru-RU"/>
              </w:rPr>
              <w:t>671,25</w:t>
            </w:r>
          </w:p>
        </w:tc>
        <w:tc>
          <w:tcPr>
            <w:tcW w:w="1134"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760,86</w:t>
            </w:r>
          </w:p>
        </w:tc>
        <w:tc>
          <w:tcPr>
            <w:tcW w:w="1134"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678,23</w:t>
            </w:r>
          </w:p>
        </w:tc>
        <w:tc>
          <w:tcPr>
            <w:tcW w:w="1134"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625,70</w:t>
            </w:r>
          </w:p>
        </w:tc>
        <w:tc>
          <w:tcPr>
            <w:tcW w:w="1134"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605,70</w:t>
            </w:r>
          </w:p>
        </w:tc>
        <w:tc>
          <w:tcPr>
            <w:tcW w:w="993" w:type="dxa"/>
            <w:tcBorders>
              <w:left w:val="single" w:sz="4" w:space="0" w:color="auto"/>
              <w:bottom w:val="single" w:sz="4" w:space="0" w:color="auto"/>
              <w:right w:val="single" w:sz="4" w:space="0" w:color="auto"/>
            </w:tcBorders>
            <w:vAlign w:val="center"/>
          </w:tcPr>
          <w:p w:rsidR="003B4333" w:rsidRDefault="003B4333" w:rsidP="005E4E41">
            <w:pPr>
              <w:jc w:val="center"/>
              <w:rPr>
                <w:rFonts w:ascii="Times New Roman" w:hAnsi="Times New Roman" w:cs="Times New Roman"/>
                <w:lang w:val="ru-RU"/>
              </w:rPr>
            </w:pPr>
            <w:r>
              <w:rPr>
                <w:rFonts w:ascii="Times New Roman" w:hAnsi="Times New Roman" w:cs="Times New Roman"/>
                <w:lang w:val="ru-RU"/>
              </w:rPr>
              <w:t>605,70</w:t>
            </w:r>
          </w:p>
        </w:tc>
      </w:tr>
      <w:tr w:rsidR="003B4333" w:rsidRPr="00C21239" w:rsidTr="001B7BE1">
        <w:trPr>
          <w:trHeight w:val="286"/>
        </w:trPr>
        <w:tc>
          <w:tcPr>
            <w:tcW w:w="489"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04</w:t>
            </w: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22330</w:t>
            </w:r>
          </w:p>
        </w:tc>
        <w:tc>
          <w:tcPr>
            <w:tcW w:w="1559" w:type="dxa"/>
            <w:tcBorders>
              <w:left w:val="single" w:sz="4" w:space="0" w:color="auto"/>
              <w:bottom w:val="single" w:sz="4" w:space="0" w:color="auto"/>
              <w:right w:val="single" w:sz="4" w:space="0" w:color="auto"/>
            </w:tcBorders>
          </w:tcPr>
          <w:p w:rsidR="003B4333" w:rsidRPr="00C21239" w:rsidRDefault="003B4333" w:rsidP="005E4E41">
            <w:pPr>
              <w:autoSpaceDE w:val="0"/>
              <w:autoSpaceDN w:val="0"/>
              <w:adjustRightInd w:val="0"/>
              <w:ind w:hanging="108"/>
              <w:rPr>
                <w:rFonts w:ascii="Times New Roman" w:hAnsi="Times New Roman" w:cs="Times New Roman"/>
              </w:rPr>
            </w:pPr>
            <w:r w:rsidRPr="00C21239">
              <w:rPr>
                <w:rFonts w:ascii="Times New Roman" w:hAnsi="Times New Roman" w:cs="Times New Roman"/>
              </w:rPr>
              <w:t>ТО округа</w:t>
            </w:r>
          </w:p>
          <w:p w:rsidR="003B4333" w:rsidRPr="00C21239" w:rsidRDefault="003B4333" w:rsidP="005E4E41">
            <w:pPr>
              <w:autoSpaceDE w:val="0"/>
              <w:autoSpaceDN w:val="0"/>
              <w:adjustRightInd w:val="0"/>
              <w:ind w:left="-108"/>
              <w:rPr>
                <w:rFonts w:ascii="Times New Roman" w:hAnsi="Times New Roman" w:cs="Times New Roman"/>
              </w:rPr>
            </w:pPr>
            <w:r w:rsidRPr="00C21239">
              <w:rPr>
                <w:rFonts w:ascii="Times New Roman" w:hAnsi="Times New Roman" w:cs="Times New Roman"/>
              </w:rPr>
              <w:t>с. Правокумск</w:t>
            </w:r>
          </w:p>
        </w:tc>
        <w:tc>
          <w:tcPr>
            <w:tcW w:w="567" w:type="dxa"/>
            <w:tcBorders>
              <w:left w:val="single" w:sz="4" w:space="0" w:color="auto"/>
              <w:bottom w:val="single" w:sz="4" w:space="0" w:color="auto"/>
              <w:right w:val="single" w:sz="4" w:space="0" w:color="auto"/>
            </w:tcBorders>
          </w:tcPr>
          <w:p w:rsidR="003B4333" w:rsidRPr="00C21239" w:rsidRDefault="003B4333" w:rsidP="005E4E41">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suppressAutoHyphens/>
              <w:jc w:val="center"/>
              <w:rPr>
                <w:rFonts w:ascii="Times New Roman" w:hAnsi="Times New Roman" w:cs="Times New Roman"/>
                <w:lang w:val="ru-RU"/>
              </w:rPr>
            </w:pPr>
            <w:r>
              <w:rPr>
                <w:rFonts w:ascii="Times New Roman" w:hAnsi="Times New Roman" w:cs="Times New Roman"/>
                <w:lang w:val="ru-RU"/>
              </w:rPr>
              <w:t>5455,10</w:t>
            </w:r>
          </w:p>
        </w:tc>
        <w:tc>
          <w:tcPr>
            <w:tcW w:w="1134"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lang w:val="ru-RU"/>
              </w:rPr>
              <w:t>713,05</w:t>
            </w:r>
          </w:p>
        </w:tc>
        <w:tc>
          <w:tcPr>
            <w:tcW w:w="1134"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1386,36</w:t>
            </w:r>
          </w:p>
        </w:tc>
        <w:tc>
          <w:tcPr>
            <w:tcW w:w="1134" w:type="dxa"/>
            <w:tcBorders>
              <w:left w:val="single" w:sz="4" w:space="0" w:color="auto"/>
              <w:bottom w:val="single" w:sz="4" w:space="0" w:color="auto"/>
              <w:right w:val="single" w:sz="4" w:space="0" w:color="auto"/>
            </w:tcBorders>
            <w:vAlign w:val="center"/>
          </w:tcPr>
          <w:p w:rsidR="003B4333" w:rsidRPr="00C21239" w:rsidRDefault="00555ED6" w:rsidP="005E4E41">
            <w:pPr>
              <w:jc w:val="center"/>
              <w:rPr>
                <w:rFonts w:ascii="Times New Roman" w:hAnsi="Times New Roman" w:cs="Times New Roman"/>
                <w:lang w:val="ru-RU"/>
              </w:rPr>
            </w:pPr>
            <w:r>
              <w:rPr>
                <w:rFonts w:ascii="Times New Roman" w:hAnsi="Times New Roman" w:cs="Times New Roman"/>
                <w:lang w:val="ru-RU"/>
              </w:rPr>
              <w:t>622,87</w:t>
            </w:r>
          </w:p>
        </w:tc>
        <w:tc>
          <w:tcPr>
            <w:tcW w:w="1134"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1927,12</w:t>
            </w:r>
          </w:p>
        </w:tc>
        <w:tc>
          <w:tcPr>
            <w:tcW w:w="1134"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399,00</w:t>
            </w:r>
          </w:p>
        </w:tc>
        <w:tc>
          <w:tcPr>
            <w:tcW w:w="993" w:type="dxa"/>
            <w:tcBorders>
              <w:left w:val="single" w:sz="4" w:space="0" w:color="auto"/>
              <w:bottom w:val="single" w:sz="4" w:space="0" w:color="auto"/>
              <w:right w:val="single" w:sz="4" w:space="0" w:color="auto"/>
            </w:tcBorders>
            <w:vAlign w:val="center"/>
          </w:tcPr>
          <w:p w:rsidR="003B4333" w:rsidRDefault="003B4333" w:rsidP="005E4E41">
            <w:pPr>
              <w:jc w:val="center"/>
              <w:rPr>
                <w:rFonts w:ascii="Times New Roman" w:hAnsi="Times New Roman" w:cs="Times New Roman"/>
                <w:lang w:val="ru-RU"/>
              </w:rPr>
            </w:pPr>
            <w:r>
              <w:rPr>
                <w:rFonts w:ascii="Times New Roman" w:hAnsi="Times New Roman" w:cs="Times New Roman"/>
                <w:lang w:val="ru-RU"/>
              </w:rPr>
              <w:t>399,00</w:t>
            </w:r>
          </w:p>
        </w:tc>
      </w:tr>
      <w:tr w:rsidR="003B4333" w:rsidRPr="00C21239" w:rsidTr="001B7BE1">
        <w:trPr>
          <w:trHeight w:val="1026"/>
        </w:trPr>
        <w:tc>
          <w:tcPr>
            <w:tcW w:w="489"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04</w:t>
            </w: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22330</w:t>
            </w:r>
          </w:p>
        </w:tc>
        <w:tc>
          <w:tcPr>
            <w:tcW w:w="1559" w:type="dxa"/>
            <w:tcBorders>
              <w:left w:val="single" w:sz="4" w:space="0" w:color="auto"/>
              <w:bottom w:val="single" w:sz="4" w:space="0" w:color="auto"/>
              <w:right w:val="single" w:sz="4" w:space="0" w:color="auto"/>
            </w:tcBorders>
          </w:tcPr>
          <w:p w:rsidR="003B4333" w:rsidRPr="00C21239" w:rsidRDefault="003B4333"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ТО округа</w:t>
            </w:r>
          </w:p>
          <w:p w:rsidR="003B4333" w:rsidRPr="00C21239" w:rsidRDefault="003B4333"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с. Солдато-</w:t>
            </w:r>
          </w:p>
          <w:p w:rsidR="003B4333" w:rsidRPr="00C21239" w:rsidRDefault="003B4333"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Александровское</w:t>
            </w:r>
          </w:p>
        </w:tc>
        <w:tc>
          <w:tcPr>
            <w:tcW w:w="567" w:type="dxa"/>
            <w:tcBorders>
              <w:left w:val="single" w:sz="4" w:space="0" w:color="auto"/>
              <w:bottom w:val="single" w:sz="4" w:space="0" w:color="auto"/>
              <w:right w:val="single" w:sz="4" w:space="0" w:color="auto"/>
            </w:tcBorders>
            <w:vAlign w:val="center"/>
          </w:tcPr>
          <w:p w:rsidR="003B4333" w:rsidRPr="00C21239" w:rsidRDefault="003B4333" w:rsidP="005E4E41">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3B4333" w:rsidRPr="00C21239" w:rsidRDefault="00E97EB4" w:rsidP="005E4E41">
            <w:pPr>
              <w:suppressAutoHyphens/>
              <w:jc w:val="center"/>
              <w:rPr>
                <w:rFonts w:ascii="Times New Roman" w:hAnsi="Times New Roman" w:cs="Times New Roman"/>
                <w:lang w:val="ru-RU"/>
              </w:rPr>
            </w:pPr>
            <w:r>
              <w:rPr>
                <w:rFonts w:ascii="Times New Roman" w:hAnsi="Times New Roman" w:cs="Times New Roman"/>
                <w:lang w:val="ru-RU"/>
              </w:rPr>
              <w:t>14908,65</w:t>
            </w:r>
          </w:p>
        </w:tc>
        <w:tc>
          <w:tcPr>
            <w:tcW w:w="1134"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lang w:val="ru-RU"/>
              </w:rPr>
              <w:t>397,35</w:t>
            </w:r>
          </w:p>
        </w:tc>
        <w:tc>
          <w:tcPr>
            <w:tcW w:w="1134"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2662,56</w:t>
            </w:r>
          </w:p>
        </w:tc>
        <w:tc>
          <w:tcPr>
            <w:tcW w:w="1134" w:type="dxa"/>
            <w:tcBorders>
              <w:left w:val="single" w:sz="4" w:space="0" w:color="auto"/>
              <w:bottom w:val="single" w:sz="4" w:space="0" w:color="auto"/>
              <w:right w:val="single" w:sz="4" w:space="0" w:color="auto"/>
            </w:tcBorders>
            <w:vAlign w:val="center"/>
          </w:tcPr>
          <w:p w:rsidR="003B4333" w:rsidRPr="00C21239" w:rsidRDefault="00555ED6" w:rsidP="005E4E41">
            <w:pPr>
              <w:jc w:val="center"/>
              <w:rPr>
                <w:rFonts w:ascii="Times New Roman" w:hAnsi="Times New Roman" w:cs="Times New Roman"/>
                <w:lang w:val="ru-RU"/>
              </w:rPr>
            </w:pPr>
            <w:r>
              <w:rPr>
                <w:rFonts w:ascii="Times New Roman" w:hAnsi="Times New Roman" w:cs="Times New Roman"/>
                <w:lang w:val="ru-RU"/>
              </w:rPr>
              <w:t>5019,56</w:t>
            </w:r>
          </w:p>
        </w:tc>
        <w:tc>
          <w:tcPr>
            <w:tcW w:w="1134" w:type="dxa"/>
            <w:tcBorders>
              <w:left w:val="single" w:sz="4" w:space="0" w:color="auto"/>
              <w:bottom w:val="single" w:sz="4" w:space="0" w:color="auto"/>
              <w:right w:val="single" w:sz="4" w:space="0" w:color="auto"/>
            </w:tcBorders>
            <w:vAlign w:val="center"/>
          </w:tcPr>
          <w:p w:rsidR="003B4333" w:rsidRPr="00C21239" w:rsidRDefault="00E97EB4" w:rsidP="005E4E41">
            <w:pPr>
              <w:jc w:val="center"/>
              <w:rPr>
                <w:rFonts w:ascii="Times New Roman" w:hAnsi="Times New Roman" w:cs="Times New Roman"/>
                <w:lang w:val="ru-RU"/>
              </w:rPr>
            </w:pPr>
            <w:r>
              <w:rPr>
                <w:rFonts w:ascii="Times New Roman" w:hAnsi="Times New Roman" w:cs="Times New Roman"/>
                <w:lang w:val="ru-RU"/>
              </w:rPr>
              <w:t>1229,10</w:t>
            </w:r>
          </w:p>
        </w:tc>
        <w:tc>
          <w:tcPr>
            <w:tcW w:w="1134"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2800,04</w:t>
            </w:r>
          </w:p>
        </w:tc>
        <w:tc>
          <w:tcPr>
            <w:tcW w:w="993" w:type="dxa"/>
            <w:tcBorders>
              <w:left w:val="single" w:sz="4" w:space="0" w:color="auto"/>
              <w:bottom w:val="single" w:sz="4" w:space="0" w:color="auto"/>
              <w:right w:val="single" w:sz="4" w:space="0" w:color="auto"/>
            </w:tcBorders>
            <w:vAlign w:val="center"/>
          </w:tcPr>
          <w:p w:rsidR="003B4333" w:rsidRDefault="003B4333" w:rsidP="005E4E41">
            <w:pPr>
              <w:jc w:val="center"/>
              <w:rPr>
                <w:rFonts w:ascii="Times New Roman" w:hAnsi="Times New Roman" w:cs="Times New Roman"/>
                <w:lang w:val="ru-RU"/>
              </w:rPr>
            </w:pPr>
            <w:r>
              <w:rPr>
                <w:rFonts w:ascii="Times New Roman" w:hAnsi="Times New Roman" w:cs="Times New Roman"/>
                <w:lang w:val="ru-RU"/>
              </w:rPr>
              <w:t>2800,04</w:t>
            </w:r>
          </w:p>
        </w:tc>
      </w:tr>
      <w:tr w:rsidR="003B4333" w:rsidRPr="00C21239" w:rsidTr="001B7BE1">
        <w:trPr>
          <w:trHeight w:val="286"/>
        </w:trPr>
        <w:tc>
          <w:tcPr>
            <w:tcW w:w="489"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4.4.1</w:t>
            </w:r>
          </w:p>
        </w:tc>
        <w:tc>
          <w:tcPr>
            <w:tcW w:w="21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в т.ч.</w:t>
            </w:r>
          </w:p>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Приобретение комбинированной дорожной техники</w:t>
            </w: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07</w:t>
            </w: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2</w:t>
            </w: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04</w:t>
            </w: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22340</w:t>
            </w:r>
          </w:p>
        </w:tc>
        <w:tc>
          <w:tcPr>
            <w:tcW w:w="1559" w:type="dxa"/>
            <w:tcBorders>
              <w:left w:val="single" w:sz="4" w:space="0" w:color="auto"/>
              <w:bottom w:val="single" w:sz="4" w:space="0" w:color="auto"/>
              <w:right w:val="single" w:sz="4" w:space="0" w:color="auto"/>
            </w:tcBorders>
          </w:tcPr>
          <w:p w:rsidR="003B4333" w:rsidRPr="00C21239" w:rsidRDefault="003B4333"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АСГО</w:t>
            </w:r>
          </w:p>
          <w:p w:rsidR="003B4333" w:rsidRPr="00C21239" w:rsidRDefault="003B4333"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(г. Зеленокумск)</w:t>
            </w:r>
          </w:p>
        </w:tc>
        <w:tc>
          <w:tcPr>
            <w:tcW w:w="567" w:type="dxa"/>
            <w:tcBorders>
              <w:left w:val="single" w:sz="4" w:space="0" w:color="auto"/>
              <w:bottom w:val="single" w:sz="4" w:space="0" w:color="auto"/>
              <w:right w:val="single" w:sz="4" w:space="0" w:color="auto"/>
            </w:tcBorders>
            <w:vAlign w:val="center"/>
          </w:tcPr>
          <w:p w:rsidR="003B4333" w:rsidRPr="00C21239" w:rsidRDefault="003B4333" w:rsidP="005E4E41">
            <w:pPr>
              <w:suppressAutoHyphens/>
              <w:jc w:val="center"/>
              <w:rPr>
                <w:rFonts w:ascii="Times New Roman" w:hAnsi="Times New Roman" w:cs="Times New Roman"/>
                <w:lang w:val="ru-RU"/>
              </w:rPr>
            </w:pPr>
            <w:r w:rsidRPr="00C21239">
              <w:rPr>
                <w:rFonts w:ascii="Times New Roman" w:hAnsi="Times New Roman" w:cs="Times New Roman"/>
                <w:lang w:val="ru-RU"/>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suppressAutoHyphens/>
              <w:jc w:val="center"/>
              <w:rPr>
                <w:rFonts w:ascii="Times New Roman" w:hAnsi="Times New Roman" w:cs="Times New Roman"/>
                <w:lang w:val="ru-RU"/>
              </w:rPr>
            </w:pPr>
            <w:r>
              <w:rPr>
                <w:rFonts w:ascii="Times New Roman" w:hAnsi="Times New Roman" w:cs="Times New Roman"/>
                <w:lang w:val="ru-RU"/>
              </w:rPr>
              <w:t>14216,41</w:t>
            </w:r>
          </w:p>
        </w:tc>
        <w:tc>
          <w:tcPr>
            <w:tcW w:w="1134"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lang w:val="ru-RU"/>
              </w:rPr>
              <w:t>7345,73</w:t>
            </w:r>
          </w:p>
        </w:tc>
        <w:tc>
          <w:tcPr>
            <w:tcW w:w="1134"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6870,68</w:t>
            </w:r>
          </w:p>
        </w:tc>
        <w:tc>
          <w:tcPr>
            <w:tcW w:w="1134"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lang w:val="ru-RU"/>
              </w:rPr>
              <w:t>0,00</w:t>
            </w:r>
          </w:p>
        </w:tc>
        <w:tc>
          <w:tcPr>
            <w:tcW w:w="993"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0,00</w:t>
            </w:r>
          </w:p>
        </w:tc>
      </w:tr>
      <w:tr w:rsidR="003B4333" w:rsidRPr="00C21239" w:rsidTr="001B7BE1">
        <w:trPr>
          <w:trHeight w:val="286"/>
        </w:trPr>
        <w:tc>
          <w:tcPr>
            <w:tcW w:w="489" w:type="dxa"/>
            <w:vMerge w:val="restart"/>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Pr>
                <w:rFonts w:ascii="Times New Roman" w:hAnsi="Times New Roman" w:cs="Times New Roman"/>
                <w:lang w:val="ru-RU"/>
              </w:rPr>
              <w:t>4.4.2.</w:t>
            </w:r>
          </w:p>
        </w:tc>
        <w:tc>
          <w:tcPr>
            <w:tcW w:w="2126" w:type="dxa"/>
            <w:vMerge w:val="restart"/>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 xml:space="preserve">Реализация регионального </w:t>
            </w:r>
            <w:r w:rsidRPr="00C21239">
              <w:rPr>
                <w:rFonts w:ascii="Times New Roman" w:hAnsi="Times New Roman" w:cs="Times New Roman"/>
                <w:lang w:val="ru-RU"/>
              </w:rPr>
              <w:lastRenderedPageBreak/>
              <w:t>проекта "Комплексная система обращения с твердыми коммунальными отходами (государственная поддержка закупки контейнеров для раздельного накопления твердых коммунальных отходов)</w:t>
            </w: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850" w:type="dxa"/>
            <w:tcBorders>
              <w:left w:val="single" w:sz="4" w:space="0" w:color="auto"/>
              <w:right w:val="single" w:sz="4" w:space="0" w:color="auto"/>
            </w:tcBorders>
          </w:tcPr>
          <w:p w:rsidR="003B4333" w:rsidRPr="00BE5411" w:rsidRDefault="003B4333" w:rsidP="005E4E41">
            <w:pPr>
              <w:suppressAutoHyphens/>
              <w:autoSpaceDE w:val="0"/>
              <w:autoSpaceDN w:val="0"/>
              <w:adjustRightInd w:val="0"/>
              <w:rPr>
                <w:rFonts w:ascii="Times New Roman" w:hAnsi="Times New Roman" w:cs="Times New Roman"/>
                <w:lang w:val="ru-RU"/>
              </w:rPr>
            </w:pPr>
          </w:p>
        </w:tc>
        <w:tc>
          <w:tcPr>
            <w:tcW w:w="1559" w:type="dxa"/>
            <w:vMerge w:val="restart"/>
            <w:tcBorders>
              <w:left w:val="single" w:sz="4" w:space="0" w:color="auto"/>
              <w:right w:val="single" w:sz="4" w:space="0" w:color="auto"/>
            </w:tcBorders>
          </w:tcPr>
          <w:p w:rsidR="003B4333" w:rsidRPr="00C21239" w:rsidRDefault="003B4333" w:rsidP="005E4E41">
            <w:pPr>
              <w:autoSpaceDE w:val="0"/>
              <w:autoSpaceDN w:val="0"/>
              <w:adjustRightInd w:val="0"/>
              <w:ind w:left="-108"/>
              <w:rPr>
                <w:rFonts w:ascii="Times New Roman" w:hAnsi="Times New Roman" w:cs="Times New Roman"/>
                <w:lang w:val="ru-RU"/>
              </w:rPr>
            </w:pPr>
            <w:r>
              <w:rPr>
                <w:rFonts w:ascii="Times New Roman" w:hAnsi="Times New Roman" w:cs="Times New Roman"/>
                <w:lang w:val="ru-RU"/>
              </w:rPr>
              <w:t>Всего:</w:t>
            </w:r>
          </w:p>
          <w:p w:rsidR="003B4333" w:rsidRPr="00C21239" w:rsidRDefault="003B4333"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 xml:space="preserve">АСГО </w:t>
            </w:r>
          </w:p>
          <w:p w:rsidR="003B4333" w:rsidRPr="00C21239" w:rsidRDefault="003B4333"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lastRenderedPageBreak/>
              <w:t>(г. Зеленокумск)</w:t>
            </w:r>
          </w:p>
        </w:tc>
        <w:tc>
          <w:tcPr>
            <w:tcW w:w="567" w:type="dxa"/>
            <w:tcBorders>
              <w:left w:val="single" w:sz="4" w:space="0" w:color="auto"/>
              <w:bottom w:val="single" w:sz="4" w:space="0" w:color="auto"/>
              <w:right w:val="single" w:sz="4" w:space="0" w:color="auto"/>
            </w:tcBorders>
          </w:tcPr>
          <w:p w:rsidR="003B4333" w:rsidRDefault="003B4333" w:rsidP="005E4E41">
            <w:pPr>
              <w:suppressAutoHyphens/>
              <w:jc w:val="center"/>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3B4333" w:rsidRDefault="003B4333" w:rsidP="005E4E41">
            <w:pPr>
              <w:suppressAutoHyphens/>
              <w:jc w:val="center"/>
              <w:rPr>
                <w:rFonts w:ascii="Times New Roman" w:hAnsi="Times New Roman" w:cs="Times New Roman"/>
                <w:lang w:val="ru-RU"/>
              </w:rPr>
            </w:pPr>
            <w:r>
              <w:rPr>
                <w:rFonts w:ascii="Times New Roman" w:hAnsi="Times New Roman" w:cs="Times New Roman"/>
                <w:lang w:val="ru-RU"/>
              </w:rPr>
              <w:t>1535,23</w:t>
            </w:r>
          </w:p>
        </w:tc>
        <w:tc>
          <w:tcPr>
            <w:tcW w:w="1134"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311,26</w:t>
            </w:r>
          </w:p>
        </w:tc>
        <w:tc>
          <w:tcPr>
            <w:tcW w:w="1134"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1223,97</w:t>
            </w:r>
          </w:p>
        </w:tc>
        <w:tc>
          <w:tcPr>
            <w:tcW w:w="1134"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lang w:val="ru-RU"/>
              </w:rPr>
              <w:t>0,00</w:t>
            </w:r>
          </w:p>
        </w:tc>
        <w:tc>
          <w:tcPr>
            <w:tcW w:w="993" w:type="dxa"/>
            <w:tcBorders>
              <w:left w:val="single" w:sz="4" w:space="0" w:color="auto"/>
              <w:bottom w:val="single" w:sz="4" w:space="0" w:color="auto"/>
              <w:right w:val="single" w:sz="4" w:space="0" w:color="auto"/>
            </w:tcBorders>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0,00</w:t>
            </w:r>
          </w:p>
        </w:tc>
      </w:tr>
      <w:tr w:rsidR="003B4333" w:rsidRPr="00C21239" w:rsidTr="001B7BE1">
        <w:trPr>
          <w:trHeight w:val="286"/>
        </w:trPr>
        <w:tc>
          <w:tcPr>
            <w:tcW w:w="489"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2126"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850" w:type="dxa"/>
            <w:tcBorders>
              <w:left w:val="single" w:sz="4" w:space="0" w:color="auto"/>
              <w:right w:val="single" w:sz="4" w:space="0" w:color="auto"/>
            </w:tcBorders>
          </w:tcPr>
          <w:p w:rsidR="003B4333" w:rsidRPr="00BE5411" w:rsidRDefault="003B4333" w:rsidP="005E4E41">
            <w:pPr>
              <w:suppressAutoHyphens/>
              <w:autoSpaceDE w:val="0"/>
              <w:autoSpaceDN w:val="0"/>
              <w:adjustRightInd w:val="0"/>
              <w:rPr>
                <w:rFonts w:ascii="Times New Roman" w:hAnsi="Times New Roman" w:cs="Times New Roman"/>
                <w:lang w:val="ru-RU"/>
              </w:rPr>
            </w:pPr>
          </w:p>
        </w:tc>
        <w:tc>
          <w:tcPr>
            <w:tcW w:w="1559" w:type="dxa"/>
            <w:vMerge/>
            <w:tcBorders>
              <w:left w:val="single" w:sz="4" w:space="0" w:color="auto"/>
              <w:right w:val="single" w:sz="4" w:space="0" w:color="auto"/>
            </w:tcBorders>
          </w:tcPr>
          <w:p w:rsidR="003B4333" w:rsidRPr="00C21239" w:rsidRDefault="003B4333" w:rsidP="005E4E41">
            <w:pPr>
              <w:autoSpaceDE w:val="0"/>
              <w:autoSpaceDN w:val="0"/>
              <w:adjustRightInd w:val="0"/>
              <w:ind w:left="-108"/>
              <w:rPr>
                <w:rFonts w:ascii="Times New Roman" w:hAnsi="Times New Roman" w:cs="Times New Roman"/>
                <w:lang w:val="ru-RU"/>
              </w:rPr>
            </w:pPr>
          </w:p>
        </w:tc>
        <w:tc>
          <w:tcPr>
            <w:tcW w:w="567" w:type="dxa"/>
            <w:tcBorders>
              <w:left w:val="single" w:sz="4" w:space="0" w:color="auto"/>
              <w:bottom w:val="single" w:sz="4" w:space="0" w:color="auto"/>
              <w:right w:val="single" w:sz="4" w:space="0" w:color="auto"/>
            </w:tcBorders>
          </w:tcPr>
          <w:p w:rsidR="003B4333" w:rsidRPr="00C21239" w:rsidRDefault="003B4333" w:rsidP="005E4E41">
            <w:pPr>
              <w:suppressAutoHyphens/>
              <w:jc w:val="center"/>
              <w:rPr>
                <w:rFonts w:ascii="Times New Roman" w:hAnsi="Times New Roman" w:cs="Times New Roman"/>
                <w:lang w:val="ru-RU"/>
              </w:rPr>
            </w:pPr>
            <w:r>
              <w:rPr>
                <w:rFonts w:ascii="Times New Roman" w:hAnsi="Times New Roman" w:cs="Times New Roman"/>
                <w:lang w:val="ru-RU"/>
              </w:rPr>
              <w:t>ФБ</w:t>
            </w:r>
          </w:p>
        </w:tc>
        <w:tc>
          <w:tcPr>
            <w:tcW w:w="1276"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suppressAutoHyphens/>
              <w:jc w:val="center"/>
              <w:rPr>
                <w:rFonts w:ascii="Times New Roman" w:hAnsi="Times New Roman" w:cs="Times New Roman"/>
                <w:lang w:val="ru-RU"/>
              </w:rPr>
            </w:pPr>
            <w:r>
              <w:rPr>
                <w:rFonts w:ascii="Times New Roman" w:hAnsi="Times New Roman" w:cs="Times New Roman"/>
                <w:lang w:val="ru-RU"/>
              </w:rPr>
              <w:t>308,15</w:t>
            </w:r>
          </w:p>
        </w:tc>
        <w:tc>
          <w:tcPr>
            <w:tcW w:w="1134" w:type="dxa"/>
            <w:tcBorders>
              <w:left w:val="single" w:sz="4" w:space="0" w:color="auto"/>
              <w:bottom w:val="single" w:sz="4" w:space="0" w:color="auto"/>
              <w:right w:val="single" w:sz="4" w:space="0" w:color="auto"/>
            </w:tcBorders>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0,00</w:t>
            </w:r>
          </w:p>
        </w:tc>
        <w:tc>
          <w:tcPr>
            <w:tcW w:w="1134" w:type="dxa"/>
            <w:tcBorders>
              <w:left w:val="single" w:sz="4" w:space="0" w:color="auto"/>
              <w:bottom w:val="single" w:sz="4" w:space="0" w:color="auto"/>
              <w:right w:val="single" w:sz="4" w:space="0" w:color="auto"/>
            </w:tcBorders>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308,15</w:t>
            </w:r>
          </w:p>
        </w:tc>
        <w:tc>
          <w:tcPr>
            <w:tcW w:w="1134"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lang w:val="ru-RU"/>
              </w:rPr>
              <w:t>0,00</w:t>
            </w:r>
          </w:p>
        </w:tc>
        <w:tc>
          <w:tcPr>
            <w:tcW w:w="993" w:type="dxa"/>
            <w:tcBorders>
              <w:left w:val="single" w:sz="4" w:space="0" w:color="auto"/>
              <w:bottom w:val="single" w:sz="4" w:space="0" w:color="auto"/>
              <w:right w:val="single" w:sz="4" w:space="0" w:color="auto"/>
            </w:tcBorders>
          </w:tcPr>
          <w:p w:rsidR="003B4333" w:rsidRPr="00C21239" w:rsidRDefault="003B4333" w:rsidP="005E4E41">
            <w:pPr>
              <w:jc w:val="center"/>
              <w:rPr>
                <w:rFonts w:ascii="Times New Roman" w:hAnsi="Times New Roman" w:cs="Times New Roman"/>
                <w:lang w:val="ru-RU"/>
              </w:rPr>
            </w:pPr>
          </w:p>
        </w:tc>
      </w:tr>
      <w:tr w:rsidR="003B4333" w:rsidRPr="00C21239" w:rsidTr="001B7BE1">
        <w:trPr>
          <w:trHeight w:val="286"/>
        </w:trPr>
        <w:tc>
          <w:tcPr>
            <w:tcW w:w="489"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2126"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1559" w:type="dxa"/>
            <w:vMerge/>
            <w:tcBorders>
              <w:left w:val="single" w:sz="4" w:space="0" w:color="auto"/>
              <w:right w:val="single" w:sz="4" w:space="0" w:color="auto"/>
            </w:tcBorders>
          </w:tcPr>
          <w:p w:rsidR="003B4333" w:rsidRPr="00C21239" w:rsidRDefault="003B4333" w:rsidP="005E4E41">
            <w:pPr>
              <w:autoSpaceDE w:val="0"/>
              <w:autoSpaceDN w:val="0"/>
              <w:adjustRightInd w:val="0"/>
              <w:ind w:left="-108"/>
              <w:rPr>
                <w:rFonts w:ascii="Times New Roman" w:hAnsi="Times New Roman" w:cs="Times New Roman"/>
                <w:lang w:val="ru-RU"/>
              </w:rPr>
            </w:pPr>
          </w:p>
        </w:tc>
        <w:tc>
          <w:tcPr>
            <w:tcW w:w="567" w:type="dxa"/>
            <w:tcBorders>
              <w:left w:val="single" w:sz="4" w:space="0" w:color="auto"/>
              <w:bottom w:val="single" w:sz="4" w:space="0" w:color="auto"/>
              <w:right w:val="single" w:sz="4" w:space="0" w:color="auto"/>
            </w:tcBorders>
          </w:tcPr>
          <w:p w:rsidR="003B4333" w:rsidRPr="00C21239" w:rsidRDefault="003B4333" w:rsidP="005E4E41">
            <w:pPr>
              <w:suppressAutoHyphens/>
              <w:jc w:val="center"/>
              <w:rPr>
                <w:rFonts w:ascii="Times New Roman" w:hAnsi="Times New Roman" w:cs="Times New Roman"/>
                <w:lang w:val="ru-RU"/>
              </w:rPr>
            </w:pPr>
            <w:r>
              <w:rPr>
                <w:rFonts w:ascii="Times New Roman" w:hAnsi="Times New Roman" w:cs="Times New Roman"/>
                <w:lang w:val="ru-RU"/>
              </w:rPr>
              <w:t>КБ</w:t>
            </w:r>
          </w:p>
        </w:tc>
        <w:tc>
          <w:tcPr>
            <w:tcW w:w="1276"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suppressAutoHyphens/>
              <w:jc w:val="center"/>
              <w:rPr>
                <w:rFonts w:ascii="Times New Roman" w:hAnsi="Times New Roman" w:cs="Times New Roman"/>
                <w:lang w:val="ru-RU"/>
              </w:rPr>
            </w:pPr>
            <w:r>
              <w:rPr>
                <w:rFonts w:ascii="Times New Roman" w:hAnsi="Times New Roman" w:cs="Times New Roman"/>
                <w:lang w:val="ru-RU"/>
              </w:rPr>
              <w:t>1225,54</w:t>
            </w:r>
          </w:p>
        </w:tc>
        <w:tc>
          <w:tcPr>
            <w:tcW w:w="1134" w:type="dxa"/>
            <w:tcBorders>
              <w:left w:val="single" w:sz="4" w:space="0" w:color="auto"/>
              <w:bottom w:val="single" w:sz="4" w:space="0" w:color="auto"/>
              <w:right w:val="single" w:sz="4" w:space="0" w:color="auto"/>
            </w:tcBorders>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0,00</w:t>
            </w:r>
          </w:p>
        </w:tc>
        <w:tc>
          <w:tcPr>
            <w:tcW w:w="1134" w:type="dxa"/>
            <w:tcBorders>
              <w:left w:val="single" w:sz="4" w:space="0" w:color="auto"/>
              <w:bottom w:val="single" w:sz="4" w:space="0" w:color="auto"/>
              <w:right w:val="single" w:sz="4" w:space="0" w:color="auto"/>
            </w:tcBorders>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2,80</w:t>
            </w:r>
          </w:p>
        </w:tc>
        <w:tc>
          <w:tcPr>
            <w:tcW w:w="1134"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1222,74</w:t>
            </w:r>
          </w:p>
        </w:tc>
        <w:tc>
          <w:tcPr>
            <w:tcW w:w="1134"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lang w:val="ru-RU"/>
              </w:rPr>
              <w:t>0,00</w:t>
            </w:r>
          </w:p>
        </w:tc>
        <w:tc>
          <w:tcPr>
            <w:tcW w:w="993" w:type="dxa"/>
            <w:tcBorders>
              <w:left w:val="single" w:sz="4" w:space="0" w:color="auto"/>
              <w:bottom w:val="single" w:sz="4" w:space="0" w:color="auto"/>
              <w:right w:val="single" w:sz="4" w:space="0" w:color="auto"/>
            </w:tcBorders>
          </w:tcPr>
          <w:p w:rsidR="003B4333" w:rsidRPr="00C21239" w:rsidRDefault="003B4333" w:rsidP="005E4E41">
            <w:pPr>
              <w:jc w:val="center"/>
              <w:rPr>
                <w:rFonts w:ascii="Times New Roman" w:hAnsi="Times New Roman" w:cs="Times New Roman"/>
                <w:lang w:val="ru-RU"/>
              </w:rPr>
            </w:pPr>
          </w:p>
        </w:tc>
      </w:tr>
      <w:tr w:rsidR="003B4333" w:rsidRPr="00C21239" w:rsidTr="001B7BE1">
        <w:trPr>
          <w:trHeight w:val="286"/>
        </w:trPr>
        <w:tc>
          <w:tcPr>
            <w:tcW w:w="489"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2126"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07</w:t>
            </w: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2</w:t>
            </w: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G</w:t>
            </w:r>
          </w:p>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252690</w:t>
            </w:r>
          </w:p>
        </w:tc>
        <w:tc>
          <w:tcPr>
            <w:tcW w:w="1559" w:type="dxa"/>
            <w:vMerge/>
            <w:tcBorders>
              <w:left w:val="single" w:sz="4" w:space="0" w:color="auto"/>
              <w:bottom w:val="single" w:sz="4" w:space="0" w:color="auto"/>
              <w:right w:val="single" w:sz="4" w:space="0" w:color="auto"/>
            </w:tcBorders>
          </w:tcPr>
          <w:p w:rsidR="003B4333" w:rsidRPr="00C21239" w:rsidRDefault="003B4333" w:rsidP="005E4E41">
            <w:pPr>
              <w:autoSpaceDE w:val="0"/>
              <w:autoSpaceDN w:val="0"/>
              <w:adjustRightInd w:val="0"/>
              <w:ind w:left="-108"/>
              <w:rPr>
                <w:rFonts w:ascii="Times New Roman" w:hAnsi="Times New Roman" w:cs="Times New Roman"/>
                <w:lang w:val="ru-RU"/>
              </w:rPr>
            </w:pPr>
          </w:p>
        </w:tc>
        <w:tc>
          <w:tcPr>
            <w:tcW w:w="567" w:type="dxa"/>
            <w:tcBorders>
              <w:left w:val="single" w:sz="4" w:space="0" w:color="auto"/>
              <w:bottom w:val="single" w:sz="4" w:space="0" w:color="auto"/>
              <w:right w:val="single" w:sz="4" w:space="0" w:color="auto"/>
            </w:tcBorders>
          </w:tcPr>
          <w:p w:rsidR="003B4333" w:rsidRPr="00C21239" w:rsidRDefault="003B4333" w:rsidP="005E4E41">
            <w:pPr>
              <w:suppressAutoHyphens/>
              <w:jc w:val="center"/>
              <w:rPr>
                <w:rFonts w:ascii="Times New Roman" w:hAnsi="Times New Roman" w:cs="Times New Roman"/>
                <w:lang w:val="ru-RU"/>
              </w:rPr>
            </w:pPr>
            <w:r w:rsidRPr="00C21239">
              <w:rPr>
                <w:rFonts w:ascii="Times New Roman" w:hAnsi="Times New Roman" w:cs="Times New Roman"/>
                <w:lang w:val="ru-RU"/>
              </w:rPr>
              <w:t>МБ</w:t>
            </w:r>
          </w:p>
        </w:tc>
        <w:tc>
          <w:tcPr>
            <w:tcW w:w="1276"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suppressAutoHyphens/>
              <w:jc w:val="center"/>
              <w:rPr>
                <w:rFonts w:ascii="Times New Roman" w:hAnsi="Times New Roman" w:cs="Times New Roman"/>
                <w:lang w:val="ru-RU"/>
              </w:rPr>
            </w:pPr>
            <w:r>
              <w:rPr>
                <w:rFonts w:ascii="Times New Roman" w:hAnsi="Times New Roman" w:cs="Times New Roman"/>
                <w:lang w:val="ru-RU"/>
              </w:rPr>
              <w:t>1,54</w:t>
            </w:r>
          </w:p>
        </w:tc>
        <w:tc>
          <w:tcPr>
            <w:tcW w:w="1134" w:type="dxa"/>
            <w:tcBorders>
              <w:left w:val="single" w:sz="4" w:space="0" w:color="auto"/>
              <w:bottom w:val="single" w:sz="4" w:space="0" w:color="auto"/>
              <w:right w:val="single" w:sz="4" w:space="0" w:color="auto"/>
            </w:tcBorders>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left w:val="single" w:sz="4" w:space="0" w:color="auto"/>
              <w:bottom w:val="single" w:sz="4" w:space="0" w:color="auto"/>
              <w:right w:val="single" w:sz="4" w:space="0" w:color="auto"/>
            </w:tcBorders>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0,31</w:t>
            </w:r>
          </w:p>
        </w:tc>
        <w:tc>
          <w:tcPr>
            <w:tcW w:w="1134" w:type="dxa"/>
            <w:tcBorders>
              <w:left w:val="single" w:sz="4" w:space="0" w:color="auto"/>
              <w:bottom w:val="single" w:sz="4" w:space="0" w:color="auto"/>
              <w:right w:val="single" w:sz="4" w:space="0" w:color="auto"/>
            </w:tcBorders>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1,23</w:t>
            </w:r>
          </w:p>
        </w:tc>
        <w:tc>
          <w:tcPr>
            <w:tcW w:w="1134" w:type="dxa"/>
            <w:tcBorders>
              <w:left w:val="single" w:sz="4" w:space="0" w:color="auto"/>
              <w:bottom w:val="single" w:sz="4" w:space="0" w:color="auto"/>
              <w:right w:val="single" w:sz="4" w:space="0" w:color="auto"/>
            </w:tcBorders>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left w:val="single" w:sz="4" w:space="0" w:color="auto"/>
              <w:bottom w:val="single" w:sz="4" w:space="0" w:color="auto"/>
              <w:right w:val="single" w:sz="4" w:space="0" w:color="auto"/>
            </w:tcBorders>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lang w:val="ru-RU"/>
              </w:rPr>
              <w:t>0,00</w:t>
            </w:r>
          </w:p>
        </w:tc>
        <w:tc>
          <w:tcPr>
            <w:tcW w:w="993" w:type="dxa"/>
            <w:tcBorders>
              <w:left w:val="single" w:sz="4" w:space="0" w:color="auto"/>
              <w:bottom w:val="single" w:sz="4" w:space="0" w:color="auto"/>
              <w:right w:val="single" w:sz="4" w:space="0" w:color="auto"/>
            </w:tcBorders>
          </w:tcPr>
          <w:p w:rsidR="003B4333" w:rsidRPr="00C21239" w:rsidRDefault="003B4333" w:rsidP="005E4E41">
            <w:pPr>
              <w:jc w:val="center"/>
              <w:rPr>
                <w:rFonts w:ascii="Times New Roman" w:hAnsi="Times New Roman" w:cs="Times New Roman"/>
                <w:lang w:val="ru-RU"/>
              </w:rPr>
            </w:pPr>
          </w:p>
        </w:tc>
      </w:tr>
      <w:tr w:rsidR="003B4333" w:rsidRPr="00C21239" w:rsidTr="001B7BE1">
        <w:trPr>
          <w:trHeight w:val="754"/>
        </w:trPr>
        <w:tc>
          <w:tcPr>
            <w:tcW w:w="489" w:type="dxa"/>
            <w:vMerge w:val="restart"/>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Pr>
                <w:rFonts w:ascii="Times New Roman" w:hAnsi="Times New Roman" w:cs="Times New Roman"/>
                <w:lang w:val="ru-RU"/>
              </w:rPr>
              <w:t>5.</w:t>
            </w:r>
            <w:r w:rsidRPr="00C21239">
              <w:rPr>
                <w:rFonts w:ascii="Times New Roman" w:hAnsi="Times New Roman" w:cs="Times New Roman"/>
                <w:lang w:val="ru-RU"/>
              </w:rPr>
              <w:t xml:space="preserve"> </w:t>
            </w:r>
          </w:p>
        </w:tc>
        <w:tc>
          <w:tcPr>
            <w:tcW w:w="2126" w:type="dxa"/>
            <w:vMerge w:val="restart"/>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b/>
                <w:lang w:val="ru-RU"/>
              </w:rPr>
              <w:t xml:space="preserve">Подпрограмма </w:t>
            </w:r>
            <w:r w:rsidRPr="00C21239">
              <w:rPr>
                <w:rFonts w:ascii="Times New Roman" w:hAnsi="Times New Roman" w:cs="Times New Roman"/>
                <w:lang w:val="ru-RU"/>
              </w:rPr>
              <w:t>«Энергосбережение и повышение энергетической эффективности в Советском городском округе Ставропольского края</w:t>
            </w:r>
          </w:p>
        </w:tc>
        <w:tc>
          <w:tcPr>
            <w:tcW w:w="567" w:type="dxa"/>
            <w:tcBorders>
              <w:left w:val="single" w:sz="4" w:space="0" w:color="auto"/>
              <w:right w:val="single" w:sz="4" w:space="0" w:color="auto"/>
            </w:tcBorders>
          </w:tcPr>
          <w:p w:rsidR="003B4333" w:rsidRPr="00270134" w:rsidRDefault="003B4333" w:rsidP="005E4E41">
            <w:pPr>
              <w:suppressAutoHyphens/>
              <w:autoSpaceDE w:val="0"/>
              <w:autoSpaceDN w:val="0"/>
              <w:adjustRightInd w:val="0"/>
              <w:rPr>
                <w:rFonts w:ascii="Times New Roman" w:hAnsi="Times New Roman" w:cs="Times New Roman"/>
                <w:lang w:val="ru-RU"/>
              </w:rPr>
            </w:pPr>
            <w:r w:rsidRPr="00270134">
              <w:rPr>
                <w:rFonts w:ascii="Times New Roman" w:hAnsi="Times New Roman" w:cs="Times New Roman"/>
                <w:lang w:val="ru-RU"/>
              </w:rPr>
              <w:t>07</w:t>
            </w:r>
          </w:p>
        </w:tc>
        <w:tc>
          <w:tcPr>
            <w:tcW w:w="425" w:type="dxa"/>
            <w:tcBorders>
              <w:left w:val="single" w:sz="4" w:space="0" w:color="auto"/>
              <w:right w:val="single" w:sz="4" w:space="0" w:color="auto"/>
            </w:tcBorders>
          </w:tcPr>
          <w:p w:rsidR="003B4333" w:rsidRPr="00270134" w:rsidRDefault="003B4333" w:rsidP="005E4E41">
            <w:pPr>
              <w:suppressAutoHyphens/>
              <w:autoSpaceDE w:val="0"/>
              <w:autoSpaceDN w:val="0"/>
              <w:adjustRightInd w:val="0"/>
              <w:rPr>
                <w:rFonts w:ascii="Times New Roman" w:hAnsi="Times New Roman" w:cs="Times New Roman"/>
                <w:lang w:val="ru-RU"/>
              </w:rPr>
            </w:pPr>
            <w:r w:rsidRPr="00270134">
              <w:rPr>
                <w:rFonts w:ascii="Times New Roman" w:hAnsi="Times New Roman" w:cs="Times New Roman"/>
                <w:lang w:val="ru-RU"/>
              </w:rPr>
              <w:t>3</w:t>
            </w: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 xml:space="preserve">Всего по мероприятию в том числе: </w:t>
            </w:r>
          </w:p>
        </w:tc>
        <w:tc>
          <w:tcPr>
            <w:tcW w:w="567"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suppressAutoHyphens/>
              <w:jc w:val="center"/>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3B4333" w:rsidRPr="00C21239" w:rsidRDefault="00E97EB4" w:rsidP="005E4E41">
            <w:pPr>
              <w:suppressAutoHyphens/>
              <w:jc w:val="center"/>
              <w:rPr>
                <w:rFonts w:ascii="Times New Roman" w:hAnsi="Times New Roman" w:cs="Times New Roman"/>
                <w:lang w:val="ru-RU"/>
              </w:rPr>
            </w:pPr>
            <w:r>
              <w:rPr>
                <w:rFonts w:ascii="Times New Roman" w:hAnsi="Times New Roman" w:cs="Times New Roman"/>
                <w:lang w:val="ru-RU"/>
              </w:rPr>
              <w:t>73182,97</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lang w:val="ru-RU"/>
              </w:rPr>
              <w:t>9542,72</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12535,09</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555ED6" w:rsidP="005E4E41">
            <w:pPr>
              <w:jc w:val="center"/>
              <w:rPr>
                <w:rFonts w:ascii="Times New Roman" w:hAnsi="Times New Roman" w:cs="Times New Roman"/>
                <w:lang w:val="ru-RU"/>
              </w:rPr>
            </w:pPr>
            <w:r>
              <w:rPr>
                <w:rFonts w:ascii="Times New Roman" w:hAnsi="Times New Roman" w:cs="Times New Roman"/>
                <w:lang w:val="ru-RU"/>
              </w:rPr>
              <w:t>12533,35</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E97EB4" w:rsidP="005E4E41">
            <w:pPr>
              <w:jc w:val="center"/>
              <w:rPr>
                <w:rFonts w:ascii="Times New Roman" w:hAnsi="Times New Roman" w:cs="Times New Roman"/>
                <w:lang w:val="ru-RU"/>
              </w:rPr>
            </w:pPr>
            <w:r>
              <w:rPr>
                <w:rFonts w:ascii="Times New Roman" w:hAnsi="Times New Roman" w:cs="Times New Roman"/>
                <w:lang w:val="ru-RU"/>
              </w:rPr>
              <w:t>16690,89</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10820,99</w:t>
            </w:r>
          </w:p>
        </w:tc>
        <w:tc>
          <w:tcPr>
            <w:tcW w:w="993" w:type="dxa"/>
            <w:tcBorders>
              <w:top w:val="single" w:sz="4" w:space="0" w:color="auto"/>
              <w:left w:val="single" w:sz="4" w:space="0" w:color="auto"/>
              <w:bottom w:val="single" w:sz="4" w:space="0" w:color="auto"/>
              <w:right w:val="single" w:sz="4" w:space="0" w:color="auto"/>
            </w:tcBorders>
            <w:vAlign w:val="center"/>
          </w:tcPr>
          <w:p w:rsidR="003B4333" w:rsidRDefault="003B4333" w:rsidP="005E4E41">
            <w:pPr>
              <w:jc w:val="center"/>
              <w:rPr>
                <w:rFonts w:ascii="Times New Roman" w:hAnsi="Times New Roman" w:cs="Times New Roman"/>
                <w:lang w:val="ru-RU"/>
              </w:rPr>
            </w:pPr>
            <w:r>
              <w:rPr>
                <w:rFonts w:ascii="Times New Roman" w:hAnsi="Times New Roman" w:cs="Times New Roman"/>
                <w:lang w:val="ru-RU"/>
              </w:rPr>
              <w:t>11059,93</w:t>
            </w:r>
          </w:p>
        </w:tc>
      </w:tr>
      <w:tr w:rsidR="003B4333" w:rsidRPr="00C21239" w:rsidTr="001B7BE1">
        <w:trPr>
          <w:trHeight w:val="518"/>
        </w:trPr>
        <w:tc>
          <w:tcPr>
            <w:tcW w:w="489"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b/>
              </w:rPr>
            </w:pP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3</w:t>
            </w: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22300</w:t>
            </w:r>
          </w:p>
        </w:tc>
        <w:tc>
          <w:tcPr>
            <w:tcW w:w="1559"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АСГО</w:t>
            </w:r>
          </w:p>
          <w:p w:rsidR="003B4333" w:rsidRPr="00C21239" w:rsidRDefault="003B4333" w:rsidP="005E4E41">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w:t>
            </w:r>
            <w:r w:rsidRPr="00C21239">
              <w:rPr>
                <w:rFonts w:ascii="Times New Roman" w:hAnsi="Times New Roman" w:cs="Times New Roman"/>
              </w:rPr>
              <w:t>г. Зеленокумск</w:t>
            </w:r>
            <w:r w:rsidRPr="00C21239">
              <w:rPr>
                <w:rFonts w:ascii="Times New Roman" w:hAnsi="Times New Roman" w:cs="Times New Roman"/>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suppressAutoHyphens/>
              <w:jc w:val="center"/>
              <w:rPr>
                <w:rFonts w:ascii="Times New Roman" w:hAnsi="Times New Roman" w:cs="Times New Roman"/>
                <w:lang w:val="ru-RU"/>
              </w:rPr>
            </w:pPr>
            <w:r>
              <w:rPr>
                <w:rFonts w:ascii="Times New Roman" w:hAnsi="Times New Roman" w:cs="Times New Roman"/>
                <w:lang w:val="ru-RU"/>
              </w:rPr>
              <w:t>46012,39</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lang w:val="ru-RU"/>
              </w:rPr>
              <w:t>5686,00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7915,76</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8330,57</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10543,93</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6695,36</w:t>
            </w:r>
          </w:p>
        </w:tc>
        <w:tc>
          <w:tcPr>
            <w:tcW w:w="993" w:type="dxa"/>
            <w:tcBorders>
              <w:top w:val="single" w:sz="4" w:space="0" w:color="auto"/>
              <w:left w:val="single" w:sz="4" w:space="0" w:color="auto"/>
              <w:bottom w:val="single" w:sz="4" w:space="0" w:color="auto"/>
              <w:right w:val="single" w:sz="4" w:space="0" w:color="auto"/>
            </w:tcBorders>
            <w:vAlign w:val="center"/>
          </w:tcPr>
          <w:p w:rsidR="003B4333" w:rsidRDefault="003B4333" w:rsidP="005E4E41">
            <w:pPr>
              <w:jc w:val="center"/>
              <w:rPr>
                <w:rFonts w:ascii="Times New Roman" w:hAnsi="Times New Roman" w:cs="Times New Roman"/>
                <w:lang w:val="ru-RU"/>
              </w:rPr>
            </w:pPr>
            <w:r>
              <w:rPr>
                <w:rFonts w:ascii="Times New Roman" w:hAnsi="Times New Roman" w:cs="Times New Roman"/>
                <w:lang w:val="ru-RU"/>
              </w:rPr>
              <w:t>6840,77</w:t>
            </w:r>
          </w:p>
        </w:tc>
      </w:tr>
      <w:tr w:rsidR="003B4333" w:rsidRPr="00C21239" w:rsidTr="001B7BE1">
        <w:trPr>
          <w:trHeight w:val="635"/>
        </w:trPr>
        <w:tc>
          <w:tcPr>
            <w:tcW w:w="489"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b/>
              </w:rPr>
            </w:pP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3</w:t>
            </w: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22300</w:t>
            </w:r>
          </w:p>
        </w:tc>
        <w:tc>
          <w:tcPr>
            <w:tcW w:w="1559"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autoSpaceDE w:val="0"/>
              <w:autoSpaceDN w:val="0"/>
              <w:adjustRightInd w:val="0"/>
              <w:ind w:left="-136" w:firstLine="136"/>
              <w:rPr>
                <w:rFonts w:ascii="Times New Roman" w:hAnsi="Times New Roman" w:cs="Times New Roman"/>
              </w:rPr>
            </w:pPr>
            <w:r w:rsidRPr="00C21239">
              <w:rPr>
                <w:rFonts w:ascii="Times New Roman" w:hAnsi="Times New Roman" w:cs="Times New Roman"/>
              </w:rPr>
              <w:t>ТО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3B4333" w:rsidRPr="00C21239" w:rsidRDefault="00E97EB4" w:rsidP="005E4E41">
            <w:pPr>
              <w:suppressAutoHyphens/>
              <w:jc w:val="center"/>
              <w:rPr>
                <w:rFonts w:ascii="Times New Roman" w:hAnsi="Times New Roman" w:cs="Times New Roman"/>
                <w:lang w:val="ru-RU"/>
              </w:rPr>
            </w:pPr>
            <w:r>
              <w:rPr>
                <w:rFonts w:ascii="Times New Roman" w:hAnsi="Times New Roman" w:cs="Times New Roman"/>
                <w:lang w:val="ru-RU"/>
              </w:rPr>
              <w:t>27170,58</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lang w:val="ru-RU"/>
              </w:rPr>
              <w:t>3856,72</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4619,33</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555ED6" w:rsidP="005E4E41">
            <w:pPr>
              <w:jc w:val="center"/>
              <w:rPr>
                <w:rFonts w:ascii="Times New Roman" w:hAnsi="Times New Roman" w:cs="Times New Roman"/>
                <w:lang w:val="ru-RU"/>
              </w:rPr>
            </w:pPr>
            <w:r>
              <w:rPr>
                <w:rFonts w:ascii="Times New Roman" w:hAnsi="Times New Roman" w:cs="Times New Roman"/>
                <w:lang w:val="ru-RU"/>
              </w:rPr>
              <w:t>4202,78</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E97EB4" w:rsidP="005E4E41">
            <w:pPr>
              <w:jc w:val="center"/>
              <w:rPr>
                <w:rFonts w:ascii="Times New Roman" w:hAnsi="Times New Roman" w:cs="Times New Roman"/>
                <w:lang w:val="ru-RU"/>
              </w:rPr>
            </w:pPr>
            <w:r>
              <w:rPr>
                <w:rFonts w:ascii="Times New Roman" w:hAnsi="Times New Roman" w:cs="Times New Roman"/>
                <w:lang w:val="ru-RU"/>
              </w:rPr>
              <w:t>6146,96</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4125,63</w:t>
            </w:r>
          </w:p>
        </w:tc>
        <w:tc>
          <w:tcPr>
            <w:tcW w:w="993" w:type="dxa"/>
            <w:tcBorders>
              <w:top w:val="single" w:sz="4" w:space="0" w:color="auto"/>
              <w:left w:val="single" w:sz="4" w:space="0" w:color="auto"/>
              <w:bottom w:val="single" w:sz="4" w:space="0" w:color="auto"/>
              <w:right w:val="single" w:sz="4" w:space="0" w:color="auto"/>
            </w:tcBorders>
            <w:vAlign w:val="center"/>
          </w:tcPr>
          <w:p w:rsidR="003B4333" w:rsidRDefault="003B4333" w:rsidP="005E4E41">
            <w:pPr>
              <w:jc w:val="center"/>
              <w:rPr>
                <w:rFonts w:ascii="Times New Roman" w:hAnsi="Times New Roman" w:cs="Times New Roman"/>
                <w:lang w:val="ru-RU"/>
              </w:rPr>
            </w:pPr>
            <w:r>
              <w:rPr>
                <w:rFonts w:ascii="Times New Roman" w:hAnsi="Times New Roman" w:cs="Times New Roman"/>
                <w:lang w:val="ru-RU"/>
              </w:rPr>
              <w:t>4219,16</w:t>
            </w:r>
          </w:p>
        </w:tc>
      </w:tr>
      <w:tr w:rsidR="004E40D4" w:rsidRPr="00C21239" w:rsidTr="001B7BE1">
        <w:trPr>
          <w:trHeight w:val="518"/>
        </w:trPr>
        <w:tc>
          <w:tcPr>
            <w:tcW w:w="489" w:type="dxa"/>
            <w:vMerge w:val="restart"/>
            <w:tcBorders>
              <w:left w:val="single" w:sz="4" w:space="0" w:color="auto"/>
              <w:right w:val="single" w:sz="4" w:space="0" w:color="auto"/>
            </w:tcBorders>
          </w:tcPr>
          <w:p w:rsidR="004E40D4" w:rsidRPr="00C21239" w:rsidRDefault="004E40D4" w:rsidP="005E4E41">
            <w:pPr>
              <w:suppressAutoHyphens/>
              <w:autoSpaceDE w:val="0"/>
              <w:autoSpaceDN w:val="0"/>
              <w:adjustRightInd w:val="0"/>
              <w:rPr>
                <w:rFonts w:ascii="Times New Roman" w:hAnsi="Times New Roman" w:cs="Times New Roman"/>
              </w:rPr>
            </w:pPr>
            <w:r>
              <w:rPr>
                <w:rFonts w:ascii="Times New Roman" w:hAnsi="Times New Roman" w:cs="Times New Roman"/>
                <w:lang w:val="ru-RU"/>
              </w:rPr>
              <w:t>5</w:t>
            </w:r>
            <w:r w:rsidRPr="00C21239">
              <w:rPr>
                <w:rFonts w:ascii="Times New Roman" w:hAnsi="Times New Roman" w:cs="Times New Roman"/>
              </w:rPr>
              <w:t>.1.</w:t>
            </w:r>
          </w:p>
        </w:tc>
        <w:tc>
          <w:tcPr>
            <w:tcW w:w="2126" w:type="dxa"/>
            <w:vMerge w:val="restart"/>
            <w:tcBorders>
              <w:left w:val="single" w:sz="4" w:space="0" w:color="auto"/>
              <w:right w:val="single" w:sz="4" w:space="0" w:color="auto"/>
            </w:tcBorders>
          </w:tcPr>
          <w:p w:rsidR="004E40D4" w:rsidRPr="00C21239" w:rsidRDefault="004E40D4"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Основное мероприятие</w:t>
            </w:r>
          </w:p>
          <w:p w:rsidR="004E40D4" w:rsidRPr="00C21239" w:rsidRDefault="004E40D4"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Мероприятия по уличному освещению и энергосбережению</w:t>
            </w:r>
          </w:p>
        </w:tc>
        <w:tc>
          <w:tcPr>
            <w:tcW w:w="567" w:type="dxa"/>
            <w:tcBorders>
              <w:left w:val="single" w:sz="4" w:space="0" w:color="auto"/>
              <w:right w:val="single" w:sz="4" w:space="0" w:color="auto"/>
            </w:tcBorders>
          </w:tcPr>
          <w:p w:rsidR="004E40D4" w:rsidRPr="00C21239" w:rsidRDefault="004E40D4"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4E40D4" w:rsidRPr="00C21239" w:rsidRDefault="004E40D4"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3</w:t>
            </w:r>
          </w:p>
        </w:tc>
        <w:tc>
          <w:tcPr>
            <w:tcW w:w="426" w:type="dxa"/>
            <w:tcBorders>
              <w:left w:val="single" w:sz="4" w:space="0" w:color="auto"/>
              <w:right w:val="single" w:sz="4" w:space="0" w:color="auto"/>
            </w:tcBorders>
          </w:tcPr>
          <w:p w:rsidR="004E40D4" w:rsidRPr="00C21239" w:rsidRDefault="004E40D4"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50" w:type="dxa"/>
            <w:tcBorders>
              <w:left w:val="single" w:sz="4" w:space="0" w:color="auto"/>
              <w:right w:val="single" w:sz="4" w:space="0" w:color="auto"/>
            </w:tcBorders>
          </w:tcPr>
          <w:p w:rsidR="004E40D4" w:rsidRPr="00C21239" w:rsidRDefault="004E40D4"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4E40D4" w:rsidRPr="00C21239" w:rsidRDefault="004E40D4"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 xml:space="preserve">Всего по мероприятию в том числе: </w:t>
            </w:r>
          </w:p>
        </w:tc>
        <w:tc>
          <w:tcPr>
            <w:tcW w:w="567" w:type="dxa"/>
            <w:tcBorders>
              <w:top w:val="single" w:sz="4" w:space="0" w:color="auto"/>
              <w:left w:val="single" w:sz="4" w:space="0" w:color="auto"/>
              <w:bottom w:val="single" w:sz="4" w:space="0" w:color="auto"/>
              <w:right w:val="single" w:sz="4" w:space="0" w:color="auto"/>
            </w:tcBorders>
          </w:tcPr>
          <w:p w:rsidR="004E40D4" w:rsidRPr="00C21239" w:rsidRDefault="004E40D4" w:rsidP="005E4E41">
            <w:pPr>
              <w:suppressAutoHyphens/>
              <w:jc w:val="center"/>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4E40D4" w:rsidRPr="00C21239" w:rsidRDefault="00E97EB4" w:rsidP="005E4E41">
            <w:pPr>
              <w:suppressAutoHyphens/>
              <w:jc w:val="center"/>
              <w:rPr>
                <w:rFonts w:ascii="Times New Roman" w:hAnsi="Times New Roman" w:cs="Times New Roman"/>
                <w:lang w:val="ru-RU"/>
              </w:rPr>
            </w:pPr>
            <w:r>
              <w:rPr>
                <w:rFonts w:ascii="Times New Roman" w:hAnsi="Times New Roman" w:cs="Times New Roman"/>
                <w:lang w:val="ru-RU"/>
              </w:rPr>
              <w:t>73182,97</w:t>
            </w:r>
          </w:p>
        </w:tc>
        <w:tc>
          <w:tcPr>
            <w:tcW w:w="1134" w:type="dxa"/>
            <w:tcBorders>
              <w:top w:val="single" w:sz="4" w:space="0" w:color="auto"/>
              <w:left w:val="single" w:sz="4" w:space="0" w:color="auto"/>
              <w:bottom w:val="single" w:sz="4" w:space="0" w:color="auto"/>
              <w:right w:val="single" w:sz="4" w:space="0" w:color="auto"/>
            </w:tcBorders>
            <w:vAlign w:val="center"/>
          </w:tcPr>
          <w:p w:rsidR="004E40D4" w:rsidRPr="00C21239" w:rsidRDefault="004E40D4" w:rsidP="005E4E41">
            <w:pPr>
              <w:jc w:val="center"/>
              <w:rPr>
                <w:rFonts w:ascii="Times New Roman" w:hAnsi="Times New Roman" w:cs="Times New Roman"/>
                <w:lang w:val="ru-RU"/>
              </w:rPr>
            </w:pPr>
            <w:r w:rsidRPr="00C21239">
              <w:rPr>
                <w:rFonts w:ascii="Times New Roman" w:hAnsi="Times New Roman" w:cs="Times New Roman"/>
                <w:lang w:val="ru-RU"/>
              </w:rPr>
              <w:t>9542,72</w:t>
            </w:r>
          </w:p>
        </w:tc>
        <w:tc>
          <w:tcPr>
            <w:tcW w:w="1134" w:type="dxa"/>
            <w:tcBorders>
              <w:top w:val="single" w:sz="4" w:space="0" w:color="auto"/>
              <w:left w:val="single" w:sz="4" w:space="0" w:color="auto"/>
              <w:bottom w:val="single" w:sz="4" w:space="0" w:color="auto"/>
              <w:right w:val="single" w:sz="4" w:space="0" w:color="auto"/>
            </w:tcBorders>
            <w:vAlign w:val="center"/>
          </w:tcPr>
          <w:p w:rsidR="004E40D4" w:rsidRPr="00C21239" w:rsidRDefault="004E40D4" w:rsidP="005E4E41">
            <w:pPr>
              <w:jc w:val="center"/>
              <w:rPr>
                <w:rFonts w:ascii="Times New Roman" w:hAnsi="Times New Roman" w:cs="Times New Roman"/>
                <w:lang w:val="ru-RU"/>
              </w:rPr>
            </w:pPr>
            <w:r>
              <w:rPr>
                <w:rFonts w:ascii="Times New Roman" w:hAnsi="Times New Roman" w:cs="Times New Roman"/>
                <w:lang w:val="ru-RU"/>
              </w:rPr>
              <w:t>12535,09</w:t>
            </w:r>
          </w:p>
        </w:tc>
        <w:tc>
          <w:tcPr>
            <w:tcW w:w="1134" w:type="dxa"/>
            <w:tcBorders>
              <w:top w:val="single" w:sz="4" w:space="0" w:color="auto"/>
              <w:left w:val="single" w:sz="4" w:space="0" w:color="auto"/>
              <w:bottom w:val="single" w:sz="4" w:space="0" w:color="auto"/>
              <w:right w:val="single" w:sz="4" w:space="0" w:color="auto"/>
            </w:tcBorders>
            <w:vAlign w:val="center"/>
          </w:tcPr>
          <w:p w:rsidR="004E40D4" w:rsidRPr="00C21239" w:rsidRDefault="00555ED6" w:rsidP="005E4E41">
            <w:pPr>
              <w:jc w:val="center"/>
              <w:rPr>
                <w:rFonts w:ascii="Times New Roman" w:hAnsi="Times New Roman" w:cs="Times New Roman"/>
                <w:lang w:val="ru-RU"/>
              </w:rPr>
            </w:pPr>
            <w:r>
              <w:rPr>
                <w:rFonts w:ascii="Times New Roman" w:hAnsi="Times New Roman" w:cs="Times New Roman"/>
                <w:lang w:val="ru-RU"/>
              </w:rPr>
              <w:t>12533,35</w:t>
            </w:r>
          </w:p>
        </w:tc>
        <w:tc>
          <w:tcPr>
            <w:tcW w:w="1134" w:type="dxa"/>
            <w:tcBorders>
              <w:top w:val="single" w:sz="4" w:space="0" w:color="auto"/>
              <w:left w:val="single" w:sz="4" w:space="0" w:color="auto"/>
              <w:bottom w:val="single" w:sz="4" w:space="0" w:color="auto"/>
              <w:right w:val="single" w:sz="4" w:space="0" w:color="auto"/>
            </w:tcBorders>
            <w:vAlign w:val="center"/>
          </w:tcPr>
          <w:p w:rsidR="004E40D4" w:rsidRPr="00C21239" w:rsidRDefault="00E97EB4" w:rsidP="005E4E41">
            <w:pPr>
              <w:jc w:val="center"/>
              <w:rPr>
                <w:rFonts w:ascii="Times New Roman" w:hAnsi="Times New Roman" w:cs="Times New Roman"/>
                <w:lang w:val="ru-RU"/>
              </w:rPr>
            </w:pPr>
            <w:r>
              <w:rPr>
                <w:rFonts w:ascii="Times New Roman" w:hAnsi="Times New Roman" w:cs="Times New Roman"/>
                <w:lang w:val="ru-RU"/>
              </w:rPr>
              <w:t>16690,89</w:t>
            </w:r>
          </w:p>
        </w:tc>
        <w:tc>
          <w:tcPr>
            <w:tcW w:w="1134" w:type="dxa"/>
            <w:tcBorders>
              <w:top w:val="single" w:sz="4" w:space="0" w:color="auto"/>
              <w:left w:val="single" w:sz="4" w:space="0" w:color="auto"/>
              <w:bottom w:val="single" w:sz="4" w:space="0" w:color="auto"/>
              <w:right w:val="single" w:sz="4" w:space="0" w:color="auto"/>
            </w:tcBorders>
            <w:vAlign w:val="center"/>
          </w:tcPr>
          <w:p w:rsidR="004E40D4" w:rsidRPr="00C21239" w:rsidRDefault="004E40D4" w:rsidP="005E4E41">
            <w:pPr>
              <w:jc w:val="center"/>
              <w:rPr>
                <w:rFonts w:ascii="Times New Roman" w:hAnsi="Times New Roman" w:cs="Times New Roman"/>
                <w:lang w:val="ru-RU"/>
              </w:rPr>
            </w:pPr>
            <w:r>
              <w:rPr>
                <w:rFonts w:ascii="Times New Roman" w:hAnsi="Times New Roman" w:cs="Times New Roman"/>
                <w:lang w:val="ru-RU"/>
              </w:rPr>
              <w:t>10820,99</w:t>
            </w:r>
          </w:p>
        </w:tc>
        <w:tc>
          <w:tcPr>
            <w:tcW w:w="993" w:type="dxa"/>
            <w:tcBorders>
              <w:top w:val="single" w:sz="4" w:space="0" w:color="auto"/>
              <w:left w:val="single" w:sz="4" w:space="0" w:color="auto"/>
              <w:bottom w:val="single" w:sz="4" w:space="0" w:color="auto"/>
              <w:right w:val="single" w:sz="4" w:space="0" w:color="auto"/>
            </w:tcBorders>
            <w:vAlign w:val="center"/>
          </w:tcPr>
          <w:p w:rsidR="004E40D4" w:rsidRDefault="004E40D4" w:rsidP="005E4E41">
            <w:pPr>
              <w:jc w:val="center"/>
              <w:rPr>
                <w:rFonts w:ascii="Times New Roman" w:hAnsi="Times New Roman" w:cs="Times New Roman"/>
                <w:lang w:val="ru-RU"/>
              </w:rPr>
            </w:pPr>
            <w:r>
              <w:rPr>
                <w:rFonts w:ascii="Times New Roman" w:hAnsi="Times New Roman" w:cs="Times New Roman"/>
                <w:lang w:val="ru-RU"/>
              </w:rPr>
              <w:t>11059,93</w:t>
            </w:r>
          </w:p>
        </w:tc>
      </w:tr>
      <w:tr w:rsidR="004E40D4" w:rsidRPr="00C21239" w:rsidTr="001B7BE1">
        <w:trPr>
          <w:trHeight w:val="518"/>
        </w:trPr>
        <w:tc>
          <w:tcPr>
            <w:tcW w:w="489" w:type="dxa"/>
            <w:vMerge/>
            <w:tcBorders>
              <w:left w:val="single" w:sz="4" w:space="0" w:color="auto"/>
              <w:right w:val="single" w:sz="4" w:space="0" w:color="auto"/>
            </w:tcBorders>
          </w:tcPr>
          <w:p w:rsidR="004E40D4" w:rsidRPr="00C21239" w:rsidRDefault="004E40D4"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4E40D4" w:rsidRPr="00C21239" w:rsidRDefault="004E40D4" w:rsidP="005E4E41">
            <w:pPr>
              <w:suppressAutoHyphens/>
              <w:autoSpaceDE w:val="0"/>
              <w:autoSpaceDN w:val="0"/>
              <w:adjustRightInd w:val="0"/>
              <w:rPr>
                <w:rFonts w:ascii="Times New Roman" w:hAnsi="Times New Roman" w:cs="Times New Roman"/>
              </w:rPr>
            </w:pPr>
          </w:p>
        </w:tc>
        <w:tc>
          <w:tcPr>
            <w:tcW w:w="567" w:type="dxa"/>
            <w:tcBorders>
              <w:left w:val="single" w:sz="4" w:space="0" w:color="auto"/>
              <w:right w:val="single" w:sz="4" w:space="0" w:color="auto"/>
            </w:tcBorders>
          </w:tcPr>
          <w:p w:rsidR="004E40D4" w:rsidRPr="00C21239" w:rsidRDefault="004E40D4"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4E40D4" w:rsidRPr="00C21239" w:rsidRDefault="004E40D4"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3</w:t>
            </w:r>
          </w:p>
        </w:tc>
        <w:tc>
          <w:tcPr>
            <w:tcW w:w="426" w:type="dxa"/>
            <w:tcBorders>
              <w:left w:val="single" w:sz="4" w:space="0" w:color="auto"/>
              <w:right w:val="single" w:sz="4" w:space="0" w:color="auto"/>
            </w:tcBorders>
          </w:tcPr>
          <w:p w:rsidR="004E40D4" w:rsidRPr="00C21239" w:rsidRDefault="004E40D4"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50" w:type="dxa"/>
            <w:tcBorders>
              <w:left w:val="single" w:sz="4" w:space="0" w:color="auto"/>
              <w:right w:val="single" w:sz="4" w:space="0" w:color="auto"/>
            </w:tcBorders>
          </w:tcPr>
          <w:p w:rsidR="004E40D4" w:rsidRPr="00C21239" w:rsidRDefault="004E40D4"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22300</w:t>
            </w:r>
          </w:p>
        </w:tc>
        <w:tc>
          <w:tcPr>
            <w:tcW w:w="1559" w:type="dxa"/>
            <w:tcBorders>
              <w:top w:val="single" w:sz="4" w:space="0" w:color="auto"/>
              <w:left w:val="single" w:sz="4" w:space="0" w:color="auto"/>
              <w:bottom w:val="single" w:sz="4" w:space="0" w:color="auto"/>
              <w:right w:val="single" w:sz="4" w:space="0" w:color="auto"/>
            </w:tcBorders>
            <w:vAlign w:val="center"/>
          </w:tcPr>
          <w:p w:rsidR="004E40D4" w:rsidRPr="00C21239" w:rsidRDefault="004E40D4" w:rsidP="005E4E41">
            <w:pPr>
              <w:autoSpaceDE w:val="0"/>
              <w:autoSpaceDN w:val="0"/>
              <w:adjustRightInd w:val="0"/>
              <w:ind w:hanging="108"/>
              <w:jc w:val="center"/>
              <w:rPr>
                <w:rFonts w:ascii="Times New Roman" w:hAnsi="Times New Roman" w:cs="Times New Roman"/>
                <w:lang w:val="ru-RU"/>
              </w:rPr>
            </w:pPr>
            <w:r w:rsidRPr="00C21239">
              <w:rPr>
                <w:rFonts w:ascii="Times New Roman" w:hAnsi="Times New Roman" w:cs="Times New Roman"/>
                <w:lang w:val="ru-RU"/>
              </w:rPr>
              <w:t xml:space="preserve">АСГО </w:t>
            </w:r>
          </w:p>
          <w:p w:rsidR="004E40D4" w:rsidRPr="00C21239" w:rsidRDefault="004E40D4" w:rsidP="005E4E41">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w:t>
            </w:r>
            <w:r w:rsidRPr="00C21239">
              <w:rPr>
                <w:rFonts w:ascii="Times New Roman" w:hAnsi="Times New Roman" w:cs="Times New Roman"/>
              </w:rPr>
              <w:t>г. Зеленокумск</w:t>
            </w:r>
            <w:r w:rsidRPr="00C21239">
              <w:rPr>
                <w:rFonts w:ascii="Times New Roman" w:hAnsi="Times New Roman" w:cs="Times New Roman"/>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rsidR="004E40D4" w:rsidRPr="00C21239" w:rsidRDefault="004E40D4" w:rsidP="005E4E41">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4E40D4" w:rsidRPr="00C21239" w:rsidRDefault="004E40D4" w:rsidP="005E4E41">
            <w:pPr>
              <w:suppressAutoHyphens/>
              <w:jc w:val="center"/>
              <w:rPr>
                <w:rFonts w:ascii="Times New Roman" w:hAnsi="Times New Roman" w:cs="Times New Roman"/>
                <w:lang w:val="ru-RU"/>
              </w:rPr>
            </w:pPr>
            <w:r>
              <w:rPr>
                <w:rFonts w:ascii="Times New Roman" w:hAnsi="Times New Roman" w:cs="Times New Roman"/>
                <w:lang w:val="ru-RU"/>
              </w:rPr>
              <w:t>46012,39</w:t>
            </w:r>
          </w:p>
        </w:tc>
        <w:tc>
          <w:tcPr>
            <w:tcW w:w="1134" w:type="dxa"/>
            <w:tcBorders>
              <w:top w:val="single" w:sz="4" w:space="0" w:color="auto"/>
              <w:left w:val="single" w:sz="4" w:space="0" w:color="auto"/>
              <w:bottom w:val="single" w:sz="4" w:space="0" w:color="auto"/>
              <w:right w:val="single" w:sz="4" w:space="0" w:color="auto"/>
            </w:tcBorders>
            <w:vAlign w:val="center"/>
          </w:tcPr>
          <w:p w:rsidR="004E40D4" w:rsidRPr="00C21239" w:rsidRDefault="004E40D4" w:rsidP="005E4E41">
            <w:pPr>
              <w:jc w:val="center"/>
              <w:rPr>
                <w:rFonts w:ascii="Times New Roman" w:hAnsi="Times New Roman" w:cs="Times New Roman"/>
                <w:lang w:val="ru-RU"/>
              </w:rPr>
            </w:pPr>
            <w:r w:rsidRPr="00C21239">
              <w:rPr>
                <w:rFonts w:ascii="Times New Roman" w:hAnsi="Times New Roman" w:cs="Times New Roman"/>
                <w:lang w:val="ru-RU"/>
              </w:rPr>
              <w:t>5686,00</w:t>
            </w:r>
          </w:p>
        </w:tc>
        <w:tc>
          <w:tcPr>
            <w:tcW w:w="1134" w:type="dxa"/>
            <w:tcBorders>
              <w:top w:val="single" w:sz="4" w:space="0" w:color="auto"/>
              <w:left w:val="single" w:sz="4" w:space="0" w:color="auto"/>
              <w:bottom w:val="single" w:sz="4" w:space="0" w:color="auto"/>
              <w:right w:val="single" w:sz="4" w:space="0" w:color="auto"/>
            </w:tcBorders>
            <w:vAlign w:val="center"/>
          </w:tcPr>
          <w:p w:rsidR="004E40D4" w:rsidRPr="00C21239" w:rsidRDefault="004E40D4" w:rsidP="005E4E41">
            <w:pPr>
              <w:jc w:val="center"/>
              <w:rPr>
                <w:rFonts w:ascii="Times New Roman" w:hAnsi="Times New Roman" w:cs="Times New Roman"/>
                <w:lang w:val="ru-RU"/>
              </w:rPr>
            </w:pPr>
            <w:r>
              <w:rPr>
                <w:rFonts w:ascii="Times New Roman" w:hAnsi="Times New Roman" w:cs="Times New Roman"/>
                <w:lang w:val="ru-RU"/>
              </w:rPr>
              <w:t>7915,76</w:t>
            </w:r>
          </w:p>
        </w:tc>
        <w:tc>
          <w:tcPr>
            <w:tcW w:w="1134" w:type="dxa"/>
            <w:tcBorders>
              <w:top w:val="single" w:sz="4" w:space="0" w:color="auto"/>
              <w:left w:val="single" w:sz="4" w:space="0" w:color="auto"/>
              <w:bottom w:val="single" w:sz="4" w:space="0" w:color="auto"/>
              <w:right w:val="single" w:sz="4" w:space="0" w:color="auto"/>
            </w:tcBorders>
            <w:vAlign w:val="center"/>
          </w:tcPr>
          <w:p w:rsidR="004E40D4" w:rsidRPr="00C21239" w:rsidRDefault="004E40D4" w:rsidP="005E4E41">
            <w:pPr>
              <w:jc w:val="center"/>
              <w:rPr>
                <w:rFonts w:ascii="Times New Roman" w:hAnsi="Times New Roman" w:cs="Times New Roman"/>
                <w:lang w:val="ru-RU"/>
              </w:rPr>
            </w:pPr>
            <w:r>
              <w:rPr>
                <w:rFonts w:ascii="Times New Roman" w:hAnsi="Times New Roman" w:cs="Times New Roman"/>
                <w:lang w:val="ru-RU"/>
              </w:rPr>
              <w:t>8330,57</w:t>
            </w:r>
          </w:p>
        </w:tc>
        <w:tc>
          <w:tcPr>
            <w:tcW w:w="1134" w:type="dxa"/>
            <w:tcBorders>
              <w:top w:val="single" w:sz="4" w:space="0" w:color="auto"/>
              <w:left w:val="single" w:sz="4" w:space="0" w:color="auto"/>
              <w:bottom w:val="single" w:sz="4" w:space="0" w:color="auto"/>
              <w:right w:val="single" w:sz="4" w:space="0" w:color="auto"/>
            </w:tcBorders>
            <w:vAlign w:val="center"/>
          </w:tcPr>
          <w:p w:rsidR="004E40D4" w:rsidRPr="00C21239" w:rsidRDefault="004E40D4" w:rsidP="005E4E41">
            <w:pPr>
              <w:jc w:val="center"/>
              <w:rPr>
                <w:rFonts w:ascii="Times New Roman" w:hAnsi="Times New Roman" w:cs="Times New Roman"/>
                <w:lang w:val="ru-RU"/>
              </w:rPr>
            </w:pPr>
            <w:r>
              <w:rPr>
                <w:rFonts w:ascii="Times New Roman" w:hAnsi="Times New Roman" w:cs="Times New Roman"/>
                <w:lang w:val="ru-RU"/>
              </w:rPr>
              <w:t>10543,93</w:t>
            </w:r>
          </w:p>
        </w:tc>
        <w:tc>
          <w:tcPr>
            <w:tcW w:w="1134" w:type="dxa"/>
            <w:tcBorders>
              <w:top w:val="single" w:sz="4" w:space="0" w:color="auto"/>
              <w:left w:val="single" w:sz="4" w:space="0" w:color="auto"/>
              <w:bottom w:val="single" w:sz="4" w:space="0" w:color="auto"/>
              <w:right w:val="single" w:sz="4" w:space="0" w:color="auto"/>
            </w:tcBorders>
            <w:vAlign w:val="center"/>
          </w:tcPr>
          <w:p w:rsidR="004E40D4" w:rsidRPr="00C21239" w:rsidRDefault="004E40D4" w:rsidP="005E4E41">
            <w:pPr>
              <w:jc w:val="center"/>
              <w:rPr>
                <w:rFonts w:ascii="Times New Roman" w:hAnsi="Times New Roman" w:cs="Times New Roman"/>
                <w:lang w:val="ru-RU"/>
              </w:rPr>
            </w:pPr>
            <w:r>
              <w:rPr>
                <w:rFonts w:ascii="Times New Roman" w:hAnsi="Times New Roman" w:cs="Times New Roman"/>
                <w:lang w:val="ru-RU"/>
              </w:rPr>
              <w:t>6695,36</w:t>
            </w:r>
          </w:p>
        </w:tc>
        <w:tc>
          <w:tcPr>
            <w:tcW w:w="993" w:type="dxa"/>
            <w:tcBorders>
              <w:top w:val="single" w:sz="4" w:space="0" w:color="auto"/>
              <w:left w:val="single" w:sz="4" w:space="0" w:color="auto"/>
              <w:bottom w:val="single" w:sz="4" w:space="0" w:color="auto"/>
              <w:right w:val="single" w:sz="4" w:space="0" w:color="auto"/>
            </w:tcBorders>
            <w:vAlign w:val="center"/>
          </w:tcPr>
          <w:p w:rsidR="004E40D4" w:rsidRDefault="004E40D4" w:rsidP="005E4E41">
            <w:pPr>
              <w:jc w:val="center"/>
              <w:rPr>
                <w:rFonts w:ascii="Times New Roman" w:hAnsi="Times New Roman" w:cs="Times New Roman"/>
                <w:lang w:val="ru-RU"/>
              </w:rPr>
            </w:pPr>
            <w:r>
              <w:rPr>
                <w:rFonts w:ascii="Times New Roman" w:hAnsi="Times New Roman" w:cs="Times New Roman"/>
                <w:lang w:val="ru-RU"/>
              </w:rPr>
              <w:t>6840,77</w:t>
            </w:r>
          </w:p>
        </w:tc>
      </w:tr>
      <w:tr w:rsidR="004E40D4" w:rsidRPr="00C21239" w:rsidTr="001B7BE1">
        <w:trPr>
          <w:trHeight w:val="518"/>
        </w:trPr>
        <w:tc>
          <w:tcPr>
            <w:tcW w:w="489" w:type="dxa"/>
            <w:vMerge/>
            <w:tcBorders>
              <w:left w:val="single" w:sz="4" w:space="0" w:color="auto"/>
              <w:right w:val="single" w:sz="4" w:space="0" w:color="auto"/>
            </w:tcBorders>
          </w:tcPr>
          <w:p w:rsidR="004E40D4" w:rsidRPr="00C21239" w:rsidRDefault="004E40D4"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4E40D4" w:rsidRPr="00C21239" w:rsidRDefault="004E40D4" w:rsidP="005E4E41">
            <w:pPr>
              <w:suppressAutoHyphens/>
              <w:autoSpaceDE w:val="0"/>
              <w:autoSpaceDN w:val="0"/>
              <w:adjustRightInd w:val="0"/>
              <w:rPr>
                <w:rFonts w:ascii="Times New Roman" w:hAnsi="Times New Roman" w:cs="Times New Roman"/>
              </w:rPr>
            </w:pPr>
          </w:p>
        </w:tc>
        <w:tc>
          <w:tcPr>
            <w:tcW w:w="567" w:type="dxa"/>
            <w:tcBorders>
              <w:left w:val="single" w:sz="4" w:space="0" w:color="auto"/>
              <w:right w:val="single" w:sz="4" w:space="0" w:color="auto"/>
            </w:tcBorders>
          </w:tcPr>
          <w:p w:rsidR="004E40D4" w:rsidRPr="00C21239" w:rsidRDefault="004E40D4"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4E40D4" w:rsidRPr="00C21239" w:rsidRDefault="004E40D4"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3</w:t>
            </w:r>
          </w:p>
        </w:tc>
        <w:tc>
          <w:tcPr>
            <w:tcW w:w="426" w:type="dxa"/>
            <w:tcBorders>
              <w:left w:val="single" w:sz="4" w:space="0" w:color="auto"/>
              <w:right w:val="single" w:sz="4" w:space="0" w:color="auto"/>
            </w:tcBorders>
          </w:tcPr>
          <w:p w:rsidR="004E40D4" w:rsidRPr="00C21239" w:rsidRDefault="004E40D4"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50" w:type="dxa"/>
            <w:tcBorders>
              <w:left w:val="single" w:sz="4" w:space="0" w:color="auto"/>
              <w:right w:val="single" w:sz="4" w:space="0" w:color="auto"/>
            </w:tcBorders>
          </w:tcPr>
          <w:p w:rsidR="004E40D4" w:rsidRPr="00C21239" w:rsidRDefault="004E40D4"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22300</w:t>
            </w:r>
          </w:p>
        </w:tc>
        <w:tc>
          <w:tcPr>
            <w:tcW w:w="1559" w:type="dxa"/>
            <w:tcBorders>
              <w:top w:val="single" w:sz="4" w:space="0" w:color="auto"/>
              <w:left w:val="single" w:sz="4" w:space="0" w:color="auto"/>
              <w:bottom w:val="single" w:sz="4" w:space="0" w:color="auto"/>
              <w:right w:val="single" w:sz="4" w:space="0" w:color="auto"/>
            </w:tcBorders>
            <w:vAlign w:val="center"/>
          </w:tcPr>
          <w:p w:rsidR="004E40D4" w:rsidRPr="00C21239" w:rsidRDefault="004E40D4" w:rsidP="005E4E41">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ТО округа,</w:t>
            </w:r>
          </w:p>
          <w:p w:rsidR="004E40D4" w:rsidRPr="00C21239" w:rsidRDefault="004E40D4" w:rsidP="005E4E41">
            <w:pPr>
              <w:tabs>
                <w:tab w:val="left" w:pos="0"/>
              </w:tabs>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всего:</w:t>
            </w:r>
          </w:p>
          <w:p w:rsidR="004E40D4" w:rsidRPr="00C21239" w:rsidRDefault="004E40D4" w:rsidP="005E4E41">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в т.ч.:</w:t>
            </w:r>
          </w:p>
        </w:tc>
        <w:tc>
          <w:tcPr>
            <w:tcW w:w="567" w:type="dxa"/>
            <w:tcBorders>
              <w:top w:val="single" w:sz="4" w:space="0" w:color="auto"/>
              <w:left w:val="single" w:sz="4" w:space="0" w:color="auto"/>
              <w:bottom w:val="single" w:sz="4" w:space="0" w:color="auto"/>
              <w:right w:val="single" w:sz="4" w:space="0" w:color="auto"/>
            </w:tcBorders>
            <w:vAlign w:val="center"/>
          </w:tcPr>
          <w:p w:rsidR="004E40D4" w:rsidRPr="00C21239" w:rsidRDefault="004E40D4" w:rsidP="005E4E41">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4E40D4" w:rsidRPr="00C21239" w:rsidRDefault="00E97EB4" w:rsidP="005E4E41">
            <w:pPr>
              <w:suppressAutoHyphens/>
              <w:jc w:val="center"/>
              <w:rPr>
                <w:rFonts w:ascii="Times New Roman" w:hAnsi="Times New Roman" w:cs="Times New Roman"/>
                <w:lang w:val="ru-RU"/>
              </w:rPr>
            </w:pPr>
            <w:r>
              <w:rPr>
                <w:rFonts w:ascii="Times New Roman" w:hAnsi="Times New Roman" w:cs="Times New Roman"/>
                <w:lang w:val="ru-RU"/>
              </w:rPr>
              <w:t>27170,58</w:t>
            </w:r>
          </w:p>
        </w:tc>
        <w:tc>
          <w:tcPr>
            <w:tcW w:w="1134" w:type="dxa"/>
            <w:tcBorders>
              <w:top w:val="single" w:sz="4" w:space="0" w:color="auto"/>
              <w:left w:val="single" w:sz="4" w:space="0" w:color="auto"/>
              <w:bottom w:val="single" w:sz="4" w:space="0" w:color="auto"/>
              <w:right w:val="single" w:sz="4" w:space="0" w:color="auto"/>
            </w:tcBorders>
            <w:vAlign w:val="center"/>
          </w:tcPr>
          <w:p w:rsidR="004E40D4" w:rsidRPr="00C21239" w:rsidRDefault="004E40D4" w:rsidP="005E4E41">
            <w:pPr>
              <w:jc w:val="center"/>
              <w:rPr>
                <w:rFonts w:ascii="Times New Roman" w:hAnsi="Times New Roman" w:cs="Times New Roman"/>
                <w:lang w:val="ru-RU"/>
              </w:rPr>
            </w:pPr>
            <w:r w:rsidRPr="00C21239">
              <w:rPr>
                <w:rFonts w:ascii="Times New Roman" w:hAnsi="Times New Roman" w:cs="Times New Roman"/>
                <w:lang w:val="ru-RU"/>
              </w:rPr>
              <w:t>3856,72</w:t>
            </w:r>
          </w:p>
        </w:tc>
        <w:tc>
          <w:tcPr>
            <w:tcW w:w="1134" w:type="dxa"/>
            <w:tcBorders>
              <w:top w:val="single" w:sz="4" w:space="0" w:color="auto"/>
              <w:left w:val="single" w:sz="4" w:space="0" w:color="auto"/>
              <w:bottom w:val="single" w:sz="4" w:space="0" w:color="auto"/>
              <w:right w:val="single" w:sz="4" w:space="0" w:color="auto"/>
            </w:tcBorders>
            <w:vAlign w:val="center"/>
          </w:tcPr>
          <w:p w:rsidR="004E40D4" w:rsidRPr="00C21239" w:rsidRDefault="004E40D4" w:rsidP="005E4E41">
            <w:pPr>
              <w:jc w:val="center"/>
              <w:rPr>
                <w:rFonts w:ascii="Times New Roman" w:hAnsi="Times New Roman" w:cs="Times New Roman"/>
                <w:lang w:val="ru-RU"/>
              </w:rPr>
            </w:pPr>
            <w:r>
              <w:rPr>
                <w:rFonts w:ascii="Times New Roman" w:hAnsi="Times New Roman" w:cs="Times New Roman"/>
                <w:lang w:val="ru-RU"/>
              </w:rPr>
              <w:t>4619,33</w:t>
            </w:r>
          </w:p>
        </w:tc>
        <w:tc>
          <w:tcPr>
            <w:tcW w:w="1134" w:type="dxa"/>
            <w:tcBorders>
              <w:top w:val="single" w:sz="4" w:space="0" w:color="auto"/>
              <w:left w:val="single" w:sz="4" w:space="0" w:color="auto"/>
              <w:bottom w:val="single" w:sz="4" w:space="0" w:color="auto"/>
              <w:right w:val="single" w:sz="4" w:space="0" w:color="auto"/>
            </w:tcBorders>
            <w:vAlign w:val="center"/>
          </w:tcPr>
          <w:p w:rsidR="004E40D4" w:rsidRPr="00C21239" w:rsidRDefault="00555ED6" w:rsidP="005E4E41">
            <w:pPr>
              <w:jc w:val="center"/>
              <w:rPr>
                <w:rFonts w:ascii="Times New Roman" w:hAnsi="Times New Roman" w:cs="Times New Roman"/>
                <w:lang w:val="ru-RU"/>
              </w:rPr>
            </w:pPr>
            <w:r>
              <w:rPr>
                <w:rFonts w:ascii="Times New Roman" w:hAnsi="Times New Roman" w:cs="Times New Roman"/>
                <w:lang w:val="ru-RU"/>
              </w:rPr>
              <w:t>4202,78</w:t>
            </w:r>
          </w:p>
        </w:tc>
        <w:tc>
          <w:tcPr>
            <w:tcW w:w="1134" w:type="dxa"/>
            <w:tcBorders>
              <w:top w:val="single" w:sz="4" w:space="0" w:color="auto"/>
              <w:left w:val="single" w:sz="4" w:space="0" w:color="auto"/>
              <w:bottom w:val="single" w:sz="4" w:space="0" w:color="auto"/>
              <w:right w:val="single" w:sz="4" w:space="0" w:color="auto"/>
            </w:tcBorders>
            <w:vAlign w:val="center"/>
          </w:tcPr>
          <w:p w:rsidR="004E40D4" w:rsidRPr="00C21239" w:rsidRDefault="00E97EB4" w:rsidP="005E4E41">
            <w:pPr>
              <w:jc w:val="center"/>
              <w:rPr>
                <w:rFonts w:ascii="Times New Roman" w:hAnsi="Times New Roman" w:cs="Times New Roman"/>
                <w:lang w:val="ru-RU"/>
              </w:rPr>
            </w:pPr>
            <w:r>
              <w:rPr>
                <w:rFonts w:ascii="Times New Roman" w:hAnsi="Times New Roman" w:cs="Times New Roman"/>
                <w:lang w:val="ru-RU"/>
              </w:rPr>
              <w:t>6146,96</w:t>
            </w:r>
          </w:p>
        </w:tc>
        <w:tc>
          <w:tcPr>
            <w:tcW w:w="1134" w:type="dxa"/>
            <w:tcBorders>
              <w:top w:val="single" w:sz="4" w:space="0" w:color="auto"/>
              <w:left w:val="single" w:sz="4" w:space="0" w:color="auto"/>
              <w:bottom w:val="single" w:sz="4" w:space="0" w:color="auto"/>
              <w:right w:val="single" w:sz="4" w:space="0" w:color="auto"/>
            </w:tcBorders>
            <w:vAlign w:val="center"/>
          </w:tcPr>
          <w:p w:rsidR="004E40D4" w:rsidRPr="00C21239" w:rsidRDefault="004E40D4" w:rsidP="005E4E41">
            <w:pPr>
              <w:jc w:val="center"/>
              <w:rPr>
                <w:rFonts w:ascii="Times New Roman" w:hAnsi="Times New Roman" w:cs="Times New Roman"/>
                <w:lang w:val="ru-RU"/>
              </w:rPr>
            </w:pPr>
            <w:r>
              <w:rPr>
                <w:rFonts w:ascii="Times New Roman" w:hAnsi="Times New Roman" w:cs="Times New Roman"/>
                <w:lang w:val="ru-RU"/>
              </w:rPr>
              <w:t>4125,63</w:t>
            </w:r>
          </w:p>
        </w:tc>
        <w:tc>
          <w:tcPr>
            <w:tcW w:w="993" w:type="dxa"/>
            <w:tcBorders>
              <w:top w:val="single" w:sz="4" w:space="0" w:color="auto"/>
              <w:left w:val="single" w:sz="4" w:space="0" w:color="auto"/>
              <w:bottom w:val="single" w:sz="4" w:space="0" w:color="auto"/>
              <w:right w:val="single" w:sz="4" w:space="0" w:color="auto"/>
            </w:tcBorders>
            <w:vAlign w:val="center"/>
          </w:tcPr>
          <w:p w:rsidR="004E40D4" w:rsidRDefault="004E40D4" w:rsidP="005E4E41">
            <w:pPr>
              <w:jc w:val="center"/>
              <w:rPr>
                <w:rFonts w:ascii="Times New Roman" w:hAnsi="Times New Roman" w:cs="Times New Roman"/>
                <w:lang w:val="ru-RU"/>
              </w:rPr>
            </w:pPr>
            <w:r>
              <w:rPr>
                <w:rFonts w:ascii="Times New Roman" w:hAnsi="Times New Roman" w:cs="Times New Roman"/>
                <w:lang w:val="ru-RU"/>
              </w:rPr>
              <w:t>4219,16</w:t>
            </w:r>
          </w:p>
        </w:tc>
      </w:tr>
      <w:tr w:rsidR="003B4333" w:rsidRPr="00C21239" w:rsidTr="001B7BE1">
        <w:trPr>
          <w:trHeight w:val="518"/>
        </w:trPr>
        <w:tc>
          <w:tcPr>
            <w:tcW w:w="489"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3</w:t>
            </w: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22300</w:t>
            </w:r>
          </w:p>
        </w:tc>
        <w:tc>
          <w:tcPr>
            <w:tcW w:w="1559"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autoSpaceDE w:val="0"/>
              <w:autoSpaceDN w:val="0"/>
              <w:adjustRightInd w:val="0"/>
              <w:ind w:hanging="108"/>
              <w:rPr>
                <w:rFonts w:ascii="Times New Roman" w:hAnsi="Times New Roman" w:cs="Times New Roman"/>
              </w:rPr>
            </w:pPr>
            <w:r w:rsidRPr="00C21239">
              <w:rPr>
                <w:rFonts w:ascii="Times New Roman" w:hAnsi="Times New Roman" w:cs="Times New Roman"/>
              </w:rPr>
              <w:t>ТО округа</w:t>
            </w:r>
          </w:p>
          <w:p w:rsidR="003B4333" w:rsidRPr="00C21239" w:rsidRDefault="003B4333" w:rsidP="005E4E41">
            <w:pPr>
              <w:autoSpaceDE w:val="0"/>
              <w:autoSpaceDN w:val="0"/>
              <w:adjustRightInd w:val="0"/>
              <w:ind w:hanging="108"/>
              <w:rPr>
                <w:rFonts w:ascii="Times New Roman" w:hAnsi="Times New Roman" w:cs="Times New Roman"/>
              </w:rPr>
            </w:pPr>
            <w:r w:rsidRPr="00C21239">
              <w:rPr>
                <w:rFonts w:ascii="Times New Roman" w:hAnsi="Times New Roman" w:cs="Times New Roman"/>
              </w:rPr>
              <w:t>х. Восточный</w:t>
            </w:r>
          </w:p>
        </w:tc>
        <w:tc>
          <w:tcPr>
            <w:tcW w:w="567"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3B4333" w:rsidRPr="00C21239" w:rsidRDefault="00555ED6" w:rsidP="005E4E41">
            <w:pPr>
              <w:suppressAutoHyphens/>
              <w:jc w:val="center"/>
              <w:rPr>
                <w:rFonts w:ascii="Times New Roman" w:hAnsi="Times New Roman" w:cs="Times New Roman"/>
                <w:lang w:val="ru-RU"/>
              </w:rPr>
            </w:pPr>
            <w:r>
              <w:rPr>
                <w:rFonts w:ascii="Times New Roman" w:hAnsi="Times New Roman" w:cs="Times New Roman"/>
                <w:lang w:val="ru-RU"/>
              </w:rPr>
              <w:t>3408,33</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lang w:val="ru-RU"/>
              </w:rPr>
              <w:t>399,62</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684,18</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555ED6" w:rsidP="005E4E41">
            <w:pPr>
              <w:jc w:val="center"/>
              <w:rPr>
                <w:rFonts w:ascii="Times New Roman" w:hAnsi="Times New Roman" w:cs="Times New Roman"/>
                <w:lang w:val="ru-RU"/>
              </w:rPr>
            </w:pPr>
            <w:r>
              <w:rPr>
                <w:rFonts w:ascii="Times New Roman" w:hAnsi="Times New Roman" w:cs="Times New Roman"/>
                <w:lang w:val="ru-RU"/>
              </w:rPr>
              <w:t>46</w:t>
            </w:r>
            <w:r w:rsidR="003B4333">
              <w:rPr>
                <w:rFonts w:ascii="Times New Roman" w:hAnsi="Times New Roman" w:cs="Times New Roman"/>
                <w:lang w:val="ru-RU"/>
              </w:rPr>
              <w:t>5,53</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4E40D4" w:rsidP="005E4E41">
            <w:pPr>
              <w:jc w:val="center"/>
              <w:rPr>
                <w:rFonts w:ascii="Times New Roman" w:hAnsi="Times New Roman" w:cs="Times New Roman"/>
                <w:lang w:val="ru-RU"/>
              </w:rPr>
            </w:pPr>
            <w:r>
              <w:rPr>
                <w:rFonts w:ascii="Times New Roman" w:hAnsi="Times New Roman" w:cs="Times New Roman"/>
                <w:lang w:val="ru-RU"/>
              </w:rPr>
              <w:t>875,20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486,20</w:t>
            </w:r>
          </w:p>
        </w:tc>
        <w:tc>
          <w:tcPr>
            <w:tcW w:w="993" w:type="dxa"/>
            <w:tcBorders>
              <w:top w:val="single" w:sz="4" w:space="0" w:color="auto"/>
              <w:left w:val="single" w:sz="4" w:space="0" w:color="auto"/>
              <w:bottom w:val="single" w:sz="4" w:space="0" w:color="auto"/>
              <w:right w:val="single" w:sz="4" w:space="0" w:color="auto"/>
            </w:tcBorders>
            <w:vAlign w:val="center"/>
          </w:tcPr>
          <w:p w:rsidR="003B4333" w:rsidRDefault="003B4333" w:rsidP="005E4E41">
            <w:pPr>
              <w:jc w:val="center"/>
              <w:rPr>
                <w:rFonts w:ascii="Times New Roman" w:hAnsi="Times New Roman" w:cs="Times New Roman"/>
                <w:lang w:val="ru-RU"/>
              </w:rPr>
            </w:pPr>
            <w:r>
              <w:rPr>
                <w:rFonts w:ascii="Times New Roman" w:hAnsi="Times New Roman" w:cs="Times New Roman"/>
                <w:lang w:val="ru-RU"/>
              </w:rPr>
              <w:t>497,60</w:t>
            </w:r>
          </w:p>
        </w:tc>
      </w:tr>
      <w:tr w:rsidR="003B4333" w:rsidRPr="00C21239" w:rsidTr="001B7BE1">
        <w:trPr>
          <w:trHeight w:val="518"/>
        </w:trPr>
        <w:tc>
          <w:tcPr>
            <w:tcW w:w="489"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3</w:t>
            </w: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22300</w:t>
            </w:r>
          </w:p>
        </w:tc>
        <w:tc>
          <w:tcPr>
            <w:tcW w:w="1559"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ТО округа</w:t>
            </w:r>
          </w:p>
          <w:p w:rsidR="003B4333" w:rsidRPr="00C21239" w:rsidRDefault="003B4333" w:rsidP="005E4E41">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с. Г. Балка</w:t>
            </w:r>
          </w:p>
        </w:tc>
        <w:tc>
          <w:tcPr>
            <w:tcW w:w="567"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3B4333" w:rsidRPr="00C21239" w:rsidRDefault="00906BAC" w:rsidP="005E4E41">
            <w:pPr>
              <w:suppressAutoHyphens/>
              <w:jc w:val="center"/>
              <w:rPr>
                <w:rFonts w:ascii="Times New Roman" w:hAnsi="Times New Roman" w:cs="Times New Roman"/>
                <w:lang w:val="ru-RU"/>
              </w:rPr>
            </w:pPr>
            <w:r>
              <w:rPr>
                <w:rFonts w:ascii="Times New Roman" w:hAnsi="Times New Roman" w:cs="Times New Roman"/>
                <w:lang w:val="ru-RU"/>
              </w:rPr>
              <w:t>1439,93</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lang w:val="ru-RU"/>
              </w:rPr>
              <w:t>791,26</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730,73</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651,49</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906BAC" w:rsidP="005E4E41">
            <w:pPr>
              <w:jc w:val="center"/>
              <w:rPr>
                <w:rFonts w:ascii="Times New Roman" w:hAnsi="Times New Roman" w:cs="Times New Roman"/>
                <w:lang w:val="ru-RU"/>
              </w:rPr>
            </w:pPr>
            <w:r>
              <w:rPr>
                <w:rFonts w:ascii="Times New Roman" w:hAnsi="Times New Roman" w:cs="Times New Roman"/>
                <w:lang w:val="ru-RU"/>
              </w:rPr>
              <w:t>1439,93</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695,13</w:t>
            </w:r>
          </w:p>
        </w:tc>
        <w:tc>
          <w:tcPr>
            <w:tcW w:w="993" w:type="dxa"/>
            <w:tcBorders>
              <w:top w:val="single" w:sz="4" w:space="0" w:color="auto"/>
              <w:left w:val="single" w:sz="4" w:space="0" w:color="auto"/>
              <w:bottom w:val="single" w:sz="4" w:space="0" w:color="auto"/>
              <w:right w:val="single" w:sz="4" w:space="0" w:color="auto"/>
            </w:tcBorders>
            <w:vAlign w:val="center"/>
          </w:tcPr>
          <w:p w:rsidR="003B4333" w:rsidRDefault="003B4333" w:rsidP="005E4E41">
            <w:pPr>
              <w:jc w:val="center"/>
              <w:rPr>
                <w:rFonts w:ascii="Times New Roman" w:hAnsi="Times New Roman" w:cs="Times New Roman"/>
                <w:lang w:val="ru-RU"/>
              </w:rPr>
            </w:pPr>
            <w:r>
              <w:rPr>
                <w:rFonts w:ascii="Times New Roman" w:hAnsi="Times New Roman" w:cs="Times New Roman"/>
                <w:lang w:val="ru-RU"/>
              </w:rPr>
              <w:t>712,83</w:t>
            </w:r>
          </w:p>
        </w:tc>
      </w:tr>
      <w:tr w:rsidR="003B4333" w:rsidRPr="00C21239" w:rsidTr="001B7BE1">
        <w:trPr>
          <w:trHeight w:val="518"/>
        </w:trPr>
        <w:tc>
          <w:tcPr>
            <w:tcW w:w="489"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3</w:t>
            </w: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22300</w:t>
            </w:r>
          </w:p>
        </w:tc>
        <w:tc>
          <w:tcPr>
            <w:tcW w:w="1559"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autoSpaceDE w:val="0"/>
              <w:autoSpaceDN w:val="0"/>
              <w:adjustRightInd w:val="0"/>
              <w:ind w:hanging="108"/>
              <w:rPr>
                <w:rFonts w:ascii="Times New Roman" w:hAnsi="Times New Roman" w:cs="Times New Roman"/>
              </w:rPr>
            </w:pPr>
            <w:r w:rsidRPr="00C21239">
              <w:rPr>
                <w:rFonts w:ascii="Times New Roman" w:hAnsi="Times New Roman" w:cs="Times New Roman"/>
              </w:rPr>
              <w:t>ТО округа</w:t>
            </w:r>
          </w:p>
          <w:p w:rsidR="003B4333" w:rsidRPr="00C21239" w:rsidRDefault="003B4333" w:rsidP="005E4E41">
            <w:pPr>
              <w:autoSpaceDE w:val="0"/>
              <w:autoSpaceDN w:val="0"/>
              <w:adjustRightInd w:val="0"/>
              <w:ind w:hanging="108"/>
              <w:rPr>
                <w:rFonts w:ascii="Times New Roman" w:hAnsi="Times New Roman" w:cs="Times New Roman"/>
              </w:rPr>
            </w:pPr>
            <w:r w:rsidRPr="00C21239">
              <w:rPr>
                <w:rFonts w:ascii="Times New Roman" w:hAnsi="Times New Roman" w:cs="Times New Roman"/>
              </w:rPr>
              <w:t>с. Нины</w:t>
            </w:r>
          </w:p>
        </w:tc>
        <w:tc>
          <w:tcPr>
            <w:tcW w:w="567"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3B4333" w:rsidRPr="00C21239" w:rsidRDefault="004E40D4" w:rsidP="005E4E41">
            <w:pPr>
              <w:suppressAutoHyphens/>
              <w:jc w:val="center"/>
              <w:rPr>
                <w:rFonts w:ascii="Times New Roman" w:hAnsi="Times New Roman" w:cs="Times New Roman"/>
                <w:lang w:val="ru-RU"/>
              </w:rPr>
            </w:pPr>
            <w:r>
              <w:rPr>
                <w:rFonts w:ascii="Times New Roman" w:hAnsi="Times New Roman" w:cs="Times New Roman"/>
                <w:lang w:val="ru-RU"/>
              </w:rPr>
              <w:t>6530,94</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lang w:val="ru-RU"/>
              </w:rPr>
              <w:t>738,88</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1099,19</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962,26</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4E40D4" w:rsidP="005E4E41">
            <w:pPr>
              <w:jc w:val="center"/>
              <w:rPr>
                <w:rFonts w:ascii="Times New Roman" w:hAnsi="Times New Roman" w:cs="Times New Roman"/>
                <w:lang w:val="ru-RU"/>
              </w:rPr>
            </w:pPr>
            <w:r>
              <w:rPr>
                <w:rFonts w:ascii="Times New Roman" w:hAnsi="Times New Roman" w:cs="Times New Roman"/>
                <w:lang w:val="ru-RU"/>
              </w:rPr>
              <w:t>1797,22</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955,58</w:t>
            </w:r>
          </w:p>
        </w:tc>
        <w:tc>
          <w:tcPr>
            <w:tcW w:w="993" w:type="dxa"/>
            <w:tcBorders>
              <w:top w:val="single" w:sz="4" w:space="0" w:color="auto"/>
              <w:left w:val="single" w:sz="4" w:space="0" w:color="auto"/>
              <w:bottom w:val="single" w:sz="4" w:space="0" w:color="auto"/>
              <w:right w:val="single" w:sz="4" w:space="0" w:color="auto"/>
            </w:tcBorders>
            <w:vAlign w:val="center"/>
          </w:tcPr>
          <w:p w:rsidR="003B4333" w:rsidRDefault="003B4333" w:rsidP="005E4E41">
            <w:pPr>
              <w:jc w:val="center"/>
              <w:rPr>
                <w:rFonts w:ascii="Times New Roman" w:hAnsi="Times New Roman" w:cs="Times New Roman"/>
                <w:lang w:val="ru-RU"/>
              </w:rPr>
            </w:pPr>
            <w:r>
              <w:rPr>
                <w:rFonts w:ascii="Times New Roman" w:hAnsi="Times New Roman" w:cs="Times New Roman"/>
                <w:lang w:val="ru-RU"/>
              </w:rPr>
              <w:t>977,81</w:t>
            </w:r>
          </w:p>
        </w:tc>
      </w:tr>
      <w:tr w:rsidR="003B4333" w:rsidRPr="00C21239" w:rsidTr="001B7BE1">
        <w:trPr>
          <w:trHeight w:val="518"/>
        </w:trPr>
        <w:tc>
          <w:tcPr>
            <w:tcW w:w="489"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567" w:type="dxa"/>
            <w:tcBorders>
              <w:left w:val="single" w:sz="4" w:space="0" w:color="auto"/>
              <w:right w:val="single" w:sz="4" w:space="0" w:color="auto"/>
            </w:tcBorders>
          </w:tcPr>
          <w:p w:rsidR="003B4333" w:rsidRDefault="003B4333" w:rsidP="005E4E41">
            <w:pPr>
              <w:suppressAutoHyphens/>
              <w:autoSpaceDE w:val="0"/>
              <w:autoSpaceDN w:val="0"/>
              <w:adjustRightInd w:val="0"/>
              <w:rPr>
                <w:rFonts w:ascii="Times New Roman" w:hAnsi="Times New Roman" w:cs="Times New Roman"/>
                <w:lang w:val="ru-RU"/>
              </w:rPr>
            </w:pPr>
          </w:p>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3</w:t>
            </w: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22300</w:t>
            </w:r>
          </w:p>
        </w:tc>
        <w:tc>
          <w:tcPr>
            <w:tcW w:w="1559"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autoSpaceDE w:val="0"/>
              <w:autoSpaceDN w:val="0"/>
              <w:adjustRightInd w:val="0"/>
              <w:ind w:hanging="108"/>
              <w:rPr>
                <w:rFonts w:ascii="Times New Roman" w:hAnsi="Times New Roman" w:cs="Times New Roman"/>
              </w:rPr>
            </w:pPr>
            <w:r w:rsidRPr="00C21239">
              <w:rPr>
                <w:rFonts w:ascii="Times New Roman" w:hAnsi="Times New Roman" w:cs="Times New Roman"/>
              </w:rPr>
              <w:t>ТО округа</w:t>
            </w:r>
          </w:p>
          <w:p w:rsidR="003B4333" w:rsidRPr="00C21239" w:rsidRDefault="003B4333" w:rsidP="005E4E41">
            <w:pPr>
              <w:autoSpaceDE w:val="0"/>
              <w:autoSpaceDN w:val="0"/>
              <w:adjustRightInd w:val="0"/>
              <w:ind w:hanging="108"/>
              <w:rPr>
                <w:rFonts w:ascii="Times New Roman" w:hAnsi="Times New Roman" w:cs="Times New Roman"/>
              </w:rPr>
            </w:pPr>
            <w:r w:rsidRPr="00C21239">
              <w:rPr>
                <w:rFonts w:ascii="Times New Roman" w:hAnsi="Times New Roman" w:cs="Times New Roman"/>
              </w:rPr>
              <w:t>с. Отказное</w:t>
            </w:r>
          </w:p>
        </w:tc>
        <w:tc>
          <w:tcPr>
            <w:tcW w:w="567"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suppressAutoHyphens/>
              <w:jc w:val="center"/>
              <w:rPr>
                <w:rFonts w:ascii="Times New Roman" w:hAnsi="Times New Roman" w:cs="Times New Roman"/>
                <w:lang w:val="ru-RU"/>
              </w:rPr>
            </w:pPr>
            <w:r>
              <w:rPr>
                <w:rFonts w:ascii="Times New Roman" w:hAnsi="Times New Roman" w:cs="Times New Roman"/>
                <w:lang w:val="ru-RU"/>
              </w:rPr>
              <w:t>2870,07</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lang w:val="ru-RU"/>
              </w:rPr>
              <w:t>471,10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508,31</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445,06</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473,00</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486,30</w:t>
            </w:r>
          </w:p>
        </w:tc>
        <w:tc>
          <w:tcPr>
            <w:tcW w:w="993" w:type="dxa"/>
            <w:tcBorders>
              <w:top w:val="single" w:sz="4" w:space="0" w:color="auto"/>
              <w:left w:val="single" w:sz="4" w:space="0" w:color="auto"/>
              <w:bottom w:val="single" w:sz="4" w:space="0" w:color="auto"/>
              <w:right w:val="single" w:sz="4" w:space="0" w:color="auto"/>
            </w:tcBorders>
            <w:vAlign w:val="center"/>
          </w:tcPr>
          <w:p w:rsidR="003B4333" w:rsidRDefault="003B4333" w:rsidP="005E4E41">
            <w:pPr>
              <w:jc w:val="center"/>
              <w:rPr>
                <w:rFonts w:ascii="Times New Roman" w:hAnsi="Times New Roman" w:cs="Times New Roman"/>
                <w:lang w:val="ru-RU"/>
              </w:rPr>
            </w:pPr>
            <w:r>
              <w:rPr>
                <w:rFonts w:ascii="Times New Roman" w:hAnsi="Times New Roman" w:cs="Times New Roman"/>
                <w:lang w:val="ru-RU"/>
              </w:rPr>
              <w:t>486,30</w:t>
            </w:r>
          </w:p>
        </w:tc>
      </w:tr>
      <w:tr w:rsidR="003B4333" w:rsidRPr="00C21239" w:rsidTr="001B7BE1">
        <w:trPr>
          <w:trHeight w:val="518"/>
        </w:trPr>
        <w:tc>
          <w:tcPr>
            <w:tcW w:w="489"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3</w:t>
            </w: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22300</w:t>
            </w:r>
          </w:p>
        </w:tc>
        <w:tc>
          <w:tcPr>
            <w:tcW w:w="1559"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autoSpaceDE w:val="0"/>
              <w:autoSpaceDN w:val="0"/>
              <w:adjustRightInd w:val="0"/>
              <w:ind w:hanging="108"/>
              <w:rPr>
                <w:rFonts w:ascii="Times New Roman" w:hAnsi="Times New Roman" w:cs="Times New Roman"/>
              </w:rPr>
            </w:pPr>
            <w:r w:rsidRPr="00C21239">
              <w:rPr>
                <w:rFonts w:ascii="Times New Roman" w:hAnsi="Times New Roman" w:cs="Times New Roman"/>
              </w:rPr>
              <w:t>ТО округа</w:t>
            </w:r>
          </w:p>
          <w:p w:rsidR="003B4333" w:rsidRPr="00C21239" w:rsidRDefault="003B4333"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rPr>
              <w:t>с. Правокумск</w:t>
            </w:r>
            <w:r w:rsidRPr="00C21239">
              <w:rPr>
                <w:rFonts w:ascii="Times New Roman" w:hAnsi="Times New Roman" w:cs="Times New Roman"/>
                <w:lang w:val="ru-RU"/>
              </w:rPr>
              <w:t>ое</w:t>
            </w:r>
          </w:p>
        </w:tc>
        <w:tc>
          <w:tcPr>
            <w:tcW w:w="567"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3B4333" w:rsidRPr="00C21239" w:rsidRDefault="00555ED6" w:rsidP="005E4E41">
            <w:pPr>
              <w:suppressAutoHyphens/>
              <w:jc w:val="center"/>
              <w:rPr>
                <w:rFonts w:ascii="Times New Roman" w:hAnsi="Times New Roman" w:cs="Times New Roman"/>
                <w:lang w:val="ru-RU"/>
              </w:rPr>
            </w:pPr>
            <w:r>
              <w:rPr>
                <w:rFonts w:ascii="Times New Roman" w:hAnsi="Times New Roman" w:cs="Times New Roman"/>
                <w:lang w:val="ru-RU"/>
              </w:rPr>
              <w:t>2406,48</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rPr>
            </w:pPr>
            <w:r w:rsidRPr="00C21239">
              <w:rPr>
                <w:rFonts w:ascii="Times New Roman" w:hAnsi="Times New Roman" w:cs="Times New Roman"/>
                <w:lang w:val="ru-RU"/>
              </w:rPr>
              <w:t>333,72</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456,75</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555ED6" w:rsidP="005E4E41">
            <w:pPr>
              <w:jc w:val="center"/>
              <w:rPr>
                <w:rFonts w:ascii="Times New Roman" w:hAnsi="Times New Roman" w:cs="Times New Roman"/>
                <w:lang w:val="ru-RU"/>
              </w:rPr>
            </w:pPr>
            <w:r>
              <w:rPr>
                <w:rFonts w:ascii="Times New Roman" w:hAnsi="Times New Roman" w:cs="Times New Roman"/>
                <w:lang w:val="ru-RU"/>
              </w:rPr>
              <w:t>440,17</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4E40D4" w:rsidP="005E4E41">
            <w:pPr>
              <w:jc w:val="center"/>
              <w:rPr>
                <w:rFonts w:ascii="Times New Roman" w:hAnsi="Times New Roman" w:cs="Times New Roman"/>
                <w:lang w:val="ru-RU"/>
              </w:rPr>
            </w:pPr>
            <w:r>
              <w:rPr>
                <w:rFonts w:ascii="Times New Roman" w:hAnsi="Times New Roman" w:cs="Times New Roman"/>
                <w:lang w:val="ru-RU"/>
              </w:rPr>
              <w:t>389,84</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390,50</w:t>
            </w:r>
          </w:p>
        </w:tc>
        <w:tc>
          <w:tcPr>
            <w:tcW w:w="993" w:type="dxa"/>
            <w:tcBorders>
              <w:top w:val="single" w:sz="4" w:space="0" w:color="auto"/>
              <w:left w:val="single" w:sz="4" w:space="0" w:color="auto"/>
              <w:bottom w:val="single" w:sz="4" w:space="0" w:color="auto"/>
              <w:right w:val="single" w:sz="4" w:space="0" w:color="auto"/>
            </w:tcBorders>
            <w:vAlign w:val="center"/>
          </w:tcPr>
          <w:p w:rsidR="003B4333" w:rsidRDefault="003B4333" w:rsidP="005E4E41">
            <w:pPr>
              <w:jc w:val="center"/>
              <w:rPr>
                <w:rFonts w:ascii="Times New Roman" w:hAnsi="Times New Roman" w:cs="Times New Roman"/>
                <w:lang w:val="ru-RU"/>
              </w:rPr>
            </w:pPr>
            <w:r>
              <w:rPr>
                <w:rFonts w:ascii="Times New Roman" w:hAnsi="Times New Roman" w:cs="Times New Roman"/>
                <w:lang w:val="ru-RU"/>
              </w:rPr>
              <w:t>395,50</w:t>
            </w:r>
          </w:p>
        </w:tc>
      </w:tr>
      <w:tr w:rsidR="003B4333" w:rsidRPr="00C21239" w:rsidTr="001B7BE1">
        <w:trPr>
          <w:trHeight w:val="518"/>
        </w:trPr>
        <w:tc>
          <w:tcPr>
            <w:tcW w:w="489"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2126" w:type="dxa"/>
            <w:vMerge/>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3</w:t>
            </w: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22300</w:t>
            </w:r>
          </w:p>
        </w:tc>
        <w:tc>
          <w:tcPr>
            <w:tcW w:w="1559"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ТО округа</w:t>
            </w:r>
          </w:p>
          <w:p w:rsidR="003B4333" w:rsidRPr="00C21239" w:rsidRDefault="003B4333"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с. Солдато-Александровское</w:t>
            </w:r>
          </w:p>
        </w:tc>
        <w:tc>
          <w:tcPr>
            <w:tcW w:w="567"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3B4333" w:rsidRPr="00C21239" w:rsidRDefault="00555ED6" w:rsidP="005E4E41">
            <w:pPr>
              <w:suppressAutoHyphens/>
              <w:jc w:val="center"/>
              <w:rPr>
                <w:rFonts w:ascii="Times New Roman" w:hAnsi="Times New Roman" w:cs="Times New Roman"/>
                <w:lang w:val="ru-RU"/>
              </w:rPr>
            </w:pPr>
            <w:r>
              <w:rPr>
                <w:rFonts w:ascii="Times New Roman" w:hAnsi="Times New Roman" w:cs="Times New Roman"/>
                <w:lang w:val="ru-RU"/>
              </w:rPr>
              <w:t>6933,39</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lang w:val="ru-RU"/>
              </w:rPr>
              <w:t>1122,14</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1140,17</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555ED6" w:rsidP="005E4E41">
            <w:pPr>
              <w:jc w:val="center"/>
              <w:rPr>
                <w:rFonts w:ascii="Times New Roman" w:hAnsi="Times New Roman" w:cs="Times New Roman"/>
                <w:lang w:val="ru-RU"/>
              </w:rPr>
            </w:pPr>
            <w:r>
              <w:rPr>
                <w:rFonts w:ascii="Times New Roman" w:hAnsi="Times New Roman" w:cs="Times New Roman"/>
                <w:lang w:val="ru-RU"/>
              </w:rPr>
              <w:t>1238,27</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555ED6" w:rsidP="005E4E41">
            <w:pPr>
              <w:jc w:val="center"/>
              <w:rPr>
                <w:rFonts w:ascii="Times New Roman" w:hAnsi="Times New Roman" w:cs="Times New Roman"/>
                <w:lang w:val="ru-RU"/>
              </w:rPr>
            </w:pPr>
            <w:r>
              <w:rPr>
                <w:rFonts w:ascii="Times New Roman" w:hAnsi="Times New Roman" w:cs="Times New Roman"/>
                <w:lang w:val="ru-RU"/>
              </w:rPr>
              <w:t>1171,77</w:t>
            </w:r>
          </w:p>
        </w:tc>
        <w:tc>
          <w:tcPr>
            <w:tcW w:w="1134" w:type="dxa"/>
            <w:tcBorders>
              <w:top w:val="single" w:sz="4" w:space="0" w:color="auto"/>
              <w:left w:val="single" w:sz="4" w:space="0" w:color="auto"/>
              <w:bottom w:val="single" w:sz="4" w:space="0" w:color="auto"/>
              <w:right w:val="single" w:sz="4" w:space="0" w:color="auto"/>
            </w:tcBorders>
            <w:vAlign w:val="center"/>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1111,92</w:t>
            </w:r>
          </w:p>
        </w:tc>
        <w:tc>
          <w:tcPr>
            <w:tcW w:w="993" w:type="dxa"/>
            <w:tcBorders>
              <w:top w:val="single" w:sz="4" w:space="0" w:color="auto"/>
              <w:left w:val="single" w:sz="4" w:space="0" w:color="auto"/>
              <w:bottom w:val="single" w:sz="4" w:space="0" w:color="auto"/>
              <w:right w:val="single" w:sz="4" w:space="0" w:color="auto"/>
            </w:tcBorders>
            <w:vAlign w:val="center"/>
          </w:tcPr>
          <w:p w:rsidR="003B4333" w:rsidRDefault="003B4333" w:rsidP="005E4E41">
            <w:pPr>
              <w:jc w:val="center"/>
              <w:rPr>
                <w:rFonts w:ascii="Times New Roman" w:hAnsi="Times New Roman" w:cs="Times New Roman"/>
                <w:lang w:val="ru-RU"/>
              </w:rPr>
            </w:pPr>
            <w:r>
              <w:rPr>
                <w:rFonts w:ascii="Times New Roman" w:hAnsi="Times New Roman" w:cs="Times New Roman"/>
                <w:lang w:val="ru-RU"/>
              </w:rPr>
              <w:t>1149,12</w:t>
            </w:r>
          </w:p>
        </w:tc>
      </w:tr>
      <w:tr w:rsidR="003B4333" w:rsidRPr="00C21239" w:rsidTr="001B7BE1">
        <w:trPr>
          <w:trHeight w:val="518"/>
        </w:trPr>
        <w:tc>
          <w:tcPr>
            <w:tcW w:w="489"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lang w:val="ru-RU"/>
              </w:rPr>
            </w:pPr>
            <w:r>
              <w:rPr>
                <w:rFonts w:ascii="Times New Roman" w:hAnsi="Times New Roman" w:cs="Times New Roman"/>
                <w:lang w:val="ru-RU"/>
              </w:rPr>
              <w:t>6</w:t>
            </w:r>
            <w:r w:rsidRPr="00C21239">
              <w:rPr>
                <w:rFonts w:ascii="Times New Roman" w:hAnsi="Times New Roman" w:cs="Times New Roman"/>
                <w:lang w:val="ru-RU"/>
              </w:rPr>
              <w:t>.</w:t>
            </w:r>
          </w:p>
        </w:tc>
        <w:tc>
          <w:tcPr>
            <w:tcW w:w="2126" w:type="dxa"/>
            <w:tcBorders>
              <w:left w:val="single" w:sz="4" w:space="0" w:color="auto"/>
              <w:right w:val="single" w:sz="4" w:space="0" w:color="auto"/>
            </w:tcBorders>
          </w:tcPr>
          <w:p w:rsidR="003B4333" w:rsidRPr="00270134" w:rsidRDefault="003B4333" w:rsidP="005E4E41">
            <w:pPr>
              <w:autoSpaceDE w:val="0"/>
              <w:autoSpaceDN w:val="0"/>
              <w:adjustRightInd w:val="0"/>
              <w:jc w:val="both"/>
              <w:outlineLvl w:val="2"/>
              <w:rPr>
                <w:rFonts w:ascii="Times New Roman" w:hAnsi="Times New Roman" w:cs="Times New Roman"/>
                <w:b/>
                <w:lang w:val="ru-RU"/>
              </w:rPr>
            </w:pPr>
            <w:r w:rsidRPr="00270134">
              <w:rPr>
                <w:rFonts w:ascii="Times New Roman" w:hAnsi="Times New Roman" w:cs="Times New Roman"/>
                <w:b/>
                <w:lang w:val="ru-RU"/>
              </w:rPr>
              <w:t>Подпрограмма</w:t>
            </w:r>
          </w:p>
          <w:p w:rsidR="003B4333" w:rsidRPr="00C21239" w:rsidRDefault="003B4333" w:rsidP="005E4E41">
            <w:pPr>
              <w:autoSpaceDE w:val="0"/>
              <w:autoSpaceDN w:val="0"/>
              <w:adjustRightInd w:val="0"/>
              <w:jc w:val="both"/>
              <w:outlineLvl w:val="2"/>
              <w:rPr>
                <w:rFonts w:ascii="Times New Roman" w:hAnsi="Times New Roman" w:cs="Times New Roman"/>
                <w:lang w:val="ru-RU"/>
              </w:rPr>
            </w:pPr>
            <w:r w:rsidRPr="00C21239">
              <w:rPr>
                <w:rFonts w:ascii="Times New Roman" w:hAnsi="Times New Roman" w:cs="Times New Roman"/>
                <w:lang w:val="ru-RU"/>
              </w:rPr>
              <w:t>«Приобретение специализированной техники для нужд</w:t>
            </w:r>
          </w:p>
          <w:p w:rsidR="003B4333" w:rsidRPr="00C21239" w:rsidRDefault="003B4333" w:rsidP="005E4E41">
            <w:pPr>
              <w:suppressAutoHyphens/>
              <w:autoSpaceDE w:val="0"/>
              <w:autoSpaceDN w:val="0"/>
              <w:adjustRightInd w:val="0"/>
              <w:jc w:val="both"/>
              <w:rPr>
                <w:rFonts w:ascii="Times New Roman" w:hAnsi="Times New Roman" w:cs="Times New Roman"/>
                <w:lang w:val="ru-RU"/>
              </w:rPr>
            </w:pPr>
            <w:r w:rsidRPr="00C21239">
              <w:rPr>
                <w:rFonts w:ascii="Times New Roman" w:hAnsi="Times New Roman" w:cs="Times New Roman"/>
                <w:lang w:val="ru-RU"/>
              </w:rPr>
              <w:t>жилищно-коммунального обслуживания»</w:t>
            </w:r>
          </w:p>
        </w:tc>
        <w:tc>
          <w:tcPr>
            <w:tcW w:w="567"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3</w:t>
            </w:r>
          </w:p>
        </w:tc>
        <w:tc>
          <w:tcPr>
            <w:tcW w:w="426"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50" w:type="dxa"/>
            <w:tcBorders>
              <w:left w:val="single" w:sz="4" w:space="0" w:color="auto"/>
              <w:right w:val="single" w:sz="4" w:space="0" w:color="auto"/>
            </w:tcBorders>
          </w:tcPr>
          <w:p w:rsidR="003B4333" w:rsidRPr="00C21239" w:rsidRDefault="003B4333"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Всего по мероприятию в том числе:</w:t>
            </w:r>
          </w:p>
        </w:tc>
        <w:tc>
          <w:tcPr>
            <w:tcW w:w="567"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suppressAutoHyphens/>
              <w:jc w:val="center"/>
              <w:rPr>
                <w:rFonts w:ascii="Times New Roman" w:hAnsi="Times New Roman" w:cs="Times New Roman"/>
                <w:lang w:val="ru-RU"/>
              </w:rPr>
            </w:pPr>
            <w:r w:rsidRPr="00C21239">
              <w:rPr>
                <w:rFonts w:ascii="Times New Roman" w:hAnsi="Times New Roman" w:cs="Times New Roman"/>
                <w:lang w:val="ru-RU"/>
              </w:rPr>
              <w:t>МБ</w:t>
            </w:r>
          </w:p>
        </w:tc>
        <w:tc>
          <w:tcPr>
            <w:tcW w:w="1276" w:type="dxa"/>
            <w:tcBorders>
              <w:top w:val="single" w:sz="4" w:space="0" w:color="auto"/>
              <w:left w:val="single" w:sz="4" w:space="0" w:color="auto"/>
              <w:bottom w:val="single" w:sz="4" w:space="0" w:color="auto"/>
              <w:right w:val="single" w:sz="4" w:space="0" w:color="auto"/>
            </w:tcBorders>
          </w:tcPr>
          <w:p w:rsidR="003B4333" w:rsidRPr="00C21239" w:rsidRDefault="004E40D4" w:rsidP="005E4E41">
            <w:pPr>
              <w:suppressAutoHyphens/>
              <w:jc w:val="center"/>
              <w:rPr>
                <w:rFonts w:ascii="Times New Roman" w:hAnsi="Times New Roman" w:cs="Times New Roman"/>
                <w:lang w:val="ru-RU"/>
              </w:rPr>
            </w:pPr>
            <w:r>
              <w:rPr>
                <w:rFonts w:ascii="Times New Roman" w:hAnsi="Times New Roman" w:cs="Times New Roman"/>
                <w:lang w:val="ru-RU"/>
              </w:rPr>
              <w:t>7724,06</w:t>
            </w:r>
          </w:p>
        </w:tc>
        <w:tc>
          <w:tcPr>
            <w:tcW w:w="1134"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lang w:val="ru-RU"/>
              </w:rPr>
              <w:t>696,00</w:t>
            </w:r>
          </w:p>
        </w:tc>
        <w:tc>
          <w:tcPr>
            <w:tcW w:w="1134"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top w:val="single" w:sz="4" w:space="0" w:color="auto"/>
              <w:left w:val="single" w:sz="4" w:space="0" w:color="auto"/>
              <w:bottom w:val="single" w:sz="4" w:space="0" w:color="auto"/>
              <w:right w:val="single" w:sz="4" w:space="0" w:color="auto"/>
            </w:tcBorders>
          </w:tcPr>
          <w:p w:rsidR="003B4333" w:rsidRPr="00C21239" w:rsidRDefault="004E40D4" w:rsidP="005E4E41">
            <w:pPr>
              <w:jc w:val="center"/>
              <w:rPr>
                <w:rFonts w:ascii="Times New Roman" w:hAnsi="Times New Roman" w:cs="Times New Roman"/>
                <w:lang w:val="ru-RU"/>
              </w:rPr>
            </w:pPr>
            <w:r>
              <w:rPr>
                <w:rFonts w:ascii="Times New Roman" w:hAnsi="Times New Roman" w:cs="Times New Roman"/>
                <w:lang w:val="ru-RU"/>
              </w:rPr>
              <w:t>7028,06</w:t>
            </w:r>
          </w:p>
        </w:tc>
        <w:tc>
          <w:tcPr>
            <w:tcW w:w="1134"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jc w:val="center"/>
              <w:rPr>
                <w:rFonts w:ascii="Times New Roman" w:hAnsi="Times New Roman" w:cs="Times New Roman"/>
                <w:lang w:val="ru-RU"/>
              </w:rPr>
            </w:pPr>
            <w:r w:rsidRPr="00C21239">
              <w:rPr>
                <w:rFonts w:ascii="Times New Roman" w:hAnsi="Times New Roman" w:cs="Times New Roman"/>
                <w:lang w:val="ru-RU"/>
              </w:rPr>
              <w:t>0,00</w:t>
            </w:r>
          </w:p>
        </w:tc>
        <w:tc>
          <w:tcPr>
            <w:tcW w:w="993" w:type="dxa"/>
            <w:tcBorders>
              <w:top w:val="single" w:sz="4" w:space="0" w:color="auto"/>
              <w:left w:val="single" w:sz="4" w:space="0" w:color="auto"/>
              <w:bottom w:val="single" w:sz="4" w:space="0" w:color="auto"/>
              <w:right w:val="single" w:sz="4" w:space="0" w:color="auto"/>
            </w:tcBorders>
          </w:tcPr>
          <w:p w:rsidR="003B4333" w:rsidRPr="00C21239" w:rsidRDefault="003B4333" w:rsidP="005E4E41">
            <w:pPr>
              <w:jc w:val="center"/>
              <w:rPr>
                <w:rFonts w:ascii="Times New Roman" w:hAnsi="Times New Roman" w:cs="Times New Roman"/>
                <w:lang w:val="ru-RU"/>
              </w:rPr>
            </w:pPr>
            <w:r>
              <w:rPr>
                <w:rFonts w:ascii="Times New Roman" w:hAnsi="Times New Roman" w:cs="Times New Roman"/>
                <w:lang w:val="ru-RU"/>
              </w:rPr>
              <w:t>0,00</w:t>
            </w:r>
          </w:p>
        </w:tc>
      </w:tr>
      <w:tr w:rsidR="004E40D4" w:rsidRPr="00C21239" w:rsidTr="001B7BE1">
        <w:trPr>
          <w:trHeight w:val="518"/>
        </w:trPr>
        <w:tc>
          <w:tcPr>
            <w:tcW w:w="489" w:type="dxa"/>
            <w:tcBorders>
              <w:left w:val="single" w:sz="4" w:space="0" w:color="auto"/>
              <w:right w:val="single" w:sz="4" w:space="0" w:color="auto"/>
            </w:tcBorders>
          </w:tcPr>
          <w:p w:rsidR="004E40D4" w:rsidRPr="00C21239" w:rsidRDefault="004E40D4" w:rsidP="005E4E41">
            <w:pPr>
              <w:suppressAutoHyphens/>
              <w:autoSpaceDE w:val="0"/>
              <w:autoSpaceDN w:val="0"/>
              <w:adjustRightInd w:val="0"/>
              <w:rPr>
                <w:rFonts w:ascii="Times New Roman" w:hAnsi="Times New Roman" w:cs="Times New Roman"/>
                <w:lang w:val="ru-RU"/>
              </w:rPr>
            </w:pPr>
            <w:r>
              <w:rPr>
                <w:rFonts w:ascii="Times New Roman" w:hAnsi="Times New Roman" w:cs="Times New Roman"/>
                <w:lang w:val="ru-RU"/>
              </w:rPr>
              <w:t>6</w:t>
            </w:r>
            <w:r w:rsidRPr="00C21239">
              <w:rPr>
                <w:rFonts w:ascii="Times New Roman" w:hAnsi="Times New Roman" w:cs="Times New Roman"/>
                <w:lang w:val="ru-RU"/>
              </w:rPr>
              <w:t>.1.</w:t>
            </w:r>
          </w:p>
        </w:tc>
        <w:tc>
          <w:tcPr>
            <w:tcW w:w="2126" w:type="dxa"/>
            <w:tcBorders>
              <w:left w:val="single" w:sz="4" w:space="0" w:color="auto"/>
              <w:right w:val="single" w:sz="4" w:space="0" w:color="auto"/>
            </w:tcBorders>
          </w:tcPr>
          <w:p w:rsidR="004E40D4" w:rsidRPr="00C21239" w:rsidRDefault="004E40D4"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Основное мероприятие</w:t>
            </w:r>
          </w:p>
          <w:p w:rsidR="004E40D4" w:rsidRPr="00C21239" w:rsidRDefault="004E40D4" w:rsidP="005E4E41">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Увеличение уставного фонда муниципального предприятия «Жилищно-коммунальное хозяйство города Зеленокумска»</w:t>
            </w:r>
          </w:p>
        </w:tc>
        <w:tc>
          <w:tcPr>
            <w:tcW w:w="567" w:type="dxa"/>
            <w:tcBorders>
              <w:left w:val="single" w:sz="4" w:space="0" w:color="auto"/>
              <w:right w:val="single" w:sz="4" w:space="0" w:color="auto"/>
            </w:tcBorders>
          </w:tcPr>
          <w:p w:rsidR="004E40D4" w:rsidRPr="00C21239" w:rsidRDefault="004E40D4"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5" w:type="dxa"/>
            <w:tcBorders>
              <w:left w:val="single" w:sz="4" w:space="0" w:color="auto"/>
              <w:right w:val="single" w:sz="4" w:space="0" w:color="auto"/>
            </w:tcBorders>
          </w:tcPr>
          <w:p w:rsidR="004E40D4" w:rsidRPr="00C21239" w:rsidRDefault="004E40D4"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3</w:t>
            </w:r>
          </w:p>
        </w:tc>
        <w:tc>
          <w:tcPr>
            <w:tcW w:w="426" w:type="dxa"/>
            <w:tcBorders>
              <w:left w:val="single" w:sz="4" w:space="0" w:color="auto"/>
              <w:right w:val="single" w:sz="4" w:space="0" w:color="auto"/>
            </w:tcBorders>
          </w:tcPr>
          <w:p w:rsidR="004E40D4" w:rsidRPr="00C21239" w:rsidRDefault="004E40D4"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50" w:type="dxa"/>
            <w:tcBorders>
              <w:left w:val="single" w:sz="4" w:space="0" w:color="auto"/>
              <w:right w:val="single" w:sz="4" w:space="0" w:color="auto"/>
            </w:tcBorders>
          </w:tcPr>
          <w:p w:rsidR="004E40D4" w:rsidRPr="00C21239" w:rsidRDefault="004E40D4" w:rsidP="005E4E41">
            <w:pPr>
              <w:suppressAutoHyphens/>
              <w:autoSpaceDE w:val="0"/>
              <w:autoSpaceDN w:val="0"/>
              <w:adjustRightInd w:val="0"/>
              <w:rPr>
                <w:rFonts w:ascii="Times New Roman" w:hAnsi="Times New Roman" w:cs="Times New Roman"/>
              </w:rPr>
            </w:pPr>
            <w:r w:rsidRPr="00C21239">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4E40D4" w:rsidRPr="00C21239" w:rsidRDefault="004E40D4" w:rsidP="005E4E41">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Всего по мероприятию в том числе:</w:t>
            </w:r>
          </w:p>
        </w:tc>
        <w:tc>
          <w:tcPr>
            <w:tcW w:w="567" w:type="dxa"/>
            <w:tcBorders>
              <w:top w:val="single" w:sz="4" w:space="0" w:color="auto"/>
              <w:left w:val="single" w:sz="4" w:space="0" w:color="auto"/>
              <w:bottom w:val="single" w:sz="4" w:space="0" w:color="auto"/>
              <w:right w:val="single" w:sz="4" w:space="0" w:color="auto"/>
            </w:tcBorders>
            <w:vAlign w:val="center"/>
          </w:tcPr>
          <w:p w:rsidR="004E40D4" w:rsidRPr="00C21239" w:rsidRDefault="004E40D4" w:rsidP="005E4E41">
            <w:pPr>
              <w:suppressAutoHyphens/>
              <w:jc w:val="center"/>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4E40D4" w:rsidRPr="00C21239" w:rsidRDefault="004E40D4" w:rsidP="005E4E41">
            <w:pPr>
              <w:suppressAutoHyphens/>
              <w:jc w:val="center"/>
              <w:rPr>
                <w:rFonts w:ascii="Times New Roman" w:hAnsi="Times New Roman" w:cs="Times New Roman"/>
                <w:lang w:val="ru-RU"/>
              </w:rPr>
            </w:pPr>
            <w:r>
              <w:rPr>
                <w:rFonts w:ascii="Times New Roman" w:hAnsi="Times New Roman" w:cs="Times New Roman"/>
                <w:lang w:val="ru-RU"/>
              </w:rPr>
              <w:t>7724,06</w:t>
            </w:r>
          </w:p>
        </w:tc>
        <w:tc>
          <w:tcPr>
            <w:tcW w:w="1134" w:type="dxa"/>
            <w:tcBorders>
              <w:top w:val="single" w:sz="4" w:space="0" w:color="auto"/>
              <w:left w:val="single" w:sz="4" w:space="0" w:color="auto"/>
              <w:bottom w:val="single" w:sz="4" w:space="0" w:color="auto"/>
              <w:right w:val="single" w:sz="4" w:space="0" w:color="auto"/>
            </w:tcBorders>
          </w:tcPr>
          <w:p w:rsidR="004E40D4" w:rsidRPr="00C21239" w:rsidRDefault="004E40D4" w:rsidP="005E4E41">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top w:val="single" w:sz="4" w:space="0" w:color="auto"/>
              <w:left w:val="single" w:sz="4" w:space="0" w:color="auto"/>
              <w:bottom w:val="single" w:sz="4" w:space="0" w:color="auto"/>
              <w:right w:val="single" w:sz="4" w:space="0" w:color="auto"/>
            </w:tcBorders>
          </w:tcPr>
          <w:p w:rsidR="004E40D4" w:rsidRPr="00C21239" w:rsidRDefault="004E40D4" w:rsidP="005E4E41">
            <w:pPr>
              <w:jc w:val="center"/>
              <w:rPr>
                <w:rFonts w:ascii="Times New Roman" w:hAnsi="Times New Roman" w:cs="Times New Roman"/>
                <w:lang w:val="ru-RU"/>
              </w:rPr>
            </w:pPr>
            <w:r w:rsidRPr="00C21239">
              <w:rPr>
                <w:rFonts w:ascii="Times New Roman" w:hAnsi="Times New Roman" w:cs="Times New Roman"/>
                <w:lang w:val="ru-RU"/>
              </w:rPr>
              <w:t>696,00</w:t>
            </w:r>
          </w:p>
        </w:tc>
        <w:tc>
          <w:tcPr>
            <w:tcW w:w="1134" w:type="dxa"/>
            <w:tcBorders>
              <w:top w:val="single" w:sz="4" w:space="0" w:color="auto"/>
              <w:left w:val="single" w:sz="4" w:space="0" w:color="auto"/>
              <w:bottom w:val="single" w:sz="4" w:space="0" w:color="auto"/>
              <w:right w:val="single" w:sz="4" w:space="0" w:color="auto"/>
            </w:tcBorders>
          </w:tcPr>
          <w:p w:rsidR="004E40D4" w:rsidRPr="00C21239" w:rsidRDefault="004E40D4" w:rsidP="005E4E41">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top w:val="single" w:sz="4" w:space="0" w:color="auto"/>
              <w:left w:val="single" w:sz="4" w:space="0" w:color="auto"/>
              <w:bottom w:val="single" w:sz="4" w:space="0" w:color="auto"/>
              <w:right w:val="single" w:sz="4" w:space="0" w:color="auto"/>
            </w:tcBorders>
          </w:tcPr>
          <w:p w:rsidR="004E40D4" w:rsidRPr="00C21239" w:rsidRDefault="004E40D4" w:rsidP="005E4E41">
            <w:pPr>
              <w:jc w:val="center"/>
              <w:rPr>
                <w:rFonts w:ascii="Times New Roman" w:hAnsi="Times New Roman" w:cs="Times New Roman"/>
                <w:lang w:val="ru-RU"/>
              </w:rPr>
            </w:pPr>
            <w:r>
              <w:rPr>
                <w:rFonts w:ascii="Times New Roman" w:hAnsi="Times New Roman" w:cs="Times New Roman"/>
                <w:lang w:val="ru-RU"/>
              </w:rPr>
              <w:t>7028,06</w:t>
            </w:r>
          </w:p>
        </w:tc>
        <w:tc>
          <w:tcPr>
            <w:tcW w:w="1134" w:type="dxa"/>
            <w:tcBorders>
              <w:top w:val="single" w:sz="4" w:space="0" w:color="auto"/>
              <w:left w:val="single" w:sz="4" w:space="0" w:color="auto"/>
              <w:bottom w:val="single" w:sz="4" w:space="0" w:color="auto"/>
              <w:right w:val="single" w:sz="4" w:space="0" w:color="auto"/>
            </w:tcBorders>
          </w:tcPr>
          <w:p w:rsidR="004E40D4" w:rsidRPr="00C21239" w:rsidRDefault="004E40D4" w:rsidP="005E4E41">
            <w:pPr>
              <w:jc w:val="center"/>
              <w:rPr>
                <w:rFonts w:ascii="Times New Roman" w:hAnsi="Times New Roman" w:cs="Times New Roman"/>
                <w:lang w:val="ru-RU"/>
              </w:rPr>
            </w:pPr>
            <w:r w:rsidRPr="00C21239">
              <w:rPr>
                <w:rFonts w:ascii="Times New Roman" w:hAnsi="Times New Roman" w:cs="Times New Roman"/>
                <w:lang w:val="ru-RU"/>
              </w:rPr>
              <w:t>0,00</w:t>
            </w:r>
          </w:p>
        </w:tc>
        <w:tc>
          <w:tcPr>
            <w:tcW w:w="993" w:type="dxa"/>
            <w:tcBorders>
              <w:top w:val="single" w:sz="4" w:space="0" w:color="auto"/>
              <w:left w:val="single" w:sz="4" w:space="0" w:color="auto"/>
              <w:bottom w:val="single" w:sz="4" w:space="0" w:color="auto"/>
              <w:right w:val="single" w:sz="4" w:space="0" w:color="auto"/>
            </w:tcBorders>
          </w:tcPr>
          <w:p w:rsidR="004E40D4" w:rsidRPr="00C21239" w:rsidRDefault="004E40D4" w:rsidP="005E4E41">
            <w:pPr>
              <w:jc w:val="center"/>
              <w:rPr>
                <w:rFonts w:ascii="Times New Roman" w:hAnsi="Times New Roman" w:cs="Times New Roman"/>
                <w:lang w:val="ru-RU"/>
              </w:rPr>
            </w:pPr>
            <w:r>
              <w:rPr>
                <w:rFonts w:ascii="Times New Roman" w:hAnsi="Times New Roman" w:cs="Times New Roman"/>
                <w:lang w:val="ru-RU"/>
              </w:rPr>
              <w:t>0,00</w:t>
            </w:r>
          </w:p>
        </w:tc>
      </w:tr>
    </w:tbl>
    <w:p w:rsidR="00C21239" w:rsidRPr="00C21239" w:rsidRDefault="00C21239" w:rsidP="005E4E41">
      <w:pPr>
        <w:rPr>
          <w:rFonts w:ascii="Times New Roman" w:hAnsi="Times New Roman" w:cs="Times New Roman"/>
          <w:lang w:val="ru-RU"/>
        </w:rPr>
      </w:pPr>
    </w:p>
    <w:p w:rsidR="00034F98" w:rsidRDefault="00034F98" w:rsidP="005E4E41">
      <w:pPr>
        <w:suppressAutoHyphens/>
        <w:snapToGrid w:val="0"/>
        <w:jc w:val="center"/>
        <w:rPr>
          <w:rFonts w:ascii="Times New Roman" w:hAnsi="Times New Roman" w:cs="Times New Roman"/>
          <w:sz w:val="28"/>
          <w:szCs w:val="28"/>
          <w:lang w:val="ru-RU"/>
        </w:rPr>
      </w:pPr>
    </w:p>
    <w:p w:rsidR="001B7BE1" w:rsidRDefault="001B7BE1" w:rsidP="005E4E41">
      <w:pPr>
        <w:suppressAutoHyphens/>
        <w:snapToGrid w:val="0"/>
        <w:jc w:val="center"/>
        <w:rPr>
          <w:rFonts w:ascii="Times New Roman" w:hAnsi="Times New Roman" w:cs="Times New Roman"/>
          <w:sz w:val="28"/>
          <w:szCs w:val="28"/>
          <w:lang w:val="ru-RU"/>
        </w:rPr>
      </w:pPr>
    </w:p>
    <w:p w:rsidR="00973829" w:rsidRPr="00C125C6" w:rsidRDefault="00973829" w:rsidP="001B7BE1">
      <w:pPr>
        <w:ind w:left="351" w:hanging="67"/>
        <w:rPr>
          <w:rFonts w:ascii="Times New Roman" w:hAnsi="Times New Roman" w:cs="Times New Roman"/>
          <w:sz w:val="28"/>
          <w:szCs w:val="28"/>
          <w:lang w:val="ru-RU"/>
        </w:rPr>
      </w:pPr>
      <w:r w:rsidRPr="00C125C6">
        <w:rPr>
          <w:rFonts w:ascii="Times New Roman" w:hAnsi="Times New Roman" w:cs="Times New Roman"/>
          <w:sz w:val="28"/>
          <w:szCs w:val="28"/>
          <w:lang w:val="ru-RU"/>
        </w:rPr>
        <w:t>Начальник отдела градостроительства,</w:t>
      </w:r>
    </w:p>
    <w:p w:rsidR="00973829" w:rsidRPr="00C125C6" w:rsidRDefault="00973829" w:rsidP="001B7BE1">
      <w:pPr>
        <w:ind w:left="351" w:hanging="67"/>
        <w:rPr>
          <w:rFonts w:ascii="Times New Roman" w:hAnsi="Times New Roman" w:cs="Times New Roman"/>
          <w:sz w:val="28"/>
          <w:szCs w:val="28"/>
          <w:lang w:val="ru-RU"/>
        </w:rPr>
      </w:pPr>
      <w:r w:rsidRPr="00C125C6">
        <w:rPr>
          <w:rFonts w:ascii="Times New Roman" w:hAnsi="Times New Roman" w:cs="Times New Roman"/>
          <w:sz w:val="28"/>
          <w:szCs w:val="28"/>
          <w:lang w:val="ru-RU"/>
        </w:rPr>
        <w:t>транспорта и муниципального хозяйства</w:t>
      </w:r>
    </w:p>
    <w:p w:rsidR="00973829" w:rsidRDefault="00973829" w:rsidP="001B7BE1">
      <w:pPr>
        <w:ind w:left="351" w:hanging="67"/>
        <w:rPr>
          <w:rFonts w:ascii="Times New Roman" w:hAnsi="Times New Roman" w:cs="Times New Roman"/>
          <w:sz w:val="28"/>
          <w:szCs w:val="28"/>
          <w:lang w:val="ru-RU"/>
        </w:rPr>
      </w:pPr>
      <w:r w:rsidRPr="00A94565">
        <w:rPr>
          <w:rFonts w:ascii="Times New Roman" w:hAnsi="Times New Roman" w:cs="Times New Roman"/>
          <w:sz w:val="28"/>
          <w:szCs w:val="28"/>
          <w:lang w:val="ru-RU"/>
        </w:rPr>
        <w:t>администрации Советского городского</w:t>
      </w:r>
      <w:r>
        <w:rPr>
          <w:rFonts w:ascii="Times New Roman" w:hAnsi="Times New Roman" w:cs="Times New Roman"/>
          <w:sz w:val="28"/>
          <w:szCs w:val="28"/>
          <w:lang w:val="ru-RU"/>
        </w:rPr>
        <w:t xml:space="preserve"> </w:t>
      </w:r>
      <w:r w:rsidRPr="00C125C6">
        <w:rPr>
          <w:rFonts w:ascii="Times New Roman" w:hAnsi="Times New Roman" w:cs="Times New Roman"/>
          <w:sz w:val="28"/>
          <w:szCs w:val="28"/>
          <w:lang w:val="ru-RU"/>
        </w:rPr>
        <w:t>округа</w:t>
      </w:r>
    </w:p>
    <w:p w:rsidR="00460DB7" w:rsidRDefault="00973829" w:rsidP="001B7BE1">
      <w:pPr>
        <w:ind w:left="351" w:hanging="67"/>
        <w:rPr>
          <w:rFonts w:ascii="Times New Roman" w:hAnsi="Times New Roman" w:cs="Times New Roman"/>
          <w:sz w:val="28"/>
          <w:szCs w:val="28"/>
          <w:lang w:val="ru-RU"/>
        </w:rPr>
      </w:pPr>
      <w:r w:rsidRPr="00C125C6">
        <w:rPr>
          <w:rFonts w:ascii="Times New Roman" w:hAnsi="Times New Roman" w:cs="Times New Roman"/>
          <w:sz w:val="28"/>
          <w:szCs w:val="28"/>
          <w:lang w:val="ru-RU"/>
        </w:rPr>
        <w:t xml:space="preserve">Ставропольского края  </w:t>
      </w:r>
      <w:r w:rsidR="004B0212">
        <w:rPr>
          <w:rFonts w:ascii="Times New Roman" w:hAnsi="Times New Roman" w:cs="Times New Roman"/>
          <w:sz w:val="28"/>
          <w:szCs w:val="28"/>
          <w:lang w:val="ru-RU"/>
        </w:rPr>
        <w:t xml:space="preserve">       </w:t>
      </w:r>
    </w:p>
    <w:p w:rsidR="00973829" w:rsidRDefault="00973829" w:rsidP="001B7BE1">
      <w:pPr>
        <w:ind w:left="351" w:hanging="67"/>
        <w:rPr>
          <w:rFonts w:ascii="Times New Roman" w:hAnsi="Times New Roman" w:cs="Times New Roman"/>
          <w:sz w:val="28"/>
          <w:szCs w:val="28"/>
          <w:lang w:val="ru-RU"/>
        </w:rPr>
      </w:pPr>
      <w:r w:rsidRPr="00C125C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C125C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C125C6">
        <w:rPr>
          <w:rFonts w:ascii="Times New Roman" w:hAnsi="Times New Roman" w:cs="Times New Roman"/>
          <w:sz w:val="28"/>
          <w:szCs w:val="28"/>
          <w:lang w:val="ru-RU"/>
        </w:rPr>
        <w:t xml:space="preserve">                    </w:t>
      </w:r>
      <w:r w:rsidR="004B0212">
        <w:rPr>
          <w:rFonts w:ascii="Times New Roman" w:hAnsi="Times New Roman" w:cs="Times New Roman"/>
          <w:sz w:val="28"/>
          <w:szCs w:val="28"/>
          <w:lang w:val="ru-RU"/>
        </w:rPr>
        <w:t xml:space="preserve">                              </w:t>
      </w:r>
      <w:r w:rsidRPr="00C125C6">
        <w:rPr>
          <w:rFonts w:ascii="Times New Roman" w:hAnsi="Times New Roman" w:cs="Times New Roman"/>
          <w:sz w:val="28"/>
          <w:szCs w:val="28"/>
          <w:lang w:val="ru-RU"/>
        </w:rPr>
        <w:t>В.В. Киянов</w:t>
      </w:r>
    </w:p>
    <w:p w:rsidR="004826E1" w:rsidRDefault="004826E1" w:rsidP="005E4E41">
      <w:pPr>
        <w:ind w:left="351" w:hanging="425"/>
        <w:rPr>
          <w:rFonts w:ascii="Times New Roman" w:hAnsi="Times New Roman" w:cs="Times New Roman"/>
          <w:sz w:val="28"/>
          <w:szCs w:val="28"/>
          <w:lang w:val="ru-RU"/>
        </w:rPr>
      </w:pPr>
    </w:p>
    <w:p w:rsidR="00770762" w:rsidRDefault="00770762" w:rsidP="005E4E41">
      <w:pPr>
        <w:ind w:left="351" w:hanging="425"/>
        <w:rPr>
          <w:rFonts w:ascii="Times New Roman" w:hAnsi="Times New Roman" w:cs="Times New Roman"/>
          <w:sz w:val="28"/>
          <w:szCs w:val="28"/>
          <w:lang w:val="ru-RU"/>
        </w:rPr>
      </w:pPr>
    </w:p>
    <w:p w:rsidR="004826E1" w:rsidRDefault="004826E1" w:rsidP="005E4E41">
      <w:pPr>
        <w:ind w:left="351" w:hanging="425"/>
        <w:rPr>
          <w:rFonts w:ascii="Times New Roman" w:hAnsi="Times New Roman" w:cs="Times New Roman"/>
          <w:sz w:val="28"/>
          <w:szCs w:val="28"/>
          <w:lang w:val="ru-RU"/>
        </w:rPr>
      </w:pPr>
    </w:p>
    <w:tbl>
      <w:tblPr>
        <w:tblStyle w:val="af4"/>
        <w:tblW w:w="15298" w:type="dxa"/>
        <w:tblLook w:val="04A0" w:firstRow="1" w:lastRow="0" w:firstColumn="1" w:lastColumn="0" w:noHBand="0" w:noVBand="1"/>
      </w:tblPr>
      <w:tblGrid>
        <w:gridCol w:w="7905"/>
        <w:gridCol w:w="7393"/>
      </w:tblGrid>
      <w:tr w:rsidR="004826E1" w:rsidRPr="001865C2" w:rsidTr="004826E1">
        <w:tc>
          <w:tcPr>
            <w:tcW w:w="7905" w:type="dxa"/>
            <w:tcBorders>
              <w:top w:val="nil"/>
              <w:left w:val="nil"/>
              <w:bottom w:val="nil"/>
              <w:right w:val="nil"/>
            </w:tcBorders>
          </w:tcPr>
          <w:p w:rsidR="004826E1" w:rsidRPr="001B7BE1" w:rsidRDefault="004826E1" w:rsidP="005E4E41">
            <w:pPr>
              <w:tabs>
                <w:tab w:val="left" w:pos="8080"/>
              </w:tabs>
              <w:suppressAutoHyphens/>
              <w:autoSpaceDE w:val="0"/>
              <w:autoSpaceDN w:val="0"/>
              <w:adjustRightInd w:val="0"/>
              <w:rPr>
                <w:rFonts w:ascii="Times New Roman" w:hAnsi="Times New Roman" w:cs="Times New Roman"/>
                <w:lang w:val="ru-RU"/>
              </w:rPr>
            </w:pPr>
          </w:p>
        </w:tc>
        <w:tc>
          <w:tcPr>
            <w:tcW w:w="7393" w:type="dxa"/>
            <w:tcBorders>
              <w:top w:val="nil"/>
              <w:left w:val="nil"/>
              <w:bottom w:val="nil"/>
              <w:right w:val="nil"/>
            </w:tcBorders>
          </w:tcPr>
          <w:p w:rsidR="004826E1" w:rsidRPr="00F73A48" w:rsidRDefault="004826E1" w:rsidP="005E4E41">
            <w:pPr>
              <w:tabs>
                <w:tab w:val="left" w:pos="8080"/>
              </w:tabs>
              <w:suppressAutoHyphens/>
              <w:autoSpaceDE w:val="0"/>
              <w:autoSpaceDN w:val="0"/>
              <w:adjustRightInd w:val="0"/>
              <w:rPr>
                <w:rFonts w:ascii="Times New Roman" w:hAnsi="Times New Roman" w:cs="Times New Roman"/>
                <w:lang w:val="ru-RU"/>
              </w:rPr>
            </w:pPr>
          </w:p>
          <w:p w:rsidR="004826E1" w:rsidRPr="004826E1" w:rsidRDefault="004826E1" w:rsidP="005E4E41">
            <w:pPr>
              <w:tabs>
                <w:tab w:val="left" w:pos="8080"/>
              </w:tabs>
              <w:suppressAutoHyphens/>
              <w:autoSpaceDE w:val="0"/>
              <w:autoSpaceDN w:val="0"/>
              <w:adjustRightInd w:val="0"/>
              <w:rPr>
                <w:rFonts w:ascii="Times New Roman" w:hAnsi="Times New Roman" w:cs="Times New Roman"/>
                <w:sz w:val="28"/>
                <w:szCs w:val="28"/>
                <w:lang w:val="ru-RU"/>
              </w:rPr>
            </w:pPr>
            <w:r w:rsidRPr="004826E1">
              <w:rPr>
                <w:rFonts w:ascii="Times New Roman" w:hAnsi="Times New Roman" w:cs="Times New Roman"/>
                <w:sz w:val="28"/>
                <w:szCs w:val="28"/>
                <w:lang w:val="ru-RU"/>
              </w:rPr>
              <w:lastRenderedPageBreak/>
              <w:t>Приложение № 1</w:t>
            </w:r>
            <w:r w:rsidR="004B0212">
              <w:rPr>
                <w:rFonts w:ascii="Times New Roman" w:hAnsi="Times New Roman" w:cs="Times New Roman"/>
                <w:sz w:val="28"/>
                <w:szCs w:val="28"/>
                <w:lang w:val="ru-RU"/>
              </w:rPr>
              <w:t>1</w:t>
            </w:r>
          </w:p>
          <w:p w:rsidR="004826E1" w:rsidRPr="004826E1" w:rsidRDefault="004826E1" w:rsidP="005E4E41">
            <w:pPr>
              <w:tabs>
                <w:tab w:val="left" w:pos="8080"/>
              </w:tabs>
              <w:suppressAutoHyphens/>
              <w:autoSpaceDE w:val="0"/>
              <w:autoSpaceDN w:val="0"/>
              <w:adjustRightInd w:val="0"/>
              <w:rPr>
                <w:rFonts w:ascii="Times New Roman" w:hAnsi="Times New Roman" w:cs="Times New Roman"/>
                <w:sz w:val="28"/>
                <w:szCs w:val="28"/>
                <w:lang w:val="ru-RU"/>
              </w:rPr>
            </w:pPr>
            <w:r w:rsidRPr="004826E1">
              <w:rPr>
                <w:rFonts w:ascii="Times New Roman" w:hAnsi="Times New Roman" w:cs="Times New Roman"/>
                <w:sz w:val="28"/>
                <w:szCs w:val="28"/>
                <w:lang w:val="ru-RU"/>
              </w:rPr>
              <w:t xml:space="preserve">к муниципальной программе Советского городского округа </w:t>
            </w:r>
          </w:p>
          <w:p w:rsidR="004826E1" w:rsidRPr="004826E1" w:rsidRDefault="004826E1" w:rsidP="005E4E41">
            <w:pPr>
              <w:pStyle w:val="ConsPlusNormal"/>
              <w:tabs>
                <w:tab w:val="left" w:pos="1735"/>
                <w:tab w:val="left" w:pos="2056"/>
                <w:tab w:val="left" w:pos="8080"/>
              </w:tabs>
              <w:suppressAutoHyphens/>
              <w:ind w:firstLine="0"/>
              <w:rPr>
                <w:rFonts w:ascii="Times New Roman" w:hAnsi="Times New Roman" w:cs="Times New Roman"/>
                <w:sz w:val="28"/>
                <w:szCs w:val="28"/>
              </w:rPr>
            </w:pPr>
            <w:r w:rsidRPr="004826E1">
              <w:rPr>
                <w:rFonts w:ascii="Times New Roman" w:hAnsi="Times New Roman" w:cs="Times New Roman"/>
                <w:sz w:val="28"/>
                <w:szCs w:val="28"/>
              </w:rPr>
              <w:t>Ставропольского края «Модернизация, развитие и содержание коммунального хозяйства Советского городского округа Ставропольского края»</w:t>
            </w:r>
          </w:p>
          <w:p w:rsidR="004826E1" w:rsidRPr="004826E1" w:rsidRDefault="004826E1" w:rsidP="005E4E41">
            <w:pPr>
              <w:tabs>
                <w:tab w:val="left" w:pos="8080"/>
              </w:tabs>
              <w:suppressAutoHyphens/>
              <w:autoSpaceDE w:val="0"/>
              <w:autoSpaceDN w:val="0"/>
              <w:adjustRightInd w:val="0"/>
              <w:rPr>
                <w:rFonts w:ascii="Times New Roman" w:hAnsi="Times New Roman" w:cs="Times New Roman"/>
                <w:lang w:val="ru-RU"/>
              </w:rPr>
            </w:pPr>
          </w:p>
        </w:tc>
      </w:tr>
    </w:tbl>
    <w:p w:rsidR="004826E1" w:rsidRPr="004826E1" w:rsidRDefault="004826E1" w:rsidP="005E4E41">
      <w:pPr>
        <w:tabs>
          <w:tab w:val="left" w:pos="8080"/>
        </w:tabs>
        <w:suppressAutoHyphens/>
        <w:autoSpaceDE w:val="0"/>
        <w:autoSpaceDN w:val="0"/>
        <w:adjustRightInd w:val="0"/>
        <w:rPr>
          <w:rFonts w:ascii="Times New Roman" w:hAnsi="Times New Roman" w:cs="Times New Roman"/>
          <w:lang w:val="ru-RU"/>
        </w:rPr>
      </w:pPr>
    </w:p>
    <w:p w:rsidR="004826E1" w:rsidRPr="004826E1" w:rsidRDefault="004826E1" w:rsidP="005E4E41">
      <w:pPr>
        <w:suppressAutoHyphens/>
        <w:jc w:val="center"/>
        <w:rPr>
          <w:rFonts w:ascii="Times New Roman" w:hAnsi="Times New Roman" w:cs="Times New Roman"/>
          <w:caps/>
          <w:sz w:val="28"/>
          <w:szCs w:val="28"/>
          <w:lang w:val="ru-RU"/>
        </w:rPr>
      </w:pPr>
      <w:r w:rsidRPr="004826E1">
        <w:rPr>
          <w:rFonts w:ascii="Times New Roman" w:hAnsi="Times New Roman" w:cs="Times New Roman"/>
          <w:caps/>
          <w:sz w:val="28"/>
          <w:szCs w:val="28"/>
          <w:lang w:val="ru-RU"/>
        </w:rPr>
        <w:t>Ресурсное обеспечение и прогнозная (справочная) оценка</w:t>
      </w:r>
    </w:p>
    <w:p w:rsidR="004826E1" w:rsidRPr="004826E1" w:rsidRDefault="004826E1" w:rsidP="005E4E41">
      <w:pPr>
        <w:widowControl w:val="0"/>
        <w:suppressAutoHyphens/>
        <w:autoSpaceDE w:val="0"/>
        <w:autoSpaceDN w:val="0"/>
        <w:adjustRightInd w:val="0"/>
        <w:ind w:firstLine="720"/>
        <w:jc w:val="center"/>
        <w:rPr>
          <w:rFonts w:ascii="Times New Roman" w:hAnsi="Times New Roman" w:cs="Times New Roman"/>
          <w:spacing w:val="-4"/>
          <w:sz w:val="28"/>
          <w:szCs w:val="28"/>
          <w:lang w:val="ru-RU"/>
        </w:rPr>
      </w:pPr>
      <w:r w:rsidRPr="004826E1">
        <w:rPr>
          <w:rFonts w:ascii="Times New Roman" w:hAnsi="Times New Roman" w:cs="Times New Roman"/>
          <w:spacing w:val="-4"/>
          <w:sz w:val="28"/>
          <w:szCs w:val="28"/>
          <w:lang w:val="ru-RU"/>
        </w:rPr>
        <w:t>расходов бюджета Советского городского  Ставропольского края и иных участников   программы</w:t>
      </w:r>
    </w:p>
    <w:p w:rsidR="004826E1" w:rsidRPr="004826E1" w:rsidRDefault="004826E1" w:rsidP="005E4E41">
      <w:pPr>
        <w:widowControl w:val="0"/>
        <w:suppressAutoHyphens/>
        <w:autoSpaceDE w:val="0"/>
        <w:autoSpaceDN w:val="0"/>
        <w:adjustRightInd w:val="0"/>
        <w:ind w:firstLine="720"/>
        <w:jc w:val="center"/>
        <w:rPr>
          <w:rFonts w:ascii="Times New Roman" w:hAnsi="Times New Roman" w:cs="Times New Roman"/>
          <w:spacing w:val="-4"/>
          <w:sz w:val="28"/>
          <w:szCs w:val="28"/>
          <w:lang w:val="ru-RU"/>
        </w:rPr>
      </w:pPr>
      <w:r w:rsidRPr="004826E1">
        <w:rPr>
          <w:rFonts w:ascii="Times New Roman" w:hAnsi="Times New Roman" w:cs="Times New Roman"/>
          <w:spacing w:val="-4"/>
          <w:sz w:val="28"/>
          <w:szCs w:val="28"/>
          <w:lang w:val="ru-RU"/>
        </w:rPr>
        <w:t>Советского городского округа Ставропольского края</w:t>
      </w:r>
    </w:p>
    <w:p w:rsidR="004826E1" w:rsidRPr="004826E1" w:rsidRDefault="004826E1" w:rsidP="005E4E41">
      <w:pPr>
        <w:widowControl w:val="0"/>
        <w:suppressAutoHyphens/>
        <w:autoSpaceDE w:val="0"/>
        <w:autoSpaceDN w:val="0"/>
        <w:adjustRightInd w:val="0"/>
        <w:ind w:firstLine="720"/>
        <w:jc w:val="center"/>
        <w:rPr>
          <w:rFonts w:ascii="Times New Roman" w:hAnsi="Times New Roman" w:cs="Times New Roman"/>
          <w:sz w:val="28"/>
          <w:szCs w:val="28"/>
          <w:lang w:val="ru-RU"/>
        </w:rPr>
      </w:pPr>
      <w:r w:rsidRPr="004826E1">
        <w:rPr>
          <w:rFonts w:ascii="Times New Roman" w:hAnsi="Times New Roman" w:cs="Times New Roman"/>
          <w:spacing w:val="-4"/>
          <w:sz w:val="28"/>
          <w:szCs w:val="28"/>
          <w:lang w:val="ru-RU"/>
        </w:rPr>
        <w:t>«</w:t>
      </w:r>
      <w:r w:rsidRPr="004826E1">
        <w:rPr>
          <w:rFonts w:ascii="Times New Roman" w:hAnsi="Times New Roman" w:cs="Times New Roman"/>
          <w:sz w:val="28"/>
          <w:szCs w:val="28"/>
          <w:lang w:val="ru-RU"/>
        </w:rPr>
        <w:t>Модернизация, развитие и содержание коммунального хозяйства  Советского городского округа</w:t>
      </w:r>
    </w:p>
    <w:p w:rsidR="004826E1" w:rsidRPr="004826E1" w:rsidRDefault="004826E1" w:rsidP="005E4E41">
      <w:pPr>
        <w:widowControl w:val="0"/>
        <w:suppressAutoHyphens/>
        <w:autoSpaceDE w:val="0"/>
        <w:autoSpaceDN w:val="0"/>
        <w:adjustRightInd w:val="0"/>
        <w:ind w:firstLine="720"/>
        <w:jc w:val="center"/>
        <w:rPr>
          <w:rFonts w:ascii="Times New Roman" w:hAnsi="Times New Roman" w:cs="Times New Roman"/>
          <w:spacing w:val="-4"/>
          <w:sz w:val="28"/>
          <w:szCs w:val="28"/>
          <w:lang w:val="ru-RU"/>
        </w:rPr>
      </w:pPr>
      <w:r w:rsidRPr="004826E1">
        <w:rPr>
          <w:rFonts w:ascii="Times New Roman" w:hAnsi="Times New Roman" w:cs="Times New Roman"/>
          <w:sz w:val="28"/>
          <w:szCs w:val="28"/>
          <w:lang w:val="ru-RU"/>
        </w:rPr>
        <w:t xml:space="preserve"> Ставропольского края» </w:t>
      </w:r>
      <w:r w:rsidRPr="004826E1">
        <w:rPr>
          <w:rFonts w:ascii="Times New Roman" w:hAnsi="Times New Roman" w:cs="Times New Roman"/>
          <w:spacing w:val="-4"/>
          <w:sz w:val="28"/>
          <w:szCs w:val="28"/>
          <w:lang w:val="ru-RU"/>
        </w:rPr>
        <w:t xml:space="preserve">на реализацию целей муниципальной программы </w:t>
      </w:r>
    </w:p>
    <w:p w:rsidR="004826E1" w:rsidRPr="004826E1" w:rsidRDefault="004826E1" w:rsidP="005E4E41">
      <w:pPr>
        <w:widowControl w:val="0"/>
        <w:suppressAutoHyphens/>
        <w:autoSpaceDE w:val="0"/>
        <w:autoSpaceDN w:val="0"/>
        <w:adjustRightInd w:val="0"/>
        <w:ind w:right="-173"/>
        <w:jc w:val="both"/>
        <w:rPr>
          <w:rFonts w:ascii="Times New Roman" w:hAnsi="Times New Roman" w:cs="Times New Roman"/>
          <w:bCs/>
          <w:lang w:val="ru-RU"/>
        </w:rPr>
      </w:pPr>
      <w:r w:rsidRPr="004826E1">
        <w:rPr>
          <w:rFonts w:ascii="Times New Roman" w:hAnsi="Times New Roman" w:cs="Times New Roman"/>
          <w:lang w:val="ru-RU"/>
        </w:rPr>
        <w:t xml:space="preserve">&lt;1&gt;Далее в настоящем Приложении используются сокращения: МБ – местный бюджет; КБ – краевой бюджет; округ – Советский городской округ Ставропольского края; Программа –  программа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 г. Зеленокумск, х. Ковганский, х. Привольный, х. Рог, х. Средний Лес, х. Тихомировка,  х. Федоровский – г. Зеленокумск; </w:t>
      </w:r>
      <w:r w:rsidRPr="004826E1">
        <w:rPr>
          <w:rFonts w:ascii="Times New Roman" w:hAnsi="Times New Roman" w:cs="Times New Roman"/>
          <w:bCs/>
          <w:lang w:val="ru-RU"/>
        </w:rPr>
        <w:t>территориальные органы администрации Советского городского округа Ставропольского края – ТО; внебюджетные источники – ВИ</w:t>
      </w: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3119"/>
        <w:gridCol w:w="2410"/>
        <w:gridCol w:w="1559"/>
        <w:gridCol w:w="1276"/>
        <w:gridCol w:w="1275"/>
        <w:gridCol w:w="1134"/>
        <w:gridCol w:w="1276"/>
        <w:gridCol w:w="1134"/>
        <w:gridCol w:w="1276"/>
      </w:tblGrid>
      <w:tr w:rsidR="00205F25" w:rsidRPr="001865C2" w:rsidTr="00B87508">
        <w:tc>
          <w:tcPr>
            <w:tcW w:w="283" w:type="dxa"/>
            <w:vMerge w:val="restart"/>
          </w:tcPr>
          <w:p w:rsidR="00205F25" w:rsidRDefault="00205F25" w:rsidP="005E4E41">
            <w:pPr>
              <w:pStyle w:val="ConsPlusNormal"/>
              <w:suppressAutoHyphens/>
              <w:jc w:val="both"/>
              <w:rPr>
                <w:rFonts w:ascii="Times New Roman" w:hAnsi="Times New Roman" w:cs="Times New Roman"/>
              </w:rPr>
            </w:pPr>
            <w:r>
              <w:rPr>
                <w:rFonts w:ascii="Times New Roman" w:hAnsi="Times New Roman" w:cs="Times New Roman"/>
              </w:rPr>
              <w:t>№</w:t>
            </w:r>
          </w:p>
          <w:p w:rsidR="00205F25" w:rsidRDefault="00205F25" w:rsidP="005E4E41">
            <w:pPr>
              <w:rPr>
                <w:lang w:val="ru-RU" w:eastAsia="ru-RU" w:bidi="ar-SA"/>
              </w:rPr>
            </w:pPr>
          </w:p>
          <w:p w:rsidR="00205F25" w:rsidRPr="005C5E1C" w:rsidRDefault="00205F25" w:rsidP="005E4E41">
            <w:pPr>
              <w:rPr>
                <w:rFonts w:ascii="Times New Roman" w:hAnsi="Times New Roman" w:cs="Times New Roman"/>
                <w:lang w:val="ru-RU" w:eastAsia="ru-RU" w:bidi="ar-SA"/>
              </w:rPr>
            </w:pPr>
            <w:r w:rsidRPr="005C5E1C">
              <w:rPr>
                <w:rFonts w:ascii="Times New Roman" w:hAnsi="Times New Roman" w:cs="Times New Roman"/>
                <w:lang w:val="ru-RU" w:eastAsia="ru-RU" w:bidi="ar-SA"/>
              </w:rPr>
              <w:t>№</w:t>
            </w:r>
          </w:p>
          <w:p w:rsidR="00205F25" w:rsidRPr="005C5E1C" w:rsidRDefault="00205F25" w:rsidP="005E4E41">
            <w:pPr>
              <w:rPr>
                <w:lang w:val="ru-RU" w:eastAsia="ru-RU" w:bidi="ar-SA"/>
              </w:rPr>
            </w:pPr>
            <w:r w:rsidRPr="005C5E1C">
              <w:rPr>
                <w:rFonts w:ascii="Times New Roman" w:hAnsi="Times New Roman" w:cs="Times New Roman"/>
                <w:lang w:val="ru-RU" w:eastAsia="ru-RU" w:bidi="ar-SA"/>
              </w:rPr>
              <w:t>п/п</w:t>
            </w:r>
          </w:p>
        </w:tc>
        <w:tc>
          <w:tcPr>
            <w:tcW w:w="3119" w:type="dxa"/>
            <w:vMerge w:val="restart"/>
          </w:tcPr>
          <w:p w:rsidR="00205F25" w:rsidRPr="005C5E1C" w:rsidRDefault="00205F25" w:rsidP="005E4E41">
            <w:pPr>
              <w:pStyle w:val="ConsPlusNormal"/>
              <w:suppressAutoHyphens/>
              <w:jc w:val="both"/>
              <w:rPr>
                <w:rFonts w:ascii="Times New Roman" w:hAnsi="Times New Roman" w:cs="Times New Roman"/>
              </w:rPr>
            </w:pPr>
            <w:r w:rsidRPr="005C5E1C">
              <w:rPr>
                <w:rFonts w:ascii="Times New Roman" w:hAnsi="Times New Roman" w:cs="Times New Roman"/>
                <w:spacing w:val="-2"/>
              </w:rPr>
              <w:t>Наименование программы, основного мероприятия  программы</w:t>
            </w:r>
          </w:p>
        </w:tc>
        <w:tc>
          <w:tcPr>
            <w:tcW w:w="2410" w:type="dxa"/>
            <w:vMerge w:val="restart"/>
          </w:tcPr>
          <w:p w:rsidR="00205F25" w:rsidRPr="005C5E1C" w:rsidRDefault="00205F25" w:rsidP="005E4E41">
            <w:pPr>
              <w:pStyle w:val="ConsPlusNormal"/>
              <w:suppressAutoHyphens/>
              <w:jc w:val="both"/>
              <w:rPr>
                <w:rFonts w:ascii="Times New Roman" w:hAnsi="Times New Roman" w:cs="Times New Roman"/>
              </w:rPr>
            </w:pPr>
            <w:r w:rsidRPr="005C5E1C">
              <w:rPr>
                <w:rFonts w:ascii="Times New Roman" w:hAnsi="Times New Roman" w:cs="Times New Roman"/>
                <w:spacing w:val="-2"/>
              </w:rPr>
              <w:t>Источники ресурсного обеспечения по ответственному исполнителю, соисполнителю  программы, основному мероприятию  программы</w:t>
            </w:r>
          </w:p>
        </w:tc>
        <w:tc>
          <w:tcPr>
            <w:tcW w:w="8930" w:type="dxa"/>
            <w:gridSpan w:val="7"/>
            <w:vAlign w:val="center"/>
          </w:tcPr>
          <w:p w:rsidR="00205F25" w:rsidRDefault="00205F25" w:rsidP="005E4E41">
            <w:pPr>
              <w:suppressAutoHyphens/>
              <w:autoSpaceDE w:val="0"/>
              <w:autoSpaceDN w:val="0"/>
              <w:adjustRightInd w:val="0"/>
              <w:jc w:val="center"/>
              <w:rPr>
                <w:rFonts w:ascii="Times New Roman" w:hAnsi="Times New Roman" w:cs="Times New Roman"/>
                <w:spacing w:val="-2"/>
                <w:lang w:val="ru-RU"/>
              </w:rPr>
            </w:pPr>
            <w:r w:rsidRPr="005C5E1C">
              <w:rPr>
                <w:rFonts w:ascii="Times New Roman" w:hAnsi="Times New Roman" w:cs="Times New Roman"/>
                <w:spacing w:val="-2"/>
                <w:lang w:val="ru-RU"/>
              </w:rPr>
              <w:t>Прогнозная</w:t>
            </w:r>
            <w:r>
              <w:rPr>
                <w:rFonts w:ascii="Times New Roman" w:hAnsi="Times New Roman" w:cs="Times New Roman"/>
                <w:spacing w:val="-2"/>
                <w:lang w:val="ru-RU"/>
              </w:rPr>
              <w:t xml:space="preserve"> </w:t>
            </w:r>
            <w:r w:rsidRPr="005C5E1C">
              <w:rPr>
                <w:rFonts w:ascii="Times New Roman" w:hAnsi="Times New Roman" w:cs="Times New Roman"/>
                <w:spacing w:val="-2"/>
                <w:lang w:val="ru-RU"/>
              </w:rPr>
              <w:t>(справочная)_ оценка расходов по годам (тыс. рублей)</w:t>
            </w:r>
          </w:p>
          <w:p w:rsidR="00205F25" w:rsidRPr="005C5E1C" w:rsidRDefault="00205F25" w:rsidP="005E4E41">
            <w:pPr>
              <w:suppressAutoHyphens/>
              <w:autoSpaceDE w:val="0"/>
              <w:autoSpaceDN w:val="0"/>
              <w:adjustRightInd w:val="0"/>
              <w:jc w:val="center"/>
              <w:rPr>
                <w:rFonts w:ascii="Times New Roman" w:hAnsi="Times New Roman" w:cs="Times New Roman"/>
                <w:spacing w:val="-2"/>
                <w:lang w:val="ru-RU"/>
              </w:rPr>
            </w:pPr>
          </w:p>
        </w:tc>
      </w:tr>
      <w:tr w:rsidR="00205F25" w:rsidRPr="004826E1" w:rsidTr="00B87508">
        <w:tc>
          <w:tcPr>
            <w:tcW w:w="283" w:type="dxa"/>
            <w:vMerge/>
          </w:tcPr>
          <w:p w:rsidR="00205F25" w:rsidRPr="004826E1" w:rsidRDefault="00205F25" w:rsidP="005E4E41">
            <w:pPr>
              <w:pStyle w:val="ConsPlusNormal"/>
              <w:suppressAutoHyphens/>
              <w:jc w:val="both"/>
              <w:rPr>
                <w:rFonts w:ascii="Times New Roman" w:hAnsi="Times New Roman" w:cs="Times New Roman"/>
              </w:rPr>
            </w:pPr>
          </w:p>
        </w:tc>
        <w:tc>
          <w:tcPr>
            <w:tcW w:w="3119" w:type="dxa"/>
            <w:vMerge/>
          </w:tcPr>
          <w:p w:rsidR="00205F25" w:rsidRPr="004826E1" w:rsidRDefault="00205F25" w:rsidP="005E4E41">
            <w:pPr>
              <w:pStyle w:val="ConsPlusNormal"/>
              <w:suppressAutoHyphens/>
              <w:jc w:val="both"/>
              <w:rPr>
                <w:rFonts w:ascii="Times New Roman" w:hAnsi="Times New Roman" w:cs="Times New Roman"/>
              </w:rPr>
            </w:pPr>
          </w:p>
        </w:tc>
        <w:tc>
          <w:tcPr>
            <w:tcW w:w="2410" w:type="dxa"/>
            <w:vMerge/>
          </w:tcPr>
          <w:p w:rsidR="00205F25" w:rsidRPr="004826E1" w:rsidRDefault="00205F25" w:rsidP="005E4E41">
            <w:pPr>
              <w:pStyle w:val="ConsPlusNormal"/>
              <w:suppressAutoHyphens/>
              <w:jc w:val="both"/>
              <w:rPr>
                <w:rFonts w:ascii="Times New Roman" w:hAnsi="Times New Roman" w:cs="Times New Roman"/>
              </w:rPr>
            </w:pPr>
          </w:p>
        </w:tc>
        <w:tc>
          <w:tcPr>
            <w:tcW w:w="1559" w:type="dxa"/>
            <w:vAlign w:val="center"/>
          </w:tcPr>
          <w:p w:rsidR="00205F25" w:rsidRPr="004826E1" w:rsidRDefault="00205F25" w:rsidP="005E4E41">
            <w:pPr>
              <w:suppressAutoHyphens/>
              <w:autoSpaceDE w:val="0"/>
              <w:autoSpaceDN w:val="0"/>
              <w:adjustRightInd w:val="0"/>
              <w:jc w:val="center"/>
              <w:rPr>
                <w:rFonts w:ascii="Times New Roman" w:hAnsi="Times New Roman" w:cs="Times New Roman"/>
                <w:spacing w:val="-2"/>
              </w:rPr>
            </w:pPr>
            <w:r w:rsidRPr="004826E1">
              <w:rPr>
                <w:rFonts w:ascii="Times New Roman" w:hAnsi="Times New Roman" w:cs="Times New Roman"/>
                <w:spacing w:val="-2"/>
              </w:rPr>
              <w:t>20</w:t>
            </w:r>
            <w:r>
              <w:rPr>
                <w:rFonts w:ascii="Times New Roman" w:hAnsi="Times New Roman" w:cs="Times New Roman"/>
                <w:spacing w:val="-2"/>
                <w:lang w:val="ru-RU"/>
              </w:rPr>
              <w:t>20</w:t>
            </w:r>
            <w:r w:rsidRPr="004826E1">
              <w:rPr>
                <w:rFonts w:ascii="Times New Roman" w:hAnsi="Times New Roman" w:cs="Times New Roman"/>
                <w:spacing w:val="-2"/>
              </w:rPr>
              <w:t>-202</w:t>
            </w:r>
            <w:r>
              <w:rPr>
                <w:rFonts w:ascii="Times New Roman" w:hAnsi="Times New Roman" w:cs="Times New Roman"/>
                <w:spacing w:val="-2"/>
                <w:lang w:val="ru-RU"/>
              </w:rPr>
              <w:t>5</w:t>
            </w:r>
            <w:r w:rsidRPr="004826E1">
              <w:rPr>
                <w:rFonts w:ascii="Times New Roman" w:hAnsi="Times New Roman" w:cs="Times New Roman"/>
                <w:spacing w:val="-2"/>
              </w:rPr>
              <w:t>гг</w:t>
            </w:r>
          </w:p>
        </w:tc>
        <w:tc>
          <w:tcPr>
            <w:tcW w:w="1276" w:type="dxa"/>
            <w:vAlign w:val="center"/>
          </w:tcPr>
          <w:p w:rsidR="00205F25" w:rsidRPr="004826E1" w:rsidRDefault="00205F25" w:rsidP="005E4E41">
            <w:pPr>
              <w:suppressAutoHyphens/>
              <w:autoSpaceDE w:val="0"/>
              <w:autoSpaceDN w:val="0"/>
              <w:adjustRightInd w:val="0"/>
              <w:jc w:val="center"/>
              <w:rPr>
                <w:rFonts w:ascii="Times New Roman" w:hAnsi="Times New Roman" w:cs="Times New Roman"/>
                <w:spacing w:val="-2"/>
              </w:rPr>
            </w:pPr>
            <w:r w:rsidRPr="004826E1">
              <w:rPr>
                <w:rFonts w:ascii="Times New Roman" w:hAnsi="Times New Roman" w:cs="Times New Roman"/>
                <w:spacing w:val="-2"/>
              </w:rPr>
              <w:t>2020 г.</w:t>
            </w:r>
          </w:p>
        </w:tc>
        <w:tc>
          <w:tcPr>
            <w:tcW w:w="1275" w:type="dxa"/>
            <w:vAlign w:val="center"/>
          </w:tcPr>
          <w:p w:rsidR="00205F25" w:rsidRPr="004826E1" w:rsidRDefault="00205F25" w:rsidP="005E4E41">
            <w:pPr>
              <w:suppressAutoHyphens/>
              <w:autoSpaceDE w:val="0"/>
              <w:autoSpaceDN w:val="0"/>
              <w:adjustRightInd w:val="0"/>
              <w:jc w:val="center"/>
              <w:rPr>
                <w:rFonts w:ascii="Times New Roman" w:hAnsi="Times New Roman" w:cs="Times New Roman"/>
                <w:spacing w:val="-2"/>
              </w:rPr>
            </w:pPr>
            <w:r w:rsidRPr="004826E1">
              <w:rPr>
                <w:rFonts w:ascii="Times New Roman" w:hAnsi="Times New Roman" w:cs="Times New Roman"/>
                <w:spacing w:val="-2"/>
              </w:rPr>
              <w:t>2021 г.</w:t>
            </w:r>
          </w:p>
        </w:tc>
        <w:tc>
          <w:tcPr>
            <w:tcW w:w="1134" w:type="dxa"/>
            <w:vAlign w:val="center"/>
          </w:tcPr>
          <w:p w:rsidR="00205F25" w:rsidRPr="004826E1" w:rsidRDefault="00205F25" w:rsidP="005E4E41">
            <w:pPr>
              <w:suppressAutoHyphens/>
              <w:autoSpaceDE w:val="0"/>
              <w:autoSpaceDN w:val="0"/>
              <w:adjustRightInd w:val="0"/>
              <w:jc w:val="center"/>
              <w:rPr>
                <w:rFonts w:ascii="Times New Roman" w:hAnsi="Times New Roman" w:cs="Times New Roman"/>
                <w:spacing w:val="-2"/>
              </w:rPr>
            </w:pPr>
            <w:r w:rsidRPr="004826E1">
              <w:rPr>
                <w:rFonts w:ascii="Times New Roman" w:hAnsi="Times New Roman" w:cs="Times New Roman"/>
                <w:spacing w:val="-2"/>
              </w:rPr>
              <w:t>2022г.</w:t>
            </w:r>
          </w:p>
        </w:tc>
        <w:tc>
          <w:tcPr>
            <w:tcW w:w="1276" w:type="dxa"/>
            <w:vAlign w:val="center"/>
          </w:tcPr>
          <w:p w:rsidR="00205F25" w:rsidRPr="004826E1" w:rsidRDefault="00205F25" w:rsidP="005E4E41">
            <w:pPr>
              <w:suppressAutoHyphens/>
              <w:autoSpaceDE w:val="0"/>
              <w:autoSpaceDN w:val="0"/>
              <w:adjustRightInd w:val="0"/>
              <w:jc w:val="center"/>
              <w:rPr>
                <w:rFonts w:ascii="Times New Roman" w:hAnsi="Times New Roman" w:cs="Times New Roman"/>
                <w:spacing w:val="-2"/>
              </w:rPr>
            </w:pPr>
            <w:r w:rsidRPr="004826E1">
              <w:rPr>
                <w:rFonts w:ascii="Times New Roman" w:hAnsi="Times New Roman" w:cs="Times New Roman"/>
                <w:spacing w:val="-2"/>
              </w:rPr>
              <w:t>2023г</w:t>
            </w:r>
          </w:p>
        </w:tc>
        <w:tc>
          <w:tcPr>
            <w:tcW w:w="1134" w:type="dxa"/>
            <w:vAlign w:val="center"/>
          </w:tcPr>
          <w:p w:rsidR="00205F25" w:rsidRPr="004826E1" w:rsidRDefault="00205F25" w:rsidP="005E4E41">
            <w:pPr>
              <w:suppressAutoHyphens/>
              <w:autoSpaceDE w:val="0"/>
              <w:autoSpaceDN w:val="0"/>
              <w:adjustRightInd w:val="0"/>
              <w:jc w:val="center"/>
              <w:rPr>
                <w:rFonts w:ascii="Times New Roman" w:hAnsi="Times New Roman" w:cs="Times New Roman"/>
                <w:spacing w:val="-2"/>
              </w:rPr>
            </w:pPr>
            <w:r w:rsidRPr="004826E1">
              <w:rPr>
                <w:rFonts w:ascii="Times New Roman" w:hAnsi="Times New Roman" w:cs="Times New Roman"/>
                <w:spacing w:val="-2"/>
              </w:rPr>
              <w:t>2024г</w:t>
            </w:r>
          </w:p>
        </w:tc>
        <w:tc>
          <w:tcPr>
            <w:tcW w:w="1276" w:type="dxa"/>
            <w:vAlign w:val="center"/>
          </w:tcPr>
          <w:p w:rsidR="00205F25" w:rsidRPr="004826E1" w:rsidRDefault="00205F25" w:rsidP="005E4E41">
            <w:pPr>
              <w:suppressAutoHyphens/>
              <w:autoSpaceDE w:val="0"/>
              <w:autoSpaceDN w:val="0"/>
              <w:adjustRightInd w:val="0"/>
              <w:jc w:val="center"/>
              <w:rPr>
                <w:rFonts w:ascii="Times New Roman" w:hAnsi="Times New Roman" w:cs="Times New Roman"/>
                <w:spacing w:val="-2"/>
                <w:lang w:val="ru-RU"/>
              </w:rPr>
            </w:pPr>
            <w:r>
              <w:rPr>
                <w:rFonts w:ascii="Times New Roman" w:hAnsi="Times New Roman" w:cs="Times New Roman"/>
                <w:spacing w:val="-2"/>
                <w:lang w:val="ru-RU"/>
              </w:rPr>
              <w:t>2025г</w:t>
            </w:r>
          </w:p>
        </w:tc>
      </w:tr>
      <w:tr w:rsidR="00205F25" w:rsidRPr="004826E1" w:rsidTr="00B87508">
        <w:tc>
          <w:tcPr>
            <w:tcW w:w="283" w:type="dxa"/>
          </w:tcPr>
          <w:p w:rsidR="00205F25" w:rsidRPr="004826E1" w:rsidRDefault="00205F25" w:rsidP="005E4E41">
            <w:pPr>
              <w:pStyle w:val="ConsPlusNormal"/>
              <w:suppressAutoHyphens/>
              <w:jc w:val="center"/>
              <w:rPr>
                <w:rFonts w:ascii="Times New Roman" w:hAnsi="Times New Roman" w:cs="Times New Roman"/>
              </w:rPr>
            </w:pPr>
            <w:r w:rsidRPr="004826E1">
              <w:rPr>
                <w:rFonts w:ascii="Times New Roman" w:hAnsi="Times New Roman" w:cs="Times New Roman"/>
              </w:rPr>
              <w:t>1</w:t>
            </w:r>
          </w:p>
        </w:tc>
        <w:tc>
          <w:tcPr>
            <w:tcW w:w="3119" w:type="dxa"/>
          </w:tcPr>
          <w:p w:rsidR="00205F25" w:rsidRPr="004826E1" w:rsidRDefault="00205F25" w:rsidP="005E4E41">
            <w:pPr>
              <w:pStyle w:val="ConsPlusNormal"/>
              <w:suppressAutoHyphens/>
              <w:jc w:val="center"/>
              <w:rPr>
                <w:rFonts w:ascii="Times New Roman" w:hAnsi="Times New Roman" w:cs="Times New Roman"/>
              </w:rPr>
            </w:pPr>
            <w:r w:rsidRPr="004826E1">
              <w:rPr>
                <w:rFonts w:ascii="Times New Roman" w:hAnsi="Times New Roman" w:cs="Times New Roman"/>
              </w:rPr>
              <w:t>2</w:t>
            </w:r>
          </w:p>
        </w:tc>
        <w:tc>
          <w:tcPr>
            <w:tcW w:w="2410" w:type="dxa"/>
          </w:tcPr>
          <w:p w:rsidR="00205F25" w:rsidRPr="004826E1" w:rsidRDefault="00205F25" w:rsidP="005E4E41">
            <w:pPr>
              <w:pStyle w:val="ConsPlusNormal"/>
              <w:suppressAutoHyphens/>
              <w:jc w:val="center"/>
              <w:rPr>
                <w:rFonts w:ascii="Times New Roman" w:hAnsi="Times New Roman" w:cs="Times New Roman"/>
              </w:rPr>
            </w:pPr>
            <w:r w:rsidRPr="004826E1">
              <w:rPr>
                <w:rFonts w:ascii="Times New Roman" w:hAnsi="Times New Roman" w:cs="Times New Roman"/>
              </w:rPr>
              <w:t>3</w:t>
            </w:r>
          </w:p>
        </w:tc>
        <w:tc>
          <w:tcPr>
            <w:tcW w:w="1559" w:type="dxa"/>
          </w:tcPr>
          <w:p w:rsidR="00205F25" w:rsidRPr="004826E1" w:rsidRDefault="00205F25" w:rsidP="005E4E41">
            <w:pPr>
              <w:pStyle w:val="ConsPlusNormal"/>
              <w:suppressAutoHyphens/>
              <w:ind w:firstLine="0"/>
              <w:jc w:val="center"/>
              <w:rPr>
                <w:rFonts w:ascii="Times New Roman" w:hAnsi="Times New Roman" w:cs="Times New Roman"/>
              </w:rPr>
            </w:pPr>
            <w:r w:rsidRPr="004826E1">
              <w:rPr>
                <w:rFonts w:ascii="Times New Roman" w:hAnsi="Times New Roman" w:cs="Times New Roman"/>
              </w:rPr>
              <w:t>4</w:t>
            </w:r>
          </w:p>
        </w:tc>
        <w:tc>
          <w:tcPr>
            <w:tcW w:w="1276" w:type="dxa"/>
          </w:tcPr>
          <w:p w:rsidR="00205F25" w:rsidRPr="004826E1" w:rsidRDefault="00205F25" w:rsidP="005E4E41">
            <w:pPr>
              <w:pStyle w:val="ConsPlusNormal"/>
              <w:suppressAutoHyphens/>
              <w:ind w:firstLine="0"/>
              <w:jc w:val="center"/>
              <w:rPr>
                <w:rFonts w:ascii="Times New Roman" w:hAnsi="Times New Roman" w:cs="Times New Roman"/>
              </w:rPr>
            </w:pPr>
            <w:r w:rsidRPr="004826E1">
              <w:rPr>
                <w:rFonts w:ascii="Times New Roman" w:hAnsi="Times New Roman" w:cs="Times New Roman"/>
              </w:rPr>
              <w:t>6</w:t>
            </w:r>
          </w:p>
        </w:tc>
        <w:tc>
          <w:tcPr>
            <w:tcW w:w="1275" w:type="dxa"/>
          </w:tcPr>
          <w:p w:rsidR="00205F25" w:rsidRPr="004826E1" w:rsidRDefault="00205F25" w:rsidP="005E4E41">
            <w:pPr>
              <w:pStyle w:val="ConsPlusNormal"/>
              <w:suppressAutoHyphens/>
              <w:ind w:firstLine="0"/>
              <w:jc w:val="center"/>
              <w:rPr>
                <w:rFonts w:ascii="Times New Roman" w:hAnsi="Times New Roman" w:cs="Times New Roman"/>
              </w:rPr>
            </w:pPr>
            <w:r w:rsidRPr="004826E1">
              <w:rPr>
                <w:rFonts w:ascii="Times New Roman" w:hAnsi="Times New Roman" w:cs="Times New Roman"/>
              </w:rPr>
              <w:t>7</w:t>
            </w:r>
          </w:p>
        </w:tc>
        <w:tc>
          <w:tcPr>
            <w:tcW w:w="1134" w:type="dxa"/>
          </w:tcPr>
          <w:p w:rsidR="00205F25" w:rsidRPr="004826E1" w:rsidRDefault="00205F25" w:rsidP="005E4E41">
            <w:pPr>
              <w:pStyle w:val="ConsPlusNormal"/>
              <w:suppressAutoHyphens/>
              <w:ind w:firstLine="0"/>
              <w:jc w:val="center"/>
              <w:rPr>
                <w:rFonts w:ascii="Times New Roman" w:hAnsi="Times New Roman" w:cs="Times New Roman"/>
              </w:rPr>
            </w:pPr>
            <w:r w:rsidRPr="004826E1">
              <w:rPr>
                <w:rFonts w:ascii="Times New Roman" w:hAnsi="Times New Roman" w:cs="Times New Roman"/>
              </w:rPr>
              <w:t>8</w:t>
            </w:r>
          </w:p>
        </w:tc>
        <w:tc>
          <w:tcPr>
            <w:tcW w:w="1276" w:type="dxa"/>
          </w:tcPr>
          <w:p w:rsidR="00205F25" w:rsidRPr="004826E1" w:rsidRDefault="00205F25" w:rsidP="005E4E41">
            <w:pPr>
              <w:pStyle w:val="ConsPlusNormal"/>
              <w:suppressAutoHyphens/>
              <w:ind w:firstLine="0"/>
              <w:jc w:val="center"/>
              <w:rPr>
                <w:rFonts w:ascii="Times New Roman" w:hAnsi="Times New Roman" w:cs="Times New Roman"/>
              </w:rPr>
            </w:pPr>
            <w:r w:rsidRPr="004826E1">
              <w:rPr>
                <w:rFonts w:ascii="Times New Roman" w:hAnsi="Times New Roman" w:cs="Times New Roman"/>
              </w:rPr>
              <w:t>9</w:t>
            </w:r>
          </w:p>
        </w:tc>
        <w:tc>
          <w:tcPr>
            <w:tcW w:w="1134" w:type="dxa"/>
          </w:tcPr>
          <w:p w:rsidR="00205F25" w:rsidRPr="004826E1" w:rsidRDefault="00205F25" w:rsidP="005E4E41">
            <w:pPr>
              <w:pStyle w:val="ConsPlusNormal"/>
              <w:suppressAutoHyphens/>
              <w:ind w:firstLine="0"/>
              <w:jc w:val="center"/>
              <w:rPr>
                <w:rFonts w:ascii="Times New Roman" w:hAnsi="Times New Roman" w:cs="Times New Roman"/>
              </w:rPr>
            </w:pPr>
            <w:r w:rsidRPr="004826E1">
              <w:rPr>
                <w:rFonts w:ascii="Times New Roman" w:hAnsi="Times New Roman" w:cs="Times New Roman"/>
              </w:rPr>
              <w:t>10</w:t>
            </w:r>
          </w:p>
        </w:tc>
        <w:tc>
          <w:tcPr>
            <w:tcW w:w="1276" w:type="dxa"/>
          </w:tcPr>
          <w:p w:rsidR="00205F25" w:rsidRPr="004826E1" w:rsidRDefault="00205F25" w:rsidP="005E4E41">
            <w:pPr>
              <w:pStyle w:val="ConsPlusNormal"/>
              <w:suppressAutoHyphens/>
              <w:ind w:firstLine="0"/>
              <w:jc w:val="center"/>
              <w:rPr>
                <w:rFonts w:ascii="Times New Roman" w:hAnsi="Times New Roman" w:cs="Times New Roman"/>
              </w:rPr>
            </w:pPr>
          </w:p>
        </w:tc>
      </w:tr>
      <w:tr w:rsidR="00205F25" w:rsidRPr="004826E1" w:rsidTr="00B87508">
        <w:trPr>
          <w:trHeight w:val="416"/>
        </w:trPr>
        <w:tc>
          <w:tcPr>
            <w:tcW w:w="283" w:type="dxa"/>
            <w:vMerge w:val="restart"/>
          </w:tcPr>
          <w:p w:rsidR="00205F25" w:rsidRPr="004826E1" w:rsidRDefault="00205F25" w:rsidP="005E4E41">
            <w:pPr>
              <w:suppressAutoHyphens/>
              <w:autoSpaceDE w:val="0"/>
              <w:autoSpaceDN w:val="0"/>
              <w:adjustRightInd w:val="0"/>
              <w:jc w:val="center"/>
              <w:rPr>
                <w:rFonts w:ascii="Times New Roman" w:hAnsi="Times New Roman" w:cs="Times New Roman"/>
                <w:spacing w:val="-2"/>
              </w:rPr>
            </w:pPr>
            <w:r w:rsidRPr="004826E1">
              <w:rPr>
                <w:rFonts w:ascii="Times New Roman" w:hAnsi="Times New Roman" w:cs="Times New Roman"/>
                <w:spacing w:val="-2"/>
              </w:rPr>
              <w:t>1.</w:t>
            </w:r>
          </w:p>
        </w:tc>
        <w:tc>
          <w:tcPr>
            <w:tcW w:w="3119" w:type="dxa"/>
            <w:vMerge w:val="restart"/>
          </w:tcPr>
          <w:p w:rsidR="00205F25" w:rsidRPr="004826E1" w:rsidRDefault="00205F25" w:rsidP="005E4E41">
            <w:pPr>
              <w:suppressAutoHyphens/>
              <w:autoSpaceDE w:val="0"/>
              <w:autoSpaceDN w:val="0"/>
              <w:adjustRightInd w:val="0"/>
              <w:rPr>
                <w:rFonts w:ascii="Times New Roman" w:hAnsi="Times New Roman" w:cs="Times New Roman"/>
                <w:sz w:val="22"/>
                <w:szCs w:val="22"/>
                <w:lang w:val="ru-RU"/>
              </w:rPr>
            </w:pPr>
            <w:r w:rsidRPr="004826E1">
              <w:rPr>
                <w:rFonts w:ascii="Times New Roman" w:hAnsi="Times New Roman" w:cs="Times New Roman"/>
                <w:sz w:val="22"/>
                <w:szCs w:val="22"/>
                <w:lang w:val="ru-RU"/>
              </w:rPr>
              <w:t>Муниципальная программа</w:t>
            </w:r>
          </w:p>
          <w:p w:rsidR="00205F25" w:rsidRPr="004826E1" w:rsidRDefault="00205F25" w:rsidP="005E4E41">
            <w:pPr>
              <w:suppressAutoHyphens/>
              <w:autoSpaceDE w:val="0"/>
              <w:autoSpaceDN w:val="0"/>
              <w:adjustRightInd w:val="0"/>
              <w:rPr>
                <w:rFonts w:ascii="Times New Roman" w:hAnsi="Times New Roman" w:cs="Times New Roman"/>
                <w:spacing w:val="-2"/>
                <w:sz w:val="22"/>
                <w:szCs w:val="22"/>
                <w:lang w:val="ru-RU"/>
              </w:rPr>
            </w:pPr>
            <w:r w:rsidRPr="004826E1">
              <w:rPr>
                <w:rFonts w:ascii="Times New Roman" w:hAnsi="Times New Roman" w:cs="Times New Roman"/>
                <w:sz w:val="22"/>
                <w:szCs w:val="22"/>
                <w:lang w:val="ru-RU"/>
              </w:rPr>
              <w:t>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 (далее – Программа)</w:t>
            </w:r>
          </w:p>
        </w:tc>
        <w:tc>
          <w:tcPr>
            <w:tcW w:w="2410" w:type="dxa"/>
            <w:vAlign w:val="center"/>
          </w:tcPr>
          <w:p w:rsidR="00205F25" w:rsidRPr="004826E1" w:rsidRDefault="00205F25"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Всего по программе, в т.ч.:</w:t>
            </w:r>
          </w:p>
        </w:tc>
        <w:tc>
          <w:tcPr>
            <w:tcW w:w="1559" w:type="dxa"/>
            <w:vAlign w:val="center"/>
          </w:tcPr>
          <w:p w:rsidR="00205F25" w:rsidRPr="004826E1" w:rsidRDefault="000442F5" w:rsidP="005E4E41">
            <w:pPr>
              <w:suppressAutoHyphens/>
              <w:autoSpaceDE w:val="0"/>
              <w:autoSpaceDN w:val="0"/>
              <w:adjustRightInd w:val="0"/>
              <w:jc w:val="center"/>
              <w:rPr>
                <w:rFonts w:ascii="Times New Roman" w:hAnsi="Times New Roman" w:cs="Times New Roman"/>
                <w:spacing w:val="-2"/>
                <w:lang w:val="ru-RU"/>
              </w:rPr>
            </w:pPr>
            <w:r>
              <w:rPr>
                <w:rFonts w:ascii="Times New Roman" w:hAnsi="Times New Roman" w:cs="Times New Roman"/>
                <w:spacing w:val="-2"/>
                <w:lang w:val="ru-RU"/>
              </w:rPr>
              <w:t>302465,30</w:t>
            </w:r>
          </w:p>
        </w:tc>
        <w:tc>
          <w:tcPr>
            <w:tcW w:w="1276"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47226,03</w:t>
            </w:r>
          </w:p>
        </w:tc>
        <w:tc>
          <w:tcPr>
            <w:tcW w:w="1275" w:type="dxa"/>
            <w:vAlign w:val="center"/>
          </w:tcPr>
          <w:p w:rsidR="00205F25" w:rsidRPr="00BE7724" w:rsidRDefault="00BE7724" w:rsidP="005E4E41">
            <w:pPr>
              <w:jc w:val="center"/>
              <w:rPr>
                <w:rFonts w:ascii="Times New Roman" w:hAnsi="Times New Roman" w:cs="Times New Roman"/>
                <w:lang w:val="ru-RU"/>
              </w:rPr>
            </w:pPr>
            <w:r>
              <w:rPr>
                <w:rFonts w:ascii="Times New Roman" w:hAnsi="Times New Roman" w:cs="Times New Roman"/>
                <w:lang w:val="ru-RU"/>
              </w:rPr>
              <w:t>66520,85</w:t>
            </w:r>
          </w:p>
        </w:tc>
        <w:tc>
          <w:tcPr>
            <w:tcW w:w="1134" w:type="dxa"/>
            <w:vAlign w:val="center"/>
          </w:tcPr>
          <w:p w:rsidR="00205F25" w:rsidRPr="00934032" w:rsidRDefault="00041836" w:rsidP="005E4E41">
            <w:pPr>
              <w:jc w:val="center"/>
              <w:rPr>
                <w:rFonts w:ascii="Times New Roman" w:hAnsi="Times New Roman" w:cs="Times New Roman"/>
                <w:lang w:val="ru-RU"/>
              </w:rPr>
            </w:pPr>
            <w:r>
              <w:rPr>
                <w:rFonts w:ascii="Times New Roman" w:hAnsi="Times New Roman" w:cs="Times New Roman"/>
                <w:lang w:val="ru-RU"/>
              </w:rPr>
              <w:t>57433,71</w:t>
            </w:r>
          </w:p>
        </w:tc>
        <w:tc>
          <w:tcPr>
            <w:tcW w:w="1276" w:type="dxa"/>
            <w:vAlign w:val="center"/>
          </w:tcPr>
          <w:p w:rsidR="00205F25" w:rsidRPr="00934032" w:rsidRDefault="000442F5" w:rsidP="005E4E41">
            <w:pPr>
              <w:jc w:val="center"/>
              <w:rPr>
                <w:rFonts w:ascii="Times New Roman" w:hAnsi="Times New Roman" w:cs="Times New Roman"/>
                <w:lang w:val="ru-RU"/>
              </w:rPr>
            </w:pPr>
            <w:r>
              <w:rPr>
                <w:rFonts w:ascii="Times New Roman" w:hAnsi="Times New Roman" w:cs="Times New Roman"/>
                <w:lang w:val="ru-RU"/>
              </w:rPr>
              <w:t>62915,21</w:t>
            </w:r>
          </w:p>
        </w:tc>
        <w:tc>
          <w:tcPr>
            <w:tcW w:w="1134" w:type="dxa"/>
            <w:vAlign w:val="center"/>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33478,93</w:t>
            </w:r>
          </w:p>
        </w:tc>
        <w:tc>
          <w:tcPr>
            <w:tcW w:w="1276" w:type="dxa"/>
            <w:vAlign w:val="center"/>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34890,57</w:t>
            </w:r>
          </w:p>
        </w:tc>
      </w:tr>
      <w:tr w:rsidR="00205F25" w:rsidRPr="004826E1" w:rsidTr="00B87508">
        <w:trPr>
          <w:trHeight w:val="199"/>
        </w:trPr>
        <w:tc>
          <w:tcPr>
            <w:tcW w:w="283" w:type="dxa"/>
            <w:vMerge/>
          </w:tcPr>
          <w:p w:rsidR="00205F25" w:rsidRPr="004826E1" w:rsidRDefault="00205F25" w:rsidP="005E4E41">
            <w:pPr>
              <w:suppressAutoHyphens/>
              <w:autoSpaceDE w:val="0"/>
              <w:autoSpaceDN w:val="0"/>
              <w:adjustRightInd w:val="0"/>
              <w:jc w:val="center"/>
              <w:rPr>
                <w:rFonts w:ascii="Times New Roman" w:hAnsi="Times New Roman" w:cs="Times New Roman"/>
                <w:spacing w:val="-2"/>
              </w:rPr>
            </w:pPr>
          </w:p>
        </w:tc>
        <w:tc>
          <w:tcPr>
            <w:tcW w:w="3119" w:type="dxa"/>
            <w:vMerge/>
          </w:tcPr>
          <w:p w:rsidR="00205F25" w:rsidRPr="004826E1" w:rsidRDefault="00205F25" w:rsidP="005E4E41">
            <w:pPr>
              <w:suppressAutoHyphens/>
              <w:autoSpaceDE w:val="0"/>
              <w:autoSpaceDN w:val="0"/>
              <w:adjustRightInd w:val="0"/>
              <w:rPr>
                <w:rFonts w:ascii="Times New Roman" w:hAnsi="Times New Roman" w:cs="Times New Roman"/>
                <w:sz w:val="22"/>
                <w:szCs w:val="22"/>
              </w:rPr>
            </w:pPr>
          </w:p>
        </w:tc>
        <w:tc>
          <w:tcPr>
            <w:tcW w:w="2410" w:type="dxa"/>
            <w:vAlign w:val="center"/>
          </w:tcPr>
          <w:p w:rsidR="00205F25" w:rsidRPr="004826E1" w:rsidRDefault="00205F25"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t>ФБ</w:t>
            </w:r>
          </w:p>
        </w:tc>
        <w:tc>
          <w:tcPr>
            <w:tcW w:w="1559" w:type="dxa"/>
            <w:vAlign w:val="center"/>
          </w:tcPr>
          <w:p w:rsidR="00205F25" w:rsidRPr="004826E1" w:rsidRDefault="00205F25" w:rsidP="005E4E41">
            <w:pPr>
              <w:suppressAutoHyphens/>
              <w:autoSpaceDE w:val="0"/>
              <w:autoSpaceDN w:val="0"/>
              <w:adjustRightInd w:val="0"/>
              <w:jc w:val="center"/>
              <w:rPr>
                <w:rFonts w:ascii="Times New Roman" w:hAnsi="Times New Roman" w:cs="Times New Roman"/>
                <w:spacing w:val="-2"/>
                <w:lang w:val="ru-RU"/>
              </w:rPr>
            </w:pPr>
            <w:r>
              <w:rPr>
                <w:rFonts w:ascii="Times New Roman" w:hAnsi="Times New Roman" w:cs="Times New Roman"/>
                <w:spacing w:val="-2"/>
                <w:lang w:val="ru-RU"/>
              </w:rPr>
              <w:t>713,15</w:t>
            </w:r>
          </w:p>
        </w:tc>
        <w:tc>
          <w:tcPr>
            <w:tcW w:w="1276"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275"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713,15</w:t>
            </w:r>
          </w:p>
        </w:tc>
        <w:tc>
          <w:tcPr>
            <w:tcW w:w="1134" w:type="dxa"/>
            <w:vAlign w:val="center"/>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0,00</w:t>
            </w:r>
          </w:p>
        </w:tc>
        <w:tc>
          <w:tcPr>
            <w:tcW w:w="1276" w:type="dxa"/>
            <w:vAlign w:val="center"/>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0,00</w:t>
            </w:r>
          </w:p>
        </w:tc>
        <w:tc>
          <w:tcPr>
            <w:tcW w:w="1134" w:type="dxa"/>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0,00</w:t>
            </w:r>
          </w:p>
        </w:tc>
        <w:tc>
          <w:tcPr>
            <w:tcW w:w="1276" w:type="dxa"/>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0,00</w:t>
            </w:r>
          </w:p>
        </w:tc>
      </w:tr>
      <w:tr w:rsidR="00205F25" w:rsidRPr="004826E1" w:rsidTr="00B87508">
        <w:tc>
          <w:tcPr>
            <w:tcW w:w="283" w:type="dxa"/>
            <w:vMerge/>
          </w:tcPr>
          <w:p w:rsidR="00205F25" w:rsidRPr="004826E1" w:rsidRDefault="00205F25" w:rsidP="005E4E41">
            <w:pPr>
              <w:suppressAutoHyphens/>
              <w:autoSpaceDE w:val="0"/>
              <w:autoSpaceDN w:val="0"/>
              <w:adjustRightInd w:val="0"/>
              <w:rPr>
                <w:rFonts w:ascii="Times New Roman" w:hAnsi="Times New Roman" w:cs="Times New Roman"/>
              </w:rPr>
            </w:pPr>
          </w:p>
        </w:tc>
        <w:tc>
          <w:tcPr>
            <w:tcW w:w="3119" w:type="dxa"/>
            <w:vMerge/>
          </w:tcPr>
          <w:p w:rsidR="00205F25" w:rsidRPr="004826E1" w:rsidRDefault="00205F25" w:rsidP="005E4E41">
            <w:pPr>
              <w:suppressAutoHyphens/>
              <w:autoSpaceDE w:val="0"/>
              <w:autoSpaceDN w:val="0"/>
              <w:adjustRightInd w:val="0"/>
              <w:rPr>
                <w:rFonts w:ascii="Times New Roman" w:hAnsi="Times New Roman" w:cs="Times New Roman"/>
              </w:rPr>
            </w:pPr>
          </w:p>
        </w:tc>
        <w:tc>
          <w:tcPr>
            <w:tcW w:w="2410" w:type="dxa"/>
          </w:tcPr>
          <w:p w:rsidR="00205F25" w:rsidRPr="004826E1" w:rsidRDefault="00205F25"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t>КБ, из них:</w:t>
            </w:r>
          </w:p>
        </w:tc>
        <w:tc>
          <w:tcPr>
            <w:tcW w:w="1559" w:type="dxa"/>
            <w:vAlign w:val="center"/>
          </w:tcPr>
          <w:p w:rsidR="00205F25" w:rsidRPr="004826E1" w:rsidRDefault="00B87508" w:rsidP="005E4E41">
            <w:pPr>
              <w:jc w:val="center"/>
              <w:rPr>
                <w:rFonts w:ascii="Times New Roman" w:hAnsi="Times New Roman" w:cs="Times New Roman"/>
                <w:spacing w:val="-2"/>
                <w:lang w:val="ru-RU"/>
              </w:rPr>
            </w:pPr>
            <w:r>
              <w:rPr>
                <w:rFonts w:ascii="Times New Roman" w:hAnsi="Times New Roman" w:cs="Times New Roman"/>
                <w:spacing w:val="-2"/>
                <w:lang w:val="ru-RU"/>
              </w:rPr>
              <w:t>35061,20</w:t>
            </w:r>
          </w:p>
        </w:tc>
        <w:tc>
          <w:tcPr>
            <w:tcW w:w="1276"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7697,31</w:t>
            </w:r>
          </w:p>
        </w:tc>
        <w:tc>
          <w:tcPr>
            <w:tcW w:w="1275"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9203,54</w:t>
            </w:r>
          </w:p>
        </w:tc>
        <w:tc>
          <w:tcPr>
            <w:tcW w:w="1134" w:type="dxa"/>
            <w:vAlign w:val="center"/>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9919,55</w:t>
            </w:r>
          </w:p>
        </w:tc>
        <w:tc>
          <w:tcPr>
            <w:tcW w:w="1276" w:type="dxa"/>
            <w:vAlign w:val="center"/>
          </w:tcPr>
          <w:p w:rsidR="00205F25" w:rsidRPr="00934032" w:rsidRDefault="00B87508" w:rsidP="005E4E41">
            <w:pPr>
              <w:jc w:val="center"/>
              <w:rPr>
                <w:rFonts w:ascii="Times New Roman" w:hAnsi="Times New Roman" w:cs="Times New Roman"/>
                <w:lang w:val="ru-RU"/>
              </w:rPr>
            </w:pPr>
            <w:r>
              <w:rPr>
                <w:rFonts w:ascii="Times New Roman" w:hAnsi="Times New Roman" w:cs="Times New Roman"/>
                <w:lang w:val="ru-RU"/>
              </w:rPr>
              <w:t>6620,60</w:t>
            </w:r>
          </w:p>
        </w:tc>
        <w:tc>
          <w:tcPr>
            <w:tcW w:w="1134" w:type="dxa"/>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822,29</w:t>
            </w:r>
          </w:p>
        </w:tc>
        <w:tc>
          <w:tcPr>
            <w:tcW w:w="1276" w:type="dxa"/>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797,91</w:t>
            </w:r>
          </w:p>
        </w:tc>
      </w:tr>
      <w:tr w:rsidR="00205F25" w:rsidRPr="004826E1" w:rsidTr="00B87508">
        <w:tc>
          <w:tcPr>
            <w:tcW w:w="283" w:type="dxa"/>
            <w:vMerge/>
          </w:tcPr>
          <w:p w:rsidR="00205F25" w:rsidRPr="004826E1" w:rsidRDefault="00205F25" w:rsidP="005E4E41">
            <w:pPr>
              <w:suppressAutoHyphens/>
              <w:autoSpaceDE w:val="0"/>
              <w:autoSpaceDN w:val="0"/>
              <w:adjustRightInd w:val="0"/>
              <w:rPr>
                <w:rFonts w:ascii="Times New Roman" w:hAnsi="Times New Roman" w:cs="Times New Roman"/>
              </w:rPr>
            </w:pPr>
          </w:p>
        </w:tc>
        <w:tc>
          <w:tcPr>
            <w:tcW w:w="3119" w:type="dxa"/>
            <w:vMerge/>
          </w:tcPr>
          <w:p w:rsidR="00205F25" w:rsidRPr="004826E1" w:rsidRDefault="00205F25" w:rsidP="005E4E41">
            <w:pPr>
              <w:suppressAutoHyphens/>
              <w:autoSpaceDE w:val="0"/>
              <w:autoSpaceDN w:val="0"/>
              <w:adjustRightInd w:val="0"/>
              <w:rPr>
                <w:rFonts w:ascii="Times New Roman" w:hAnsi="Times New Roman" w:cs="Times New Roman"/>
              </w:rPr>
            </w:pPr>
          </w:p>
        </w:tc>
        <w:tc>
          <w:tcPr>
            <w:tcW w:w="2410" w:type="dxa"/>
          </w:tcPr>
          <w:p w:rsidR="00205F25" w:rsidRPr="004826E1" w:rsidRDefault="00205F25"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t>АСГО (г. Зеленокумск)</w:t>
            </w:r>
          </w:p>
        </w:tc>
        <w:tc>
          <w:tcPr>
            <w:tcW w:w="1559" w:type="dxa"/>
            <w:vAlign w:val="center"/>
          </w:tcPr>
          <w:p w:rsidR="00205F25" w:rsidRPr="004826E1" w:rsidRDefault="00041836" w:rsidP="005E4E41">
            <w:pPr>
              <w:jc w:val="center"/>
              <w:rPr>
                <w:rFonts w:ascii="Times New Roman" w:hAnsi="Times New Roman" w:cs="Times New Roman"/>
                <w:spacing w:val="-2"/>
                <w:lang w:val="ru-RU"/>
              </w:rPr>
            </w:pPr>
            <w:r>
              <w:rPr>
                <w:rFonts w:ascii="Times New Roman" w:hAnsi="Times New Roman" w:cs="Times New Roman"/>
                <w:spacing w:val="-2"/>
                <w:lang w:val="ru-RU"/>
              </w:rPr>
              <w:t>17522,28</w:t>
            </w:r>
          </w:p>
        </w:tc>
        <w:tc>
          <w:tcPr>
            <w:tcW w:w="1276"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3835,70</w:t>
            </w:r>
          </w:p>
        </w:tc>
        <w:tc>
          <w:tcPr>
            <w:tcW w:w="1275"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3079,97</w:t>
            </w:r>
          </w:p>
        </w:tc>
        <w:tc>
          <w:tcPr>
            <w:tcW w:w="1134" w:type="dxa"/>
            <w:vAlign w:val="center"/>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7481,50</w:t>
            </w:r>
          </w:p>
        </w:tc>
        <w:tc>
          <w:tcPr>
            <w:tcW w:w="1276" w:type="dxa"/>
            <w:vAlign w:val="center"/>
          </w:tcPr>
          <w:p w:rsidR="00205F25" w:rsidRPr="00934032" w:rsidRDefault="00041836" w:rsidP="005E4E41">
            <w:pPr>
              <w:jc w:val="center"/>
              <w:rPr>
                <w:rFonts w:ascii="Times New Roman" w:hAnsi="Times New Roman" w:cs="Times New Roman"/>
                <w:lang w:val="ru-RU"/>
              </w:rPr>
            </w:pPr>
            <w:r>
              <w:rPr>
                <w:rFonts w:ascii="Times New Roman" w:hAnsi="Times New Roman" w:cs="Times New Roman"/>
                <w:lang w:val="ru-RU"/>
              </w:rPr>
              <w:t>1504,91</w:t>
            </w:r>
          </w:p>
        </w:tc>
        <w:tc>
          <w:tcPr>
            <w:tcW w:w="1134" w:type="dxa"/>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822,29</w:t>
            </w:r>
          </w:p>
        </w:tc>
        <w:tc>
          <w:tcPr>
            <w:tcW w:w="1276" w:type="dxa"/>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797,91</w:t>
            </w:r>
          </w:p>
        </w:tc>
      </w:tr>
      <w:tr w:rsidR="00205F25" w:rsidRPr="004826E1" w:rsidTr="00B87508">
        <w:tc>
          <w:tcPr>
            <w:tcW w:w="283" w:type="dxa"/>
            <w:vMerge/>
          </w:tcPr>
          <w:p w:rsidR="00205F25" w:rsidRPr="004826E1" w:rsidRDefault="00205F25" w:rsidP="005E4E41">
            <w:pPr>
              <w:suppressAutoHyphens/>
              <w:autoSpaceDE w:val="0"/>
              <w:autoSpaceDN w:val="0"/>
              <w:adjustRightInd w:val="0"/>
              <w:rPr>
                <w:rFonts w:ascii="Times New Roman" w:hAnsi="Times New Roman" w:cs="Times New Roman"/>
              </w:rPr>
            </w:pPr>
          </w:p>
        </w:tc>
        <w:tc>
          <w:tcPr>
            <w:tcW w:w="3119" w:type="dxa"/>
            <w:vMerge/>
          </w:tcPr>
          <w:p w:rsidR="00205F25" w:rsidRPr="004826E1" w:rsidRDefault="00205F25" w:rsidP="005E4E41">
            <w:pPr>
              <w:suppressAutoHyphens/>
              <w:autoSpaceDE w:val="0"/>
              <w:autoSpaceDN w:val="0"/>
              <w:adjustRightInd w:val="0"/>
              <w:rPr>
                <w:rFonts w:ascii="Times New Roman" w:hAnsi="Times New Roman" w:cs="Times New Roman"/>
              </w:rPr>
            </w:pPr>
          </w:p>
        </w:tc>
        <w:tc>
          <w:tcPr>
            <w:tcW w:w="2410" w:type="dxa"/>
          </w:tcPr>
          <w:p w:rsidR="00205F25" w:rsidRPr="004826E1" w:rsidRDefault="00205F25"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t>ТО</w:t>
            </w:r>
          </w:p>
        </w:tc>
        <w:tc>
          <w:tcPr>
            <w:tcW w:w="1559" w:type="dxa"/>
            <w:vAlign w:val="center"/>
          </w:tcPr>
          <w:p w:rsidR="00205F25" w:rsidRPr="004826E1" w:rsidRDefault="00041836" w:rsidP="005E4E41">
            <w:pPr>
              <w:jc w:val="center"/>
              <w:rPr>
                <w:rFonts w:ascii="Times New Roman" w:hAnsi="Times New Roman" w:cs="Times New Roman"/>
                <w:spacing w:val="-2"/>
                <w:lang w:val="ru-RU"/>
              </w:rPr>
            </w:pPr>
            <w:r>
              <w:rPr>
                <w:rFonts w:ascii="Times New Roman" w:hAnsi="Times New Roman" w:cs="Times New Roman"/>
                <w:spacing w:val="-2"/>
                <w:lang w:val="ru-RU"/>
              </w:rPr>
              <w:t>17538,93</w:t>
            </w:r>
          </w:p>
        </w:tc>
        <w:tc>
          <w:tcPr>
            <w:tcW w:w="1276"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3861,61</w:t>
            </w:r>
          </w:p>
        </w:tc>
        <w:tc>
          <w:tcPr>
            <w:tcW w:w="1275"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6123,57</w:t>
            </w:r>
          </w:p>
        </w:tc>
        <w:tc>
          <w:tcPr>
            <w:tcW w:w="1134" w:type="dxa"/>
            <w:vAlign w:val="center"/>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2438,05</w:t>
            </w:r>
          </w:p>
        </w:tc>
        <w:tc>
          <w:tcPr>
            <w:tcW w:w="1276" w:type="dxa"/>
            <w:vAlign w:val="center"/>
          </w:tcPr>
          <w:p w:rsidR="00205F25" w:rsidRPr="00934032" w:rsidRDefault="00041836" w:rsidP="005E4E41">
            <w:pPr>
              <w:jc w:val="center"/>
              <w:rPr>
                <w:rFonts w:ascii="Times New Roman" w:hAnsi="Times New Roman" w:cs="Times New Roman"/>
                <w:lang w:val="ru-RU"/>
              </w:rPr>
            </w:pPr>
            <w:r>
              <w:rPr>
                <w:rFonts w:ascii="Times New Roman" w:hAnsi="Times New Roman" w:cs="Times New Roman"/>
                <w:lang w:val="ru-RU"/>
              </w:rPr>
              <w:t>5115,70</w:t>
            </w:r>
          </w:p>
        </w:tc>
        <w:tc>
          <w:tcPr>
            <w:tcW w:w="1134" w:type="dxa"/>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0,00</w:t>
            </w:r>
          </w:p>
        </w:tc>
        <w:tc>
          <w:tcPr>
            <w:tcW w:w="1276" w:type="dxa"/>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0,00</w:t>
            </w:r>
          </w:p>
        </w:tc>
      </w:tr>
      <w:tr w:rsidR="00205F25" w:rsidRPr="004826E1" w:rsidTr="00B87508">
        <w:tc>
          <w:tcPr>
            <w:tcW w:w="283" w:type="dxa"/>
            <w:vMerge/>
          </w:tcPr>
          <w:p w:rsidR="00205F25" w:rsidRPr="004826E1" w:rsidRDefault="00205F25" w:rsidP="005E4E41">
            <w:pPr>
              <w:suppressAutoHyphens/>
              <w:autoSpaceDE w:val="0"/>
              <w:autoSpaceDN w:val="0"/>
              <w:adjustRightInd w:val="0"/>
              <w:rPr>
                <w:rFonts w:ascii="Times New Roman" w:hAnsi="Times New Roman" w:cs="Times New Roman"/>
              </w:rPr>
            </w:pPr>
          </w:p>
        </w:tc>
        <w:tc>
          <w:tcPr>
            <w:tcW w:w="3119" w:type="dxa"/>
            <w:vMerge/>
          </w:tcPr>
          <w:p w:rsidR="00205F25" w:rsidRPr="004826E1" w:rsidRDefault="00205F25" w:rsidP="005E4E41">
            <w:pPr>
              <w:suppressAutoHyphens/>
              <w:autoSpaceDE w:val="0"/>
              <w:autoSpaceDN w:val="0"/>
              <w:adjustRightInd w:val="0"/>
              <w:rPr>
                <w:rFonts w:ascii="Times New Roman" w:hAnsi="Times New Roman" w:cs="Times New Roman"/>
              </w:rPr>
            </w:pPr>
          </w:p>
        </w:tc>
        <w:tc>
          <w:tcPr>
            <w:tcW w:w="2410" w:type="dxa"/>
          </w:tcPr>
          <w:p w:rsidR="00205F25" w:rsidRPr="004826E1" w:rsidRDefault="00205F25"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t>МБ, из них:</w:t>
            </w:r>
          </w:p>
        </w:tc>
        <w:tc>
          <w:tcPr>
            <w:tcW w:w="1559" w:type="dxa"/>
            <w:vAlign w:val="center"/>
          </w:tcPr>
          <w:p w:rsidR="00205F25" w:rsidRPr="004826E1" w:rsidRDefault="00B87508" w:rsidP="005E4E41">
            <w:pPr>
              <w:jc w:val="center"/>
              <w:rPr>
                <w:rFonts w:ascii="Times New Roman" w:hAnsi="Times New Roman" w:cs="Times New Roman"/>
                <w:spacing w:val="-2"/>
                <w:lang w:val="ru-RU"/>
              </w:rPr>
            </w:pPr>
            <w:r>
              <w:rPr>
                <w:rFonts w:ascii="Times New Roman" w:hAnsi="Times New Roman" w:cs="Times New Roman"/>
                <w:spacing w:val="-2"/>
                <w:lang w:val="ru-RU"/>
              </w:rPr>
              <w:t>266690,95</w:t>
            </w:r>
          </w:p>
        </w:tc>
        <w:tc>
          <w:tcPr>
            <w:tcW w:w="1276"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39528,72</w:t>
            </w:r>
          </w:p>
        </w:tc>
        <w:tc>
          <w:tcPr>
            <w:tcW w:w="1275"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56604,</w:t>
            </w:r>
            <w:r w:rsidR="00BE7724">
              <w:rPr>
                <w:rFonts w:ascii="Times New Roman" w:hAnsi="Times New Roman" w:cs="Times New Roman"/>
                <w:lang w:val="ru-RU"/>
              </w:rPr>
              <w:t>1</w:t>
            </w:r>
            <w:r w:rsidRPr="004826E1">
              <w:rPr>
                <w:rFonts w:ascii="Times New Roman" w:hAnsi="Times New Roman" w:cs="Times New Roman"/>
              </w:rPr>
              <w:t>6</w:t>
            </w:r>
          </w:p>
        </w:tc>
        <w:tc>
          <w:tcPr>
            <w:tcW w:w="1134" w:type="dxa"/>
            <w:vAlign w:val="center"/>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47571,65</w:t>
            </w:r>
          </w:p>
        </w:tc>
        <w:tc>
          <w:tcPr>
            <w:tcW w:w="1276" w:type="dxa"/>
            <w:vAlign w:val="center"/>
          </w:tcPr>
          <w:p w:rsidR="00205F25" w:rsidRPr="00934032" w:rsidRDefault="00B87508" w:rsidP="005E4E41">
            <w:pPr>
              <w:jc w:val="center"/>
              <w:rPr>
                <w:rFonts w:ascii="Times New Roman" w:hAnsi="Times New Roman" w:cs="Times New Roman"/>
                <w:lang w:val="ru-RU"/>
              </w:rPr>
            </w:pPr>
            <w:r>
              <w:rPr>
                <w:rFonts w:ascii="Times New Roman" w:hAnsi="Times New Roman" w:cs="Times New Roman"/>
                <w:lang w:val="ru-RU"/>
              </w:rPr>
              <w:t>56294,61</w:t>
            </w:r>
          </w:p>
        </w:tc>
        <w:tc>
          <w:tcPr>
            <w:tcW w:w="1134" w:type="dxa"/>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32656,64</w:t>
            </w:r>
          </w:p>
        </w:tc>
        <w:tc>
          <w:tcPr>
            <w:tcW w:w="1276" w:type="dxa"/>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34092,66</w:t>
            </w:r>
          </w:p>
        </w:tc>
      </w:tr>
      <w:tr w:rsidR="00205F25" w:rsidRPr="004826E1" w:rsidTr="00B87508">
        <w:tc>
          <w:tcPr>
            <w:tcW w:w="283" w:type="dxa"/>
            <w:vMerge/>
          </w:tcPr>
          <w:p w:rsidR="00205F25" w:rsidRPr="004826E1" w:rsidRDefault="00205F25" w:rsidP="005E4E41">
            <w:pPr>
              <w:suppressAutoHyphens/>
              <w:autoSpaceDE w:val="0"/>
              <w:autoSpaceDN w:val="0"/>
              <w:adjustRightInd w:val="0"/>
              <w:rPr>
                <w:rFonts w:ascii="Times New Roman" w:hAnsi="Times New Roman" w:cs="Times New Roman"/>
              </w:rPr>
            </w:pPr>
          </w:p>
        </w:tc>
        <w:tc>
          <w:tcPr>
            <w:tcW w:w="3119" w:type="dxa"/>
            <w:vMerge/>
          </w:tcPr>
          <w:p w:rsidR="00205F25" w:rsidRPr="004826E1" w:rsidRDefault="00205F25" w:rsidP="005E4E41">
            <w:pPr>
              <w:suppressAutoHyphens/>
              <w:autoSpaceDE w:val="0"/>
              <w:autoSpaceDN w:val="0"/>
              <w:adjustRightInd w:val="0"/>
              <w:rPr>
                <w:rFonts w:ascii="Times New Roman" w:hAnsi="Times New Roman" w:cs="Times New Roman"/>
              </w:rPr>
            </w:pPr>
          </w:p>
        </w:tc>
        <w:tc>
          <w:tcPr>
            <w:tcW w:w="2410" w:type="dxa"/>
          </w:tcPr>
          <w:p w:rsidR="00205F25" w:rsidRPr="004826E1" w:rsidRDefault="00205F25"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t>АСГО (г. Зеленокумск)</w:t>
            </w:r>
          </w:p>
        </w:tc>
        <w:tc>
          <w:tcPr>
            <w:tcW w:w="1559" w:type="dxa"/>
          </w:tcPr>
          <w:p w:rsidR="00205F25" w:rsidRPr="004826E1" w:rsidRDefault="00041836" w:rsidP="005E4E41">
            <w:pPr>
              <w:jc w:val="center"/>
              <w:rPr>
                <w:rFonts w:ascii="Times New Roman" w:hAnsi="Times New Roman" w:cs="Times New Roman"/>
                <w:spacing w:val="-2"/>
                <w:lang w:val="ru-RU"/>
              </w:rPr>
            </w:pPr>
            <w:r>
              <w:rPr>
                <w:rFonts w:ascii="Times New Roman" w:hAnsi="Times New Roman" w:cs="Times New Roman"/>
                <w:spacing w:val="-2"/>
                <w:lang w:val="ru-RU"/>
              </w:rPr>
              <w:t>160425,26</w:t>
            </w:r>
          </w:p>
        </w:tc>
        <w:tc>
          <w:tcPr>
            <w:tcW w:w="1276" w:type="dxa"/>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26136,01</w:t>
            </w:r>
          </w:p>
        </w:tc>
        <w:tc>
          <w:tcPr>
            <w:tcW w:w="1275" w:type="dxa"/>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35606,61</w:t>
            </w:r>
          </w:p>
        </w:tc>
        <w:tc>
          <w:tcPr>
            <w:tcW w:w="1134" w:type="dxa"/>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28689,91</w:t>
            </w:r>
          </w:p>
        </w:tc>
        <w:tc>
          <w:tcPr>
            <w:tcW w:w="1276" w:type="dxa"/>
          </w:tcPr>
          <w:p w:rsidR="00205F25" w:rsidRPr="00934032" w:rsidRDefault="00041836" w:rsidP="00041836">
            <w:pPr>
              <w:jc w:val="center"/>
              <w:rPr>
                <w:rFonts w:ascii="Times New Roman" w:hAnsi="Times New Roman" w:cs="Times New Roman"/>
                <w:lang w:val="ru-RU"/>
              </w:rPr>
            </w:pPr>
            <w:r>
              <w:rPr>
                <w:rFonts w:ascii="Times New Roman" w:hAnsi="Times New Roman" w:cs="Times New Roman"/>
                <w:lang w:val="ru-RU"/>
              </w:rPr>
              <w:t>33917,10</w:t>
            </w:r>
          </w:p>
        </w:tc>
        <w:tc>
          <w:tcPr>
            <w:tcW w:w="1134" w:type="dxa"/>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17502,56</w:t>
            </w:r>
          </w:p>
        </w:tc>
        <w:tc>
          <w:tcPr>
            <w:tcW w:w="1276" w:type="dxa"/>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18573,07</w:t>
            </w:r>
          </w:p>
        </w:tc>
      </w:tr>
      <w:tr w:rsidR="00205F25" w:rsidRPr="004826E1" w:rsidTr="00B87508">
        <w:trPr>
          <w:trHeight w:val="209"/>
        </w:trPr>
        <w:tc>
          <w:tcPr>
            <w:tcW w:w="283" w:type="dxa"/>
            <w:vMerge/>
          </w:tcPr>
          <w:p w:rsidR="00205F25" w:rsidRPr="004826E1" w:rsidRDefault="00205F25" w:rsidP="005E4E41">
            <w:pPr>
              <w:suppressAutoHyphens/>
              <w:autoSpaceDE w:val="0"/>
              <w:autoSpaceDN w:val="0"/>
              <w:adjustRightInd w:val="0"/>
              <w:rPr>
                <w:rFonts w:ascii="Times New Roman" w:hAnsi="Times New Roman" w:cs="Times New Roman"/>
              </w:rPr>
            </w:pPr>
          </w:p>
        </w:tc>
        <w:tc>
          <w:tcPr>
            <w:tcW w:w="3119" w:type="dxa"/>
            <w:vMerge/>
          </w:tcPr>
          <w:p w:rsidR="00205F25" w:rsidRPr="004826E1" w:rsidRDefault="00205F25" w:rsidP="005E4E41">
            <w:pPr>
              <w:suppressAutoHyphens/>
              <w:autoSpaceDE w:val="0"/>
              <w:autoSpaceDN w:val="0"/>
              <w:adjustRightInd w:val="0"/>
              <w:rPr>
                <w:rFonts w:ascii="Times New Roman" w:hAnsi="Times New Roman" w:cs="Times New Roman"/>
              </w:rPr>
            </w:pPr>
          </w:p>
        </w:tc>
        <w:tc>
          <w:tcPr>
            <w:tcW w:w="2410" w:type="dxa"/>
            <w:vMerge w:val="restart"/>
          </w:tcPr>
          <w:p w:rsidR="00205F25" w:rsidRPr="004826E1" w:rsidRDefault="00205F25"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ТО</w:t>
            </w:r>
          </w:p>
          <w:p w:rsidR="00205F25" w:rsidRPr="004826E1" w:rsidRDefault="00205F25"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 xml:space="preserve">в т. ч. </w:t>
            </w:r>
          </w:p>
          <w:p w:rsidR="00205F25" w:rsidRPr="004826E1" w:rsidRDefault="00205F25"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иные источники</w:t>
            </w:r>
          </w:p>
        </w:tc>
        <w:tc>
          <w:tcPr>
            <w:tcW w:w="1559" w:type="dxa"/>
          </w:tcPr>
          <w:p w:rsidR="00205F25" w:rsidRPr="004826E1" w:rsidRDefault="00B87508" w:rsidP="005E4E41">
            <w:pPr>
              <w:jc w:val="center"/>
              <w:rPr>
                <w:rFonts w:ascii="Times New Roman" w:hAnsi="Times New Roman" w:cs="Times New Roman"/>
                <w:spacing w:val="-2"/>
                <w:lang w:val="ru-RU"/>
              </w:rPr>
            </w:pPr>
            <w:r>
              <w:rPr>
                <w:rFonts w:ascii="Times New Roman" w:hAnsi="Times New Roman" w:cs="Times New Roman"/>
                <w:spacing w:val="-2"/>
                <w:lang w:val="ru-RU"/>
              </w:rPr>
              <w:t>106265,67</w:t>
            </w:r>
          </w:p>
        </w:tc>
        <w:tc>
          <w:tcPr>
            <w:tcW w:w="1276" w:type="dxa"/>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13392,71</w:t>
            </w:r>
          </w:p>
        </w:tc>
        <w:tc>
          <w:tcPr>
            <w:tcW w:w="1275" w:type="dxa"/>
          </w:tcPr>
          <w:p w:rsidR="00205F25" w:rsidRPr="00041836" w:rsidRDefault="00041836" w:rsidP="005E4E41">
            <w:pPr>
              <w:jc w:val="center"/>
              <w:rPr>
                <w:rFonts w:ascii="Times New Roman" w:hAnsi="Times New Roman" w:cs="Times New Roman"/>
                <w:lang w:val="ru-RU"/>
              </w:rPr>
            </w:pPr>
            <w:r>
              <w:rPr>
                <w:rFonts w:ascii="Times New Roman" w:hAnsi="Times New Roman" w:cs="Times New Roman"/>
                <w:lang w:val="ru-RU"/>
              </w:rPr>
              <w:t>20997,55</w:t>
            </w:r>
          </w:p>
        </w:tc>
        <w:tc>
          <w:tcPr>
            <w:tcW w:w="1134" w:type="dxa"/>
          </w:tcPr>
          <w:p w:rsidR="00205F25" w:rsidRPr="00934032" w:rsidRDefault="00041836" w:rsidP="005E4E41">
            <w:pPr>
              <w:jc w:val="center"/>
              <w:rPr>
                <w:rFonts w:ascii="Times New Roman" w:hAnsi="Times New Roman" w:cs="Times New Roman"/>
                <w:lang w:val="ru-RU"/>
              </w:rPr>
            </w:pPr>
            <w:r>
              <w:rPr>
                <w:rFonts w:ascii="Times New Roman" w:hAnsi="Times New Roman" w:cs="Times New Roman"/>
                <w:lang w:val="ru-RU"/>
              </w:rPr>
              <w:t>18824,25</w:t>
            </w:r>
          </w:p>
        </w:tc>
        <w:tc>
          <w:tcPr>
            <w:tcW w:w="1276" w:type="dxa"/>
          </w:tcPr>
          <w:p w:rsidR="00205F25" w:rsidRPr="00934032" w:rsidRDefault="000442F5" w:rsidP="00B87508">
            <w:pPr>
              <w:jc w:val="center"/>
              <w:rPr>
                <w:rFonts w:ascii="Times New Roman" w:hAnsi="Times New Roman" w:cs="Times New Roman"/>
                <w:lang w:val="ru-RU"/>
              </w:rPr>
            </w:pPr>
            <w:r>
              <w:rPr>
                <w:rFonts w:ascii="Times New Roman" w:hAnsi="Times New Roman" w:cs="Times New Roman"/>
                <w:lang w:val="ru-RU"/>
              </w:rPr>
              <w:t>22377,</w:t>
            </w:r>
            <w:r w:rsidR="00B87508">
              <w:rPr>
                <w:rFonts w:ascii="Times New Roman" w:hAnsi="Times New Roman" w:cs="Times New Roman"/>
                <w:lang w:val="ru-RU"/>
              </w:rPr>
              <w:t>49</w:t>
            </w:r>
          </w:p>
        </w:tc>
        <w:tc>
          <w:tcPr>
            <w:tcW w:w="1134" w:type="dxa"/>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15154,08</w:t>
            </w:r>
          </w:p>
        </w:tc>
        <w:tc>
          <w:tcPr>
            <w:tcW w:w="1276" w:type="dxa"/>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15519,59</w:t>
            </w:r>
          </w:p>
        </w:tc>
      </w:tr>
      <w:tr w:rsidR="00205F25" w:rsidRPr="004826E1" w:rsidTr="00B87508">
        <w:trPr>
          <w:trHeight w:val="229"/>
        </w:trPr>
        <w:tc>
          <w:tcPr>
            <w:tcW w:w="283" w:type="dxa"/>
            <w:vMerge/>
          </w:tcPr>
          <w:p w:rsidR="00205F25" w:rsidRPr="004826E1" w:rsidRDefault="00205F25" w:rsidP="005E4E41">
            <w:pPr>
              <w:suppressAutoHyphens/>
              <w:autoSpaceDE w:val="0"/>
              <w:autoSpaceDN w:val="0"/>
              <w:adjustRightInd w:val="0"/>
              <w:rPr>
                <w:rFonts w:ascii="Times New Roman" w:hAnsi="Times New Roman" w:cs="Times New Roman"/>
              </w:rPr>
            </w:pPr>
          </w:p>
        </w:tc>
        <w:tc>
          <w:tcPr>
            <w:tcW w:w="3119" w:type="dxa"/>
            <w:vMerge/>
          </w:tcPr>
          <w:p w:rsidR="00205F25" w:rsidRPr="004826E1" w:rsidRDefault="00205F25" w:rsidP="005E4E41">
            <w:pPr>
              <w:suppressAutoHyphens/>
              <w:autoSpaceDE w:val="0"/>
              <w:autoSpaceDN w:val="0"/>
              <w:adjustRightInd w:val="0"/>
              <w:rPr>
                <w:rFonts w:ascii="Times New Roman" w:hAnsi="Times New Roman" w:cs="Times New Roman"/>
              </w:rPr>
            </w:pPr>
          </w:p>
        </w:tc>
        <w:tc>
          <w:tcPr>
            <w:tcW w:w="2410" w:type="dxa"/>
            <w:vMerge/>
          </w:tcPr>
          <w:p w:rsidR="00205F25" w:rsidRPr="004826E1" w:rsidRDefault="00205F25" w:rsidP="005E4E41">
            <w:pPr>
              <w:suppressAutoHyphens/>
              <w:autoSpaceDE w:val="0"/>
              <w:autoSpaceDN w:val="0"/>
              <w:adjustRightInd w:val="0"/>
              <w:rPr>
                <w:rFonts w:ascii="Times New Roman" w:hAnsi="Times New Roman" w:cs="Times New Roman"/>
              </w:rPr>
            </w:pPr>
          </w:p>
        </w:tc>
        <w:tc>
          <w:tcPr>
            <w:tcW w:w="1559" w:type="dxa"/>
            <w:vAlign w:val="center"/>
          </w:tcPr>
          <w:p w:rsidR="00205F25" w:rsidRPr="004826E1" w:rsidRDefault="00AD35B4" w:rsidP="005E4E41">
            <w:pPr>
              <w:jc w:val="center"/>
              <w:rPr>
                <w:rFonts w:ascii="Times New Roman" w:hAnsi="Times New Roman" w:cs="Times New Roman"/>
                <w:spacing w:val="-2"/>
                <w:lang w:val="ru-RU"/>
              </w:rPr>
            </w:pPr>
            <w:r>
              <w:rPr>
                <w:rFonts w:ascii="Times New Roman" w:hAnsi="Times New Roman" w:cs="Times New Roman"/>
                <w:spacing w:val="-2"/>
                <w:lang w:val="ru-RU"/>
              </w:rPr>
              <w:t>6027,36</w:t>
            </w:r>
          </w:p>
        </w:tc>
        <w:tc>
          <w:tcPr>
            <w:tcW w:w="1276"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1763,83</w:t>
            </w:r>
          </w:p>
        </w:tc>
        <w:tc>
          <w:tcPr>
            <w:tcW w:w="1275"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2281,00</w:t>
            </w:r>
          </w:p>
        </w:tc>
        <w:tc>
          <w:tcPr>
            <w:tcW w:w="1134"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901,20</w:t>
            </w:r>
          </w:p>
        </w:tc>
        <w:tc>
          <w:tcPr>
            <w:tcW w:w="1276" w:type="dxa"/>
            <w:vAlign w:val="center"/>
          </w:tcPr>
          <w:p w:rsidR="00205F25" w:rsidRPr="00AD35B4" w:rsidRDefault="00AD35B4" w:rsidP="005E4E41">
            <w:pPr>
              <w:jc w:val="center"/>
              <w:rPr>
                <w:rFonts w:ascii="Times New Roman" w:hAnsi="Times New Roman" w:cs="Times New Roman"/>
                <w:lang w:val="ru-RU"/>
              </w:rPr>
            </w:pPr>
            <w:r>
              <w:rPr>
                <w:rFonts w:ascii="Times New Roman" w:hAnsi="Times New Roman" w:cs="Times New Roman"/>
                <w:lang w:val="ru-RU"/>
              </w:rPr>
              <w:t>1081,33</w:t>
            </w:r>
          </w:p>
        </w:tc>
        <w:tc>
          <w:tcPr>
            <w:tcW w:w="1134"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0,00</w:t>
            </w:r>
          </w:p>
        </w:tc>
      </w:tr>
      <w:tr w:rsidR="00205F25" w:rsidRPr="004826E1" w:rsidTr="00B87508">
        <w:tc>
          <w:tcPr>
            <w:tcW w:w="283" w:type="dxa"/>
            <w:vMerge/>
          </w:tcPr>
          <w:p w:rsidR="00205F25" w:rsidRPr="004826E1" w:rsidRDefault="00205F25" w:rsidP="005E4E41">
            <w:pPr>
              <w:suppressAutoHyphens/>
              <w:autoSpaceDE w:val="0"/>
              <w:autoSpaceDN w:val="0"/>
              <w:adjustRightInd w:val="0"/>
              <w:rPr>
                <w:rFonts w:ascii="Times New Roman" w:hAnsi="Times New Roman" w:cs="Times New Roman"/>
              </w:rPr>
            </w:pPr>
          </w:p>
        </w:tc>
        <w:tc>
          <w:tcPr>
            <w:tcW w:w="3119" w:type="dxa"/>
            <w:vMerge/>
          </w:tcPr>
          <w:p w:rsidR="00205F25" w:rsidRPr="004826E1" w:rsidRDefault="00205F25" w:rsidP="005E4E41">
            <w:pPr>
              <w:suppressAutoHyphens/>
              <w:autoSpaceDE w:val="0"/>
              <w:autoSpaceDN w:val="0"/>
              <w:adjustRightInd w:val="0"/>
              <w:rPr>
                <w:rFonts w:ascii="Times New Roman" w:hAnsi="Times New Roman" w:cs="Times New Roman"/>
              </w:rPr>
            </w:pPr>
          </w:p>
        </w:tc>
        <w:tc>
          <w:tcPr>
            <w:tcW w:w="2410" w:type="dxa"/>
            <w:vAlign w:val="center"/>
          </w:tcPr>
          <w:p w:rsidR="00205F25" w:rsidRPr="004826E1" w:rsidRDefault="00205F25"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t>ВИ</w:t>
            </w:r>
          </w:p>
        </w:tc>
        <w:tc>
          <w:tcPr>
            <w:tcW w:w="1559" w:type="dxa"/>
            <w:vAlign w:val="center"/>
          </w:tcPr>
          <w:p w:rsidR="00205F25" w:rsidRPr="004826E1" w:rsidRDefault="00205F25" w:rsidP="005E4E41">
            <w:pPr>
              <w:jc w:val="center"/>
              <w:rPr>
                <w:rFonts w:ascii="Times New Roman" w:hAnsi="Times New Roman" w:cs="Times New Roman"/>
                <w:spacing w:val="-2"/>
              </w:rPr>
            </w:pPr>
            <w:r w:rsidRPr="004826E1">
              <w:rPr>
                <w:rFonts w:ascii="Times New Roman" w:hAnsi="Times New Roman" w:cs="Times New Roman"/>
                <w:spacing w:val="-2"/>
              </w:rPr>
              <w:t>2500,00</w:t>
            </w:r>
          </w:p>
        </w:tc>
        <w:tc>
          <w:tcPr>
            <w:tcW w:w="1276"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275"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134"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276"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134" w:type="dxa"/>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0,00</w:t>
            </w:r>
          </w:p>
        </w:tc>
      </w:tr>
      <w:tr w:rsidR="00205F25" w:rsidRPr="004826E1" w:rsidTr="00B87508">
        <w:tc>
          <w:tcPr>
            <w:tcW w:w="283" w:type="dxa"/>
            <w:vMerge w:val="restart"/>
          </w:tcPr>
          <w:p w:rsidR="00205F25" w:rsidRPr="004826E1" w:rsidRDefault="00205F25"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lastRenderedPageBreak/>
              <w:t xml:space="preserve">  2.</w:t>
            </w:r>
          </w:p>
        </w:tc>
        <w:tc>
          <w:tcPr>
            <w:tcW w:w="3119" w:type="dxa"/>
            <w:vMerge w:val="restart"/>
          </w:tcPr>
          <w:p w:rsidR="00205F25" w:rsidRPr="004826E1" w:rsidRDefault="00205F25" w:rsidP="005E4E41">
            <w:pPr>
              <w:suppressAutoHyphens/>
              <w:autoSpaceDE w:val="0"/>
              <w:autoSpaceDN w:val="0"/>
              <w:adjustRightInd w:val="0"/>
              <w:rPr>
                <w:rFonts w:ascii="Times New Roman" w:hAnsi="Times New Roman" w:cs="Times New Roman"/>
                <w:sz w:val="22"/>
                <w:szCs w:val="22"/>
                <w:lang w:val="ru-RU"/>
              </w:rPr>
            </w:pPr>
            <w:r w:rsidRPr="004826E1">
              <w:rPr>
                <w:rFonts w:ascii="Times New Roman" w:hAnsi="Times New Roman" w:cs="Times New Roman"/>
                <w:b/>
                <w:sz w:val="22"/>
                <w:szCs w:val="22"/>
                <w:lang w:val="ru-RU"/>
              </w:rPr>
              <w:t xml:space="preserve">Подпрограмма </w:t>
            </w:r>
            <w:r w:rsidRPr="004826E1">
              <w:rPr>
                <w:rFonts w:ascii="Times New Roman" w:hAnsi="Times New Roman" w:cs="Times New Roman"/>
                <w:sz w:val="22"/>
                <w:szCs w:val="22"/>
                <w:lang w:val="ru-RU"/>
              </w:rPr>
              <w:t>«Обеспечение жильем молодых семей в Советском городском округе Ставропольского края»</w:t>
            </w:r>
          </w:p>
        </w:tc>
        <w:tc>
          <w:tcPr>
            <w:tcW w:w="2410" w:type="dxa"/>
            <w:vAlign w:val="center"/>
          </w:tcPr>
          <w:p w:rsidR="00205F25" w:rsidRPr="004826E1" w:rsidRDefault="00205F25" w:rsidP="005E4E41">
            <w:pPr>
              <w:tabs>
                <w:tab w:val="left" w:pos="-108"/>
              </w:tabs>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Всего по мероприятию, в т.ч.:</w:t>
            </w:r>
          </w:p>
          <w:p w:rsidR="00205F25" w:rsidRPr="004826E1" w:rsidRDefault="00205F25" w:rsidP="005E4E41">
            <w:pPr>
              <w:suppressAutoHyphens/>
              <w:autoSpaceDE w:val="0"/>
              <w:autoSpaceDN w:val="0"/>
              <w:adjustRightInd w:val="0"/>
              <w:jc w:val="center"/>
              <w:rPr>
                <w:rFonts w:ascii="Times New Roman" w:hAnsi="Times New Roman" w:cs="Times New Roman"/>
                <w:lang w:val="ru-RU"/>
              </w:rPr>
            </w:pPr>
          </w:p>
        </w:tc>
        <w:tc>
          <w:tcPr>
            <w:tcW w:w="1559" w:type="dxa"/>
            <w:vAlign w:val="center"/>
          </w:tcPr>
          <w:p w:rsidR="00205F25" w:rsidRPr="00934032" w:rsidRDefault="00AD35B4" w:rsidP="005E4E41">
            <w:pPr>
              <w:suppressAutoHyphens/>
              <w:jc w:val="center"/>
              <w:rPr>
                <w:rFonts w:ascii="Times New Roman" w:hAnsi="Times New Roman" w:cs="Times New Roman"/>
                <w:lang w:val="ru-RU"/>
              </w:rPr>
            </w:pPr>
            <w:r>
              <w:rPr>
                <w:rFonts w:ascii="Times New Roman" w:hAnsi="Times New Roman" w:cs="Times New Roman"/>
                <w:lang w:val="ru-RU"/>
              </w:rPr>
              <w:t>10166,63</w:t>
            </w:r>
          </w:p>
        </w:tc>
        <w:tc>
          <w:tcPr>
            <w:tcW w:w="1276"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1721,79</w:t>
            </w:r>
          </w:p>
        </w:tc>
        <w:tc>
          <w:tcPr>
            <w:tcW w:w="1275"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453,60</w:t>
            </w:r>
          </w:p>
        </w:tc>
        <w:tc>
          <w:tcPr>
            <w:tcW w:w="1134"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5571,04</w:t>
            </w:r>
          </w:p>
        </w:tc>
        <w:tc>
          <w:tcPr>
            <w:tcW w:w="1276" w:type="dxa"/>
            <w:vAlign w:val="center"/>
          </w:tcPr>
          <w:p w:rsidR="00205F25" w:rsidRPr="00934032" w:rsidRDefault="00AD35B4" w:rsidP="005E4E41">
            <w:pPr>
              <w:jc w:val="center"/>
              <w:rPr>
                <w:rFonts w:ascii="Times New Roman" w:hAnsi="Times New Roman" w:cs="Times New Roman"/>
                <w:lang w:val="ru-RU"/>
              </w:rPr>
            </w:pPr>
            <w:r>
              <w:rPr>
                <w:rFonts w:ascii="Times New Roman" w:hAnsi="Times New Roman" w:cs="Times New Roman"/>
                <w:lang w:val="ru-RU"/>
              </w:rPr>
              <w:t>0,00</w:t>
            </w:r>
          </w:p>
        </w:tc>
        <w:tc>
          <w:tcPr>
            <w:tcW w:w="1134" w:type="dxa"/>
            <w:vAlign w:val="center"/>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1222,29</w:t>
            </w:r>
          </w:p>
        </w:tc>
        <w:tc>
          <w:tcPr>
            <w:tcW w:w="1276" w:type="dxa"/>
            <w:vAlign w:val="center"/>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1197,91</w:t>
            </w:r>
          </w:p>
        </w:tc>
      </w:tr>
      <w:tr w:rsidR="00205F25" w:rsidRPr="004826E1" w:rsidTr="00B87508">
        <w:tc>
          <w:tcPr>
            <w:tcW w:w="283" w:type="dxa"/>
            <w:vMerge/>
          </w:tcPr>
          <w:p w:rsidR="00205F25" w:rsidRPr="004826E1" w:rsidRDefault="00205F25" w:rsidP="005E4E41">
            <w:pPr>
              <w:suppressAutoHyphens/>
              <w:autoSpaceDE w:val="0"/>
              <w:autoSpaceDN w:val="0"/>
              <w:adjustRightInd w:val="0"/>
              <w:rPr>
                <w:rFonts w:ascii="Times New Roman" w:hAnsi="Times New Roman" w:cs="Times New Roman"/>
              </w:rPr>
            </w:pPr>
          </w:p>
        </w:tc>
        <w:tc>
          <w:tcPr>
            <w:tcW w:w="3119" w:type="dxa"/>
            <w:vMerge/>
          </w:tcPr>
          <w:p w:rsidR="00205F25" w:rsidRPr="004826E1" w:rsidRDefault="00205F25" w:rsidP="005E4E41">
            <w:pPr>
              <w:suppressAutoHyphens/>
              <w:autoSpaceDE w:val="0"/>
              <w:autoSpaceDN w:val="0"/>
              <w:adjustRightInd w:val="0"/>
              <w:rPr>
                <w:rFonts w:ascii="Times New Roman" w:hAnsi="Times New Roman" w:cs="Times New Roman"/>
              </w:rPr>
            </w:pPr>
          </w:p>
        </w:tc>
        <w:tc>
          <w:tcPr>
            <w:tcW w:w="2410" w:type="dxa"/>
          </w:tcPr>
          <w:p w:rsidR="00205F25" w:rsidRPr="004826E1" w:rsidRDefault="00205F25"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t>ФБ</w:t>
            </w:r>
          </w:p>
        </w:tc>
        <w:tc>
          <w:tcPr>
            <w:tcW w:w="1559"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405,00</w:t>
            </w:r>
          </w:p>
        </w:tc>
        <w:tc>
          <w:tcPr>
            <w:tcW w:w="1276"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275"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405,00</w:t>
            </w:r>
          </w:p>
        </w:tc>
        <w:tc>
          <w:tcPr>
            <w:tcW w:w="1134"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276"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134" w:type="dxa"/>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0,00</w:t>
            </w:r>
          </w:p>
        </w:tc>
      </w:tr>
      <w:tr w:rsidR="00205F25" w:rsidRPr="004826E1" w:rsidTr="00B87508">
        <w:tc>
          <w:tcPr>
            <w:tcW w:w="283" w:type="dxa"/>
            <w:vMerge/>
          </w:tcPr>
          <w:p w:rsidR="00205F25" w:rsidRPr="004826E1" w:rsidRDefault="00205F25" w:rsidP="005E4E41">
            <w:pPr>
              <w:suppressAutoHyphens/>
              <w:autoSpaceDE w:val="0"/>
              <w:autoSpaceDN w:val="0"/>
              <w:adjustRightInd w:val="0"/>
              <w:rPr>
                <w:rFonts w:ascii="Times New Roman" w:hAnsi="Times New Roman" w:cs="Times New Roman"/>
              </w:rPr>
            </w:pPr>
          </w:p>
        </w:tc>
        <w:tc>
          <w:tcPr>
            <w:tcW w:w="3119" w:type="dxa"/>
            <w:vMerge/>
          </w:tcPr>
          <w:p w:rsidR="00205F25" w:rsidRPr="004826E1" w:rsidRDefault="00205F25" w:rsidP="005E4E41">
            <w:pPr>
              <w:suppressAutoHyphens/>
              <w:autoSpaceDE w:val="0"/>
              <w:autoSpaceDN w:val="0"/>
              <w:adjustRightInd w:val="0"/>
              <w:rPr>
                <w:rFonts w:ascii="Times New Roman" w:hAnsi="Times New Roman" w:cs="Times New Roman"/>
              </w:rPr>
            </w:pPr>
          </w:p>
        </w:tc>
        <w:tc>
          <w:tcPr>
            <w:tcW w:w="2410" w:type="dxa"/>
          </w:tcPr>
          <w:p w:rsidR="00205F25" w:rsidRPr="004826E1" w:rsidRDefault="00205F25"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t>КБ</w:t>
            </w:r>
          </w:p>
        </w:tc>
        <w:tc>
          <w:tcPr>
            <w:tcW w:w="1559" w:type="dxa"/>
            <w:vAlign w:val="center"/>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8452,86</w:t>
            </w:r>
          </w:p>
        </w:tc>
        <w:tc>
          <w:tcPr>
            <w:tcW w:w="1276"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1635,70</w:t>
            </w:r>
          </w:p>
        </w:tc>
        <w:tc>
          <w:tcPr>
            <w:tcW w:w="1275"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25,92</w:t>
            </w:r>
          </w:p>
        </w:tc>
        <w:tc>
          <w:tcPr>
            <w:tcW w:w="1134"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5171,04</w:t>
            </w:r>
          </w:p>
        </w:tc>
        <w:tc>
          <w:tcPr>
            <w:tcW w:w="1276" w:type="dxa"/>
            <w:vAlign w:val="center"/>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0,00</w:t>
            </w:r>
          </w:p>
        </w:tc>
        <w:tc>
          <w:tcPr>
            <w:tcW w:w="1134" w:type="dxa"/>
            <w:vAlign w:val="center"/>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822,29</w:t>
            </w:r>
          </w:p>
        </w:tc>
        <w:tc>
          <w:tcPr>
            <w:tcW w:w="1276" w:type="dxa"/>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797,91</w:t>
            </w:r>
          </w:p>
        </w:tc>
      </w:tr>
      <w:tr w:rsidR="00205F25" w:rsidRPr="004826E1" w:rsidTr="00B87508">
        <w:tc>
          <w:tcPr>
            <w:tcW w:w="283" w:type="dxa"/>
            <w:vMerge/>
          </w:tcPr>
          <w:p w:rsidR="00205F25" w:rsidRPr="004826E1" w:rsidRDefault="00205F25" w:rsidP="005E4E41">
            <w:pPr>
              <w:suppressAutoHyphens/>
              <w:autoSpaceDE w:val="0"/>
              <w:autoSpaceDN w:val="0"/>
              <w:adjustRightInd w:val="0"/>
              <w:rPr>
                <w:rFonts w:ascii="Times New Roman" w:hAnsi="Times New Roman" w:cs="Times New Roman"/>
              </w:rPr>
            </w:pPr>
          </w:p>
        </w:tc>
        <w:tc>
          <w:tcPr>
            <w:tcW w:w="3119" w:type="dxa"/>
            <w:vMerge/>
          </w:tcPr>
          <w:p w:rsidR="00205F25" w:rsidRPr="004826E1" w:rsidRDefault="00205F25" w:rsidP="005E4E41">
            <w:pPr>
              <w:suppressAutoHyphens/>
              <w:autoSpaceDE w:val="0"/>
              <w:autoSpaceDN w:val="0"/>
              <w:adjustRightInd w:val="0"/>
              <w:rPr>
                <w:rFonts w:ascii="Times New Roman" w:hAnsi="Times New Roman" w:cs="Times New Roman"/>
              </w:rPr>
            </w:pPr>
          </w:p>
        </w:tc>
        <w:tc>
          <w:tcPr>
            <w:tcW w:w="2410" w:type="dxa"/>
            <w:vMerge w:val="restart"/>
          </w:tcPr>
          <w:p w:rsidR="00205F25" w:rsidRPr="004826E1" w:rsidRDefault="00205F25"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МБ, из них:</w:t>
            </w:r>
          </w:p>
          <w:p w:rsidR="00205F25" w:rsidRPr="004826E1" w:rsidRDefault="00205F25"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 xml:space="preserve">в т. ч. </w:t>
            </w:r>
          </w:p>
          <w:p w:rsidR="00205F25" w:rsidRPr="004826E1" w:rsidRDefault="00205F25"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t>иные источники</w:t>
            </w:r>
          </w:p>
        </w:tc>
        <w:tc>
          <w:tcPr>
            <w:tcW w:w="1559" w:type="dxa"/>
            <w:vAlign w:val="center"/>
          </w:tcPr>
          <w:p w:rsidR="00205F25" w:rsidRPr="00383977" w:rsidRDefault="00AD35B4" w:rsidP="005E4E41">
            <w:pPr>
              <w:suppressAutoHyphens/>
              <w:jc w:val="center"/>
              <w:rPr>
                <w:rFonts w:ascii="Times New Roman" w:hAnsi="Times New Roman" w:cs="Times New Roman"/>
                <w:lang w:val="ru-RU"/>
              </w:rPr>
            </w:pPr>
            <w:r>
              <w:rPr>
                <w:rFonts w:ascii="Times New Roman" w:hAnsi="Times New Roman" w:cs="Times New Roman"/>
                <w:lang w:val="ru-RU"/>
              </w:rPr>
              <w:t>1308,77</w:t>
            </w:r>
          </w:p>
        </w:tc>
        <w:tc>
          <w:tcPr>
            <w:tcW w:w="1276"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86,09</w:t>
            </w:r>
          </w:p>
        </w:tc>
        <w:tc>
          <w:tcPr>
            <w:tcW w:w="1275"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22,68</w:t>
            </w:r>
          </w:p>
        </w:tc>
        <w:tc>
          <w:tcPr>
            <w:tcW w:w="1134"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400,00</w:t>
            </w:r>
          </w:p>
        </w:tc>
        <w:tc>
          <w:tcPr>
            <w:tcW w:w="1276" w:type="dxa"/>
            <w:vAlign w:val="center"/>
          </w:tcPr>
          <w:p w:rsidR="00205F25" w:rsidRPr="00383977" w:rsidRDefault="00AD35B4" w:rsidP="005E4E41">
            <w:pPr>
              <w:jc w:val="center"/>
              <w:rPr>
                <w:rFonts w:ascii="Times New Roman" w:hAnsi="Times New Roman" w:cs="Times New Roman"/>
                <w:lang w:val="ru-RU"/>
              </w:rPr>
            </w:pPr>
            <w:r>
              <w:rPr>
                <w:rFonts w:ascii="Times New Roman" w:hAnsi="Times New Roman" w:cs="Times New Roman"/>
                <w:lang w:val="ru-RU"/>
              </w:rPr>
              <w:t>0,00</w:t>
            </w:r>
          </w:p>
        </w:tc>
        <w:tc>
          <w:tcPr>
            <w:tcW w:w="1134"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400,00</w:t>
            </w:r>
          </w:p>
        </w:tc>
        <w:tc>
          <w:tcPr>
            <w:tcW w:w="1276" w:type="dxa"/>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400,00</w:t>
            </w:r>
          </w:p>
        </w:tc>
      </w:tr>
      <w:tr w:rsidR="00205F25" w:rsidRPr="004826E1" w:rsidTr="00B87508">
        <w:tc>
          <w:tcPr>
            <w:tcW w:w="283" w:type="dxa"/>
            <w:vMerge/>
          </w:tcPr>
          <w:p w:rsidR="00205F25" w:rsidRPr="004826E1" w:rsidRDefault="00205F25" w:rsidP="005E4E41">
            <w:pPr>
              <w:suppressAutoHyphens/>
              <w:autoSpaceDE w:val="0"/>
              <w:autoSpaceDN w:val="0"/>
              <w:adjustRightInd w:val="0"/>
              <w:rPr>
                <w:rFonts w:ascii="Times New Roman" w:hAnsi="Times New Roman" w:cs="Times New Roman"/>
              </w:rPr>
            </w:pPr>
          </w:p>
        </w:tc>
        <w:tc>
          <w:tcPr>
            <w:tcW w:w="3119" w:type="dxa"/>
            <w:vMerge/>
          </w:tcPr>
          <w:p w:rsidR="00205F25" w:rsidRPr="004826E1" w:rsidRDefault="00205F25" w:rsidP="005E4E41">
            <w:pPr>
              <w:suppressAutoHyphens/>
              <w:autoSpaceDE w:val="0"/>
              <w:autoSpaceDN w:val="0"/>
              <w:adjustRightInd w:val="0"/>
              <w:rPr>
                <w:rFonts w:ascii="Times New Roman" w:hAnsi="Times New Roman" w:cs="Times New Roman"/>
              </w:rPr>
            </w:pPr>
          </w:p>
        </w:tc>
        <w:tc>
          <w:tcPr>
            <w:tcW w:w="2410" w:type="dxa"/>
            <w:vMerge/>
          </w:tcPr>
          <w:p w:rsidR="00205F25" w:rsidRPr="004826E1" w:rsidRDefault="00205F25" w:rsidP="005E4E41">
            <w:pPr>
              <w:suppressAutoHyphens/>
              <w:autoSpaceDE w:val="0"/>
              <w:autoSpaceDN w:val="0"/>
              <w:adjustRightInd w:val="0"/>
              <w:rPr>
                <w:rFonts w:ascii="Times New Roman" w:hAnsi="Times New Roman" w:cs="Times New Roman"/>
              </w:rPr>
            </w:pPr>
          </w:p>
        </w:tc>
        <w:tc>
          <w:tcPr>
            <w:tcW w:w="1559"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276"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275"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134"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276"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134"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276" w:type="dxa"/>
            <w:vAlign w:val="center"/>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0,00</w:t>
            </w:r>
          </w:p>
        </w:tc>
      </w:tr>
      <w:tr w:rsidR="00383977" w:rsidRPr="004826E1" w:rsidTr="00B87508">
        <w:tc>
          <w:tcPr>
            <w:tcW w:w="283" w:type="dxa"/>
            <w:vMerge w:val="restart"/>
          </w:tcPr>
          <w:p w:rsidR="00383977" w:rsidRPr="004826E1" w:rsidRDefault="00383977"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t>2.1.</w:t>
            </w:r>
          </w:p>
        </w:tc>
        <w:tc>
          <w:tcPr>
            <w:tcW w:w="3119" w:type="dxa"/>
            <w:vMerge w:val="restart"/>
          </w:tcPr>
          <w:p w:rsidR="00383977" w:rsidRPr="004826E1" w:rsidRDefault="00383977" w:rsidP="005E4E41">
            <w:pPr>
              <w:suppressAutoHyphens/>
              <w:autoSpaceDE w:val="0"/>
              <w:autoSpaceDN w:val="0"/>
              <w:adjustRightInd w:val="0"/>
              <w:rPr>
                <w:rFonts w:ascii="Times New Roman" w:hAnsi="Times New Roman" w:cs="Times New Roman"/>
                <w:sz w:val="22"/>
                <w:szCs w:val="22"/>
                <w:lang w:val="ru-RU"/>
              </w:rPr>
            </w:pPr>
            <w:r w:rsidRPr="004826E1">
              <w:rPr>
                <w:rFonts w:ascii="Times New Roman" w:hAnsi="Times New Roman" w:cs="Times New Roman"/>
                <w:sz w:val="22"/>
                <w:szCs w:val="22"/>
                <w:lang w:val="ru-RU"/>
              </w:rPr>
              <w:t>Основное мероприятие</w:t>
            </w:r>
          </w:p>
          <w:p w:rsidR="00383977" w:rsidRPr="004826E1" w:rsidRDefault="00383977"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sz w:val="22"/>
                <w:szCs w:val="22"/>
                <w:lang w:val="ru-RU"/>
              </w:rPr>
              <w:t>Предоставление в установленном порядке социальных выплат молодым семьям</w:t>
            </w:r>
          </w:p>
        </w:tc>
        <w:tc>
          <w:tcPr>
            <w:tcW w:w="2410" w:type="dxa"/>
          </w:tcPr>
          <w:p w:rsidR="00383977" w:rsidRPr="004826E1" w:rsidRDefault="00383977"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Всего по мероприятию, в т.ч.:</w:t>
            </w:r>
          </w:p>
          <w:p w:rsidR="00383977" w:rsidRPr="004826E1" w:rsidRDefault="00383977" w:rsidP="005E4E41">
            <w:pPr>
              <w:suppressAutoHyphens/>
              <w:autoSpaceDE w:val="0"/>
              <w:autoSpaceDN w:val="0"/>
              <w:adjustRightInd w:val="0"/>
              <w:rPr>
                <w:rFonts w:ascii="Times New Roman" w:hAnsi="Times New Roman" w:cs="Times New Roman"/>
                <w:lang w:val="ru-RU"/>
              </w:rPr>
            </w:pPr>
          </w:p>
        </w:tc>
        <w:tc>
          <w:tcPr>
            <w:tcW w:w="1559" w:type="dxa"/>
            <w:vAlign w:val="center"/>
          </w:tcPr>
          <w:p w:rsidR="00383977" w:rsidRPr="00934032" w:rsidRDefault="00AD35B4" w:rsidP="005E4E41">
            <w:pPr>
              <w:suppressAutoHyphens/>
              <w:jc w:val="center"/>
              <w:rPr>
                <w:rFonts w:ascii="Times New Roman" w:hAnsi="Times New Roman" w:cs="Times New Roman"/>
                <w:lang w:val="ru-RU"/>
              </w:rPr>
            </w:pPr>
            <w:r>
              <w:rPr>
                <w:rFonts w:ascii="Times New Roman" w:hAnsi="Times New Roman" w:cs="Times New Roman"/>
                <w:lang w:val="ru-RU"/>
              </w:rPr>
              <w:t>10166,63</w:t>
            </w:r>
          </w:p>
        </w:tc>
        <w:tc>
          <w:tcPr>
            <w:tcW w:w="1276"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1721,79</w:t>
            </w:r>
          </w:p>
        </w:tc>
        <w:tc>
          <w:tcPr>
            <w:tcW w:w="1275"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453,60</w:t>
            </w:r>
          </w:p>
        </w:tc>
        <w:tc>
          <w:tcPr>
            <w:tcW w:w="1134"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5571,04</w:t>
            </w:r>
          </w:p>
        </w:tc>
        <w:tc>
          <w:tcPr>
            <w:tcW w:w="1276" w:type="dxa"/>
            <w:vAlign w:val="center"/>
          </w:tcPr>
          <w:p w:rsidR="00383977" w:rsidRPr="00934032" w:rsidRDefault="00AD35B4" w:rsidP="005E4E41">
            <w:pPr>
              <w:jc w:val="center"/>
              <w:rPr>
                <w:rFonts w:ascii="Times New Roman" w:hAnsi="Times New Roman" w:cs="Times New Roman"/>
                <w:lang w:val="ru-RU"/>
              </w:rPr>
            </w:pPr>
            <w:r>
              <w:rPr>
                <w:rFonts w:ascii="Times New Roman" w:hAnsi="Times New Roman" w:cs="Times New Roman"/>
                <w:lang w:val="ru-RU"/>
              </w:rPr>
              <w:t>0,00</w:t>
            </w:r>
          </w:p>
        </w:tc>
        <w:tc>
          <w:tcPr>
            <w:tcW w:w="1134" w:type="dxa"/>
            <w:vAlign w:val="center"/>
          </w:tcPr>
          <w:p w:rsidR="00383977" w:rsidRPr="00934032" w:rsidRDefault="00383977" w:rsidP="005E4E41">
            <w:pPr>
              <w:jc w:val="center"/>
              <w:rPr>
                <w:rFonts w:ascii="Times New Roman" w:hAnsi="Times New Roman" w:cs="Times New Roman"/>
                <w:lang w:val="ru-RU"/>
              </w:rPr>
            </w:pPr>
            <w:r>
              <w:rPr>
                <w:rFonts w:ascii="Times New Roman" w:hAnsi="Times New Roman" w:cs="Times New Roman"/>
                <w:lang w:val="ru-RU"/>
              </w:rPr>
              <w:t>1222,29</w:t>
            </w:r>
          </w:p>
        </w:tc>
        <w:tc>
          <w:tcPr>
            <w:tcW w:w="1276" w:type="dxa"/>
            <w:vAlign w:val="center"/>
          </w:tcPr>
          <w:p w:rsidR="00383977" w:rsidRPr="00934032" w:rsidRDefault="00383977" w:rsidP="005E4E41">
            <w:pPr>
              <w:jc w:val="center"/>
              <w:rPr>
                <w:rFonts w:ascii="Times New Roman" w:hAnsi="Times New Roman" w:cs="Times New Roman"/>
                <w:lang w:val="ru-RU"/>
              </w:rPr>
            </w:pPr>
            <w:r>
              <w:rPr>
                <w:rFonts w:ascii="Times New Roman" w:hAnsi="Times New Roman" w:cs="Times New Roman"/>
                <w:lang w:val="ru-RU"/>
              </w:rPr>
              <w:t>1197,91</w:t>
            </w:r>
          </w:p>
        </w:tc>
      </w:tr>
      <w:tr w:rsidR="00205F25" w:rsidRPr="004826E1" w:rsidTr="00B87508">
        <w:tc>
          <w:tcPr>
            <w:tcW w:w="283" w:type="dxa"/>
            <w:vMerge/>
          </w:tcPr>
          <w:p w:rsidR="00205F25" w:rsidRPr="004826E1" w:rsidRDefault="00205F25" w:rsidP="005E4E41">
            <w:pPr>
              <w:suppressAutoHyphens/>
              <w:autoSpaceDE w:val="0"/>
              <w:autoSpaceDN w:val="0"/>
              <w:adjustRightInd w:val="0"/>
              <w:rPr>
                <w:rFonts w:ascii="Times New Roman" w:hAnsi="Times New Roman" w:cs="Times New Roman"/>
              </w:rPr>
            </w:pPr>
          </w:p>
        </w:tc>
        <w:tc>
          <w:tcPr>
            <w:tcW w:w="3119" w:type="dxa"/>
            <w:vMerge/>
          </w:tcPr>
          <w:p w:rsidR="00205F25" w:rsidRPr="004826E1" w:rsidRDefault="00205F25" w:rsidP="005E4E41">
            <w:pPr>
              <w:suppressAutoHyphens/>
              <w:autoSpaceDE w:val="0"/>
              <w:autoSpaceDN w:val="0"/>
              <w:adjustRightInd w:val="0"/>
              <w:rPr>
                <w:rFonts w:ascii="Times New Roman" w:hAnsi="Times New Roman" w:cs="Times New Roman"/>
              </w:rPr>
            </w:pPr>
          </w:p>
        </w:tc>
        <w:tc>
          <w:tcPr>
            <w:tcW w:w="2410" w:type="dxa"/>
          </w:tcPr>
          <w:p w:rsidR="00205F25" w:rsidRPr="004826E1" w:rsidRDefault="00205F25"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t>ФБ</w:t>
            </w:r>
          </w:p>
        </w:tc>
        <w:tc>
          <w:tcPr>
            <w:tcW w:w="1559"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405,00</w:t>
            </w:r>
          </w:p>
        </w:tc>
        <w:tc>
          <w:tcPr>
            <w:tcW w:w="1276"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275"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405,00</w:t>
            </w:r>
          </w:p>
        </w:tc>
        <w:tc>
          <w:tcPr>
            <w:tcW w:w="1134"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276"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134" w:type="dxa"/>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0,00</w:t>
            </w:r>
          </w:p>
        </w:tc>
      </w:tr>
      <w:tr w:rsidR="00205F25" w:rsidRPr="004826E1" w:rsidTr="00B87508">
        <w:tc>
          <w:tcPr>
            <w:tcW w:w="283" w:type="dxa"/>
            <w:vMerge/>
          </w:tcPr>
          <w:p w:rsidR="00205F25" w:rsidRPr="004826E1" w:rsidRDefault="00205F25" w:rsidP="005E4E41">
            <w:pPr>
              <w:suppressAutoHyphens/>
              <w:autoSpaceDE w:val="0"/>
              <w:autoSpaceDN w:val="0"/>
              <w:adjustRightInd w:val="0"/>
              <w:rPr>
                <w:rFonts w:ascii="Times New Roman" w:hAnsi="Times New Roman" w:cs="Times New Roman"/>
              </w:rPr>
            </w:pPr>
          </w:p>
        </w:tc>
        <w:tc>
          <w:tcPr>
            <w:tcW w:w="3119" w:type="dxa"/>
            <w:vMerge/>
          </w:tcPr>
          <w:p w:rsidR="00205F25" w:rsidRPr="004826E1" w:rsidRDefault="00205F25" w:rsidP="005E4E41">
            <w:pPr>
              <w:suppressAutoHyphens/>
              <w:autoSpaceDE w:val="0"/>
              <w:autoSpaceDN w:val="0"/>
              <w:adjustRightInd w:val="0"/>
              <w:rPr>
                <w:rFonts w:ascii="Times New Roman" w:hAnsi="Times New Roman" w:cs="Times New Roman"/>
              </w:rPr>
            </w:pPr>
          </w:p>
        </w:tc>
        <w:tc>
          <w:tcPr>
            <w:tcW w:w="2410" w:type="dxa"/>
          </w:tcPr>
          <w:p w:rsidR="00205F25" w:rsidRPr="004826E1" w:rsidRDefault="00205F25"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t>КБ</w:t>
            </w:r>
          </w:p>
        </w:tc>
        <w:tc>
          <w:tcPr>
            <w:tcW w:w="1559" w:type="dxa"/>
            <w:vAlign w:val="center"/>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8452,86</w:t>
            </w:r>
          </w:p>
        </w:tc>
        <w:tc>
          <w:tcPr>
            <w:tcW w:w="1276"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1635,70</w:t>
            </w:r>
          </w:p>
        </w:tc>
        <w:tc>
          <w:tcPr>
            <w:tcW w:w="1275"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25,92</w:t>
            </w:r>
          </w:p>
        </w:tc>
        <w:tc>
          <w:tcPr>
            <w:tcW w:w="1134"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5171,04</w:t>
            </w:r>
          </w:p>
        </w:tc>
        <w:tc>
          <w:tcPr>
            <w:tcW w:w="1276" w:type="dxa"/>
            <w:vAlign w:val="center"/>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0,00</w:t>
            </w:r>
          </w:p>
        </w:tc>
        <w:tc>
          <w:tcPr>
            <w:tcW w:w="1134" w:type="dxa"/>
            <w:vAlign w:val="center"/>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822,29</w:t>
            </w:r>
          </w:p>
        </w:tc>
        <w:tc>
          <w:tcPr>
            <w:tcW w:w="1276" w:type="dxa"/>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797,91</w:t>
            </w:r>
          </w:p>
        </w:tc>
      </w:tr>
      <w:tr w:rsidR="00383977" w:rsidRPr="004826E1" w:rsidTr="00B87508">
        <w:tc>
          <w:tcPr>
            <w:tcW w:w="283"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3119"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2410" w:type="dxa"/>
            <w:vMerge w:val="restart"/>
          </w:tcPr>
          <w:p w:rsidR="00383977" w:rsidRPr="004826E1" w:rsidRDefault="00383977"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 xml:space="preserve">МБ </w:t>
            </w:r>
          </w:p>
          <w:p w:rsidR="00383977" w:rsidRPr="004826E1" w:rsidRDefault="00383977"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в том числе:</w:t>
            </w:r>
          </w:p>
          <w:p w:rsidR="00383977" w:rsidRPr="004826E1" w:rsidRDefault="00383977"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иные источники</w:t>
            </w:r>
          </w:p>
        </w:tc>
        <w:tc>
          <w:tcPr>
            <w:tcW w:w="1559" w:type="dxa"/>
            <w:vAlign w:val="center"/>
          </w:tcPr>
          <w:p w:rsidR="00383977" w:rsidRPr="00383977" w:rsidRDefault="00AD35B4" w:rsidP="005E4E41">
            <w:pPr>
              <w:suppressAutoHyphens/>
              <w:jc w:val="center"/>
              <w:rPr>
                <w:rFonts w:ascii="Times New Roman" w:hAnsi="Times New Roman" w:cs="Times New Roman"/>
                <w:lang w:val="ru-RU"/>
              </w:rPr>
            </w:pPr>
            <w:r>
              <w:rPr>
                <w:rFonts w:ascii="Times New Roman" w:hAnsi="Times New Roman" w:cs="Times New Roman"/>
                <w:lang w:val="ru-RU"/>
              </w:rPr>
              <w:t>1308,77</w:t>
            </w:r>
          </w:p>
        </w:tc>
        <w:tc>
          <w:tcPr>
            <w:tcW w:w="1276"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86,09</w:t>
            </w:r>
          </w:p>
        </w:tc>
        <w:tc>
          <w:tcPr>
            <w:tcW w:w="1275"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22,68</w:t>
            </w:r>
          </w:p>
        </w:tc>
        <w:tc>
          <w:tcPr>
            <w:tcW w:w="1134"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400,00</w:t>
            </w:r>
          </w:p>
        </w:tc>
        <w:tc>
          <w:tcPr>
            <w:tcW w:w="1276" w:type="dxa"/>
            <w:vAlign w:val="center"/>
          </w:tcPr>
          <w:p w:rsidR="00383977" w:rsidRPr="00383977" w:rsidRDefault="00AD35B4" w:rsidP="005E4E41">
            <w:pPr>
              <w:jc w:val="center"/>
              <w:rPr>
                <w:rFonts w:ascii="Times New Roman" w:hAnsi="Times New Roman" w:cs="Times New Roman"/>
                <w:lang w:val="ru-RU"/>
              </w:rPr>
            </w:pPr>
            <w:r>
              <w:rPr>
                <w:rFonts w:ascii="Times New Roman" w:hAnsi="Times New Roman" w:cs="Times New Roman"/>
                <w:lang w:val="ru-RU"/>
              </w:rPr>
              <w:t>0,00</w:t>
            </w:r>
          </w:p>
        </w:tc>
        <w:tc>
          <w:tcPr>
            <w:tcW w:w="1134"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400,00</w:t>
            </w:r>
          </w:p>
        </w:tc>
        <w:tc>
          <w:tcPr>
            <w:tcW w:w="1276" w:type="dxa"/>
          </w:tcPr>
          <w:p w:rsidR="00383977" w:rsidRPr="00934032" w:rsidRDefault="00383977" w:rsidP="005E4E41">
            <w:pPr>
              <w:jc w:val="center"/>
              <w:rPr>
                <w:rFonts w:ascii="Times New Roman" w:hAnsi="Times New Roman" w:cs="Times New Roman"/>
                <w:lang w:val="ru-RU"/>
              </w:rPr>
            </w:pPr>
            <w:r>
              <w:rPr>
                <w:rFonts w:ascii="Times New Roman" w:hAnsi="Times New Roman" w:cs="Times New Roman"/>
                <w:lang w:val="ru-RU"/>
              </w:rPr>
              <w:t>400,00</w:t>
            </w:r>
          </w:p>
        </w:tc>
      </w:tr>
      <w:tr w:rsidR="00205F25" w:rsidRPr="004826E1" w:rsidTr="00B87508">
        <w:tc>
          <w:tcPr>
            <w:tcW w:w="283" w:type="dxa"/>
            <w:vMerge/>
          </w:tcPr>
          <w:p w:rsidR="00205F25" w:rsidRPr="004826E1" w:rsidRDefault="00205F25" w:rsidP="005E4E41">
            <w:pPr>
              <w:suppressAutoHyphens/>
              <w:autoSpaceDE w:val="0"/>
              <w:autoSpaceDN w:val="0"/>
              <w:adjustRightInd w:val="0"/>
              <w:rPr>
                <w:rFonts w:ascii="Times New Roman" w:hAnsi="Times New Roman" w:cs="Times New Roman"/>
              </w:rPr>
            </w:pPr>
          </w:p>
        </w:tc>
        <w:tc>
          <w:tcPr>
            <w:tcW w:w="3119" w:type="dxa"/>
            <w:vMerge/>
          </w:tcPr>
          <w:p w:rsidR="00205F25" w:rsidRPr="004826E1" w:rsidRDefault="00205F25" w:rsidP="005E4E41">
            <w:pPr>
              <w:suppressAutoHyphens/>
              <w:autoSpaceDE w:val="0"/>
              <w:autoSpaceDN w:val="0"/>
              <w:adjustRightInd w:val="0"/>
              <w:rPr>
                <w:rFonts w:ascii="Times New Roman" w:hAnsi="Times New Roman" w:cs="Times New Roman"/>
              </w:rPr>
            </w:pPr>
          </w:p>
        </w:tc>
        <w:tc>
          <w:tcPr>
            <w:tcW w:w="2410" w:type="dxa"/>
            <w:vMerge/>
          </w:tcPr>
          <w:p w:rsidR="00205F25" w:rsidRPr="004826E1" w:rsidRDefault="00205F25" w:rsidP="005E4E41">
            <w:pPr>
              <w:suppressAutoHyphens/>
              <w:autoSpaceDE w:val="0"/>
              <w:autoSpaceDN w:val="0"/>
              <w:adjustRightInd w:val="0"/>
              <w:rPr>
                <w:rFonts w:ascii="Times New Roman" w:hAnsi="Times New Roman" w:cs="Times New Roman"/>
              </w:rPr>
            </w:pPr>
          </w:p>
        </w:tc>
        <w:tc>
          <w:tcPr>
            <w:tcW w:w="1559"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276"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275"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134"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276"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134"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276" w:type="dxa"/>
            <w:vAlign w:val="center"/>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0,00</w:t>
            </w:r>
          </w:p>
        </w:tc>
      </w:tr>
      <w:tr w:rsidR="00205F25" w:rsidRPr="004826E1" w:rsidTr="00B87508">
        <w:trPr>
          <w:trHeight w:val="354"/>
        </w:trPr>
        <w:tc>
          <w:tcPr>
            <w:tcW w:w="283" w:type="dxa"/>
            <w:vMerge w:val="restart"/>
          </w:tcPr>
          <w:p w:rsidR="00205F25" w:rsidRPr="004826E1" w:rsidRDefault="00205F25"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t xml:space="preserve"> 3.</w:t>
            </w:r>
          </w:p>
        </w:tc>
        <w:tc>
          <w:tcPr>
            <w:tcW w:w="3119" w:type="dxa"/>
            <w:vMerge w:val="restart"/>
          </w:tcPr>
          <w:p w:rsidR="00205F25" w:rsidRPr="004826E1" w:rsidRDefault="00205F25" w:rsidP="005E4E41">
            <w:pPr>
              <w:suppressAutoHyphens/>
              <w:autoSpaceDE w:val="0"/>
              <w:autoSpaceDN w:val="0"/>
              <w:adjustRightInd w:val="0"/>
              <w:rPr>
                <w:rFonts w:ascii="Times New Roman" w:hAnsi="Times New Roman" w:cs="Times New Roman"/>
                <w:sz w:val="22"/>
                <w:szCs w:val="22"/>
                <w:lang w:val="ru-RU"/>
              </w:rPr>
            </w:pPr>
            <w:r w:rsidRPr="004826E1">
              <w:rPr>
                <w:rFonts w:ascii="Times New Roman" w:hAnsi="Times New Roman" w:cs="Times New Roman"/>
                <w:b/>
                <w:spacing w:val="-2"/>
                <w:sz w:val="22"/>
                <w:szCs w:val="22"/>
                <w:lang w:val="ru-RU"/>
              </w:rPr>
              <w:t>Подпрограмма</w:t>
            </w:r>
            <w:r w:rsidRPr="004826E1">
              <w:rPr>
                <w:rFonts w:ascii="Times New Roman" w:hAnsi="Times New Roman" w:cs="Times New Roman"/>
                <w:spacing w:val="-2"/>
                <w:sz w:val="22"/>
                <w:szCs w:val="22"/>
                <w:lang w:val="ru-RU"/>
              </w:rPr>
              <w:t xml:space="preserve"> «Модернизация, развитие коммунального хозяйства Советского городского округа Ставропольского края»</w:t>
            </w:r>
          </w:p>
        </w:tc>
        <w:tc>
          <w:tcPr>
            <w:tcW w:w="2410" w:type="dxa"/>
          </w:tcPr>
          <w:p w:rsidR="00205F25" w:rsidRPr="004826E1" w:rsidRDefault="00205F25" w:rsidP="005E4E41">
            <w:pPr>
              <w:suppressAutoHyphens/>
              <w:autoSpaceDE w:val="0"/>
              <w:autoSpaceDN w:val="0"/>
              <w:adjustRightInd w:val="0"/>
              <w:jc w:val="center"/>
              <w:rPr>
                <w:rFonts w:ascii="Times New Roman" w:hAnsi="Times New Roman" w:cs="Times New Roman"/>
                <w:lang w:val="ru-RU"/>
              </w:rPr>
            </w:pPr>
            <w:r w:rsidRPr="004826E1">
              <w:rPr>
                <w:rFonts w:ascii="Times New Roman" w:hAnsi="Times New Roman" w:cs="Times New Roman"/>
                <w:lang w:val="ru-RU"/>
              </w:rPr>
              <w:t>Всего по подпрограмме, в т.ч.:</w:t>
            </w:r>
          </w:p>
        </w:tc>
        <w:tc>
          <w:tcPr>
            <w:tcW w:w="1559" w:type="dxa"/>
          </w:tcPr>
          <w:p w:rsidR="00205F25" w:rsidRPr="00934032" w:rsidRDefault="008D08C4" w:rsidP="005E4E41">
            <w:pPr>
              <w:jc w:val="center"/>
              <w:rPr>
                <w:rFonts w:ascii="Times New Roman" w:hAnsi="Times New Roman" w:cs="Times New Roman"/>
                <w:spacing w:val="-2"/>
                <w:lang w:val="ru-RU"/>
              </w:rPr>
            </w:pPr>
            <w:r>
              <w:rPr>
                <w:rFonts w:ascii="Times New Roman" w:hAnsi="Times New Roman" w:cs="Times New Roman"/>
                <w:spacing w:val="-2"/>
                <w:lang w:val="ru-RU"/>
              </w:rPr>
              <w:t>4007,81</w:t>
            </w:r>
          </w:p>
        </w:tc>
        <w:tc>
          <w:tcPr>
            <w:tcW w:w="1276" w:type="dxa"/>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393,31</w:t>
            </w:r>
          </w:p>
        </w:tc>
        <w:tc>
          <w:tcPr>
            <w:tcW w:w="1275" w:type="dxa"/>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576,</w:t>
            </w:r>
            <w:r w:rsidR="00BE7724">
              <w:rPr>
                <w:rFonts w:ascii="Times New Roman" w:hAnsi="Times New Roman" w:cs="Times New Roman"/>
                <w:lang w:val="ru-RU"/>
              </w:rPr>
              <w:t>3</w:t>
            </w:r>
            <w:r w:rsidRPr="004826E1">
              <w:rPr>
                <w:rFonts w:ascii="Times New Roman" w:hAnsi="Times New Roman" w:cs="Times New Roman"/>
              </w:rPr>
              <w:t>1</w:t>
            </w:r>
          </w:p>
        </w:tc>
        <w:tc>
          <w:tcPr>
            <w:tcW w:w="1134" w:type="dxa"/>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841,41</w:t>
            </w:r>
          </w:p>
        </w:tc>
        <w:tc>
          <w:tcPr>
            <w:tcW w:w="1276" w:type="dxa"/>
          </w:tcPr>
          <w:p w:rsidR="00205F25" w:rsidRPr="00934032" w:rsidRDefault="008D08C4" w:rsidP="005E4E41">
            <w:pPr>
              <w:jc w:val="center"/>
              <w:rPr>
                <w:rFonts w:ascii="Times New Roman" w:hAnsi="Times New Roman" w:cs="Times New Roman"/>
                <w:lang w:val="ru-RU"/>
              </w:rPr>
            </w:pPr>
            <w:r>
              <w:rPr>
                <w:rFonts w:ascii="Times New Roman" w:hAnsi="Times New Roman" w:cs="Times New Roman"/>
                <w:lang w:val="ru-RU"/>
              </w:rPr>
              <w:t>813,78</w:t>
            </w:r>
          </w:p>
        </w:tc>
        <w:tc>
          <w:tcPr>
            <w:tcW w:w="1134" w:type="dxa"/>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691,50</w:t>
            </w:r>
          </w:p>
        </w:tc>
        <w:tc>
          <w:tcPr>
            <w:tcW w:w="1276" w:type="dxa"/>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691,50</w:t>
            </w:r>
          </w:p>
        </w:tc>
      </w:tr>
      <w:tr w:rsidR="00205F25" w:rsidRPr="004826E1" w:rsidTr="00B87508">
        <w:tc>
          <w:tcPr>
            <w:tcW w:w="283" w:type="dxa"/>
            <w:vMerge/>
          </w:tcPr>
          <w:p w:rsidR="00205F25" w:rsidRPr="004826E1" w:rsidRDefault="00205F25" w:rsidP="005E4E41">
            <w:pPr>
              <w:suppressAutoHyphens/>
              <w:autoSpaceDE w:val="0"/>
              <w:autoSpaceDN w:val="0"/>
              <w:adjustRightInd w:val="0"/>
              <w:rPr>
                <w:rFonts w:ascii="Times New Roman" w:hAnsi="Times New Roman" w:cs="Times New Roman"/>
              </w:rPr>
            </w:pPr>
          </w:p>
        </w:tc>
        <w:tc>
          <w:tcPr>
            <w:tcW w:w="3119" w:type="dxa"/>
            <w:vMerge/>
          </w:tcPr>
          <w:p w:rsidR="00205F25" w:rsidRPr="004826E1" w:rsidRDefault="00205F25" w:rsidP="005E4E41">
            <w:pPr>
              <w:suppressAutoHyphens/>
              <w:autoSpaceDE w:val="0"/>
              <w:autoSpaceDN w:val="0"/>
              <w:adjustRightInd w:val="0"/>
              <w:rPr>
                <w:rFonts w:ascii="Times New Roman" w:hAnsi="Times New Roman" w:cs="Times New Roman"/>
              </w:rPr>
            </w:pPr>
          </w:p>
        </w:tc>
        <w:tc>
          <w:tcPr>
            <w:tcW w:w="2410" w:type="dxa"/>
          </w:tcPr>
          <w:p w:rsidR="00205F25" w:rsidRPr="004826E1" w:rsidRDefault="00205F25"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t>КБ</w:t>
            </w:r>
          </w:p>
        </w:tc>
        <w:tc>
          <w:tcPr>
            <w:tcW w:w="1559" w:type="dxa"/>
            <w:vAlign w:val="center"/>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0,00</w:t>
            </w:r>
          </w:p>
        </w:tc>
        <w:tc>
          <w:tcPr>
            <w:tcW w:w="1276"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275"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134"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276"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134"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0,00</w:t>
            </w:r>
          </w:p>
        </w:tc>
      </w:tr>
      <w:tr w:rsidR="00383977" w:rsidRPr="004826E1" w:rsidTr="00B87508">
        <w:tc>
          <w:tcPr>
            <w:tcW w:w="283"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3119"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2410" w:type="dxa"/>
            <w:vMerge w:val="restart"/>
          </w:tcPr>
          <w:p w:rsidR="00383977" w:rsidRPr="004826E1" w:rsidRDefault="00383977"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 xml:space="preserve">МБ, </w:t>
            </w:r>
          </w:p>
          <w:p w:rsidR="00383977" w:rsidRPr="004826E1" w:rsidRDefault="00383977" w:rsidP="005E4E41">
            <w:pPr>
              <w:suppressAutoHyphens/>
              <w:autoSpaceDE w:val="0"/>
              <w:autoSpaceDN w:val="0"/>
              <w:adjustRightInd w:val="0"/>
              <w:rPr>
                <w:rFonts w:ascii="Times New Roman" w:hAnsi="Times New Roman" w:cs="Times New Roman"/>
                <w:lang w:val="ru-RU"/>
              </w:rPr>
            </w:pPr>
          </w:p>
          <w:p w:rsidR="00383977" w:rsidRPr="004826E1" w:rsidRDefault="00383977"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в том числе:</w:t>
            </w:r>
          </w:p>
          <w:p w:rsidR="00383977" w:rsidRPr="004826E1" w:rsidRDefault="00383977"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иные источники</w:t>
            </w:r>
          </w:p>
        </w:tc>
        <w:tc>
          <w:tcPr>
            <w:tcW w:w="1559" w:type="dxa"/>
          </w:tcPr>
          <w:p w:rsidR="00383977" w:rsidRPr="00934032" w:rsidRDefault="008D08C4" w:rsidP="005E4E41">
            <w:pPr>
              <w:jc w:val="center"/>
              <w:rPr>
                <w:rFonts w:ascii="Times New Roman" w:hAnsi="Times New Roman" w:cs="Times New Roman"/>
                <w:spacing w:val="-2"/>
                <w:lang w:val="ru-RU"/>
              </w:rPr>
            </w:pPr>
            <w:r>
              <w:rPr>
                <w:rFonts w:ascii="Times New Roman" w:hAnsi="Times New Roman" w:cs="Times New Roman"/>
                <w:spacing w:val="-2"/>
                <w:lang w:val="ru-RU"/>
              </w:rPr>
              <w:t>4007,81</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393,31</w:t>
            </w:r>
          </w:p>
        </w:tc>
        <w:tc>
          <w:tcPr>
            <w:tcW w:w="1275"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576,</w:t>
            </w:r>
            <w:r w:rsidR="00BE7724">
              <w:rPr>
                <w:rFonts w:ascii="Times New Roman" w:hAnsi="Times New Roman" w:cs="Times New Roman"/>
                <w:lang w:val="ru-RU"/>
              </w:rPr>
              <w:t>3</w:t>
            </w:r>
            <w:r w:rsidRPr="004826E1">
              <w:rPr>
                <w:rFonts w:ascii="Times New Roman" w:hAnsi="Times New Roman" w:cs="Times New Roman"/>
              </w:rPr>
              <w:t>1</w:t>
            </w:r>
          </w:p>
        </w:tc>
        <w:tc>
          <w:tcPr>
            <w:tcW w:w="1134" w:type="dxa"/>
          </w:tcPr>
          <w:p w:rsidR="00383977" w:rsidRPr="00934032" w:rsidRDefault="00383977" w:rsidP="005E4E41">
            <w:pPr>
              <w:jc w:val="center"/>
              <w:rPr>
                <w:rFonts w:ascii="Times New Roman" w:hAnsi="Times New Roman" w:cs="Times New Roman"/>
                <w:lang w:val="ru-RU"/>
              </w:rPr>
            </w:pPr>
            <w:r>
              <w:rPr>
                <w:rFonts w:ascii="Times New Roman" w:hAnsi="Times New Roman" w:cs="Times New Roman"/>
                <w:lang w:val="ru-RU"/>
              </w:rPr>
              <w:t>841,41</w:t>
            </w:r>
          </w:p>
        </w:tc>
        <w:tc>
          <w:tcPr>
            <w:tcW w:w="1276" w:type="dxa"/>
          </w:tcPr>
          <w:p w:rsidR="00383977" w:rsidRPr="00934032" w:rsidRDefault="008D08C4" w:rsidP="005E4E41">
            <w:pPr>
              <w:jc w:val="center"/>
              <w:rPr>
                <w:rFonts w:ascii="Times New Roman" w:hAnsi="Times New Roman" w:cs="Times New Roman"/>
                <w:lang w:val="ru-RU"/>
              </w:rPr>
            </w:pPr>
            <w:r>
              <w:rPr>
                <w:rFonts w:ascii="Times New Roman" w:hAnsi="Times New Roman" w:cs="Times New Roman"/>
                <w:lang w:val="ru-RU"/>
              </w:rPr>
              <w:t>813,78</w:t>
            </w:r>
          </w:p>
        </w:tc>
        <w:tc>
          <w:tcPr>
            <w:tcW w:w="1134" w:type="dxa"/>
          </w:tcPr>
          <w:p w:rsidR="00383977" w:rsidRPr="00934032" w:rsidRDefault="00383977" w:rsidP="005E4E41">
            <w:pPr>
              <w:jc w:val="center"/>
              <w:rPr>
                <w:rFonts w:ascii="Times New Roman" w:hAnsi="Times New Roman" w:cs="Times New Roman"/>
                <w:lang w:val="ru-RU"/>
              </w:rPr>
            </w:pPr>
            <w:r>
              <w:rPr>
                <w:rFonts w:ascii="Times New Roman" w:hAnsi="Times New Roman" w:cs="Times New Roman"/>
                <w:lang w:val="ru-RU"/>
              </w:rPr>
              <w:t>691,50</w:t>
            </w:r>
          </w:p>
        </w:tc>
        <w:tc>
          <w:tcPr>
            <w:tcW w:w="1276" w:type="dxa"/>
          </w:tcPr>
          <w:p w:rsidR="00383977" w:rsidRPr="00934032" w:rsidRDefault="00383977" w:rsidP="005E4E41">
            <w:pPr>
              <w:jc w:val="center"/>
              <w:rPr>
                <w:rFonts w:ascii="Times New Roman" w:hAnsi="Times New Roman" w:cs="Times New Roman"/>
                <w:lang w:val="ru-RU"/>
              </w:rPr>
            </w:pPr>
            <w:r>
              <w:rPr>
                <w:rFonts w:ascii="Times New Roman" w:hAnsi="Times New Roman" w:cs="Times New Roman"/>
                <w:lang w:val="ru-RU"/>
              </w:rPr>
              <w:t>691,50</w:t>
            </w:r>
          </w:p>
        </w:tc>
      </w:tr>
      <w:tr w:rsidR="00205F25" w:rsidRPr="004826E1" w:rsidTr="00B87508">
        <w:tc>
          <w:tcPr>
            <w:tcW w:w="283" w:type="dxa"/>
            <w:vMerge/>
          </w:tcPr>
          <w:p w:rsidR="00205F25" w:rsidRPr="004826E1" w:rsidRDefault="00205F25" w:rsidP="005E4E41">
            <w:pPr>
              <w:suppressAutoHyphens/>
              <w:autoSpaceDE w:val="0"/>
              <w:autoSpaceDN w:val="0"/>
              <w:adjustRightInd w:val="0"/>
              <w:rPr>
                <w:rFonts w:ascii="Times New Roman" w:hAnsi="Times New Roman" w:cs="Times New Roman"/>
              </w:rPr>
            </w:pPr>
          </w:p>
        </w:tc>
        <w:tc>
          <w:tcPr>
            <w:tcW w:w="3119" w:type="dxa"/>
            <w:vMerge/>
          </w:tcPr>
          <w:p w:rsidR="00205F25" w:rsidRPr="004826E1" w:rsidRDefault="00205F25" w:rsidP="005E4E41">
            <w:pPr>
              <w:suppressAutoHyphens/>
              <w:autoSpaceDE w:val="0"/>
              <w:autoSpaceDN w:val="0"/>
              <w:adjustRightInd w:val="0"/>
              <w:rPr>
                <w:rFonts w:ascii="Times New Roman" w:hAnsi="Times New Roman" w:cs="Times New Roman"/>
              </w:rPr>
            </w:pPr>
          </w:p>
        </w:tc>
        <w:tc>
          <w:tcPr>
            <w:tcW w:w="2410" w:type="dxa"/>
            <w:vMerge/>
          </w:tcPr>
          <w:p w:rsidR="00205F25" w:rsidRPr="004826E1" w:rsidRDefault="00205F25" w:rsidP="005E4E41">
            <w:pPr>
              <w:suppressAutoHyphens/>
              <w:autoSpaceDE w:val="0"/>
              <w:autoSpaceDN w:val="0"/>
              <w:adjustRightInd w:val="0"/>
              <w:rPr>
                <w:rFonts w:ascii="Times New Roman" w:hAnsi="Times New Roman" w:cs="Times New Roman"/>
              </w:rPr>
            </w:pPr>
          </w:p>
        </w:tc>
        <w:tc>
          <w:tcPr>
            <w:tcW w:w="1559"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276"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275"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134"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276"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134"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276" w:type="dxa"/>
            <w:vAlign w:val="center"/>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0,00</w:t>
            </w:r>
          </w:p>
        </w:tc>
      </w:tr>
      <w:tr w:rsidR="00205F25" w:rsidRPr="004826E1" w:rsidTr="00B87508">
        <w:tc>
          <w:tcPr>
            <w:tcW w:w="283" w:type="dxa"/>
            <w:vMerge/>
          </w:tcPr>
          <w:p w:rsidR="00205F25" w:rsidRPr="004826E1" w:rsidRDefault="00205F25" w:rsidP="005E4E41">
            <w:pPr>
              <w:suppressAutoHyphens/>
              <w:autoSpaceDE w:val="0"/>
              <w:autoSpaceDN w:val="0"/>
              <w:adjustRightInd w:val="0"/>
              <w:rPr>
                <w:rFonts w:ascii="Times New Roman" w:hAnsi="Times New Roman" w:cs="Times New Roman"/>
              </w:rPr>
            </w:pPr>
          </w:p>
        </w:tc>
        <w:tc>
          <w:tcPr>
            <w:tcW w:w="3119" w:type="dxa"/>
            <w:vMerge/>
          </w:tcPr>
          <w:p w:rsidR="00205F25" w:rsidRPr="004826E1" w:rsidRDefault="00205F25" w:rsidP="005E4E41">
            <w:pPr>
              <w:suppressAutoHyphens/>
              <w:autoSpaceDE w:val="0"/>
              <w:autoSpaceDN w:val="0"/>
              <w:adjustRightInd w:val="0"/>
              <w:rPr>
                <w:rFonts w:ascii="Times New Roman" w:hAnsi="Times New Roman" w:cs="Times New Roman"/>
              </w:rPr>
            </w:pPr>
          </w:p>
        </w:tc>
        <w:tc>
          <w:tcPr>
            <w:tcW w:w="2410" w:type="dxa"/>
          </w:tcPr>
          <w:p w:rsidR="00205F25" w:rsidRPr="004826E1" w:rsidRDefault="00205F25"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t>ВИ</w:t>
            </w:r>
          </w:p>
        </w:tc>
        <w:tc>
          <w:tcPr>
            <w:tcW w:w="1559" w:type="dxa"/>
          </w:tcPr>
          <w:p w:rsidR="00205F25" w:rsidRPr="004826E1" w:rsidRDefault="00205F25" w:rsidP="005E4E41">
            <w:pPr>
              <w:suppressAutoHyphens/>
              <w:jc w:val="center"/>
              <w:rPr>
                <w:rFonts w:ascii="Times New Roman" w:hAnsi="Times New Roman" w:cs="Times New Roman"/>
              </w:rPr>
            </w:pPr>
            <w:r w:rsidRPr="004826E1">
              <w:rPr>
                <w:rFonts w:ascii="Times New Roman" w:hAnsi="Times New Roman" w:cs="Times New Roman"/>
              </w:rPr>
              <w:t>0,00</w:t>
            </w:r>
          </w:p>
        </w:tc>
        <w:tc>
          <w:tcPr>
            <w:tcW w:w="1276" w:type="dxa"/>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275" w:type="dxa"/>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134" w:type="dxa"/>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134" w:type="dxa"/>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0,00</w:t>
            </w:r>
          </w:p>
        </w:tc>
      </w:tr>
      <w:tr w:rsidR="00383977" w:rsidRPr="004826E1" w:rsidTr="00B87508">
        <w:tc>
          <w:tcPr>
            <w:tcW w:w="283" w:type="dxa"/>
            <w:vMerge w:val="restart"/>
          </w:tcPr>
          <w:p w:rsidR="00383977" w:rsidRPr="004826E1" w:rsidRDefault="00383977"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t>3.1.</w:t>
            </w:r>
          </w:p>
        </w:tc>
        <w:tc>
          <w:tcPr>
            <w:tcW w:w="3119" w:type="dxa"/>
            <w:vMerge w:val="restart"/>
          </w:tcPr>
          <w:p w:rsidR="00383977" w:rsidRPr="004826E1" w:rsidRDefault="00383977" w:rsidP="005E4E41">
            <w:pPr>
              <w:suppressAutoHyphens/>
              <w:autoSpaceDE w:val="0"/>
              <w:autoSpaceDN w:val="0"/>
              <w:adjustRightInd w:val="0"/>
              <w:rPr>
                <w:rFonts w:ascii="Times New Roman" w:hAnsi="Times New Roman" w:cs="Times New Roman"/>
                <w:sz w:val="22"/>
                <w:szCs w:val="22"/>
                <w:lang w:val="ru-RU"/>
              </w:rPr>
            </w:pPr>
            <w:r w:rsidRPr="004826E1">
              <w:rPr>
                <w:rFonts w:ascii="Times New Roman" w:hAnsi="Times New Roman" w:cs="Times New Roman"/>
                <w:sz w:val="22"/>
                <w:szCs w:val="22"/>
                <w:lang w:val="ru-RU"/>
              </w:rPr>
              <w:t>Основное мероприятие</w:t>
            </w:r>
          </w:p>
          <w:p w:rsidR="00383977" w:rsidRPr="004826E1" w:rsidRDefault="00383977" w:rsidP="005E4E41">
            <w:pPr>
              <w:suppressAutoHyphens/>
              <w:autoSpaceDE w:val="0"/>
              <w:autoSpaceDN w:val="0"/>
              <w:adjustRightInd w:val="0"/>
              <w:rPr>
                <w:rFonts w:ascii="Times New Roman" w:hAnsi="Times New Roman" w:cs="Times New Roman"/>
                <w:sz w:val="22"/>
                <w:szCs w:val="22"/>
                <w:lang w:val="ru-RU"/>
              </w:rPr>
            </w:pPr>
            <w:r w:rsidRPr="004826E1">
              <w:rPr>
                <w:rFonts w:ascii="Times New Roman" w:hAnsi="Times New Roman" w:cs="Times New Roman"/>
                <w:sz w:val="22"/>
                <w:szCs w:val="22"/>
                <w:lang w:val="ru-RU"/>
              </w:rPr>
              <w:t>Модернизация и развитие систем коммунальной инфраструктуры</w:t>
            </w:r>
          </w:p>
        </w:tc>
        <w:tc>
          <w:tcPr>
            <w:tcW w:w="2410" w:type="dxa"/>
            <w:vAlign w:val="center"/>
          </w:tcPr>
          <w:p w:rsidR="00383977" w:rsidRPr="004826E1" w:rsidRDefault="00383977" w:rsidP="005E4E41">
            <w:pPr>
              <w:suppressAutoHyphens/>
              <w:autoSpaceDE w:val="0"/>
              <w:autoSpaceDN w:val="0"/>
              <w:adjustRightInd w:val="0"/>
              <w:jc w:val="center"/>
              <w:rPr>
                <w:rFonts w:ascii="Times New Roman" w:hAnsi="Times New Roman" w:cs="Times New Roman"/>
                <w:lang w:val="ru-RU"/>
              </w:rPr>
            </w:pPr>
            <w:r w:rsidRPr="004826E1">
              <w:rPr>
                <w:rFonts w:ascii="Times New Roman" w:hAnsi="Times New Roman" w:cs="Times New Roman"/>
                <w:lang w:val="ru-RU"/>
              </w:rPr>
              <w:t>Всего по мероприятию, в т.ч:</w:t>
            </w:r>
          </w:p>
        </w:tc>
        <w:tc>
          <w:tcPr>
            <w:tcW w:w="1559" w:type="dxa"/>
          </w:tcPr>
          <w:p w:rsidR="00383977" w:rsidRPr="00934032" w:rsidRDefault="008D08C4" w:rsidP="005E4E41">
            <w:pPr>
              <w:jc w:val="center"/>
              <w:rPr>
                <w:rFonts w:ascii="Times New Roman" w:hAnsi="Times New Roman" w:cs="Times New Roman"/>
                <w:spacing w:val="-2"/>
                <w:lang w:val="ru-RU"/>
              </w:rPr>
            </w:pPr>
            <w:r>
              <w:rPr>
                <w:rFonts w:ascii="Times New Roman" w:hAnsi="Times New Roman" w:cs="Times New Roman"/>
                <w:spacing w:val="-2"/>
                <w:lang w:val="ru-RU"/>
              </w:rPr>
              <w:t>4007,81</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393,31</w:t>
            </w:r>
          </w:p>
        </w:tc>
        <w:tc>
          <w:tcPr>
            <w:tcW w:w="1275"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576,</w:t>
            </w:r>
            <w:r w:rsidR="00BE7724">
              <w:rPr>
                <w:rFonts w:ascii="Times New Roman" w:hAnsi="Times New Roman" w:cs="Times New Roman"/>
                <w:lang w:val="ru-RU"/>
              </w:rPr>
              <w:t>3</w:t>
            </w:r>
            <w:r w:rsidRPr="004826E1">
              <w:rPr>
                <w:rFonts w:ascii="Times New Roman" w:hAnsi="Times New Roman" w:cs="Times New Roman"/>
              </w:rPr>
              <w:t>1</w:t>
            </w:r>
          </w:p>
        </w:tc>
        <w:tc>
          <w:tcPr>
            <w:tcW w:w="1134" w:type="dxa"/>
          </w:tcPr>
          <w:p w:rsidR="00383977" w:rsidRPr="00934032" w:rsidRDefault="00383977" w:rsidP="005E4E41">
            <w:pPr>
              <w:jc w:val="center"/>
              <w:rPr>
                <w:rFonts w:ascii="Times New Roman" w:hAnsi="Times New Roman" w:cs="Times New Roman"/>
                <w:lang w:val="ru-RU"/>
              </w:rPr>
            </w:pPr>
            <w:r>
              <w:rPr>
                <w:rFonts w:ascii="Times New Roman" w:hAnsi="Times New Roman" w:cs="Times New Roman"/>
                <w:lang w:val="ru-RU"/>
              </w:rPr>
              <w:t>841,41</w:t>
            </w:r>
          </w:p>
        </w:tc>
        <w:tc>
          <w:tcPr>
            <w:tcW w:w="1276" w:type="dxa"/>
          </w:tcPr>
          <w:p w:rsidR="00383977" w:rsidRPr="00934032" w:rsidRDefault="008D08C4" w:rsidP="005E4E41">
            <w:pPr>
              <w:jc w:val="center"/>
              <w:rPr>
                <w:rFonts w:ascii="Times New Roman" w:hAnsi="Times New Roman" w:cs="Times New Roman"/>
                <w:lang w:val="ru-RU"/>
              </w:rPr>
            </w:pPr>
            <w:r>
              <w:rPr>
                <w:rFonts w:ascii="Times New Roman" w:hAnsi="Times New Roman" w:cs="Times New Roman"/>
                <w:lang w:val="ru-RU"/>
              </w:rPr>
              <w:t>813,78</w:t>
            </w:r>
          </w:p>
        </w:tc>
        <w:tc>
          <w:tcPr>
            <w:tcW w:w="1134" w:type="dxa"/>
          </w:tcPr>
          <w:p w:rsidR="00383977" w:rsidRPr="00934032" w:rsidRDefault="00383977" w:rsidP="005E4E41">
            <w:pPr>
              <w:jc w:val="center"/>
              <w:rPr>
                <w:rFonts w:ascii="Times New Roman" w:hAnsi="Times New Roman" w:cs="Times New Roman"/>
                <w:lang w:val="ru-RU"/>
              </w:rPr>
            </w:pPr>
            <w:r>
              <w:rPr>
                <w:rFonts w:ascii="Times New Roman" w:hAnsi="Times New Roman" w:cs="Times New Roman"/>
                <w:lang w:val="ru-RU"/>
              </w:rPr>
              <w:t>691,50</w:t>
            </w:r>
          </w:p>
        </w:tc>
        <w:tc>
          <w:tcPr>
            <w:tcW w:w="1276" w:type="dxa"/>
          </w:tcPr>
          <w:p w:rsidR="00383977" w:rsidRPr="00934032" w:rsidRDefault="00383977" w:rsidP="005E4E41">
            <w:pPr>
              <w:jc w:val="center"/>
              <w:rPr>
                <w:rFonts w:ascii="Times New Roman" w:hAnsi="Times New Roman" w:cs="Times New Roman"/>
                <w:lang w:val="ru-RU"/>
              </w:rPr>
            </w:pPr>
            <w:r>
              <w:rPr>
                <w:rFonts w:ascii="Times New Roman" w:hAnsi="Times New Roman" w:cs="Times New Roman"/>
                <w:lang w:val="ru-RU"/>
              </w:rPr>
              <w:t>691,50</w:t>
            </w:r>
          </w:p>
        </w:tc>
      </w:tr>
      <w:tr w:rsidR="00205F25" w:rsidRPr="004826E1" w:rsidTr="00B87508">
        <w:tc>
          <w:tcPr>
            <w:tcW w:w="283" w:type="dxa"/>
            <w:vMerge/>
          </w:tcPr>
          <w:p w:rsidR="00205F25" w:rsidRPr="004826E1" w:rsidRDefault="00205F25" w:rsidP="005E4E41">
            <w:pPr>
              <w:suppressAutoHyphens/>
              <w:autoSpaceDE w:val="0"/>
              <w:autoSpaceDN w:val="0"/>
              <w:adjustRightInd w:val="0"/>
              <w:rPr>
                <w:rFonts w:ascii="Times New Roman" w:hAnsi="Times New Roman" w:cs="Times New Roman"/>
              </w:rPr>
            </w:pPr>
          </w:p>
        </w:tc>
        <w:tc>
          <w:tcPr>
            <w:tcW w:w="3119" w:type="dxa"/>
            <w:vMerge/>
          </w:tcPr>
          <w:p w:rsidR="00205F25" w:rsidRPr="004826E1" w:rsidRDefault="00205F25" w:rsidP="005E4E41">
            <w:pPr>
              <w:suppressAutoHyphens/>
              <w:autoSpaceDE w:val="0"/>
              <w:autoSpaceDN w:val="0"/>
              <w:adjustRightInd w:val="0"/>
              <w:rPr>
                <w:rFonts w:ascii="Times New Roman" w:hAnsi="Times New Roman" w:cs="Times New Roman"/>
                <w:sz w:val="22"/>
                <w:szCs w:val="22"/>
              </w:rPr>
            </w:pPr>
          </w:p>
        </w:tc>
        <w:tc>
          <w:tcPr>
            <w:tcW w:w="2410" w:type="dxa"/>
          </w:tcPr>
          <w:p w:rsidR="00205F25" w:rsidRPr="004826E1" w:rsidRDefault="00205F25"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t>КБ</w:t>
            </w:r>
          </w:p>
        </w:tc>
        <w:tc>
          <w:tcPr>
            <w:tcW w:w="1559" w:type="dxa"/>
            <w:vAlign w:val="center"/>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0,00</w:t>
            </w:r>
          </w:p>
        </w:tc>
        <w:tc>
          <w:tcPr>
            <w:tcW w:w="1276"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275"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134"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276"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134"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0,00</w:t>
            </w:r>
          </w:p>
        </w:tc>
      </w:tr>
      <w:tr w:rsidR="00383977" w:rsidRPr="004826E1" w:rsidTr="00B87508">
        <w:trPr>
          <w:trHeight w:val="104"/>
        </w:trPr>
        <w:tc>
          <w:tcPr>
            <w:tcW w:w="283"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3119" w:type="dxa"/>
            <w:vMerge/>
          </w:tcPr>
          <w:p w:rsidR="00383977" w:rsidRPr="004826E1" w:rsidRDefault="00383977" w:rsidP="005E4E41">
            <w:pPr>
              <w:suppressAutoHyphens/>
              <w:autoSpaceDE w:val="0"/>
              <w:autoSpaceDN w:val="0"/>
              <w:adjustRightInd w:val="0"/>
              <w:rPr>
                <w:rFonts w:ascii="Times New Roman" w:hAnsi="Times New Roman" w:cs="Times New Roman"/>
                <w:sz w:val="22"/>
                <w:szCs w:val="22"/>
              </w:rPr>
            </w:pPr>
          </w:p>
        </w:tc>
        <w:tc>
          <w:tcPr>
            <w:tcW w:w="2410" w:type="dxa"/>
            <w:vMerge w:val="restart"/>
          </w:tcPr>
          <w:p w:rsidR="00383977" w:rsidRPr="004826E1" w:rsidRDefault="00383977"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МБ,</w:t>
            </w:r>
          </w:p>
          <w:p w:rsidR="00383977" w:rsidRPr="004826E1" w:rsidRDefault="00383977"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в том числе:</w:t>
            </w:r>
          </w:p>
          <w:p w:rsidR="00383977" w:rsidRPr="004826E1" w:rsidRDefault="00383977"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иные источники</w:t>
            </w:r>
          </w:p>
        </w:tc>
        <w:tc>
          <w:tcPr>
            <w:tcW w:w="1559" w:type="dxa"/>
          </w:tcPr>
          <w:p w:rsidR="00383977" w:rsidRPr="00934032" w:rsidRDefault="008D08C4" w:rsidP="005E4E41">
            <w:pPr>
              <w:jc w:val="center"/>
              <w:rPr>
                <w:rFonts w:ascii="Times New Roman" w:hAnsi="Times New Roman" w:cs="Times New Roman"/>
                <w:spacing w:val="-2"/>
                <w:lang w:val="ru-RU"/>
              </w:rPr>
            </w:pPr>
            <w:r>
              <w:rPr>
                <w:rFonts w:ascii="Times New Roman" w:hAnsi="Times New Roman" w:cs="Times New Roman"/>
                <w:spacing w:val="-2"/>
                <w:lang w:val="ru-RU"/>
              </w:rPr>
              <w:t>4007,81</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393,31</w:t>
            </w:r>
          </w:p>
        </w:tc>
        <w:tc>
          <w:tcPr>
            <w:tcW w:w="1275"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576,</w:t>
            </w:r>
            <w:r w:rsidR="00BE7724">
              <w:rPr>
                <w:rFonts w:ascii="Times New Roman" w:hAnsi="Times New Roman" w:cs="Times New Roman"/>
                <w:lang w:val="ru-RU"/>
              </w:rPr>
              <w:t>3</w:t>
            </w:r>
            <w:r w:rsidRPr="004826E1">
              <w:rPr>
                <w:rFonts w:ascii="Times New Roman" w:hAnsi="Times New Roman" w:cs="Times New Roman"/>
              </w:rPr>
              <w:t>1</w:t>
            </w:r>
          </w:p>
        </w:tc>
        <w:tc>
          <w:tcPr>
            <w:tcW w:w="1134" w:type="dxa"/>
          </w:tcPr>
          <w:p w:rsidR="00383977" w:rsidRPr="00934032" w:rsidRDefault="00383977" w:rsidP="005E4E41">
            <w:pPr>
              <w:jc w:val="center"/>
              <w:rPr>
                <w:rFonts w:ascii="Times New Roman" w:hAnsi="Times New Roman" w:cs="Times New Roman"/>
                <w:lang w:val="ru-RU"/>
              </w:rPr>
            </w:pPr>
            <w:r>
              <w:rPr>
                <w:rFonts w:ascii="Times New Roman" w:hAnsi="Times New Roman" w:cs="Times New Roman"/>
                <w:lang w:val="ru-RU"/>
              </w:rPr>
              <w:t>841,41</w:t>
            </w:r>
          </w:p>
        </w:tc>
        <w:tc>
          <w:tcPr>
            <w:tcW w:w="1276" w:type="dxa"/>
          </w:tcPr>
          <w:p w:rsidR="00383977" w:rsidRPr="00934032" w:rsidRDefault="008D08C4" w:rsidP="005E4E41">
            <w:pPr>
              <w:jc w:val="center"/>
              <w:rPr>
                <w:rFonts w:ascii="Times New Roman" w:hAnsi="Times New Roman" w:cs="Times New Roman"/>
                <w:lang w:val="ru-RU"/>
              </w:rPr>
            </w:pPr>
            <w:r>
              <w:rPr>
                <w:rFonts w:ascii="Times New Roman" w:hAnsi="Times New Roman" w:cs="Times New Roman"/>
                <w:lang w:val="ru-RU"/>
              </w:rPr>
              <w:t>813,78</w:t>
            </w:r>
          </w:p>
        </w:tc>
        <w:tc>
          <w:tcPr>
            <w:tcW w:w="1134" w:type="dxa"/>
          </w:tcPr>
          <w:p w:rsidR="00383977" w:rsidRPr="00934032" w:rsidRDefault="00383977" w:rsidP="005E4E41">
            <w:pPr>
              <w:jc w:val="center"/>
              <w:rPr>
                <w:rFonts w:ascii="Times New Roman" w:hAnsi="Times New Roman" w:cs="Times New Roman"/>
                <w:lang w:val="ru-RU"/>
              </w:rPr>
            </w:pPr>
            <w:r>
              <w:rPr>
                <w:rFonts w:ascii="Times New Roman" w:hAnsi="Times New Roman" w:cs="Times New Roman"/>
                <w:lang w:val="ru-RU"/>
              </w:rPr>
              <w:t>691,50</w:t>
            </w:r>
          </w:p>
        </w:tc>
        <w:tc>
          <w:tcPr>
            <w:tcW w:w="1276" w:type="dxa"/>
          </w:tcPr>
          <w:p w:rsidR="00383977" w:rsidRPr="00934032" w:rsidRDefault="00383977" w:rsidP="005E4E41">
            <w:pPr>
              <w:jc w:val="center"/>
              <w:rPr>
                <w:rFonts w:ascii="Times New Roman" w:hAnsi="Times New Roman" w:cs="Times New Roman"/>
                <w:lang w:val="ru-RU"/>
              </w:rPr>
            </w:pPr>
            <w:r>
              <w:rPr>
                <w:rFonts w:ascii="Times New Roman" w:hAnsi="Times New Roman" w:cs="Times New Roman"/>
                <w:lang w:val="ru-RU"/>
              </w:rPr>
              <w:t>691,50</w:t>
            </w:r>
          </w:p>
        </w:tc>
      </w:tr>
      <w:tr w:rsidR="00205F25" w:rsidRPr="004826E1" w:rsidTr="00B87508">
        <w:trPr>
          <w:trHeight w:val="455"/>
        </w:trPr>
        <w:tc>
          <w:tcPr>
            <w:tcW w:w="283" w:type="dxa"/>
            <w:vMerge/>
          </w:tcPr>
          <w:p w:rsidR="00205F25" w:rsidRPr="004826E1" w:rsidRDefault="00205F25" w:rsidP="005E4E41">
            <w:pPr>
              <w:suppressAutoHyphens/>
              <w:autoSpaceDE w:val="0"/>
              <w:autoSpaceDN w:val="0"/>
              <w:adjustRightInd w:val="0"/>
              <w:rPr>
                <w:rFonts w:ascii="Times New Roman" w:hAnsi="Times New Roman" w:cs="Times New Roman"/>
              </w:rPr>
            </w:pPr>
          </w:p>
        </w:tc>
        <w:tc>
          <w:tcPr>
            <w:tcW w:w="3119" w:type="dxa"/>
            <w:vMerge/>
          </w:tcPr>
          <w:p w:rsidR="00205F25" w:rsidRPr="004826E1" w:rsidRDefault="00205F25" w:rsidP="005E4E41">
            <w:pPr>
              <w:suppressAutoHyphens/>
              <w:autoSpaceDE w:val="0"/>
              <w:autoSpaceDN w:val="0"/>
              <w:adjustRightInd w:val="0"/>
              <w:rPr>
                <w:rFonts w:ascii="Times New Roman" w:hAnsi="Times New Roman" w:cs="Times New Roman"/>
                <w:sz w:val="22"/>
                <w:szCs w:val="22"/>
              </w:rPr>
            </w:pPr>
          </w:p>
        </w:tc>
        <w:tc>
          <w:tcPr>
            <w:tcW w:w="2410" w:type="dxa"/>
            <w:vMerge/>
            <w:vAlign w:val="center"/>
          </w:tcPr>
          <w:p w:rsidR="00205F25" w:rsidRPr="004826E1" w:rsidRDefault="00205F25" w:rsidP="005E4E41">
            <w:pPr>
              <w:suppressAutoHyphens/>
              <w:autoSpaceDE w:val="0"/>
              <w:autoSpaceDN w:val="0"/>
              <w:adjustRightInd w:val="0"/>
              <w:rPr>
                <w:rFonts w:ascii="Times New Roman" w:hAnsi="Times New Roman" w:cs="Times New Roman"/>
              </w:rPr>
            </w:pPr>
          </w:p>
        </w:tc>
        <w:tc>
          <w:tcPr>
            <w:tcW w:w="1559"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276"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275"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134"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276"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134"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276" w:type="dxa"/>
            <w:vAlign w:val="center"/>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0,00</w:t>
            </w:r>
          </w:p>
        </w:tc>
      </w:tr>
      <w:tr w:rsidR="00205F25" w:rsidRPr="004826E1" w:rsidTr="00B87508">
        <w:tc>
          <w:tcPr>
            <w:tcW w:w="283" w:type="dxa"/>
            <w:vMerge/>
          </w:tcPr>
          <w:p w:rsidR="00205F25" w:rsidRPr="004826E1" w:rsidRDefault="00205F25" w:rsidP="005E4E41">
            <w:pPr>
              <w:suppressAutoHyphens/>
              <w:autoSpaceDE w:val="0"/>
              <w:autoSpaceDN w:val="0"/>
              <w:adjustRightInd w:val="0"/>
              <w:rPr>
                <w:rFonts w:ascii="Times New Roman" w:hAnsi="Times New Roman" w:cs="Times New Roman"/>
              </w:rPr>
            </w:pPr>
          </w:p>
        </w:tc>
        <w:tc>
          <w:tcPr>
            <w:tcW w:w="3119" w:type="dxa"/>
            <w:vMerge/>
          </w:tcPr>
          <w:p w:rsidR="00205F25" w:rsidRPr="004826E1" w:rsidRDefault="00205F25" w:rsidP="005E4E41">
            <w:pPr>
              <w:suppressAutoHyphens/>
              <w:autoSpaceDE w:val="0"/>
              <w:autoSpaceDN w:val="0"/>
              <w:adjustRightInd w:val="0"/>
              <w:rPr>
                <w:rFonts w:ascii="Times New Roman" w:hAnsi="Times New Roman" w:cs="Times New Roman"/>
                <w:sz w:val="22"/>
                <w:szCs w:val="22"/>
              </w:rPr>
            </w:pPr>
          </w:p>
        </w:tc>
        <w:tc>
          <w:tcPr>
            <w:tcW w:w="2410" w:type="dxa"/>
            <w:vAlign w:val="center"/>
          </w:tcPr>
          <w:p w:rsidR="00205F25" w:rsidRPr="004826E1" w:rsidRDefault="00205F25"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t>ВИ</w:t>
            </w:r>
          </w:p>
        </w:tc>
        <w:tc>
          <w:tcPr>
            <w:tcW w:w="1559" w:type="dxa"/>
          </w:tcPr>
          <w:p w:rsidR="00205F25" w:rsidRPr="004826E1" w:rsidRDefault="00205F25" w:rsidP="005E4E41">
            <w:pPr>
              <w:suppressAutoHyphens/>
              <w:jc w:val="center"/>
              <w:rPr>
                <w:rFonts w:ascii="Times New Roman" w:hAnsi="Times New Roman" w:cs="Times New Roman"/>
              </w:rPr>
            </w:pPr>
            <w:r w:rsidRPr="004826E1">
              <w:rPr>
                <w:rFonts w:ascii="Times New Roman" w:hAnsi="Times New Roman" w:cs="Times New Roman"/>
              </w:rPr>
              <w:t>0,00</w:t>
            </w:r>
          </w:p>
        </w:tc>
        <w:tc>
          <w:tcPr>
            <w:tcW w:w="1276" w:type="dxa"/>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275" w:type="dxa"/>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134" w:type="dxa"/>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134" w:type="dxa"/>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0,00</w:t>
            </w:r>
          </w:p>
        </w:tc>
      </w:tr>
      <w:tr w:rsidR="00383977" w:rsidRPr="004826E1" w:rsidTr="00B87508">
        <w:tc>
          <w:tcPr>
            <w:tcW w:w="283" w:type="dxa"/>
            <w:vMerge w:val="restart"/>
          </w:tcPr>
          <w:p w:rsidR="00383977" w:rsidRPr="004826E1" w:rsidRDefault="00383977"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t>3.1.1</w:t>
            </w:r>
          </w:p>
        </w:tc>
        <w:tc>
          <w:tcPr>
            <w:tcW w:w="3119" w:type="dxa"/>
            <w:vMerge w:val="restart"/>
          </w:tcPr>
          <w:p w:rsidR="00383977" w:rsidRPr="004826E1" w:rsidRDefault="00383977" w:rsidP="005E4E41">
            <w:pPr>
              <w:suppressAutoHyphens/>
              <w:autoSpaceDE w:val="0"/>
              <w:autoSpaceDN w:val="0"/>
              <w:adjustRightInd w:val="0"/>
              <w:rPr>
                <w:rFonts w:ascii="Times New Roman" w:hAnsi="Times New Roman" w:cs="Times New Roman"/>
                <w:sz w:val="22"/>
                <w:szCs w:val="22"/>
                <w:lang w:val="ru-RU"/>
              </w:rPr>
            </w:pPr>
            <w:r w:rsidRPr="004826E1">
              <w:rPr>
                <w:rFonts w:ascii="Times New Roman" w:hAnsi="Times New Roman" w:cs="Times New Roman"/>
                <w:sz w:val="22"/>
                <w:szCs w:val="22"/>
                <w:lang w:val="ru-RU"/>
              </w:rPr>
              <w:t xml:space="preserve">Содержание водопроводных и газовых сетей </w:t>
            </w:r>
          </w:p>
        </w:tc>
        <w:tc>
          <w:tcPr>
            <w:tcW w:w="2410" w:type="dxa"/>
          </w:tcPr>
          <w:p w:rsidR="00383977" w:rsidRPr="004826E1" w:rsidRDefault="00383977"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Всего по мероприятию, в т.ч.:</w:t>
            </w:r>
          </w:p>
          <w:p w:rsidR="00383977" w:rsidRPr="004826E1" w:rsidRDefault="00383977" w:rsidP="005E4E41">
            <w:pPr>
              <w:suppressAutoHyphens/>
              <w:autoSpaceDE w:val="0"/>
              <w:autoSpaceDN w:val="0"/>
              <w:adjustRightInd w:val="0"/>
              <w:rPr>
                <w:rFonts w:ascii="Times New Roman" w:hAnsi="Times New Roman" w:cs="Times New Roman"/>
                <w:lang w:val="ru-RU"/>
              </w:rPr>
            </w:pPr>
          </w:p>
        </w:tc>
        <w:tc>
          <w:tcPr>
            <w:tcW w:w="1559" w:type="dxa"/>
          </w:tcPr>
          <w:p w:rsidR="00383977" w:rsidRPr="00934032" w:rsidRDefault="008D08C4" w:rsidP="005E4E41">
            <w:pPr>
              <w:jc w:val="center"/>
              <w:rPr>
                <w:rFonts w:ascii="Times New Roman" w:hAnsi="Times New Roman" w:cs="Times New Roman"/>
                <w:spacing w:val="-2"/>
                <w:lang w:val="ru-RU"/>
              </w:rPr>
            </w:pPr>
            <w:r>
              <w:rPr>
                <w:rFonts w:ascii="Times New Roman" w:hAnsi="Times New Roman" w:cs="Times New Roman"/>
                <w:spacing w:val="-2"/>
                <w:lang w:val="ru-RU"/>
              </w:rPr>
              <w:t>4007,81</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393,31</w:t>
            </w:r>
          </w:p>
        </w:tc>
        <w:tc>
          <w:tcPr>
            <w:tcW w:w="1275"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576,</w:t>
            </w:r>
            <w:r w:rsidR="00BE7724">
              <w:rPr>
                <w:rFonts w:ascii="Times New Roman" w:hAnsi="Times New Roman" w:cs="Times New Roman"/>
                <w:lang w:val="ru-RU"/>
              </w:rPr>
              <w:t>3</w:t>
            </w:r>
            <w:r w:rsidRPr="004826E1">
              <w:rPr>
                <w:rFonts w:ascii="Times New Roman" w:hAnsi="Times New Roman" w:cs="Times New Roman"/>
              </w:rPr>
              <w:t>1</w:t>
            </w:r>
          </w:p>
        </w:tc>
        <w:tc>
          <w:tcPr>
            <w:tcW w:w="1134" w:type="dxa"/>
          </w:tcPr>
          <w:p w:rsidR="00383977" w:rsidRPr="00934032" w:rsidRDefault="00383977" w:rsidP="005E4E41">
            <w:pPr>
              <w:jc w:val="center"/>
              <w:rPr>
                <w:rFonts w:ascii="Times New Roman" w:hAnsi="Times New Roman" w:cs="Times New Roman"/>
                <w:lang w:val="ru-RU"/>
              </w:rPr>
            </w:pPr>
            <w:r>
              <w:rPr>
                <w:rFonts w:ascii="Times New Roman" w:hAnsi="Times New Roman" w:cs="Times New Roman"/>
                <w:lang w:val="ru-RU"/>
              </w:rPr>
              <w:t>841,41</w:t>
            </w:r>
          </w:p>
        </w:tc>
        <w:tc>
          <w:tcPr>
            <w:tcW w:w="1276" w:type="dxa"/>
          </w:tcPr>
          <w:p w:rsidR="00383977" w:rsidRPr="00934032" w:rsidRDefault="008D08C4" w:rsidP="005E4E41">
            <w:pPr>
              <w:jc w:val="center"/>
              <w:rPr>
                <w:rFonts w:ascii="Times New Roman" w:hAnsi="Times New Roman" w:cs="Times New Roman"/>
                <w:lang w:val="ru-RU"/>
              </w:rPr>
            </w:pPr>
            <w:r>
              <w:rPr>
                <w:rFonts w:ascii="Times New Roman" w:hAnsi="Times New Roman" w:cs="Times New Roman"/>
                <w:lang w:val="ru-RU"/>
              </w:rPr>
              <w:t>813,78</w:t>
            </w:r>
          </w:p>
        </w:tc>
        <w:tc>
          <w:tcPr>
            <w:tcW w:w="1134" w:type="dxa"/>
          </w:tcPr>
          <w:p w:rsidR="00383977" w:rsidRPr="00934032" w:rsidRDefault="00383977" w:rsidP="005E4E41">
            <w:pPr>
              <w:jc w:val="center"/>
              <w:rPr>
                <w:rFonts w:ascii="Times New Roman" w:hAnsi="Times New Roman" w:cs="Times New Roman"/>
                <w:lang w:val="ru-RU"/>
              </w:rPr>
            </w:pPr>
            <w:r>
              <w:rPr>
                <w:rFonts w:ascii="Times New Roman" w:hAnsi="Times New Roman" w:cs="Times New Roman"/>
                <w:lang w:val="ru-RU"/>
              </w:rPr>
              <w:t>691,50</w:t>
            </w:r>
          </w:p>
        </w:tc>
        <w:tc>
          <w:tcPr>
            <w:tcW w:w="1276" w:type="dxa"/>
          </w:tcPr>
          <w:p w:rsidR="00383977" w:rsidRPr="00934032" w:rsidRDefault="00383977" w:rsidP="005E4E41">
            <w:pPr>
              <w:jc w:val="center"/>
              <w:rPr>
                <w:rFonts w:ascii="Times New Roman" w:hAnsi="Times New Roman" w:cs="Times New Roman"/>
                <w:lang w:val="ru-RU"/>
              </w:rPr>
            </w:pPr>
            <w:r>
              <w:rPr>
                <w:rFonts w:ascii="Times New Roman" w:hAnsi="Times New Roman" w:cs="Times New Roman"/>
                <w:lang w:val="ru-RU"/>
              </w:rPr>
              <w:t>691,50</w:t>
            </w:r>
          </w:p>
        </w:tc>
      </w:tr>
      <w:tr w:rsidR="00205F25" w:rsidRPr="004826E1" w:rsidTr="00B87508">
        <w:tc>
          <w:tcPr>
            <w:tcW w:w="283" w:type="dxa"/>
            <w:vMerge/>
          </w:tcPr>
          <w:p w:rsidR="00205F25" w:rsidRPr="004826E1" w:rsidRDefault="00205F25" w:rsidP="005E4E41">
            <w:pPr>
              <w:suppressAutoHyphens/>
              <w:autoSpaceDE w:val="0"/>
              <w:autoSpaceDN w:val="0"/>
              <w:adjustRightInd w:val="0"/>
              <w:rPr>
                <w:rFonts w:ascii="Times New Roman" w:hAnsi="Times New Roman" w:cs="Times New Roman"/>
              </w:rPr>
            </w:pPr>
          </w:p>
        </w:tc>
        <w:tc>
          <w:tcPr>
            <w:tcW w:w="3119" w:type="dxa"/>
            <w:vMerge/>
          </w:tcPr>
          <w:p w:rsidR="00205F25" w:rsidRPr="004826E1" w:rsidRDefault="00205F25" w:rsidP="005E4E41">
            <w:pPr>
              <w:suppressAutoHyphens/>
              <w:autoSpaceDE w:val="0"/>
              <w:autoSpaceDN w:val="0"/>
              <w:adjustRightInd w:val="0"/>
              <w:rPr>
                <w:rFonts w:ascii="Times New Roman" w:hAnsi="Times New Roman" w:cs="Times New Roman"/>
                <w:sz w:val="22"/>
                <w:szCs w:val="22"/>
              </w:rPr>
            </w:pPr>
          </w:p>
        </w:tc>
        <w:tc>
          <w:tcPr>
            <w:tcW w:w="2410" w:type="dxa"/>
          </w:tcPr>
          <w:p w:rsidR="00205F25" w:rsidRPr="004826E1" w:rsidRDefault="00205F25"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t>КБ</w:t>
            </w:r>
          </w:p>
        </w:tc>
        <w:tc>
          <w:tcPr>
            <w:tcW w:w="1559" w:type="dxa"/>
            <w:vAlign w:val="center"/>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0,00</w:t>
            </w:r>
          </w:p>
        </w:tc>
        <w:tc>
          <w:tcPr>
            <w:tcW w:w="1276"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275"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134"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276"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134"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0,00</w:t>
            </w:r>
          </w:p>
        </w:tc>
      </w:tr>
      <w:tr w:rsidR="00383977" w:rsidRPr="004826E1" w:rsidTr="00B87508">
        <w:tc>
          <w:tcPr>
            <w:tcW w:w="283"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3119" w:type="dxa"/>
            <w:vMerge/>
          </w:tcPr>
          <w:p w:rsidR="00383977" w:rsidRPr="004826E1" w:rsidRDefault="00383977" w:rsidP="005E4E41">
            <w:pPr>
              <w:suppressAutoHyphens/>
              <w:autoSpaceDE w:val="0"/>
              <w:autoSpaceDN w:val="0"/>
              <w:adjustRightInd w:val="0"/>
              <w:rPr>
                <w:rFonts w:ascii="Times New Roman" w:hAnsi="Times New Roman" w:cs="Times New Roman"/>
                <w:sz w:val="22"/>
                <w:szCs w:val="22"/>
              </w:rPr>
            </w:pPr>
          </w:p>
        </w:tc>
        <w:tc>
          <w:tcPr>
            <w:tcW w:w="2410" w:type="dxa"/>
            <w:vMerge w:val="restart"/>
          </w:tcPr>
          <w:p w:rsidR="00383977" w:rsidRPr="004826E1" w:rsidRDefault="00383977"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МБ</w:t>
            </w:r>
          </w:p>
          <w:p w:rsidR="00383977" w:rsidRPr="004826E1" w:rsidRDefault="00383977" w:rsidP="005E4E41">
            <w:pPr>
              <w:suppressAutoHyphens/>
              <w:autoSpaceDE w:val="0"/>
              <w:autoSpaceDN w:val="0"/>
              <w:adjustRightInd w:val="0"/>
              <w:rPr>
                <w:rFonts w:ascii="Times New Roman" w:hAnsi="Times New Roman" w:cs="Times New Roman"/>
                <w:lang w:val="ru-RU"/>
              </w:rPr>
            </w:pPr>
          </w:p>
          <w:p w:rsidR="00383977" w:rsidRPr="004826E1" w:rsidRDefault="00383977"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 xml:space="preserve">в т. ч. </w:t>
            </w:r>
          </w:p>
          <w:p w:rsidR="00383977" w:rsidRPr="004826E1" w:rsidRDefault="00383977"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иные источники</w:t>
            </w:r>
          </w:p>
        </w:tc>
        <w:tc>
          <w:tcPr>
            <w:tcW w:w="1559" w:type="dxa"/>
          </w:tcPr>
          <w:p w:rsidR="00383977" w:rsidRPr="00934032" w:rsidRDefault="008D08C4" w:rsidP="005E4E41">
            <w:pPr>
              <w:jc w:val="center"/>
              <w:rPr>
                <w:rFonts w:ascii="Times New Roman" w:hAnsi="Times New Roman" w:cs="Times New Roman"/>
                <w:spacing w:val="-2"/>
                <w:lang w:val="ru-RU"/>
              </w:rPr>
            </w:pPr>
            <w:r>
              <w:rPr>
                <w:rFonts w:ascii="Times New Roman" w:hAnsi="Times New Roman" w:cs="Times New Roman"/>
                <w:spacing w:val="-2"/>
                <w:lang w:val="ru-RU"/>
              </w:rPr>
              <w:t>4007,81</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393,31</w:t>
            </w:r>
          </w:p>
        </w:tc>
        <w:tc>
          <w:tcPr>
            <w:tcW w:w="1275"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576,</w:t>
            </w:r>
            <w:r w:rsidR="00BE7724">
              <w:rPr>
                <w:rFonts w:ascii="Times New Roman" w:hAnsi="Times New Roman" w:cs="Times New Roman"/>
                <w:lang w:val="ru-RU"/>
              </w:rPr>
              <w:t>3</w:t>
            </w:r>
            <w:r w:rsidRPr="004826E1">
              <w:rPr>
                <w:rFonts w:ascii="Times New Roman" w:hAnsi="Times New Roman" w:cs="Times New Roman"/>
              </w:rPr>
              <w:t>1</w:t>
            </w:r>
          </w:p>
        </w:tc>
        <w:tc>
          <w:tcPr>
            <w:tcW w:w="1134" w:type="dxa"/>
          </w:tcPr>
          <w:p w:rsidR="00383977" w:rsidRPr="00934032" w:rsidRDefault="00383977" w:rsidP="005E4E41">
            <w:pPr>
              <w:jc w:val="center"/>
              <w:rPr>
                <w:rFonts w:ascii="Times New Roman" w:hAnsi="Times New Roman" w:cs="Times New Roman"/>
                <w:lang w:val="ru-RU"/>
              </w:rPr>
            </w:pPr>
            <w:r>
              <w:rPr>
                <w:rFonts w:ascii="Times New Roman" w:hAnsi="Times New Roman" w:cs="Times New Roman"/>
                <w:lang w:val="ru-RU"/>
              </w:rPr>
              <w:t>841,41</w:t>
            </w:r>
          </w:p>
        </w:tc>
        <w:tc>
          <w:tcPr>
            <w:tcW w:w="1276" w:type="dxa"/>
          </w:tcPr>
          <w:p w:rsidR="00383977" w:rsidRPr="00934032" w:rsidRDefault="008D08C4" w:rsidP="005E4E41">
            <w:pPr>
              <w:jc w:val="center"/>
              <w:rPr>
                <w:rFonts w:ascii="Times New Roman" w:hAnsi="Times New Roman" w:cs="Times New Roman"/>
                <w:lang w:val="ru-RU"/>
              </w:rPr>
            </w:pPr>
            <w:r>
              <w:rPr>
                <w:rFonts w:ascii="Times New Roman" w:hAnsi="Times New Roman" w:cs="Times New Roman"/>
                <w:lang w:val="ru-RU"/>
              </w:rPr>
              <w:t>813,78</w:t>
            </w:r>
          </w:p>
        </w:tc>
        <w:tc>
          <w:tcPr>
            <w:tcW w:w="1134" w:type="dxa"/>
          </w:tcPr>
          <w:p w:rsidR="00383977" w:rsidRPr="00934032" w:rsidRDefault="00383977" w:rsidP="005E4E41">
            <w:pPr>
              <w:jc w:val="center"/>
              <w:rPr>
                <w:rFonts w:ascii="Times New Roman" w:hAnsi="Times New Roman" w:cs="Times New Roman"/>
                <w:lang w:val="ru-RU"/>
              </w:rPr>
            </w:pPr>
            <w:r>
              <w:rPr>
                <w:rFonts w:ascii="Times New Roman" w:hAnsi="Times New Roman" w:cs="Times New Roman"/>
                <w:lang w:val="ru-RU"/>
              </w:rPr>
              <w:t>691,50</w:t>
            </w:r>
          </w:p>
        </w:tc>
        <w:tc>
          <w:tcPr>
            <w:tcW w:w="1276" w:type="dxa"/>
          </w:tcPr>
          <w:p w:rsidR="00383977" w:rsidRPr="00934032" w:rsidRDefault="00383977" w:rsidP="005E4E41">
            <w:pPr>
              <w:jc w:val="center"/>
              <w:rPr>
                <w:rFonts w:ascii="Times New Roman" w:hAnsi="Times New Roman" w:cs="Times New Roman"/>
                <w:lang w:val="ru-RU"/>
              </w:rPr>
            </w:pPr>
            <w:r>
              <w:rPr>
                <w:rFonts w:ascii="Times New Roman" w:hAnsi="Times New Roman" w:cs="Times New Roman"/>
                <w:lang w:val="ru-RU"/>
              </w:rPr>
              <w:t>691,50</w:t>
            </w:r>
          </w:p>
        </w:tc>
      </w:tr>
      <w:tr w:rsidR="00205F25" w:rsidRPr="004826E1" w:rsidTr="00B87508">
        <w:tc>
          <w:tcPr>
            <w:tcW w:w="283" w:type="dxa"/>
            <w:vMerge/>
          </w:tcPr>
          <w:p w:rsidR="00205F25" w:rsidRPr="004826E1" w:rsidRDefault="00205F25" w:rsidP="005E4E41">
            <w:pPr>
              <w:suppressAutoHyphens/>
              <w:autoSpaceDE w:val="0"/>
              <w:autoSpaceDN w:val="0"/>
              <w:adjustRightInd w:val="0"/>
              <w:rPr>
                <w:rFonts w:ascii="Times New Roman" w:hAnsi="Times New Roman" w:cs="Times New Roman"/>
              </w:rPr>
            </w:pPr>
          </w:p>
        </w:tc>
        <w:tc>
          <w:tcPr>
            <w:tcW w:w="3119" w:type="dxa"/>
            <w:vMerge/>
          </w:tcPr>
          <w:p w:rsidR="00205F25" w:rsidRPr="004826E1" w:rsidRDefault="00205F25" w:rsidP="005E4E41">
            <w:pPr>
              <w:suppressAutoHyphens/>
              <w:autoSpaceDE w:val="0"/>
              <w:autoSpaceDN w:val="0"/>
              <w:adjustRightInd w:val="0"/>
              <w:rPr>
                <w:rFonts w:ascii="Times New Roman" w:hAnsi="Times New Roman" w:cs="Times New Roman"/>
                <w:sz w:val="22"/>
                <w:szCs w:val="22"/>
              </w:rPr>
            </w:pPr>
          </w:p>
        </w:tc>
        <w:tc>
          <w:tcPr>
            <w:tcW w:w="2410" w:type="dxa"/>
            <w:vMerge/>
          </w:tcPr>
          <w:p w:rsidR="00205F25" w:rsidRPr="004826E1" w:rsidRDefault="00205F25" w:rsidP="005E4E41">
            <w:pPr>
              <w:suppressAutoHyphens/>
              <w:autoSpaceDE w:val="0"/>
              <w:autoSpaceDN w:val="0"/>
              <w:adjustRightInd w:val="0"/>
              <w:rPr>
                <w:rFonts w:ascii="Times New Roman" w:hAnsi="Times New Roman" w:cs="Times New Roman"/>
              </w:rPr>
            </w:pPr>
          </w:p>
        </w:tc>
        <w:tc>
          <w:tcPr>
            <w:tcW w:w="1559"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276"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275"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134"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276"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134" w:type="dxa"/>
            <w:vAlign w:val="center"/>
          </w:tcPr>
          <w:p w:rsidR="00205F25" w:rsidRPr="004826E1" w:rsidRDefault="00205F25" w:rsidP="005E4E41">
            <w:pPr>
              <w:jc w:val="center"/>
              <w:rPr>
                <w:rFonts w:ascii="Times New Roman" w:hAnsi="Times New Roman" w:cs="Times New Roman"/>
              </w:rPr>
            </w:pPr>
            <w:r w:rsidRPr="004826E1">
              <w:rPr>
                <w:rFonts w:ascii="Times New Roman" w:hAnsi="Times New Roman" w:cs="Times New Roman"/>
              </w:rPr>
              <w:t>0,00</w:t>
            </w:r>
          </w:p>
        </w:tc>
        <w:tc>
          <w:tcPr>
            <w:tcW w:w="1276" w:type="dxa"/>
            <w:vAlign w:val="center"/>
          </w:tcPr>
          <w:p w:rsidR="00205F25" w:rsidRPr="00934032" w:rsidRDefault="00205F25" w:rsidP="005E4E41">
            <w:pPr>
              <w:jc w:val="center"/>
              <w:rPr>
                <w:rFonts w:ascii="Times New Roman" w:hAnsi="Times New Roman" w:cs="Times New Roman"/>
                <w:lang w:val="ru-RU"/>
              </w:rPr>
            </w:pPr>
            <w:r>
              <w:rPr>
                <w:rFonts w:ascii="Times New Roman" w:hAnsi="Times New Roman" w:cs="Times New Roman"/>
                <w:lang w:val="ru-RU"/>
              </w:rPr>
              <w:t>0,00</w:t>
            </w:r>
          </w:p>
        </w:tc>
      </w:tr>
      <w:tr w:rsidR="00383977" w:rsidRPr="004826E1" w:rsidTr="00B87508">
        <w:trPr>
          <w:trHeight w:val="507"/>
        </w:trPr>
        <w:tc>
          <w:tcPr>
            <w:tcW w:w="283" w:type="dxa"/>
            <w:vMerge w:val="restart"/>
          </w:tcPr>
          <w:p w:rsidR="00383977" w:rsidRPr="004826E1" w:rsidRDefault="00383977"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lastRenderedPageBreak/>
              <w:t>3.1.2</w:t>
            </w:r>
          </w:p>
        </w:tc>
        <w:tc>
          <w:tcPr>
            <w:tcW w:w="3119" w:type="dxa"/>
            <w:vMerge w:val="restart"/>
          </w:tcPr>
          <w:p w:rsidR="00383977" w:rsidRPr="004826E1" w:rsidRDefault="00383977" w:rsidP="005E4E41">
            <w:pPr>
              <w:suppressAutoHyphens/>
              <w:autoSpaceDE w:val="0"/>
              <w:autoSpaceDN w:val="0"/>
              <w:adjustRightInd w:val="0"/>
              <w:rPr>
                <w:rFonts w:ascii="Times New Roman" w:hAnsi="Times New Roman" w:cs="Times New Roman"/>
                <w:sz w:val="22"/>
                <w:szCs w:val="22"/>
              </w:rPr>
            </w:pPr>
            <w:r w:rsidRPr="004826E1">
              <w:rPr>
                <w:rFonts w:ascii="Times New Roman" w:hAnsi="Times New Roman" w:cs="Times New Roman"/>
                <w:sz w:val="22"/>
                <w:szCs w:val="22"/>
              </w:rPr>
              <w:t>Ремонт (реконструкция) котельных</w:t>
            </w:r>
          </w:p>
        </w:tc>
        <w:tc>
          <w:tcPr>
            <w:tcW w:w="2410" w:type="dxa"/>
          </w:tcPr>
          <w:p w:rsidR="00383977" w:rsidRPr="004826E1" w:rsidRDefault="00383977"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Всего по мероприятию, в т.ч.:</w:t>
            </w:r>
          </w:p>
        </w:tc>
        <w:tc>
          <w:tcPr>
            <w:tcW w:w="1559"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5"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r>
      <w:tr w:rsidR="00383977" w:rsidRPr="004826E1" w:rsidTr="00B87508">
        <w:tc>
          <w:tcPr>
            <w:tcW w:w="283"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3119"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2410" w:type="dxa"/>
          </w:tcPr>
          <w:p w:rsidR="00383977" w:rsidRPr="004826E1" w:rsidRDefault="00383977"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t>КБ</w:t>
            </w:r>
          </w:p>
        </w:tc>
        <w:tc>
          <w:tcPr>
            <w:tcW w:w="1559" w:type="dxa"/>
            <w:vAlign w:val="center"/>
          </w:tcPr>
          <w:p w:rsidR="00383977" w:rsidRPr="004826E1" w:rsidRDefault="00383977" w:rsidP="005E4E41">
            <w:pPr>
              <w:jc w:val="center"/>
              <w:rPr>
                <w:rFonts w:ascii="Times New Roman" w:hAnsi="Times New Roman" w:cs="Times New Roman"/>
                <w:spacing w:val="-2"/>
              </w:rPr>
            </w:pPr>
            <w:r w:rsidRPr="004826E1">
              <w:rPr>
                <w:rFonts w:ascii="Times New Roman" w:hAnsi="Times New Roman" w:cs="Times New Roman"/>
                <w:spacing w:val="-2"/>
              </w:rPr>
              <w:t>0,00</w:t>
            </w:r>
          </w:p>
        </w:tc>
        <w:tc>
          <w:tcPr>
            <w:tcW w:w="1276"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5"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r>
      <w:tr w:rsidR="00383977" w:rsidRPr="004826E1" w:rsidTr="00B87508">
        <w:tc>
          <w:tcPr>
            <w:tcW w:w="283"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3119"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2410" w:type="dxa"/>
            <w:vMerge w:val="restart"/>
          </w:tcPr>
          <w:p w:rsidR="00383977" w:rsidRPr="004826E1" w:rsidRDefault="00383977"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 xml:space="preserve">МБ, </w:t>
            </w:r>
          </w:p>
          <w:p w:rsidR="00383977" w:rsidRPr="004826E1" w:rsidRDefault="00383977" w:rsidP="005E4E41">
            <w:pPr>
              <w:suppressAutoHyphens/>
              <w:autoSpaceDE w:val="0"/>
              <w:autoSpaceDN w:val="0"/>
              <w:adjustRightInd w:val="0"/>
              <w:rPr>
                <w:rFonts w:ascii="Times New Roman" w:hAnsi="Times New Roman" w:cs="Times New Roman"/>
                <w:lang w:val="ru-RU"/>
              </w:rPr>
            </w:pPr>
          </w:p>
          <w:p w:rsidR="00383977" w:rsidRPr="004826E1" w:rsidRDefault="00383977"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 xml:space="preserve">в т. ч. </w:t>
            </w:r>
          </w:p>
          <w:p w:rsidR="00383977" w:rsidRPr="004826E1" w:rsidRDefault="00383977"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иные источники</w:t>
            </w:r>
          </w:p>
        </w:tc>
        <w:tc>
          <w:tcPr>
            <w:tcW w:w="1559" w:type="dxa"/>
            <w:vAlign w:val="center"/>
          </w:tcPr>
          <w:p w:rsidR="00383977" w:rsidRPr="004826E1" w:rsidRDefault="00383977" w:rsidP="005E4E41">
            <w:pPr>
              <w:jc w:val="center"/>
              <w:rPr>
                <w:rFonts w:ascii="Times New Roman" w:hAnsi="Times New Roman" w:cs="Times New Roman"/>
                <w:spacing w:val="-2"/>
              </w:rPr>
            </w:pPr>
            <w:r w:rsidRPr="004826E1">
              <w:rPr>
                <w:rFonts w:ascii="Times New Roman" w:hAnsi="Times New Roman" w:cs="Times New Roman"/>
                <w:spacing w:val="-2"/>
              </w:rPr>
              <w:t>0,00</w:t>
            </w:r>
          </w:p>
        </w:tc>
        <w:tc>
          <w:tcPr>
            <w:tcW w:w="1276"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5"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r>
      <w:tr w:rsidR="00383977" w:rsidRPr="004826E1" w:rsidTr="00B87508">
        <w:tc>
          <w:tcPr>
            <w:tcW w:w="283"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3119"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2410"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1559" w:type="dxa"/>
            <w:vAlign w:val="center"/>
          </w:tcPr>
          <w:p w:rsidR="00383977" w:rsidRPr="004826E1" w:rsidRDefault="00383977" w:rsidP="005E4E41">
            <w:pPr>
              <w:jc w:val="center"/>
              <w:rPr>
                <w:rFonts w:ascii="Times New Roman" w:hAnsi="Times New Roman" w:cs="Times New Roman"/>
                <w:spacing w:val="-2"/>
              </w:rPr>
            </w:pPr>
            <w:r w:rsidRPr="004826E1">
              <w:rPr>
                <w:rFonts w:ascii="Times New Roman" w:hAnsi="Times New Roman" w:cs="Times New Roman"/>
                <w:spacing w:val="-2"/>
              </w:rPr>
              <w:t>0,00</w:t>
            </w:r>
          </w:p>
        </w:tc>
        <w:tc>
          <w:tcPr>
            <w:tcW w:w="1276"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5"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r>
      <w:tr w:rsidR="00383977" w:rsidRPr="004826E1" w:rsidTr="00B87508">
        <w:tc>
          <w:tcPr>
            <w:tcW w:w="283"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3119"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2410" w:type="dxa"/>
          </w:tcPr>
          <w:p w:rsidR="00383977" w:rsidRPr="004826E1" w:rsidRDefault="00383977"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t>ВИ</w:t>
            </w:r>
          </w:p>
        </w:tc>
        <w:tc>
          <w:tcPr>
            <w:tcW w:w="1559"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5"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r>
      <w:tr w:rsidR="00383977" w:rsidRPr="004826E1" w:rsidTr="00B87508">
        <w:tc>
          <w:tcPr>
            <w:tcW w:w="283" w:type="dxa"/>
            <w:vMerge w:val="restart"/>
          </w:tcPr>
          <w:p w:rsidR="00383977" w:rsidRPr="004826E1" w:rsidRDefault="00383977"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t>3.1.3</w:t>
            </w:r>
          </w:p>
        </w:tc>
        <w:tc>
          <w:tcPr>
            <w:tcW w:w="3119" w:type="dxa"/>
            <w:vMerge w:val="restart"/>
          </w:tcPr>
          <w:p w:rsidR="00383977" w:rsidRPr="004826E1" w:rsidRDefault="00383977" w:rsidP="005E4E41">
            <w:pPr>
              <w:suppressAutoHyphens/>
              <w:autoSpaceDE w:val="0"/>
              <w:autoSpaceDN w:val="0"/>
              <w:adjustRightInd w:val="0"/>
              <w:jc w:val="both"/>
              <w:rPr>
                <w:rFonts w:ascii="Times New Roman" w:hAnsi="Times New Roman" w:cs="Times New Roman"/>
                <w:sz w:val="22"/>
                <w:szCs w:val="22"/>
                <w:lang w:val="ru-RU"/>
              </w:rPr>
            </w:pPr>
            <w:r w:rsidRPr="004826E1">
              <w:rPr>
                <w:rFonts w:ascii="Times New Roman" w:hAnsi="Times New Roman" w:cs="Times New Roman"/>
                <w:sz w:val="22"/>
                <w:szCs w:val="22"/>
                <w:lang w:val="ru-RU"/>
              </w:rPr>
              <w:t>Строительство межмуниципального зонального отходо-перерабатывающего комплекса</w:t>
            </w:r>
          </w:p>
        </w:tc>
        <w:tc>
          <w:tcPr>
            <w:tcW w:w="2410" w:type="dxa"/>
          </w:tcPr>
          <w:p w:rsidR="00383977" w:rsidRPr="004826E1" w:rsidRDefault="00383977"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Всего по мероприятию, в т.ч.:</w:t>
            </w:r>
          </w:p>
          <w:p w:rsidR="00383977" w:rsidRPr="004826E1" w:rsidRDefault="00383977" w:rsidP="005E4E41">
            <w:pPr>
              <w:suppressAutoHyphens/>
              <w:autoSpaceDE w:val="0"/>
              <w:autoSpaceDN w:val="0"/>
              <w:adjustRightInd w:val="0"/>
              <w:rPr>
                <w:rFonts w:ascii="Times New Roman" w:hAnsi="Times New Roman" w:cs="Times New Roman"/>
                <w:lang w:val="ru-RU"/>
              </w:rPr>
            </w:pPr>
          </w:p>
        </w:tc>
        <w:tc>
          <w:tcPr>
            <w:tcW w:w="1559" w:type="dxa"/>
            <w:vAlign w:val="center"/>
          </w:tcPr>
          <w:p w:rsidR="00383977" w:rsidRPr="004826E1" w:rsidRDefault="00383977" w:rsidP="005E4E41">
            <w:pPr>
              <w:jc w:val="center"/>
              <w:rPr>
                <w:rFonts w:ascii="Times New Roman" w:hAnsi="Times New Roman" w:cs="Times New Roman"/>
                <w:spacing w:val="-2"/>
              </w:rPr>
            </w:pPr>
            <w:r w:rsidRPr="004826E1">
              <w:rPr>
                <w:rFonts w:ascii="Times New Roman" w:hAnsi="Times New Roman" w:cs="Times New Roman"/>
                <w:spacing w:val="-2"/>
              </w:rPr>
              <w:t>0,00</w:t>
            </w:r>
          </w:p>
        </w:tc>
        <w:tc>
          <w:tcPr>
            <w:tcW w:w="1276"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5"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r>
      <w:tr w:rsidR="00383977" w:rsidRPr="004826E1" w:rsidTr="00B87508">
        <w:tc>
          <w:tcPr>
            <w:tcW w:w="283"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3119"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2410" w:type="dxa"/>
          </w:tcPr>
          <w:p w:rsidR="00383977" w:rsidRPr="004826E1" w:rsidRDefault="00383977"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t>КБ</w:t>
            </w:r>
          </w:p>
        </w:tc>
        <w:tc>
          <w:tcPr>
            <w:tcW w:w="1559" w:type="dxa"/>
            <w:vAlign w:val="center"/>
          </w:tcPr>
          <w:p w:rsidR="00383977" w:rsidRPr="004826E1" w:rsidRDefault="00383977" w:rsidP="005E4E41">
            <w:pPr>
              <w:jc w:val="center"/>
              <w:rPr>
                <w:rFonts w:ascii="Times New Roman" w:hAnsi="Times New Roman" w:cs="Times New Roman"/>
                <w:spacing w:val="-2"/>
              </w:rPr>
            </w:pPr>
            <w:r w:rsidRPr="004826E1">
              <w:rPr>
                <w:rFonts w:ascii="Times New Roman" w:hAnsi="Times New Roman" w:cs="Times New Roman"/>
                <w:spacing w:val="-2"/>
              </w:rPr>
              <w:t>0,00</w:t>
            </w:r>
          </w:p>
        </w:tc>
        <w:tc>
          <w:tcPr>
            <w:tcW w:w="1276"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5"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r>
      <w:tr w:rsidR="00383977" w:rsidRPr="004826E1" w:rsidTr="00B87508">
        <w:tc>
          <w:tcPr>
            <w:tcW w:w="283"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3119"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2410" w:type="dxa"/>
          </w:tcPr>
          <w:p w:rsidR="00383977" w:rsidRPr="004826E1" w:rsidRDefault="00383977"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t>МБ, из них:</w:t>
            </w:r>
          </w:p>
        </w:tc>
        <w:tc>
          <w:tcPr>
            <w:tcW w:w="1559" w:type="dxa"/>
            <w:vAlign w:val="center"/>
          </w:tcPr>
          <w:p w:rsidR="00383977" w:rsidRPr="004826E1" w:rsidRDefault="00383977" w:rsidP="005E4E41">
            <w:pPr>
              <w:jc w:val="center"/>
              <w:rPr>
                <w:rFonts w:ascii="Times New Roman" w:hAnsi="Times New Roman" w:cs="Times New Roman"/>
                <w:spacing w:val="-2"/>
              </w:rPr>
            </w:pPr>
            <w:r w:rsidRPr="004826E1">
              <w:rPr>
                <w:rFonts w:ascii="Times New Roman" w:hAnsi="Times New Roman" w:cs="Times New Roman"/>
                <w:spacing w:val="-2"/>
              </w:rPr>
              <w:t>0,00</w:t>
            </w:r>
          </w:p>
        </w:tc>
        <w:tc>
          <w:tcPr>
            <w:tcW w:w="1276"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5"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r>
      <w:tr w:rsidR="00383977" w:rsidRPr="004826E1" w:rsidTr="00B87508">
        <w:tc>
          <w:tcPr>
            <w:tcW w:w="283"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3119"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2410" w:type="dxa"/>
          </w:tcPr>
          <w:p w:rsidR="00383977" w:rsidRPr="004826E1" w:rsidRDefault="00383977"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t>средства иных источников</w:t>
            </w:r>
          </w:p>
        </w:tc>
        <w:tc>
          <w:tcPr>
            <w:tcW w:w="1559" w:type="dxa"/>
            <w:vAlign w:val="center"/>
          </w:tcPr>
          <w:p w:rsidR="00383977" w:rsidRPr="004826E1" w:rsidRDefault="00383977" w:rsidP="005E4E41">
            <w:pPr>
              <w:jc w:val="center"/>
              <w:rPr>
                <w:rFonts w:ascii="Times New Roman" w:hAnsi="Times New Roman" w:cs="Times New Roman"/>
                <w:spacing w:val="-2"/>
              </w:rPr>
            </w:pPr>
            <w:r w:rsidRPr="004826E1">
              <w:rPr>
                <w:rFonts w:ascii="Times New Roman" w:hAnsi="Times New Roman" w:cs="Times New Roman"/>
                <w:spacing w:val="-2"/>
              </w:rPr>
              <w:t>0,00</w:t>
            </w:r>
          </w:p>
        </w:tc>
        <w:tc>
          <w:tcPr>
            <w:tcW w:w="1276"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5"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r>
      <w:tr w:rsidR="00383977" w:rsidRPr="004826E1" w:rsidTr="00B87508">
        <w:tc>
          <w:tcPr>
            <w:tcW w:w="283"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3119"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2410" w:type="dxa"/>
          </w:tcPr>
          <w:p w:rsidR="00383977" w:rsidRPr="004826E1" w:rsidRDefault="00383977"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t>ВИ</w:t>
            </w:r>
          </w:p>
        </w:tc>
        <w:tc>
          <w:tcPr>
            <w:tcW w:w="1559" w:type="dxa"/>
            <w:vAlign w:val="center"/>
          </w:tcPr>
          <w:p w:rsidR="00383977" w:rsidRPr="004826E1" w:rsidRDefault="00383977" w:rsidP="005E4E41">
            <w:pPr>
              <w:jc w:val="center"/>
              <w:rPr>
                <w:rFonts w:ascii="Times New Roman" w:hAnsi="Times New Roman" w:cs="Times New Roman"/>
                <w:spacing w:val="-2"/>
              </w:rPr>
            </w:pPr>
            <w:r w:rsidRPr="004826E1">
              <w:rPr>
                <w:rFonts w:ascii="Times New Roman" w:hAnsi="Times New Roman" w:cs="Times New Roman"/>
                <w:spacing w:val="-2"/>
              </w:rPr>
              <w:t>0,00</w:t>
            </w:r>
          </w:p>
        </w:tc>
        <w:tc>
          <w:tcPr>
            <w:tcW w:w="1276"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5"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383977" w:rsidRPr="006020A6" w:rsidRDefault="00383977" w:rsidP="005E4E41">
            <w:pPr>
              <w:jc w:val="center"/>
              <w:rPr>
                <w:rFonts w:ascii="Times New Roman" w:hAnsi="Times New Roman" w:cs="Times New Roman"/>
                <w:lang w:val="ru-RU"/>
              </w:rPr>
            </w:pPr>
            <w:r>
              <w:rPr>
                <w:rFonts w:ascii="Times New Roman" w:hAnsi="Times New Roman" w:cs="Times New Roman"/>
                <w:lang w:val="ru-RU"/>
              </w:rPr>
              <w:t>0,00</w:t>
            </w:r>
          </w:p>
        </w:tc>
      </w:tr>
      <w:tr w:rsidR="00383977" w:rsidRPr="004826E1" w:rsidTr="00B87508">
        <w:tc>
          <w:tcPr>
            <w:tcW w:w="283" w:type="dxa"/>
            <w:vMerge w:val="restart"/>
          </w:tcPr>
          <w:p w:rsidR="00383977" w:rsidRPr="004826E1" w:rsidRDefault="00383977"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t>4.</w:t>
            </w:r>
          </w:p>
        </w:tc>
        <w:tc>
          <w:tcPr>
            <w:tcW w:w="3119" w:type="dxa"/>
            <w:vMerge w:val="restart"/>
          </w:tcPr>
          <w:p w:rsidR="00383977" w:rsidRPr="004826E1" w:rsidRDefault="00383977" w:rsidP="005E4E41">
            <w:pPr>
              <w:suppressAutoHyphens/>
              <w:autoSpaceDE w:val="0"/>
              <w:autoSpaceDN w:val="0"/>
              <w:adjustRightInd w:val="0"/>
              <w:rPr>
                <w:rFonts w:ascii="Times New Roman" w:hAnsi="Times New Roman" w:cs="Times New Roman"/>
                <w:sz w:val="22"/>
                <w:szCs w:val="22"/>
                <w:lang w:val="ru-RU"/>
              </w:rPr>
            </w:pPr>
            <w:r w:rsidRPr="004826E1">
              <w:rPr>
                <w:rFonts w:ascii="Times New Roman" w:hAnsi="Times New Roman" w:cs="Times New Roman"/>
                <w:b/>
                <w:sz w:val="22"/>
                <w:szCs w:val="22"/>
                <w:lang w:val="ru-RU"/>
              </w:rPr>
              <w:t>Подпрограмма</w:t>
            </w:r>
            <w:r w:rsidRPr="004826E1">
              <w:rPr>
                <w:rFonts w:ascii="Times New Roman" w:hAnsi="Times New Roman" w:cs="Times New Roman"/>
                <w:sz w:val="22"/>
                <w:szCs w:val="22"/>
                <w:lang w:val="ru-RU"/>
              </w:rPr>
              <w:t xml:space="preserve"> «Содержание, текущий ремонт систем коммунальной инфраструктуры  Советского городского округа Ставропольского края»</w:t>
            </w:r>
          </w:p>
        </w:tc>
        <w:tc>
          <w:tcPr>
            <w:tcW w:w="2410" w:type="dxa"/>
          </w:tcPr>
          <w:p w:rsidR="00383977" w:rsidRPr="004826E1" w:rsidRDefault="00383977" w:rsidP="005E4E41">
            <w:pPr>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Всего по подпрограмме,</w:t>
            </w:r>
          </w:p>
          <w:p w:rsidR="00383977" w:rsidRPr="004826E1" w:rsidRDefault="00383977" w:rsidP="005E4E41">
            <w:pPr>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в т. .ч.:</w:t>
            </w:r>
          </w:p>
          <w:p w:rsidR="00383977" w:rsidRPr="004826E1" w:rsidRDefault="00383977" w:rsidP="005E4E41">
            <w:pPr>
              <w:autoSpaceDE w:val="0"/>
              <w:autoSpaceDN w:val="0"/>
              <w:adjustRightInd w:val="0"/>
              <w:rPr>
                <w:rFonts w:ascii="Times New Roman" w:hAnsi="Times New Roman" w:cs="Times New Roman"/>
                <w:lang w:val="ru-RU"/>
              </w:rPr>
            </w:pPr>
          </w:p>
        </w:tc>
        <w:tc>
          <w:tcPr>
            <w:tcW w:w="1559" w:type="dxa"/>
          </w:tcPr>
          <w:p w:rsidR="00383977" w:rsidRPr="00934032" w:rsidRDefault="00496CBA" w:rsidP="005E4E41">
            <w:pPr>
              <w:ind w:left="-108" w:right="-108"/>
              <w:jc w:val="center"/>
              <w:rPr>
                <w:rFonts w:ascii="Times New Roman" w:hAnsi="Times New Roman" w:cs="Times New Roman"/>
                <w:spacing w:val="-2"/>
                <w:lang w:val="ru-RU"/>
              </w:rPr>
            </w:pPr>
            <w:r>
              <w:rPr>
                <w:rFonts w:ascii="Times New Roman" w:hAnsi="Times New Roman" w:cs="Times New Roman"/>
                <w:spacing w:val="-2"/>
                <w:lang w:val="ru-RU"/>
              </w:rPr>
              <w:t>207383,83</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35568,21</w:t>
            </w:r>
          </w:p>
        </w:tc>
        <w:tc>
          <w:tcPr>
            <w:tcW w:w="1275"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52259,85</w:t>
            </w:r>
          </w:p>
        </w:tc>
        <w:tc>
          <w:tcPr>
            <w:tcW w:w="1134" w:type="dxa"/>
          </w:tcPr>
          <w:p w:rsidR="00383977" w:rsidRPr="00934032" w:rsidRDefault="002E1A6C" w:rsidP="005E4E41">
            <w:pPr>
              <w:jc w:val="center"/>
              <w:rPr>
                <w:rFonts w:ascii="Times New Roman" w:hAnsi="Times New Roman" w:cs="Times New Roman"/>
                <w:lang w:val="ru-RU"/>
              </w:rPr>
            </w:pPr>
            <w:r>
              <w:rPr>
                <w:rFonts w:ascii="Times New Roman" w:hAnsi="Times New Roman" w:cs="Times New Roman"/>
                <w:lang w:val="ru-RU"/>
              </w:rPr>
              <w:t>38487,91</w:t>
            </w:r>
          </w:p>
        </w:tc>
        <w:tc>
          <w:tcPr>
            <w:tcW w:w="1276" w:type="dxa"/>
          </w:tcPr>
          <w:p w:rsidR="00383977" w:rsidRPr="006020A6" w:rsidRDefault="00496CBA" w:rsidP="005E4E41">
            <w:pPr>
              <w:jc w:val="center"/>
              <w:rPr>
                <w:rFonts w:ascii="Times New Roman" w:hAnsi="Times New Roman" w:cs="Times New Roman"/>
                <w:lang w:val="ru-RU"/>
              </w:rPr>
            </w:pPr>
            <w:r>
              <w:rPr>
                <w:rFonts w:ascii="Times New Roman" w:hAnsi="Times New Roman" w:cs="Times New Roman"/>
                <w:lang w:val="ru-RU"/>
              </w:rPr>
              <w:t>38382,48</w:t>
            </w:r>
          </w:p>
        </w:tc>
        <w:tc>
          <w:tcPr>
            <w:tcW w:w="1134" w:type="dxa"/>
          </w:tcPr>
          <w:p w:rsidR="00383977" w:rsidRPr="006020A6" w:rsidRDefault="00383977" w:rsidP="005E4E41">
            <w:pPr>
              <w:jc w:val="center"/>
              <w:rPr>
                <w:rFonts w:ascii="Times New Roman" w:hAnsi="Times New Roman" w:cs="Times New Roman"/>
                <w:lang w:val="ru-RU"/>
              </w:rPr>
            </w:pPr>
            <w:r>
              <w:rPr>
                <w:rFonts w:ascii="Times New Roman" w:hAnsi="Times New Roman" w:cs="Times New Roman"/>
                <w:lang w:val="ru-RU"/>
              </w:rPr>
              <w:t>20744,15</w:t>
            </w:r>
          </w:p>
        </w:tc>
        <w:tc>
          <w:tcPr>
            <w:tcW w:w="1276" w:type="dxa"/>
          </w:tcPr>
          <w:p w:rsidR="00383977" w:rsidRPr="006020A6" w:rsidRDefault="00383977" w:rsidP="005E4E41">
            <w:pPr>
              <w:jc w:val="center"/>
              <w:rPr>
                <w:rFonts w:ascii="Times New Roman" w:hAnsi="Times New Roman" w:cs="Times New Roman"/>
                <w:lang w:val="ru-RU"/>
              </w:rPr>
            </w:pPr>
            <w:r>
              <w:rPr>
                <w:rFonts w:ascii="Times New Roman" w:hAnsi="Times New Roman" w:cs="Times New Roman"/>
                <w:lang w:val="ru-RU"/>
              </w:rPr>
              <w:t>21941,23</w:t>
            </w:r>
          </w:p>
        </w:tc>
      </w:tr>
      <w:tr w:rsidR="00383977" w:rsidRPr="004826E1" w:rsidTr="00B87508">
        <w:tc>
          <w:tcPr>
            <w:tcW w:w="283"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3119" w:type="dxa"/>
            <w:vMerge/>
          </w:tcPr>
          <w:p w:rsidR="00383977" w:rsidRPr="004826E1" w:rsidRDefault="00383977" w:rsidP="005E4E41">
            <w:pPr>
              <w:suppressAutoHyphens/>
              <w:autoSpaceDE w:val="0"/>
              <w:autoSpaceDN w:val="0"/>
              <w:adjustRightInd w:val="0"/>
              <w:rPr>
                <w:rFonts w:ascii="Times New Roman" w:hAnsi="Times New Roman" w:cs="Times New Roman"/>
                <w:sz w:val="22"/>
                <w:szCs w:val="22"/>
              </w:rPr>
            </w:pPr>
          </w:p>
        </w:tc>
        <w:tc>
          <w:tcPr>
            <w:tcW w:w="2410" w:type="dxa"/>
          </w:tcPr>
          <w:p w:rsidR="00383977" w:rsidRPr="004826E1" w:rsidRDefault="00383977" w:rsidP="005E4E41">
            <w:pPr>
              <w:autoSpaceDE w:val="0"/>
              <w:autoSpaceDN w:val="0"/>
              <w:adjustRightInd w:val="0"/>
              <w:rPr>
                <w:rFonts w:ascii="Times New Roman" w:hAnsi="Times New Roman" w:cs="Times New Roman"/>
              </w:rPr>
            </w:pPr>
            <w:r w:rsidRPr="004826E1">
              <w:rPr>
                <w:rFonts w:ascii="Times New Roman" w:hAnsi="Times New Roman" w:cs="Times New Roman"/>
              </w:rPr>
              <w:t>ФБ</w:t>
            </w:r>
          </w:p>
        </w:tc>
        <w:tc>
          <w:tcPr>
            <w:tcW w:w="1559" w:type="dxa"/>
          </w:tcPr>
          <w:p w:rsidR="00383977" w:rsidRPr="004826E1" w:rsidRDefault="00383977" w:rsidP="005E4E41">
            <w:pPr>
              <w:suppressAutoHyphens/>
              <w:jc w:val="center"/>
              <w:rPr>
                <w:rFonts w:ascii="Times New Roman" w:hAnsi="Times New Roman" w:cs="Times New Roman"/>
              </w:rPr>
            </w:pPr>
            <w:r w:rsidRPr="004826E1">
              <w:rPr>
                <w:rFonts w:ascii="Times New Roman" w:hAnsi="Times New Roman" w:cs="Times New Roman"/>
              </w:rPr>
              <w:t>308,15</w:t>
            </w:r>
          </w:p>
        </w:tc>
        <w:tc>
          <w:tcPr>
            <w:tcW w:w="1276"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5"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308,15</w:t>
            </w:r>
          </w:p>
        </w:tc>
        <w:tc>
          <w:tcPr>
            <w:tcW w:w="1134"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383977" w:rsidRPr="006020A6" w:rsidRDefault="00383977" w:rsidP="005E4E41">
            <w:pPr>
              <w:jc w:val="center"/>
              <w:rPr>
                <w:rFonts w:ascii="Times New Roman" w:hAnsi="Times New Roman" w:cs="Times New Roman"/>
                <w:lang w:val="ru-RU"/>
              </w:rPr>
            </w:pPr>
            <w:r>
              <w:rPr>
                <w:rFonts w:ascii="Times New Roman" w:hAnsi="Times New Roman" w:cs="Times New Roman"/>
                <w:lang w:val="ru-RU"/>
              </w:rPr>
              <w:t>0,00</w:t>
            </w:r>
          </w:p>
        </w:tc>
      </w:tr>
      <w:tr w:rsidR="00383977" w:rsidRPr="004826E1" w:rsidTr="00B87508">
        <w:tc>
          <w:tcPr>
            <w:tcW w:w="283"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3119" w:type="dxa"/>
            <w:vMerge/>
          </w:tcPr>
          <w:p w:rsidR="00383977" w:rsidRPr="004826E1" w:rsidRDefault="00383977" w:rsidP="005E4E41">
            <w:pPr>
              <w:suppressAutoHyphens/>
              <w:autoSpaceDE w:val="0"/>
              <w:autoSpaceDN w:val="0"/>
              <w:adjustRightInd w:val="0"/>
              <w:rPr>
                <w:rFonts w:ascii="Times New Roman" w:hAnsi="Times New Roman" w:cs="Times New Roman"/>
                <w:sz w:val="22"/>
                <w:szCs w:val="22"/>
              </w:rPr>
            </w:pPr>
          </w:p>
        </w:tc>
        <w:tc>
          <w:tcPr>
            <w:tcW w:w="2410" w:type="dxa"/>
          </w:tcPr>
          <w:p w:rsidR="00383977" w:rsidRPr="004826E1" w:rsidRDefault="00383977" w:rsidP="005E4E41">
            <w:pPr>
              <w:autoSpaceDE w:val="0"/>
              <w:autoSpaceDN w:val="0"/>
              <w:adjustRightInd w:val="0"/>
              <w:rPr>
                <w:rFonts w:ascii="Times New Roman" w:hAnsi="Times New Roman" w:cs="Times New Roman"/>
              </w:rPr>
            </w:pPr>
            <w:r w:rsidRPr="004826E1">
              <w:rPr>
                <w:rFonts w:ascii="Times New Roman" w:hAnsi="Times New Roman" w:cs="Times New Roman"/>
              </w:rPr>
              <w:t>КБ</w:t>
            </w:r>
          </w:p>
        </w:tc>
        <w:tc>
          <w:tcPr>
            <w:tcW w:w="1559" w:type="dxa"/>
          </w:tcPr>
          <w:p w:rsidR="00383977" w:rsidRPr="006020A6" w:rsidRDefault="002E1A6C" w:rsidP="00B87508">
            <w:pPr>
              <w:suppressAutoHyphens/>
              <w:jc w:val="center"/>
              <w:rPr>
                <w:rFonts w:ascii="Times New Roman" w:hAnsi="Times New Roman" w:cs="Times New Roman"/>
                <w:lang w:val="ru-RU"/>
              </w:rPr>
            </w:pPr>
            <w:r>
              <w:rPr>
                <w:rFonts w:ascii="Times New Roman" w:hAnsi="Times New Roman" w:cs="Times New Roman"/>
                <w:lang w:val="ru-RU"/>
              </w:rPr>
              <w:t>26608,3</w:t>
            </w:r>
            <w:r w:rsidR="00B87508">
              <w:rPr>
                <w:rFonts w:ascii="Times New Roman" w:hAnsi="Times New Roman" w:cs="Times New Roman"/>
                <w:lang w:val="ru-RU"/>
              </w:rPr>
              <w:t>4</w:t>
            </w:r>
          </w:p>
        </w:tc>
        <w:tc>
          <w:tcPr>
            <w:tcW w:w="1276"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6061,61</w:t>
            </w:r>
          </w:p>
        </w:tc>
        <w:tc>
          <w:tcPr>
            <w:tcW w:w="1275"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9177,62</w:t>
            </w:r>
          </w:p>
        </w:tc>
        <w:tc>
          <w:tcPr>
            <w:tcW w:w="1134"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4748,51</w:t>
            </w:r>
          </w:p>
        </w:tc>
        <w:tc>
          <w:tcPr>
            <w:tcW w:w="1276" w:type="dxa"/>
            <w:vAlign w:val="center"/>
          </w:tcPr>
          <w:p w:rsidR="00383977" w:rsidRPr="002E1A6C" w:rsidRDefault="00B87508" w:rsidP="005E4E41">
            <w:pPr>
              <w:jc w:val="center"/>
              <w:rPr>
                <w:rFonts w:ascii="Times New Roman" w:hAnsi="Times New Roman" w:cs="Times New Roman"/>
                <w:lang w:val="ru-RU"/>
              </w:rPr>
            </w:pPr>
            <w:r>
              <w:rPr>
                <w:rFonts w:ascii="Times New Roman" w:hAnsi="Times New Roman" w:cs="Times New Roman"/>
                <w:lang w:val="ru-RU"/>
              </w:rPr>
              <w:t>6620,60</w:t>
            </w:r>
          </w:p>
        </w:tc>
        <w:tc>
          <w:tcPr>
            <w:tcW w:w="1134"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383977" w:rsidRPr="006020A6" w:rsidRDefault="00383977" w:rsidP="005E4E41">
            <w:pPr>
              <w:jc w:val="center"/>
              <w:rPr>
                <w:rFonts w:ascii="Times New Roman" w:hAnsi="Times New Roman" w:cs="Times New Roman"/>
                <w:lang w:val="ru-RU"/>
              </w:rPr>
            </w:pPr>
            <w:r>
              <w:rPr>
                <w:rFonts w:ascii="Times New Roman" w:hAnsi="Times New Roman" w:cs="Times New Roman"/>
                <w:lang w:val="ru-RU"/>
              </w:rPr>
              <w:t>0,00</w:t>
            </w:r>
          </w:p>
        </w:tc>
      </w:tr>
      <w:tr w:rsidR="00383977" w:rsidRPr="004826E1" w:rsidTr="00B87508">
        <w:tc>
          <w:tcPr>
            <w:tcW w:w="283"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3119" w:type="dxa"/>
            <w:vMerge/>
          </w:tcPr>
          <w:p w:rsidR="00383977" w:rsidRPr="004826E1" w:rsidRDefault="00383977" w:rsidP="005E4E41">
            <w:pPr>
              <w:suppressAutoHyphens/>
              <w:autoSpaceDE w:val="0"/>
              <w:autoSpaceDN w:val="0"/>
              <w:adjustRightInd w:val="0"/>
              <w:rPr>
                <w:rFonts w:ascii="Times New Roman" w:hAnsi="Times New Roman" w:cs="Times New Roman"/>
                <w:sz w:val="22"/>
                <w:szCs w:val="22"/>
              </w:rPr>
            </w:pPr>
          </w:p>
        </w:tc>
        <w:tc>
          <w:tcPr>
            <w:tcW w:w="2410" w:type="dxa"/>
            <w:vMerge w:val="restart"/>
          </w:tcPr>
          <w:p w:rsidR="00383977" w:rsidRPr="004826E1" w:rsidRDefault="00383977" w:rsidP="005E4E41">
            <w:pPr>
              <w:autoSpaceDE w:val="0"/>
              <w:autoSpaceDN w:val="0"/>
              <w:adjustRightInd w:val="0"/>
              <w:rPr>
                <w:rFonts w:ascii="Times New Roman" w:hAnsi="Times New Roman" w:cs="Times New Roman"/>
                <w:lang w:val="ru-RU"/>
              </w:rPr>
            </w:pPr>
            <w:r w:rsidRPr="004826E1">
              <w:rPr>
                <w:rFonts w:ascii="Times New Roman" w:hAnsi="Times New Roman" w:cs="Times New Roman"/>
                <w:spacing w:val="-2"/>
                <w:lang w:val="ru-RU"/>
              </w:rPr>
              <w:t>МБ</w:t>
            </w:r>
          </w:p>
          <w:p w:rsidR="00383977" w:rsidRPr="004826E1" w:rsidRDefault="00383977" w:rsidP="005E4E41">
            <w:pPr>
              <w:suppressAutoHyphens/>
              <w:autoSpaceDE w:val="0"/>
              <w:autoSpaceDN w:val="0"/>
              <w:adjustRightInd w:val="0"/>
              <w:rPr>
                <w:rFonts w:ascii="Times New Roman" w:hAnsi="Times New Roman" w:cs="Times New Roman"/>
                <w:lang w:val="ru-RU"/>
              </w:rPr>
            </w:pPr>
          </w:p>
          <w:p w:rsidR="00383977" w:rsidRPr="004826E1" w:rsidRDefault="00383977"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 xml:space="preserve">в т. ч. </w:t>
            </w:r>
          </w:p>
          <w:p w:rsidR="00383977" w:rsidRPr="004826E1" w:rsidRDefault="00383977" w:rsidP="005E4E41">
            <w:pPr>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иные источники</w:t>
            </w:r>
          </w:p>
        </w:tc>
        <w:tc>
          <w:tcPr>
            <w:tcW w:w="1559" w:type="dxa"/>
            <w:vAlign w:val="center"/>
          </w:tcPr>
          <w:p w:rsidR="00383977" w:rsidRPr="006020A6" w:rsidRDefault="00B87508" w:rsidP="005E4E41">
            <w:pPr>
              <w:jc w:val="center"/>
              <w:rPr>
                <w:rFonts w:ascii="Times New Roman" w:hAnsi="Times New Roman" w:cs="Times New Roman"/>
                <w:spacing w:val="-2"/>
                <w:lang w:val="ru-RU"/>
              </w:rPr>
            </w:pPr>
            <w:r>
              <w:rPr>
                <w:rFonts w:ascii="Times New Roman" w:hAnsi="Times New Roman" w:cs="Times New Roman"/>
                <w:spacing w:val="-2"/>
                <w:lang w:val="ru-RU"/>
              </w:rPr>
              <w:t>180467,34</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29506,60</w:t>
            </w:r>
          </w:p>
        </w:tc>
        <w:tc>
          <w:tcPr>
            <w:tcW w:w="1275"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42774,08</w:t>
            </w:r>
          </w:p>
        </w:tc>
        <w:tc>
          <w:tcPr>
            <w:tcW w:w="1134" w:type="dxa"/>
          </w:tcPr>
          <w:p w:rsidR="00383977" w:rsidRPr="006020A6" w:rsidRDefault="002E1A6C" w:rsidP="005E4E41">
            <w:pPr>
              <w:jc w:val="center"/>
              <w:rPr>
                <w:rFonts w:ascii="Times New Roman" w:hAnsi="Times New Roman" w:cs="Times New Roman"/>
                <w:lang w:val="ru-RU"/>
              </w:rPr>
            </w:pPr>
            <w:r>
              <w:rPr>
                <w:rFonts w:ascii="Times New Roman" w:hAnsi="Times New Roman" w:cs="Times New Roman"/>
                <w:lang w:val="ru-RU"/>
              </w:rPr>
              <w:t>33739,40</w:t>
            </w:r>
          </w:p>
        </w:tc>
        <w:tc>
          <w:tcPr>
            <w:tcW w:w="1276" w:type="dxa"/>
          </w:tcPr>
          <w:p w:rsidR="00383977" w:rsidRPr="006020A6" w:rsidRDefault="00B87508" w:rsidP="005E4E41">
            <w:pPr>
              <w:jc w:val="center"/>
              <w:rPr>
                <w:rFonts w:ascii="Times New Roman" w:hAnsi="Times New Roman" w:cs="Times New Roman"/>
                <w:lang w:val="ru-RU"/>
              </w:rPr>
            </w:pPr>
            <w:r>
              <w:rPr>
                <w:rFonts w:ascii="Times New Roman" w:hAnsi="Times New Roman" w:cs="Times New Roman"/>
                <w:lang w:val="ru-RU"/>
              </w:rPr>
              <w:t>31761,88</w:t>
            </w:r>
          </w:p>
        </w:tc>
        <w:tc>
          <w:tcPr>
            <w:tcW w:w="1134" w:type="dxa"/>
          </w:tcPr>
          <w:p w:rsidR="00383977" w:rsidRPr="006020A6" w:rsidRDefault="00383977" w:rsidP="005E4E41">
            <w:pPr>
              <w:jc w:val="center"/>
              <w:rPr>
                <w:rFonts w:ascii="Times New Roman" w:hAnsi="Times New Roman" w:cs="Times New Roman"/>
                <w:lang w:val="ru-RU"/>
              </w:rPr>
            </w:pPr>
            <w:r>
              <w:rPr>
                <w:rFonts w:ascii="Times New Roman" w:hAnsi="Times New Roman" w:cs="Times New Roman"/>
                <w:lang w:val="ru-RU"/>
              </w:rPr>
              <w:t>20744,15</w:t>
            </w:r>
          </w:p>
        </w:tc>
        <w:tc>
          <w:tcPr>
            <w:tcW w:w="1276" w:type="dxa"/>
          </w:tcPr>
          <w:p w:rsidR="00383977" w:rsidRPr="006020A6" w:rsidRDefault="00383977" w:rsidP="005E4E41">
            <w:pPr>
              <w:jc w:val="center"/>
              <w:rPr>
                <w:rFonts w:ascii="Times New Roman" w:hAnsi="Times New Roman" w:cs="Times New Roman"/>
                <w:lang w:val="ru-RU"/>
              </w:rPr>
            </w:pPr>
            <w:r>
              <w:rPr>
                <w:rFonts w:ascii="Times New Roman" w:hAnsi="Times New Roman" w:cs="Times New Roman"/>
                <w:lang w:val="ru-RU"/>
              </w:rPr>
              <w:t>21941,23</w:t>
            </w:r>
          </w:p>
        </w:tc>
      </w:tr>
      <w:tr w:rsidR="00383977" w:rsidRPr="004826E1" w:rsidTr="00B87508">
        <w:tc>
          <w:tcPr>
            <w:tcW w:w="283"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3119" w:type="dxa"/>
            <w:vMerge/>
          </w:tcPr>
          <w:p w:rsidR="00383977" w:rsidRPr="004826E1" w:rsidRDefault="00383977" w:rsidP="005E4E41">
            <w:pPr>
              <w:suppressAutoHyphens/>
              <w:autoSpaceDE w:val="0"/>
              <w:autoSpaceDN w:val="0"/>
              <w:adjustRightInd w:val="0"/>
              <w:rPr>
                <w:rFonts w:ascii="Times New Roman" w:hAnsi="Times New Roman" w:cs="Times New Roman"/>
                <w:sz w:val="22"/>
                <w:szCs w:val="22"/>
              </w:rPr>
            </w:pPr>
          </w:p>
        </w:tc>
        <w:tc>
          <w:tcPr>
            <w:tcW w:w="2410" w:type="dxa"/>
            <w:vMerge/>
          </w:tcPr>
          <w:p w:rsidR="00383977" w:rsidRPr="004826E1" w:rsidRDefault="00383977" w:rsidP="005E4E41">
            <w:pPr>
              <w:autoSpaceDE w:val="0"/>
              <w:autoSpaceDN w:val="0"/>
              <w:adjustRightInd w:val="0"/>
              <w:rPr>
                <w:rFonts w:ascii="Times New Roman" w:hAnsi="Times New Roman" w:cs="Times New Roman"/>
                <w:spacing w:val="-2"/>
              </w:rPr>
            </w:pPr>
          </w:p>
        </w:tc>
        <w:tc>
          <w:tcPr>
            <w:tcW w:w="1559" w:type="dxa"/>
            <w:vAlign w:val="center"/>
          </w:tcPr>
          <w:p w:rsidR="00383977" w:rsidRPr="006020A6" w:rsidRDefault="00F022A8" w:rsidP="005E4E41">
            <w:pPr>
              <w:jc w:val="center"/>
              <w:rPr>
                <w:rFonts w:ascii="Times New Roman" w:hAnsi="Times New Roman" w:cs="Times New Roman"/>
                <w:spacing w:val="-2"/>
                <w:lang w:val="ru-RU"/>
              </w:rPr>
            </w:pPr>
            <w:r>
              <w:rPr>
                <w:rFonts w:ascii="Times New Roman" w:hAnsi="Times New Roman" w:cs="Times New Roman"/>
                <w:spacing w:val="-2"/>
                <w:lang w:val="ru-RU"/>
              </w:rPr>
              <w:t>6027,36</w:t>
            </w:r>
          </w:p>
        </w:tc>
        <w:tc>
          <w:tcPr>
            <w:tcW w:w="1276" w:type="dxa"/>
            <w:vAlign w:val="center"/>
          </w:tcPr>
          <w:p w:rsidR="00383977" w:rsidRPr="006020A6" w:rsidRDefault="00383977" w:rsidP="005E4E41">
            <w:pPr>
              <w:jc w:val="center"/>
              <w:rPr>
                <w:rFonts w:ascii="Times New Roman" w:hAnsi="Times New Roman" w:cs="Times New Roman"/>
                <w:lang w:val="ru-RU"/>
              </w:rPr>
            </w:pPr>
            <w:r>
              <w:rPr>
                <w:rFonts w:ascii="Times New Roman" w:hAnsi="Times New Roman" w:cs="Times New Roman"/>
                <w:lang w:val="ru-RU"/>
              </w:rPr>
              <w:t>1763,83</w:t>
            </w:r>
          </w:p>
        </w:tc>
        <w:tc>
          <w:tcPr>
            <w:tcW w:w="1275" w:type="dxa"/>
            <w:vAlign w:val="center"/>
          </w:tcPr>
          <w:p w:rsidR="00383977" w:rsidRPr="006020A6" w:rsidRDefault="00383977" w:rsidP="005E4E41">
            <w:pPr>
              <w:jc w:val="center"/>
              <w:rPr>
                <w:rFonts w:ascii="Times New Roman" w:hAnsi="Times New Roman" w:cs="Times New Roman"/>
                <w:lang w:val="ru-RU"/>
              </w:rPr>
            </w:pPr>
            <w:r>
              <w:rPr>
                <w:rFonts w:ascii="Times New Roman" w:hAnsi="Times New Roman" w:cs="Times New Roman"/>
                <w:lang w:val="ru-RU"/>
              </w:rPr>
              <w:t>2281,00</w:t>
            </w:r>
          </w:p>
        </w:tc>
        <w:tc>
          <w:tcPr>
            <w:tcW w:w="1134" w:type="dxa"/>
            <w:vAlign w:val="center"/>
          </w:tcPr>
          <w:p w:rsidR="00383977" w:rsidRPr="006020A6" w:rsidRDefault="00383977" w:rsidP="005E4E41">
            <w:pPr>
              <w:jc w:val="center"/>
              <w:rPr>
                <w:rFonts w:ascii="Times New Roman" w:hAnsi="Times New Roman" w:cs="Times New Roman"/>
                <w:lang w:val="ru-RU"/>
              </w:rPr>
            </w:pPr>
            <w:r>
              <w:rPr>
                <w:rFonts w:ascii="Times New Roman" w:hAnsi="Times New Roman" w:cs="Times New Roman"/>
                <w:lang w:val="ru-RU"/>
              </w:rPr>
              <w:t>901,20</w:t>
            </w:r>
          </w:p>
        </w:tc>
        <w:tc>
          <w:tcPr>
            <w:tcW w:w="1276" w:type="dxa"/>
            <w:vAlign w:val="center"/>
          </w:tcPr>
          <w:p w:rsidR="00383977" w:rsidRPr="006020A6" w:rsidRDefault="00F022A8" w:rsidP="005E4E41">
            <w:pPr>
              <w:jc w:val="center"/>
              <w:rPr>
                <w:rFonts w:ascii="Times New Roman" w:hAnsi="Times New Roman" w:cs="Times New Roman"/>
                <w:lang w:val="ru-RU"/>
              </w:rPr>
            </w:pPr>
            <w:r>
              <w:rPr>
                <w:rFonts w:ascii="Times New Roman" w:hAnsi="Times New Roman" w:cs="Times New Roman"/>
                <w:lang w:val="ru-RU"/>
              </w:rPr>
              <w:t>1081,33</w:t>
            </w:r>
          </w:p>
        </w:tc>
        <w:tc>
          <w:tcPr>
            <w:tcW w:w="1134"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vAlign w:val="center"/>
          </w:tcPr>
          <w:p w:rsidR="00383977" w:rsidRPr="006020A6" w:rsidRDefault="00383977" w:rsidP="005E4E41">
            <w:pPr>
              <w:jc w:val="center"/>
              <w:rPr>
                <w:rFonts w:ascii="Times New Roman" w:hAnsi="Times New Roman" w:cs="Times New Roman"/>
                <w:lang w:val="ru-RU"/>
              </w:rPr>
            </w:pPr>
            <w:r>
              <w:rPr>
                <w:rFonts w:ascii="Times New Roman" w:hAnsi="Times New Roman" w:cs="Times New Roman"/>
                <w:lang w:val="ru-RU"/>
              </w:rPr>
              <w:t>0,00</w:t>
            </w:r>
          </w:p>
        </w:tc>
      </w:tr>
      <w:tr w:rsidR="00383977" w:rsidRPr="004826E1" w:rsidTr="00B87508">
        <w:trPr>
          <w:trHeight w:val="269"/>
        </w:trPr>
        <w:tc>
          <w:tcPr>
            <w:tcW w:w="283"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3119" w:type="dxa"/>
            <w:vMerge/>
          </w:tcPr>
          <w:p w:rsidR="00383977" w:rsidRPr="004826E1" w:rsidRDefault="00383977" w:rsidP="005E4E41">
            <w:pPr>
              <w:suppressAutoHyphens/>
              <w:autoSpaceDE w:val="0"/>
              <w:autoSpaceDN w:val="0"/>
              <w:adjustRightInd w:val="0"/>
              <w:rPr>
                <w:rFonts w:ascii="Times New Roman" w:hAnsi="Times New Roman" w:cs="Times New Roman"/>
                <w:sz w:val="22"/>
                <w:szCs w:val="22"/>
              </w:rPr>
            </w:pPr>
          </w:p>
        </w:tc>
        <w:tc>
          <w:tcPr>
            <w:tcW w:w="2410" w:type="dxa"/>
          </w:tcPr>
          <w:p w:rsidR="00383977" w:rsidRPr="004826E1" w:rsidRDefault="00383977" w:rsidP="005E4E41">
            <w:pPr>
              <w:autoSpaceDE w:val="0"/>
              <w:autoSpaceDN w:val="0"/>
              <w:adjustRightInd w:val="0"/>
              <w:rPr>
                <w:rFonts w:ascii="Times New Roman" w:hAnsi="Times New Roman" w:cs="Times New Roman"/>
              </w:rPr>
            </w:pPr>
            <w:r w:rsidRPr="004826E1">
              <w:rPr>
                <w:rFonts w:ascii="Times New Roman" w:hAnsi="Times New Roman" w:cs="Times New Roman"/>
              </w:rPr>
              <w:t>ВИ</w:t>
            </w:r>
          </w:p>
        </w:tc>
        <w:tc>
          <w:tcPr>
            <w:tcW w:w="1559" w:type="dxa"/>
          </w:tcPr>
          <w:p w:rsidR="00383977" w:rsidRPr="004826E1" w:rsidRDefault="00383977" w:rsidP="005E4E41">
            <w:pPr>
              <w:jc w:val="center"/>
              <w:rPr>
                <w:rFonts w:ascii="Times New Roman" w:hAnsi="Times New Roman" w:cs="Times New Roman"/>
                <w:spacing w:val="-2"/>
              </w:rPr>
            </w:pPr>
            <w:r w:rsidRPr="004826E1">
              <w:rPr>
                <w:rFonts w:ascii="Times New Roman" w:hAnsi="Times New Roman" w:cs="Times New Roman"/>
                <w:spacing w:val="-2"/>
              </w:rPr>
              <w:t>0,00</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5"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383977" w:rsidRPr="006020A6" w:rsidRDefault="00383977" w:rsidP="005E4E41">
            <w:pPr>
              <w:jc w:val="center"/>
              <w:rPr>
                <w:rFonts w:ascii="Times New Roman" w:hAnsi="Times New Roman" w:cs="Times New Roman"/>
                <w:lang w:val="ru-RU"/>
              </w:rPr>
            </w:pPr>
            <w:r>
              <w:rPr>
                <w:rFonts w:ascii="Times New Roman" w:hAnsi="Times New Roman" w:cs="Times New Roman"/>
                <w:lang w:val="ru-RU"/>
              </w:rPr>
              <w:t>0,00</w:t>
            </w:r>
          </w:p>
        </w:tc>
      </w:tr>
      <w:tr w:rsidR="00383977" w:rsidRPr="004826E1" w:rsidTr="00B87508">
        <w:tc>
          <w:tcPr>
            <w:tcW w:w="283" w:type="dxa"/>
            <w:vMerge w:val="restart"/>
          </w:tcPr>
          <w:p w:rsidR="00383977" w:rsidRPr="004826E1" w:rsidRDefault="00383977"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t>4.1.</w:t>
            </w:r>
          </w:p>
        </w:tc>
        <w:tc>
          <w:tcPr>
            <w:tcW w:w="3119" w:type="dxa"/>
            <w:vMerge w:val="restart"/>
          </w:tcPr>
          <w:p w:rsidR="00383977" w:rsidRPr="004826E1" w:rsidRDefault="00383977" w:rsidP="005E4E41">
            <w:pPr>
              <w:suppressAutoHyphens/>
              <w:autoSpaceDE w:val="0"/>
              <w:autoSpaceDN w:val="0"/>
              <w:adjustRightInd w:val="0"/>
              <w:rPr>
                <w:rFonts w:ascii="Times New Roman" w:hAnsi="Times New Roman" w:cs="Times New Roman"/>
                <w:sz w:val="22"/>
                <w:szCs w:val="22"/>
              </w:rPr>
            </w:pPr>
            <w:r w:rsidRPr="004826E1">
              <w:rPr>
                <w:rFonts w:ascii="Times New Roman" w:hAnsi="Times New Roman" w:cs="Times New Roman"/>
                <w:sz w:val="22"/>
                <w:szCs w:val="22"/>
              </w:rPr>
              <w:t>Основное мероприятие.</w:t>
            </w:r>
          </w:p>
          <w:p w:rsidR="00383977" w:rsidRPr="004826E1" w:rsidRDefault="00383977" w:rsidP="005E4E41">
            <w:pPr>
              <w:suppressAutoHyphens/>
              <w:autoSpaceDE w:val="0"/>
              <w:autoSpaceDN w:val="0"/>
              <w:adjustRightInd w:val="0"/>
              <w:rPr>
                <w:rFonts w:ascii="Times New Roman" w:hAnsi="Times New Roman" w:cs="Times New Roman"/>
                <w:sz w:val="22"/>
                <w:szCs w:val="22"/>
              </w:rPr>
            </w:pPr>
            <w:r w:rsidRPr="004826E1">
              <w:rPr>
                <w:rFonts w:ascii="Times New Roman" w:hAnsi="Times New Roman" w:cs="Times New Roman"/>
                <w:sz w:val="22"/>
                <w:szCs w:val="22"/>
              </w:rPr>
              <w:t>Озеленение</w:t>
            </w:r>
          </w:p>
        </w:tc>
        <w:tc>
          <w:tcPr>
            <w:tcW w:w="2410" w:type="dxa"/>
          </w:tcPr>
          <w:p w:rsidR="00383977" w:rsidRPr="004826E1" w:rsidRDefault="00383977"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Всего по мероприятию,</w:t>
            </w:r>
          </w:p>
          <w:p w:rsidR="00383977" w:rsidRPr="004826E1" w:rsidRDefault="00383977"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в т.ч.:</w:t>
            </w:r>
          </w:p>
          <w:p w:rsidR="00383977" w:rsidRPr="004826E1" w:rsidRDefault="00383977" w:rsidP="005E4E41">
            <w:pPr>
              <w:suppressAutoHyphens/>
              <w:autoSpaceDE w:val="0"/>
              <w:autoSpaceDN w:val="0"/>
              <w:adjustRightInd w:val="0"/>
              <w:rPr>
                <w:rFonts w:ascii="Times New Roman" w:hAnsi="Times New Roman" w:cs="Times New Roman"/>
                <w:lang w:val="ru-RU"/>
              </w:rPr>
            </w:pPr>
          </w:p>
        </w:tc>
        <w:tc>
          <w:tcPr>
            <w:tcW w:w="1559" w:type="dxa"/>
          </w:tcPr>
          <w:p w:rsidR="00383977" w:rsidRPr="006020A6" w:rsidRDefault="00383977" w:rsidP="005E4E41">
            <w:pPr>
              <w:jc w:val="center"/>
              <w:rPr>
                <w:rFonts w:ascii="Times New Roman" w:hAnsi="Times New Roman" w:cs="Times New Roman"/>
                <w:spacing w:val="-2"/>
                <w:lang w:val="ru-RU"/>
              </w:rPr>
            </w:pPr>
            <w:r>
              <w:rPr>
                <w:rFonts w:ascii="Times New Roman" w:hAnsi="Times New Roman" w:cs="Times New Roman"/>
                <w:spacing w:val="-2"/>
                <w:lang w:val="ru-RU"/>
              </w:rPr>
              <w:t>1495,94</w:t>
            </w:r>
          </w:p>
        </w:tc>
        <w:tc>
          <w:tcPr>
            <w:tcW w:w="1276" w:type="dxa"/>
          </w:tcPr>
          <w:p w:rsidR="00383977" w:rsidRPr="004826E1" w:rsidRDefault="00383977" w:rsidP="005E4E41">
            <w:pPr>
              <w:jc w:val="center"/>
              <w:rPr>
                <w:rFonts w:ascii="Times New Roman" w:hAnsi="Times New Roman" w:cs="Times New Roman"/>
                <w:spacing w:val="-2"/>
              </w:rPr>
            </w:pPr>
            <w:r w:rsidRPr="004826E1">
              <w:rPr>
                <w:rFonts w:ascii="Times New Roman" w:hAnsi="Times New Roman" w:cs="Times New Roman"/>
                <w:spacing w:val="-2"/>
              </w:rPr>
              <w:t>330,51</w:t>
            </w:r>
          </w:p>
        </w:tc>
        <w:tc>
          <w:tcPr>
            <w:tcW w:w="1275" w:type="dxa"/>
          </w:tcPr>
          <w:p w:rsidR="00383977" w:rsidRPr="004826E1" w:rsidRDefault="00383977" w:rsidP="005E4E41">
            <w:pPr>
              <w:jc w:val="center"/>
              <w:rPr>
                <w:rFonts w:ascii="Times New Roman" w:hAnsi="Times New Roman" w:cs="Times New Roman"/>
                <w:spacing w:val="-2"/>
              </w:rPr>
            </w:pPr>
            <w:r w:rsidRPr="004826E1">
              <w:rPr>
                <w:rFonts w:ascii="Times New Roman" w:hAnsi="Times New Roman" w:cs="Times New Roman"/>
                <w:spacing w:val="-2"/>
              </w:rPr>
              <w:t>1125,44</w:t>
            </w:r>
          </w:p>
        </w:tc>
        <w:tc>
          <w:tcPr>
            <w:tcW w:w="1134" w:type="dxa"/>
          </w:tcPr>
          <w:p w:rsidR="00383977" w:rsidRPr="004826E1" w:rsidRDefault="00383977" w:rsidP="005E4E41">
            <w:pPr>
              <w:jc w:val="center"/>
              <w:rPr>
                <w:rFonts w:ascii="Times New Roman" w:hAnsi="Times New Roman" w:cs="Times New Roman"/>
                <w:spacing w:val="-2"/>
              </w:rPr>
            </w:pPr>
            <w:r w:rsidRPr="004826E1">
              <w:rPr>
                <w:rFonts w:ascii="Times New Roman" w:hAnsi="Times New Roman" w:cs="Times New Roman"/>
                <w:spacing w:val="-2"/>
              </w:rPr>
              <w:t>39,99</w:t>
            </w:r>
          </w:p>
        </w:tc>
        <w:tc>
          <w:tcPr>
            <w:tcW w:w="1276" w:type="dxa"/>
          </w:tcPr>
          <w:p w:rsidR="00383977" w:rsidRPr="004826E1" w:rsidRDefault="00383977" w:rsidP="005E4E41">
            <w:pPr>
              <w:jc w:val="center"/>
              <w:rPr>
                <w:rFonts w:ascii="Times New Roman" w:hAnsi="Times New Roman" w:cs="Times New Roman"/>
                <w:spacing w:val="-2"/>
              </w:rPr>
            </w:pPr>
            <w:r w:rsidRPr="004826E1">
              <w:rPr>
                <w:rFonts w:ascii="Times New Roman" w:hAnsi="Times New Roman" w:cs="Times New Roman"/>
                <w:spacing w:val="-2"/>
              </w:rPr>
              <w:t>0,00</w:t>
            </w:r>
          </w:p>
        </w:tc>
        <w:tc>
          <w:tcPr>
            <w:tcW w:w="1134" w:type="dxa"/>
          </w:tcPr>
          <w:p w:rsidR="00383977" w:rsidRPr="004826E1" w:rsidRDefault="00383977" w:rsidP="005E4E41">
            <w:pPr>
              <w:jc w:val="center"/>
              <w:rPr>
                <w:rFonts w:ascii="Times New Roman" w:hAnsi="Times New Roman" w:cs="Times New Roman"/>
                <w:spacing w:val="-2"/>
              </w:rPr>
            </w:pPr>
            <w:r w:rsidRPr="004826E1">
              <w:rPr>
                <w:rFonts w:ascii="Times New Roman" w:hAnsi="Times New Roman" w:cs="Times New Roman"/>
                <w:spacing w:val="-2"/>
              </w:rPr>
              <w:t>0,00</w:t>
            </w:r>
          </w:p>
        </w:tc>
        <w:tc>
          <w:tcPr>
            <w:tcW w:w="1276" w:type="dxa"/>
          </w:tcPr>
          <w:p w:rsidR="00383977" w:rsidRPr="006020A6" w:rsidRDefault="00383977" w:rsidP="005E4E41">
            <w:pPr>
              <w:jc w:val="center"/>
              <w:rPr>
                <w:rFonts w:ascii="Times New Roman" w:hAnsi="Times New Roman" w:cs="Times New Roman"/>
                <w:spacing w:val="-2"/>
                <w:lang w:val="ru-RU"/>
              </w:rPr>
            </w:pPr>
            <w:r>
              <w:rPr>
                <w:rFonts w:ascii="Times New Roman" w:hAnsi="Times New Roman" w:cs="Times New Roman"/>
                <w:spacing w:val="-2"/>
                <w:lang w:val="ru-RU"/>
              </w:rPr>
              <w:t>0,00</w:t>
            </w:r>
          </w:p>
        </w:tc>
      </w:tr>
      <w:tr w:rsidR="00383977" w:rsidRPr="004826E1" w:rsidTr="00B87508">
        <w:tc>
          <w:tcPr>
            <w:tcW w:w="283"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3119"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2410" w:type="dxa"/>
          </w:tcPr>
          <w:p w:rsidR="00383977" w:rsidRPr="004826E1" w:rsidRDefault="00383977"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t>КБ</w:t>
            </w:r>
          </w:p>
        </w:tc>
        <w:tc>
          <w:tcPr>
            <w:tcW w:w="1559" w:type="dxa"/>
          </w:tcPr>
          <w:p w:rsidR="00383977" w:rsidRPr="004826E1" w:rsidRDefault="00383977" w:rsidP="005E4E41">
            <w:pPr>
              <w:jc w:val="center"/>
              <w:rPr>
                <w:rFonts w:ascii="Times New Roman" w:hAnsi="Times New Roman" w:cs="Times New Roman"/>
                <w:spacing w:val="-2"/>
              </w:rPr>
            </w:pPr>
            <w:r w:rsidRPr="004826E1">
              <w:rPr>
                <w:rFonts w:ascii="Times New Roman" w:hAnsi="Times New Roman" w:cs="Times New Roman"/>
                <w:spacing w:val="-2"/>
              </w:rPr>
              <w:t>0,00</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5"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383977" w:rsidRPr="006020A6" w:rsidRDefault="00383977" w:rsidP="005E4E41">
            <w:pPr>
              <w:jc w:val="center"/>
              <w:rPr>
                <w:rFonts w:ascii="Times New Roman" w:hAnsi="Times New Roman" w:cs="Times New Roman"/>
                <w:lang w:val="ru-RU"/>
              </w:rPr>
            </w:pPr>
            <w:r>
              <w:rPr>
                <w:rFonts w:ascii="Times New Roman" w:hAnsi="Times New Roman" w:cs="Times New Roman"/>
                <w:lang w:val="ru-RU"/>
              </w:rPr>
              <w:t>0,00</w:t>
            </w:r>
          </w:p>
        </w:tc>
      </w:tr>
      <w:tr w:rsidR="00383977" w:rsidRPr="004826E1" w:rsidTr="00B87508">
        <w:tc>
          <w:tcPr>
            <w:tcW w:w="283"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3119"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2410" w:type="dxa"/>
            <w:vMerge w:val="restart"/>
          </w:tcPr>
          <w:p w:rsidR="00383977" w:rsidRPr="004826E1" w:rsidRDefault="00383977"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МБ</w:t>
            </w:r>
          </w:p>
          <w:p w:rsidR="00383977" w:rsidRPr="004826E1" w:rsidRDefault="00383977"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 xml:space="preserve">в т. ч. </w:t>
            </w:r>
          </w:p>
          <w:p w:rsidR="00383977" w:rsidRPr="004826E1" w:rsidRDefault="00383977"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иные источники</w:t>
            </w:r>
          </w:p>
        </w:tc>
        <w:tc>
          <w:tcPr>
            <w:tcW w:w="1559" w:type="dxa"/>
          </w:tcPr>
          <w:p w:rsidR="00383977" w:rsidRPr="006020A6" w:rsidRDefault="00383977" w:rsidP="005E4E41">
            <w:pPr>
              <w:jc w:val="center"/>
              <w:rPr>
                <w:rFonts w:ascii="Times New Roman" w:hAnsi="Times New Roman" w:cs="Times New Roman"/>
                <w:spacing w:val="-2"/>
                <w:lang w:val="ru-RU"/>
              </w:rPr>
            </w:pPr>
            <w:r>
              <w:rPr>
                <w:rFonts w:ascii="Times New Roman" w:hAnsi="Times New Roman" w:cs="Times New Roman"/>
                <w:spacing w:val="-2"/>
                <w:lang w:val="ru-RU"/>
              </w:rPr>
              <w:t>1495,94</w:t>
            </w:r>
          </w:p>
        </w:tc>
        <w:tc>
          <w:tcPr>
            <w:tcW w:w="1276" w:type="dxa"/>
          </w:tcPr>
          <w:p w:rsidR="00383977" w:rsidRPr="004826E1" w:rsidRDefault="00383977" w:rsidP="005E4E41">
            <w:pPr>
              <w:jc w:val="center"/>
              <w:rPr>
                <w:rFonts w:ascii="Times New Roman" w:hAnsi="Times New Roman" w:cs="Times New Roman"/>
                <w:spacing w:val="-2"/>
              </w:rPr>
            </w:pPr>
            <w:r w:rsidRPr="004826E1">
              <w:rPr>
                <w:rFonts w:ascii="Times New Roman" w:hAnsi="Times New Roman" w:cs="Times New Roman"/>
                <w:spacing w:val="-2"/>
              </w:rPr>
              <w:t>330,51</w:t>
            </w:r>
          </w:p>
        </w:tc>
        <w:tc>
          <w:tcPr>
            <w:tcW w:w="1275" w:type="dxa"/>
          </w:tcPr>
          <w:p w:rsidR="00383977" w:rsidRPr="004826E1" w:rsidRDefault="00383977" w:rsidP="005E4E41">
            <w:pPr>
              <w:jc w:val="center"/>
              <w:rPr>
                <w:rFonts w:ascii="Times New Roman" w:hAnsi="Times New Roman" w:cs="Times New Roman"/>
                <w:spacing w:val="-2"/>
              </w:rPr>
            </w:pPr>
            <w:r w:rsidRPr="004826E1">
              <w:rPr>
                <w:rFonts w:ascii="Times New Roman" w:hAnsi="Times New Roman" w:cs="Times New Roman"/>
                <w:spacing w:val="-2"/>
              </w:rPr>
              <w:t>1125,44</w:t>
            </w:r>
          </w:p>
        </w:tc>
        <w:tc>
          <w:tcPr>
            <w:tcW w:w="1134" w:type="dxa"/>
          </w:tcPr>
          <w:p w:rsidR="00383977" w:rsidRPr="004826E1" w:rsidRDefault="00383977" w:rsidP="005E4E41">
            <w:pPr>
              <w:jc w:val="center"/>
              <w:rPr>
                <w:rFonts w:ascii="Times New Roman" w:hAnsi="Times New Roman" w:cs="Times New Roman"/>
                <w:spacing w:val="-2"/>
              </w:rPr>
            </w:pPr>
            <w:r w:rsidRPr="004826E1">
              <w:rPr>
                <w:rFonts w:ascii="Times New Roman" w:hAnsi="Times New Roman" w:cs="Times New Roman"/>
                <w:spacing w:val="-2"/>
              </w:rPr>
              <w:t>39,99</w:t>
            </w:r>
          </w:p>
        </w:tc>
        <w:tc>
          <w:tcPr>
            <w:tcW w:w="1276" w:type="dxa"/>
          </w:tcPr>
          <w:p w:rsidR="00383977" w:rsidRPr="004826E1" w:rsidRDefault="00383977" w:rsidP="005E4E41">
            <w:pPr>
              <w:jc w:val="center"/>
              <w:rPr>
                <w:rFonts w:ascii="Times New Roman" w:hAnsi="Times New Roman" w:cs="Times New Roman"/>
                <w:spacing w:val="-2"/>
              </w:rPr>
            </w:pPr>
            <w:r w:rsidRPr="004826E1">
              <w:rPr>
                <w:rFonts w:ascii="Times New Roman" w:hAnsi="Times New Roman" w:cs="Times New Roman"/>
                <w:spacing w:val="-2"/>
              </w:rPr>
              <w:t>0,00</w:t>
            </w:r>
          </w:p>
        </w:tc>
        <w:tc>
          <w:tcPr>
            <w:tcW w:w="1134" w:type="dxa"/>
          </w:tcPr>
          <w:p w:rsidR="00383977" w:rsidRPr="004826E1" w:rsidRDefault="00383977" w:rsidP="005E4E41">
            <w:pPr>
              <w:jc w:val="center"/>
              <w:rPr>
                <w:rFonts w:ascii="Times New Roman" w:hAnsi="Times New Roman" w:cs="Times New Roman"/>
                <w:spacing w:val="-2"/>
              </w:rPr>
            </w:pPr>
            <w:r w:rsidRPr="004826E1">
              <w:rPr>
                <w:rFonts w:ascii="Times New Roman" w:hAnsi="Times New Roman" w:cs="Times New Roman"/>
                <w:spacing w:val="-2"/>
              </w:rPr>
              <w:t>0,00</w:t>
            </w:r>
          </w:p>
        </w:tc>
        <w:tc>
          <w:tcPr>
            <w:tcW w:w="1276" w:type="dxa"/>
          </w:tcPr>
          <w:p w:rsidR="00383977" w:rsidRPr="006020A6" w:rsidRDefault="00383977" w:rsidP="005E4E41">
            <w:pPr>
              <w:jc w:val="center"/>
              <w:rPr>
                <w:rFonts w:ascii="Times New Roman" w:hAnsi="Times New Roman" w:cs="Times New Roman"/>
                <w:spacing w:val="-2"/>
                <w:lang w:val="ru-RU"/>
              </w:rPr>
            </w:pPr>
            <w:r>
              <w:rPr>
                <w:rFonts w:ascii="Times New Roman" w:hAnsi="Times New Roman" w:cs="Times New Roman"/>
                <w:spacing w:val="-2"/>
                <w:lang w:val="ru-RU"/>
              </w:rPr>
              <w:t>0,00</w:t>
            </w:r>
          </w:p>
        </w:tc>
      </w:tr>
      <w:tr w:rsidR="00383977" w:rsidRPr="004826E1" w:rsidTr="00B87508">
        <w:tc>
          <w:tcPr>
            <w:tcW w:w="283"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3119"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2410"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1559" w:type="dxa"/>
          </w:tcPr>
          <w:p w:rsidR="00383977" w:rsidRPr="004826E1" w:rsidRDefault="00383977" w:rsidP="005E4E41">
            <w:pPr>
              <w:jc w:val="center"/>
              <w:rPr>
                <w:rFonts w:ascii="Times New Roman" w:hAnsi="Times New Roman" w:cs="Times New Roman"/>
                <w:spacing w:val="-2"/>
              </w:rPr>
            </w:pPr>
            <w:r w:rsidRPr="004826E1">
              <w:rPr>
                <w:rFonts w:ascii="Times New Roman" w:hAnsi="Times New Roman" w:cs="Times New Roman"/>
                <w:spacing w:val="-2"/>
              </w:rPr>
              <w:t>0,00</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5"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383977" w:rsidRPr="004826E1" w:rsidRDefault="00383977" w:rsidP="005E4E41">
            <w:pPr>
              <w:jc w:val="center"/>
              <w:rPr>
                <w:rFonts w:ascii="Times New Roman" w:hAnsi="Times New Roman" w:cs="Times New Roman"/>
              </w:rPr>
            </w:pPr>
          </w:p>
        </w:tc>
      </w:tr>
      <w:tr w:rsidR="00383977" w:rsidRPr="004826E1" w:rsidTr="00B87508">
        <w:trPr>
          <w:trHeight w:val="265"/>
        </w:trPr>
        <w:tc>
          <w:tcPr>
            <w:tcW w:w="283"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3119"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2410" w:type="dxa"/>
          </w:tcPr>
          <w:p w:rsidR="00383977" w:rsidRPr="004826E1" w:rsidRDefault="00383977"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t>ВИ</w:t>
            </w:r>
          </w:p>
        </w:tc>
        <w:tc>
          <w:tcPr>
            <w:tcW w:w="1559" w:type="dxa"/>
          </w:tcPr>
          <w:p w:rsidR="00383977" w:rsidRPr="004826E1" w:rsidRDefault="00383977" w:rsidP="005E4E41">
            <w:pPr>
              <w:jc w:val="center"/>
              <w:rPr>
                <w:rFonts w:ascii="Times New Roman" w:hAnsi="Times New Roman" w:cs="Times New Roman"/>
                <w:spacing w:val="-2"/>
              </w:rPr>
            </w:pPr>
            <w:r w:rsidRPr="004826E1">
              <w:rPr>
                <w:rFonts w:ascii="Times New Roman" w:hAnsi="Times New Roman" w:cs="Times New Roman"/>
                <w:spacing w:val="-2"/>
              </w:rPr>
              <w:t>0,00</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5"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383977" w:rsidRPr="006020A6" w:rsidRDefault="00383977" w:rsidP="005E4E41">
            <w:pPr>
              <w:jc w:val="center"/>
              <w:rPr>
                <w:rFonts w:ascii="Times New Roman" w:hAnsi="Times New Roman" w:cs="Times New Roman"/>
                <w:lang w:val="ru-RU"/>
              </w:rPr>
            </w:pPr>
            <w:r>
              <w:rPr>
                <w:rFonts w:ascii="Times New Roman" w:hAnsi="Times New Roman" w:cs="Times New Roman"/>
                <w:lang w:val="ru-RU"/>
              </w:rPr>
              <w:t>0,00</w:t>
            </w:r>
          </w:p>
        </w:tc>
      </w:tr>
      <w:tr w:rsidR="00383977" w:rsidRPr="004826E1" w:rsidTr="00B87508">
        <w:tc>
          <w:tcPr>
            <w:tcW w:w="283" w:type="dxa"/>
            <w:vMerge w:val="restart"/>
          </w:tcPr>
          <w:p w:rsidR="00383977" w:rsidRPr="004826E1" w:rsidRDefault="00383977"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t>4.2.</w:t>
            </w:r>
          </w:p>
        </w:tc>
        <w:tc>
          <w:tcPr>
            <w:tcW w:w="3119" w:type="dxa"/>
            <w:vMerge w:val="restart"/>
          </w:tcPr>
          <w:p w:rsidR="00383977" w:rsidRPr="004826E1" w:rsidRDefault="00383977" w:rsidP="005E4E41">
            <w:pPr>
              <w:suppressAutoHyphens/>
              <w:autoSpaceDE w:val="0"/>
              <w:autoSpaceDN w:val="0"/>
              <w:adjustRightInd w:val="0"/>
              <w:rPr>
                <w:rFonts w:ascii="Times New Roman" w:hAnsi="Times New Roman" w:cs="Times New Roman"/>
                <w:sz w:val="22"/>
                <w:szCs w:val="22"/>
                <w:lang w:val="ru-RU"/>
              </w:rPr>
            </w:pPr>
            <w:r w:rsidRPr="004826E1">
              <w:rPr>
                <w:rFonts w:ascii="Times New Roman" w:hAnsi="Times New Roman" w:cs="Times New Roman"/>
                <w:sz w:val="22"/>
                <w:szCs w:val="22"/>
                <w:lang w:val="ru-RU"/>
              </w:rPr>
              <w:t>Основное мероприятие.</w:t>
            </w:r>
          </w:p>
          <w:p w:rsidR="00383977" w:rsidRPr="004826E1" w:rsidRDefault="00383977" w:rsidP="005E4E41">
            <w:pPr>
              <w:suppressAutoHyphens/>
              <w:autoSpaceDE w:val="0"/>
              <w:autoSpaceDN w:val="0"/>
              <w:adjustRightInd w:val="0"/>
              <w:rPr>
                <w:rFonts w:ascii="Times New Roman" w:hAnsi="Times New Roman" w:cs="Times New Roman"/>
                <w:sz w:val="22"/>
                <w:szCs w:val="22"/>
                <w:lang w:val="ru-RU"/>
              </w:rPr>
            </w:pPr>
            <w:r w:rsidRPr="004826E1">
              <w:rPr>
                <w:rFonts w:ascii="Times New Roman" w:hAnsi="Times New Roman" w:cs="Times New Roman"/>
                <w:sz w:val="22"/>
                <w:szCs w:val="22"/>
                <w:lang w:val="ru-RU"/>
              </w:rPr>
              <w:t>Содержание мест захоронения</w:t>
            </w:r>
          </w:p>
        </w:tc>
        <w:tc>
          <w:tcPr>
            <w:tcW w:w="2410" w:type="dxa"/>
          </w:tcPr>
          <w:p w:rsidR="00383977" w:rsidRPr="004826E1" w:rsidRDefault="00383977"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 xml:space="preserve">Всего по мероприятию, </w:t>
            </w:r>
          </w:p>
          <w:p w:rsidR="00383977" w:rsidRPr="004826E1" w:rsidRDefault="00383977"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в т.ч.:</w:t>
            </w:r>
          </w:p>
          <w:p w:rsidR="00383977" w:rsidRPr="004826E1" w:rsidRDefault="00383977" w:rsidP="005E4E41">
            <w:pPr>
              <w:suppressAutoHyphens/>
              <w:autoSpaceDE w:val="0"/>
              <w:autoSpaceDN w:val="0"/>
              <w:adjustRightInd w:val="0"/>
              <w:rPr>
                <w:rFonts w:ascii="Times New Roman" w:hAnsi="Times New Roman" w:cs="Times New Roman"/>
                <w:lang w:val="ru-RU"/>
              </w:rPr>
            </w:pPr>
          </w:p>
        </w:tc>
        <w:tc>
          <w:tcPr>
            <w:tcW w:w="1559" w:type="dxa"/>
            <w:vAlign w:val="center"/>
          </w:tcPr>
          <w:p w:rsidR="00383977" w:rsidRPr="006020A6" w:rsidRDefault="00496CBA" w:rsidP="005E4E41">
            <w:pPr>
              <w:jc w:val="center"/>
              <w:rPr>
                <w:rFonts w:ascii="Times New Roman" w:hAnsi="Times New Roman" w:cs="Times New Roman"/>
                <w:spacing w:val="-2"/>
                <w:lang w:val="ru-RU"/>
              </w:rPr>
            </w:pPr>
            <w:r>
              <w:rPr>
                <w:rFonts w:ascii="Times New Roman" w:hAnsi="Times New Roman" w:cs="Times New Roman"/>
                <w:spacing w:val="-2"/>
                <w:lang w:val="ru-RU"/>
              </w:rPr>
              <w:t>6986,43</w:t>
            </w:r>
          </w:p>
        </w:tc>
        <w:tc>
          <w:tcPr>
            <w:tcW w:w="1276"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spacing w:val="-2"/>
              </w:rPr>
              <w:t>1024,97</w:t>
            </w:r>
          </w:p>
        </w:tc>
        <w:tc>
          <w:tcPr>
            <w:tcW w:w="1275"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spacing w:val="-2"/>
              </w:rPr>
              <w:t>921,26</w:t>
            </w:r>
          </w:p>
        </w:tc>
        <w:tc>
          <w:tcPr>
            <w:tcW w:w="1134" w:type="dxa"/>
            <w:vAlign w:val="center"/>
          </w:tcPr>
          <w:p w:rsidR="00383977" w:rsidRPr="002E1A6C" w:rsidRDefault="002E1A6C" w:rsidP="005E4E41">
            <w:pPr>
              <w:jc w:val="center"/>
              <w:rPr>
                <w:rFonts w:ascii="Times New Roman" w:hAnsi="Times New Roman" w:cs="Times New Roman"/>
                <w:lang w:val="ru-RU"/>
              </w:rPr>
            </w:pPr>
            <w:r>
              <w:rPr>
                <w:rFonts w:ascii="Times New Roman" w:hAnsi="Times New Roman" w:cs="Times New Roman"/>
                <w:spacing w:val="-2"/>
                <w:lang w:val="ru-RU"/>
              </w:rPr>
              <w:t>1289,07</w:t>
            </w:r>
          </w:p>
        </w:tc>
        <w:tc>
          <w:tcPr>
            <w:tcW w:w="1276" w:type="dxa"/>
            <w:vAlign w:val="center"/>
          </w:tcPr>
          <w:p w:rsidR="00383977" w:rsidRPr="006020A6" w:rsidRDefault="00496CBA" w:rsidP="005E4E41">
            <w:pPr>
              <w:jc w:val="center"/>
              <w:rPr>
                <w:rFonts w:ascii="Times New Roman" w:hAnsi="Times New Roman" w:cs="Times New Roman"/>
                <w:lang w:val="ru-RU"/>
              </w:rPr>
            </w:pPr>
            <w:r>
              <w:rPr>
                <w:rFonts w:ascii="Times New Roman" w:hAnsi="Times New Roman" w:cs="Times New Roman"/>
                <w:spacing w:val="-2"/>
                <w:lang w:val="ru-RU"/>
              </w:rPr>
              <w:t>1361,13</w:t>
            </w:r>
          </w:p>
        </w:tc>
        <w:tc>
          <w:tcPr>
            <w:tcW w:w="1134" w:type="dxa"/>
            <w:vAlign w:val="center"/>
          </w:tcPr>
          <w:p w:rsidR="00383977" w:rsidRPr="004826E1" w:rsidRDefault="00383977" w:rsidP="005E4E41">
            <w:pPr>
              <w:jc w:val="center"/>
              <w:rPr>
                <w:rFonts w:ascii="Times New Roman" w:hAnsi="Times New Roman" w:cs="Times New Roman"/>
              </w:rPr>
            </w:pPr>
            <w:r>
              <w:rPr>
                <w:rFonts w:ascii="Times New Roman" w:hAnsi="Times New Roman" w:cs="Times New Roman"/>
                <w:spacing w:val="-2"/>
                <w:lang w:val="ru-RU"/>
              </w:rPr>
              <w:t>1195,00</w:t>
            </w:r>
          </w:p>
        </w:tc>
        <w:tc>
          <w:tcPr>
            <w:tcW w:w="1276" w:type="dxa"/>
            <w:vAlign w:val="center"/>
          </w:tcPr>
          <w:p w:rsidR="00383977" w:rsidRPr="004826E1" w:rsidRDefault="00383977" w:rsidP="005E4E41">
            <w:pPr>
              <w:jc w:val="center"/>
              <w:rPr>
                <w:rFonts w:ascii="Times New Roman" w:hAnsi="Times New Roman" w:cs="Times New Roman"/>
                <w:spacing w:val="-2"/>
              </w:rPr>
            </w:pPr>
            <w:r>
              <w:rPr>
                <w:rFonts w:ascii="Times New Roman" w:hAnsi="Times New Roman" w:cs="Times New Roman"/>
                <w:spacing w:val="-2"/>
                <w:lang w:val="ru-RU"/>
              </w:rPr>
              <w:t>1195,00</w:t>
            </w:r>
          </w:p>
        </w:tc>
      </w:tr>
      <w:tr w:rsidR="00383977" w:rsidRPr="004826E1" w:rsidTr="00B87508">
        <w:tc>
          <w:tcPr>
            <w:tcW w:w="283"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3119" w:type="dxa"/>
            <w:vMerge/>
          </w:tcPr>
          <w:p w:rsidR="00383977" w:rsidRPr="004826E1" w:rsidRDefault="00383977" w:rsidP="005E4E41">
            <w:pPr>
              <w:suppressAutoHyphens/>
              <w:autoSpaceDE w:val="0"/>
              <w:autoSpaceDN w:val="0"/>
              <w:adjustRightInd w:val="0"/>
              <w:jc w:val="both"/>
              <w:rPr>
                <w:rFonts w:ascii="Times New Roman" w:hAnsi="Times New Roman" w:cs="Times New Roman"/>
                <w:sz w:val="22"/>
                <w:szCs w:val="22"/>
              </w:rPr>
            </w:pPr>
          </w:p>
        </w:tc>
        <w:tc>
          <w:tcPr>
            <w:tcW w:w="2410" w:type="dxa"/>
          </w:tcPr>
          <w:p w:rsidR="00383977" w:rsidRPr="004826E1" w:rsidRDefault="00383977"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t>КБ</w:t>
            </w:r>
          </w:p>
        </w:tc>
        <w:tc>
          <w:tcPr>
            <w:tcW w:w="1559" w:type="dxa"/>
          </w:tcPr>
          <w:p w:rsidR="00383977" w:rsidRPr="004826E1" w:rsidRDefault="00383977" w:rsidP="005E4E41">
            <w:pPr>
              <w:jc w:val="center"/>
              <w:rPr>
                <w:rFonts w:ascii="Times New Roman" w:hAnsi="Times New Roman" w:cs="Times New Roman"/>
                <w:spacing w:val="-2"/>
              </w:rPr>
            </w:pPr>
            <w:r w:rsidRPr="004826E1">
              <w:rPr>
                <w:rFonts w:ascii="Times New Roman" w:hAnsi="Times New Roman" w:cs="Times New Roman"/>
                <w:spacing w:val="-2"/>
              </w:rPr>
              <w:t>0,00</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5"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383977" w:rsidRPr="006020A6" w:rsidRDefault="00383977" w:rsidP="005E4E41">
            <w:pPr>
              <w:jc w:val="center"/>
              <w:rPr>
                <w:rFonts w:ascii="Times New Roman" w:hAnsi="Times New Roman" w:cs="Times New Roman"/>
                <w:lang w:val="ru-RU"/>
              </w:rPr>
            </w:pPr>
            <w:r>
              <w:rPr>
                <w:rFonts w:ascii="Times New Roman" w:hAnsi="Times New Roman" w:cs="Times New Roman"/>
                <w:lang w:val="ru-RU"/>
              </w:rPr>
              <w:t>0,00</w:t>
            </w:r>
          </w:p>
        </w:tc>
      </w:tr>
      <w:tr w:rsidR="00383977" w:rsidRPr="004826E1" w:rsidTr="00B87508">
        <w:tc>
          <w:tcPr>
            <w:tcW w:w="283"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3119" w:type="dxa"/>
            <w:vMerge/>
          </w:tcPr>
          <w:p w:rsidR="00383977" w:rsidRPr="004826E1" w:rsidRDefault="00383977" w:rsidP="005E4E41">
            <w:pPr>
              <w:suppressAutoHyphens/>
              <w:autoSpaceDE w:val="0"/>
              <w:autoSpaceDN w:val="0"/>
              <w:adjustRightInd w:val="0"/>
              <w:jc w:val="both"/>
              <w:rPr>
                <w:rFonts w:ascii="Times New Roman" w:hAnsi="Times New Roman" w:cs="Times New Roman"/>
                <w:sz w:val="22"/>
                <w:szCs w:val="22"/>
              </w:rPr>
            </w:pPr>
          </w:p>
        </w:tc>
        <w:tc>
          <w:tcPr>
            <w:tcW w:w="2410" w:type="dxa"/>
            <w:vMerge w:val="restart"/>
          </w:tcPr>
          <w:p w:rsidR="00383977" w:rsidRPr="004826E1" w:rsidRDefault="00383977"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МБ,</w:t>
            </w:r>
          </w:p>
          <w:p w:rsidR="00383977" w:rsidRPr="004826E1" w:rsidRDefault="00383977"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lastRenderedPageBreak/>
              <w:t>в том числе:</w:t>
            </w:r>
          </w:p>
          <w:p w:rsidR="00383977" w:rsidRPr="004826E1" w:rsidRDefault="00383977"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иные источники</w:t>
            </w:r>
          </w:p>
        </w:tc>
        <w:tc>
          <w:tcPr>
            <w:tcW w:w="1559" w:type="dxa"/>
            <w:vAlign w:val="center"/>
          </w:tcPr>
          <w:p w:rsidR="00383977" w:rsidRPr="006020A6" w:rsidRDefault="00496CBA" w:rsidP="005E4E41">
            <w:pPr>
              <w:jc w:val="center"/>
              <w:rPr>
                <w:rFonts w:ascii="Times New Roman" w:hAnsi="Times New Roman" w:cs="Times New Roman"/>
                <w:spacing w:val="-2"/>
                <w:lang w:val="ru-RU"/>
              </w:rPr>
            </w:pPr>
            <w:r>
              <w:rPr>
                <w:rFonts w:ascii="Times New Roman" w:hAnsi="Times New Roman" w:cs="Times New Roman"/>
                <w:spacing w:val="-2"/>
                <w:lang w:val="ru-RU"/>
              </w:rPr>
              <w:lastRenderedPageBreak/>
              <w:t>6986,43</w:t>
            </w:r>
          </w:p>
        </w:tc>
        <w:tc>
          <w:tcPr>
            <w:tcW w:w="1276"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spacing w:val="-2"/>
              </w:rPr>
              <w:t>1024,97</w:t>
            </w:r>
          </w:p>
        </w:tc>
        <w:tc>
          <w:tcPr>
            <w:tcW w:w="1275"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spacing w:val="-2"/>
              </w:rPr>
              <w:t>921,26</w:t>
            </w:r>
          </w:p>
        </w:tc>
        <w:tc>
          <w:tcPr>
            <w:tcW w:w="1134" w:type="dxa"/>
            <w:vAlign w:val="center"/>
          </w:tcPr>
          <w:p w:rsidR="00383977" w:rsidRPr="00A40A07" w:rsidRDefault="00A40A07" w:rsidP="005E4E41">
            <w:pPr>
              <w:jc w:val="center"/>
              <w:rPr>
                <w:rFonts w:ascii="Times New Roman" w:hAnsi="Times New Roman" w:cs="Times New Roman"/>
                <w:lang w:val="ru-RU"/>
              </w:rPr>
            </w:pPr>
            <w:r>
              <w:rPr>
                <w:rFonts w:ascii="Times New Roman" w:hAnsi="Times New Roman" w:cs="Times New Roman"/>
                <w:spacing w:val="-2"/>
                <w:lang w:val="ru-RU"/>
              </w:rPr>
              <w:t>1289,07</w:t>
            </w:r>
          </w:p>
        </w:tc>
        <w:tc>
          <w:tcPr>
            <w:tcW w:w="1276" w:type="dxa"/>
            <w:vAlign w:val="center"/>
          </w:tcPr>
          <w:p w:rsidR="00383977" w:rsidRPr="006020A6" w:rsidRDefault="00496CBA" w:rsidP="005E4E41">
            <w:pPr>
              <w:jc w:val="center"/>
              <w:rPr>
                <w:rFonts w:ascii="Times New Roman" w:hAnsi="Times New Roman" w:cs="Times New Roman"/>
                <w:lang w:val="ru-RU"/>
              </w:rPr>
            </w:pPr>
            <w:r>
              <w:rPr>
                <w:rFonts w:ascii="Times New Roman" w:hAnsi="Times New Roman" w:cs="Times New Roman"/>
                <w:spacing w:val="-2"/>
                <w:lang w:val="ru-RU"/>
              </w:rPr>
              <w:t>1361,13</w:t>
            </w:r>
          </w:p>
        </w:tc>
        <w:tc>
          <w:tcPr>
            <w:tcW w:w="1134" w:type="dxa"/>
            <w:vAlign w:val="center"/>
          </w:tcPr>
          <w:p w:rsidR="00383977" w:rsidRPr="004826E1" w:rsidRDefault="00383977" w:rsidP="005E4E41">
            <w:pPr>
              <w:jc w:val="center"/>
              <w:rPr>
                <w:rFonts w:ascii="Times New Roman" w:hAnsi="Times New Roman" w:cs="Times New Roman"/>
              </w:rPr>
            </w:pPr>
            <w:r>
              <w:rPr>
                <w:rFonts w:ascii="Times New Roman" w:hAnsi="Times New Roman" w:cs="Times New Roman"/>
                <w:spacing w:val="-2"/>
                <w:lang w:val="ru-RU"/>
              </w:rPr>
              <w:t>1195,00</w:t>
            </w:r>
          </w:p>
        </w:tc>
        <w:tc>
          <w:tcPr>
            <w:tcW w:w="1276" w:type="dxa"/>
            <w:vAlign w:val="center"/>
          </w:tcPr>
          <w:p w:rsidR="00383977" w:rsidRPr="004826E1" w:rsidRDefault="00383977" w:rsidP="005E4E41">
            <w:pPr>
              <w:jc w:val="center"/>
              <w:rPr>
                <w:rFonts w:ascii="Times New Roman" w:hAnsi="Times New Roman" w:cs="Times New Roman"/>
                <w:spacing w:val="-2"/>
              </w:rPr>
            </w:pPr>
            <w:r>
              <w:rPr>
                <w:rFonts w:ascii="Times New Roman" w:hAnsi="Times New Roman" w:cs="Times New Roman"/>
                <w:spacing w:val="-2"/>
                <w:lang w:val="ru-RU"/>
              </w:rPr>
              <w:t>1195,00</w:t>
            </w:r>
          </w:p>
        </w:tc>
      </w:tr>
      <w:tr w:rsidR="00383977" w:rsidRPr="004826E1" w:rsidTr="00B87508">
        <w:tc>
          <w:tcPr>
            <w:tcW w:w="283"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3119" w:type="dxa"/>
            <w:vMerge/>
          </w:tcPr>
          <w:p w:rsidR="00383977" w:rsidRPr="004826E1" w:rsidRDefault="00383977" w:rsidP="005E4E41">
            <w:pPr>
              <w:suppressAutoHyphens/>
              <w:autoSpaceDE w:val="0"/>
              <w:autoSpaceDN w:val="0"/>
              <w:adjustRightInd w:val="0"/>
              <w:jc w:val="both"/>
              <w:rPr>
                <w:rFonts w:ascii="Times New Roman" w:hAnsi="Times New Roman" w:cs="Times New Roman"/>
                <w:sz w:val="22"/>
                <w:szCs w:val="22"/>
              </w:rPr>
            </w:pPr>
          </w:p>
        </w:tc>
        <w:tc>
          <w:tcPr>
            <w:tcW w:w="2410"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1559" w:type="dxa"/>
            <w:vAlign w:val="center"/>
          </w:tcPr>
          <w:p w:rsidR="00383977" w:rsidRPr="004826E1" w:rsidRDefault="00383977" w:rsidP="005E4E41">
            <w:pPr>
              <w:jc w:val="center"/>
              <w:rPr>
                <w:rFonts w:ascii="Times New Roman" w:hAnsi="Times New Roman" w:cs="Times New Roman"/>
                <w:spacing w:val="-2"/>
              </w:rPr>
            </w:pPr>
            <w:r w:rsidRPr="004826E1">
              <w:rPr>
                <w:rFonts w:ascii="Times New Roman" w:hAnsi="Times New Roman" w:cs="Times New Roman"/>
                <w:spacing w:val="-2"/>
              </w:rPr>
              <w:t>0,00</w:t>
            </w:r>
          </w:p>
        </w:tc>
        <w:tc>
          <w:tcPr>
            <w:tcW w:w="1276"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5"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vAlign w:val="center"/>
          </w:tcPr>
          <w:p w:rsidR="00383977" w:rsidRPr="006020A6" w:rsidRDefault="00383977" w:rsidP="005E4E41">
            <w:pPr>
              <w:rPr>
                <w:rFonts w:ascii="Times New Roman" w:hAnsi="Times New Roman" w:cs="Times New Roman"/>
                <w:lang w:val="ru-RU"/>
              </w:rPr>
            </w:pPr>
            <w:r>
              <w:rPr>
                <w:rFonts w:ascii="Times New Roman" w:hAnsi="Times New Roman" w:cs="Times New Roman"/>
                <w:lang w:val="ru-RU"/>
              </w:rPr>
              <w:t>0,00</w:t>
            </w:r>
          </w:p>
        </w:tc>
      </w:tr>
      <w:tr w:rsidR="00383977" w:rsidRPr="004826E1" w:rsidTr="00B87508">
        <w:tc>
          <w:tcPr>
            <w:tcW w:w="283"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3119" w:type="dxa"/>
            <w:vMerge/>
          </w:tcPr>
          <w:p w:rsidR="00383977" w:rsidRPr="004826E1" w:rsidRDefault="00383977" w:rsidP="005E4E41">
            <w:pPr>
              <w:suppressAutoHyphens/>
              <w:autoSpaceDE w:val="0"/>
              <w:autoSpaceDN w:val="0"/>
              <w:adjustRightInd w:val="0"/>
              <w:jc w:val="both"/>
              <w:rPr>
                <w:rFonts w:ascii="Times New Roman" w:hAnsi="Times New Roman" w:cs="Times New Roman"/>
                <w:sz w:val="22"/>
                <w:szCs w:val="22"/>
              </w:rPr>
            </w:pPr>
          </w:p>
        </w:tc>
        <w:tc>
          <w:tcPr>
            <w:tcW w:w="2410" w:type="dxa"/>
          </w:tcPr>
          <w:p w:rsidR="00383977" w:rsidRPr="004826E1" w:rsidRDefault="00383977"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t>ВИ</w:t>
            </w:r>
          </w:p>
        </w:tc>
        <w:tc>
          <w:tcPr>
            <w:tcW w:w="1559" w:type="dxa"/>
          </w:tcPr>
          <w:p w:rsidR="00383977" w:rsidRPr="004826E1" w:rsidRDefault="00383977" w:rsidP="005E4E41">
            <w:pPr>
              <w:jc w:val="center"/>
              <w:rPr>
                <w:rFonts w:ascii="Times New Roman" w:hAnsi="Times New Roman" w:cs="Times New Roman"/>
                <w:spacing w:val="-2"/>
              </w:rPr>
            </w:pPr>
            <w:r w:rsidRPr="004826E1">
              <w:rPr>
                <w:rFonts w:ascii="Times New Roman" w:hAnsi="Times New Roman" w:cs="Times New Roman"/>
                <w:spacing w:val="-2"/>
              </w:rPr>
              <w:t>0,00</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5"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r>
      <w:tr w:rsidR="00383977" w:rsidRPr="004826E1" w:rsidTr="00B87508">
        <w:tc>
          <w:tcPr>
            <w:tcW w:w="283" w:type="dxa"/>
            <w:vMerge w:val="restart"/>
          </w:tcPr>
          <w:p w:rsidR="00383977" w:rsidRPr="004826E1" w:rsidRDefault="00383977"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t>4.3.</w:t>
            </w:r>
          </w:p>
        </w:tc>
        <w:tc>
          <w:tcPr>
            <w:tcW w:w="3119" w:type="dxa"/>
            <w:vMerge w:val="restart"/>
          </w:tcPr>
          <w:p w:rsidR="00383977" w:rsidRPr="004826E1" w:rsidRDefault="00383977" w:rsidP="005E4E41">
            <w:pPr>
              <w:suppressAutoHyphens/>
              <w:autoSpaceDE w:val="0"/>
              <w:autoSpaceDN w:val="0"/>
              <w:adjustRightInd w:val="0"/>
              <w:rPr>
                <w:rFonts w:ascii="Times New Roman" w:hAnsi="Times New Roman" w:cs="Times New Roman"/>
                <w:sz w:val="22"/>
                <w:szCs w:val="22"/>
                <w:lang w:val="ru-RU"/>
              </w:rPr>
            </w:pPr>
            <w:r w:rsidRPr="004826E1">
              <w:rPr>
                <w:rFonts w:ascii="Times New Roman" w:hAnsi="Times New Roman" w:cs="Times New Roman"/>
                <w:sz w:val="22"/>
                <w:szCs w:val="22"/>
                <w:lang w:val="ru-RU"/>
              </w:rPr>
              <w:t>Основное мероприятие.</w:t>
            </w:r>
          </w:p>
          <w:p w:rsidR="00383977" w:rsidRDefault="00383977" w:rsidP="005E4E41">
            <w:pPr>
              <w:suppressAutoHyphens/>
              <w:snapToGrid w:val="0"/>
              <w:ind w:right="-156"/>
              <w:rPr>
                <w:rFonts w:ascii="Times New Roman" w:hAnsi="Times New Roman" w:cs="Times New Roman"/>
                <w:sz w:val="22"/>
                <w:szCs w:val="22"/>
                <w:lang w:val="ru-RU"/>
              </w:rPr>
            </w:pPr>
            <w:r w:rsidRPr="004826E1">
              <w:rPr>
                <w:rFonts w:ascii="Times New Roman" w:hAnsi="Times New Roman" w:cs="Times New Roman"/>
                <w:sz w:val="22"/>
                <w:szCs w:val="22"/>
                <w:lang w:val="ru-RU"/>
              </w:rPr>
              <w:t>Реализация проектов развития территорий муниципальных образований, основанных на местных инициативах</w:t>
            </w:r>
            <w:r>
              <w:rPr>
                <w:rFonts w:ascii="Times New Roman" w:hAnsi="Times New Roman" w:cs="Times New Roman"/>
                <w:sz w:val="22"/>
                <w:szCs w:val="22"/>
                <w:lang w:val="ru-RU"/>
              </w:rPr>
              <w:t xml:space="preserve"> (реализация инициативного </w:t>
            </w:r>
          </w:p>
          <w:p w:rsidR="00383977" w:rsidRPr="004826E1" w:rsidRDefault="00383977" w:rsidP="005E4E41">
            <w:pPr>
              <w:suppressAutoHyphens/>
              <w:snapToGrid w:val="0"/>
              <w:ind w:right="-156"/>
              <w:rPr>
                <w:rFonts w:ascii="Times New Roman" w:hAnsi="Times New Roman" w:cs="Times New Roman"/>
                <w:sz w:val="22"/>
                <w:szCs w:val="22"/>
                <w:lang w:val="ru-RU"/>
              </w:rPr>
            </w:pPr>
            <w:r>
              <w:rPr>
                <w:rFonts w:ascii="Times New Roman" w:hAnsi="Times New Roman" w:cs="Times New Roman"/>
                <w:sz w:val="22"/>
                <w:szCs w:val="22"/>
                <w:lang w:val="ru-RU"/>
              </w:rPr>
              <w:t>проекта)</w:t>
            </w:r>
          </w:p>
          <w:p w:rsidR="00383977" w:rsidRPr="004826E1" w:rsidRDefault="00383977" w:rsidP="005E4E41">
            <w:pPr>
              <w:suppressAutoHyphens/>
              <w:autoSpaceDE w:val="0"/>
              <w:autoSpaceDN w:val="0"/>
              <w:adjustRightInd w:val="0"/>
              <w:jc w:val="both"/>
              <w:rPr>
                <w:rFonts w:ascii="Times New Roman" w:hAnsi="Times New Roman" w:cs="Times New Roman"/>
                <w:sz w:val="22"/>
                <w:szCs w:val="22"/>
                <w:lang w:val="ru-RU"/>
              </w:rPr>
            </w:pPr>
          </w:p>
        </w:tc>
        <w:tc>
          <w:tcPr>
            <w:tcW w:w="2410" w:type="dxa"/>
            <w:vAlign w:val="center"/>
          </w:tcPr>
          <w:p w:rsidR="00383977" w:rsidRPr="004826E1" w:rsidRDefault="00383977"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Всего по мероприятию,</w:t>
            </w:r>
          </w:p>
          <w:p w:rsidR="00383977" w:rsidRPr="004826E1" w:rsidRDefault="00383977"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в т.ч.:</w:t>
            </w:r>
          </w:p>
          <w:p w:rsidR="00383977" w:rsidRPr="004826E1" w:rsidRDefault="00383977" w:rsidP="005E4E41">
            <w:pPr>
              <w:suppressAutoHyphens/>
              <w:autoSpaceDE w:val="0"/>
              <w:autoSpaceDN w:val="0"/>
              <w:adjustRightInd w:val="0"/>
              <w:rPr>
                <w:rFonts w:ascii="Times New Roman" w:hAnsi="Times New Roman" w:cs="Times New Roman"/>
                <w:lang w:val="ru-RU"/>
              </w:rPr>
            </w:pPr>
          </w:p>
        </w:tc>
        <w:tc>
          <w:tcPr>
            <w:tcW w:w="1559" w:type="dxa"/>
            <w:vAlign w:val="center"/>
          </w:tcPr>
          <w:p w:rsidR="00383977" w:rsidRPr="006020A6" w:rsidRDefault="00A40A07" w:rsidP="005E4E41">
            <w:pPr>
              <w:jc w:val="center"/>
              <w:rPr>
                <w:rFonts w:ascii="Times New Roman" w:hAnsi="Times New Roman" w:cs="Times New Roman"/>
                <w:lang w:val="ru-RU"/>
              </w:rPr>
            </w:pPr>
            <w:r>
              <w:rPr>
                <w:rFonts w:ascii="Times New Roman" w:hAnsi="Times New Roman" w:cs="Times New Roman"/>
                <w:lang w:val="ru-RU"/>
              </w:rPr>
              <w:t>52653,26</w:t>
            </w:r>
          </w:p>
        </w:tc>
        <w:tc>
          <w:tcPr>
            <w:tcW w:w="1276"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15659,80</w:t>
            </w:r>
          </w:p>
        </w:tc>
        <w:tc>
          <w:tcPr>
            <w:tcW w:w="1275"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16427,80</w:t>
            </w:r>
          </w:p>
        </w:tc>
        <w:tc>
          <w:tcPr>
            <w:tcW w:w="1134"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9016,91</w:t>
            </w:r>
          </w:p>
        </w:tc>
        <w:tc>
          <w:tcPr>
            <w:tcW w:w="1276" w:type="dxa"/>
            <w:vAlign w:val="center"/>
          </w:tcPr>
          <w:p w:rsidR="00383977" w:rsidRPr="00A40A07" w:rsidRDefault="00A40A07" w:rsidP="005E4E41">
            <w:pPr>
              <w:jc w:val="center"/>
              <w:rPr>
                <w:rFonts w:ascii="Times New Roman" w:hAnsi="Times New Roman" w:cs="Times New Roman"/>
                <w:lang w:val="ru-RU"/>
              </w:rPr>
            </w:pPr>
            <w:r>
              <w:rPr>
                <w:rFonts w:ascii="Times New Roman" w:hAnsi="Times New Roman" w:cs="Times New Roman"/>
                <w:lang w:val="ru-RU"/>
              </w:rPr>
              <w:t>11548,75</w:t>
            </w:r>
          </w:p>
        </w:tc>
        <w:tc>
          <w:tcPr>
            <w:tcW w:w="1134"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r>
      <w:tr w:rsidR="00383977" w:rsidRPr="004826E1" w:rsidTr="00B87508">
        <w:tc>
          <w:tcPr>
            <w:tcW w:w="283"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3119" w:type="dxa"/>
            <w:vMerge/>
          </w:tcPr>
          <w:p w:rsidR="00383977" w:rsidRPr="004826E1" w:rsidRDefault="00383977" w:rsidP="005E4E41">
            <w:pPr>
              <w:suppressAutoHyphens/>
              <w:autoSpaceDE w:val="0"/>
              <w:autoSpaceDN w:val="0"/>
              <w:adjustRightInd w:val="0"/>
              <w:jc w:val="both"/>
              <w:rPr>
                <w:rFonts w:ascii="Times New Roman" w:hAnsi="Times New Roman" w:cs="Times New Roman"/>
                <w:sz w:val="22"/>
                <w:szCs w:val="22"/>
              </w:rPr>
            </w:pPr>
          </w:p>
        </w:tc>
        <w:tc>
          <w:tcPr>
            <w:tcW w:w="2410" w:type="dxa"/>
          </w:tcPr>
          <w:p w:rsidR="00383977" w:rsidRPr="004826E1" w:rsidRDefault="00383977"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t>КБ</w:t>
            </w:r>
          </w:p>
        </w:tc>
        <w:tc>
          <w:tcPr>
            <w:tcW w:w="1559" w:type="dxa"/>
          </w:tcPr>
          <w:p w:rsidR="00383977" w:rsidRPr="006020A6" w:rsidRDefault="00A40A07" w:rsidP="005E4E41">
            <w:pPr>
              <w:jc w:val="center"/>
              <w:rPr>
                <w:rFonts w:ascii="Times New Roman" w:hAnsi="Times New Roman" w:cs="Times New Roman"/>
                <w:spacing w:val="-2"/>
                <w:lang w:val="ru-RU"/>
              </w:rPr>
            </w:pPr>
            <w:r>
              <w:rPr>
                <w:rFonts w:ascii="Times New Roman" w:hAnsi="Times New Roman" w:cs="Times New Roman"/>
                <w:spacing w:val="-2"/>
                <w:lang w:val="ru-RU"/>
              </w:rPr>
              <w:t>25382,81</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6061,61</w:t>
            </w:r>
          </w:p>
        </w:tc>
        <w:tc>
          <w:tcPr>
            <w:tcW w:w="1275"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9174,82</w:t>
            </w:r>
          </w:p>
        </w:tc>
        <w:tc>
          <w:tcPr>
            <w:tcW w:w="1134" w:type="dxa"/>
          </w:tcPr>
          <w:p w:rsidR="00383977" w:rsidRPr="006020A6" w:rsidRDefault="00383977" w:rsidP="005E4E41">
            <w:pPr>
              <w:jc w:val="center"/>
              <w:rPr>
                <w:rFonts w:ascii="Times New Roman" w:hAnsi="Times New Roman" w:cs="Times New Roman"/>
                <w:lang w:val="ru-RU"/>
              </w:rPr>
            </w:pPr>
            <w:r>
              <w:rPr>
                <w:rFonts w:ascii="Times New Roman" w:hAnsi="Times New Roman" w:cs="Times New Roman"/>
                <w:lang w:val="ru-RU"/>
              </w:rPr>
              <w:t>4196,44</w:t>
            </w:r>
          </w:p>
        </w:tc>
        <w:tc>
          <w:tcPr>
            <w:tcW w:w="1276" w:type="dxa"/>
          </w:tcPr>
          <w:p w:rsidR="00383977" w:rsidRPr="00A40A07" w:rsidRDefault="00A40A07" w:rsidP="00A40A07">
            <w:pPr>
              <w:jc w:val="center"/>
              <w:rPr>
                <w:rFonts w:ascii="Times New Roman" w:hAnsi="Times New Roman" w:cs="Times New Roman"/>
                <w:lang w:val="ru-RU"/>
              </w:rPr>
            </w:pPr>
            <w:r>
              <w:rPr>
                <w:rFonts w:ascii="Times New Roman" w:hAnsi="Times New Roman" w:cs="Times New Roman"/>
              </w:rPr>
              <w:t>6</w:t>
            </w:r>
            <w:r>
              <w:rPr>
                <w:rFonts w:ascii="Times New Roman" w:hAnsi="Times New Roman" w:cs="Times New Roman"/>
                <w:lang w:val="ru-RU"/>
              </w:rPr>
              <w:t>6</w:t>
            </w:r>
            <w:r w:rsidR="00383977" w:rsidRPr="004826E1">
              <w:rPr>
                <w:rFonts w:ascii="Times New Roman" w:hAnsi="Times New Roman" w:cs="Times New Roman"/>
              </w:rPr>
              <w:t>20,</w:t>
            </w:r>
            <w:r>
              <w:rPr>
                <w:rFonts w:ascii="Times New Roman" w:hAnsi="Times New Roman" w:cs="Times New Roman"/>
                <w:lang w:val="ru-RU"/>
              </w:rPr>
              <w:t>61</w:t>
            </w:r>
          </w:p>
        </w:tc>
        <w:tc>
          <w:tcPr>
            <w:tcW w:w="1134"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383977" w:rsidRPr="006020A6" w:rsidRDefault="00383977" w:rsidP="005E4E41">
            <w:pPr>
              <w:jc w:val="center"/>
              <w:rPr>
                <w:rFonts w:ascii="Times New Roman" w:hAnsi="Times New Roman" w:cs="Times New Roman"/>
                <w:lang w:val="ru-RU"/>
              </w:rPr>
            </w:pPr>
            <w:r>
              <w:rPr>
                <w:rFonts w:ascii="Times New Roman" w:hAnsi="Times New Roman" w:cs="Times New Roman"/>
                <w:lang w:val="ru-RU"/>
              </w:rPr>
              <w:t>0,00</w:t>
            </w:r>
          </w:p>
        </w:tc>
      </w:tr>
      <w:tr w:rsidR="00383977" w:rsidRPr="004826E1" w:rsidTr="00B87508">
        <w:tc>
          <w:tcPr>
            <w:tcW w:w="283"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3119" w:type="dxa"/>
            <w:vMerge/>
          </w:tcPr>
          <w:p w:rsidR="00383977" w:rsidRPr="004826E1" w:rsidRDefault="00383977" w:rsidP="005E4E41">
            <w:pPr>
              <w:suppressAutoHyphens/>
              <w:autoSpaceDE w:val="0"/>
              <w:autoSpaceDN w:val="0"/>
              <w:adjustRightInd w:val="0"/>
              <w:jc w:val="both"/>
              <w:rPr>
                <w:rFonts w:ascii="Times New Roman" w:hAnsi="Times New Roman" w:cs="Times New Roman"/>
                <w:sz w:val="22"/>
                <w:szCs w:val="22"/>
              </w:rPr>
            </w:pPr>
          </w:p>
        </w:tc>
        <w:tc>
          <w:tcPr>
            <w:tcW w:w="2410" w:type="dxa"/>
            <w:vMerge w:val="restart"/>
          </w:tcPr>
          <w:p w:rsidR="00383977" w:rsidRPr="004826E1" w:rsidRDefault="00383977"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МБ,</w:t>
            </w:r>
          </w:p>
          <w:p w:rsidR="00383977" w:rsidRPr="004826E1" w:rsidRDefault="00383977"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 xml:space="preserve">в т. ч. </w:t>
            </w:r>
          </w:p>
          <w:p w:rsidR="00383977" w:rsidRPr="004826E1" w:rsidRDefault="00383977"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иные источники</w:t>
            </w:r>
          </w:p>
        </w:tc>
        <w:tc>
          <w:tcPr>
            <w:tcW w:w="1559" w:type="dxa"/>
            <w:vAlign w:val="center"/>
          </w:tcPr>
          <w:p w:rsidR="00383977" w:rsidRPr="006020A6" w:rsidRDefault="00A40A07" w:rsidP="005E4E41">
            <w:pPr>
              <w:jc w:val="center"/>
              <w:rPr>
                <w:rFonts w:ascii="Times New Roman" w:hAnsi="Times New Roman" w:cs="Times New Roman"/>
                <w:lang w:val="ru-RU"/>
              </w:rPr>
            </w:pPr>
            <w:r>
              <w:rPr>
                <w:rFonts w:ascii="Times New Roman" w:hAnsi="Times New Roman" w:cs="Times New Roman"/>
                <w:lang w:val="ru-RU"/>
              </w:rPr>
              <w:t>27270,45</w:t>
            </w:r>
          </w:p>
        </w:tc>
        <w:tc>
          <w:tcPr>
            <w:tcW w:w="1276"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9598,19</w:t>
            </w:r>
          </w:p>
        </w:tc>
        <w:tc>
          <w:tcPr>
            <w:tcW w:w="1275"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7252,98</w:t>
            </w:r>
          </w:p>
        </w:tc>
        <w:tc>
          <w:tcPr>
            <w:tcW w:w="1134" w:type="dxa"/>
            <w:vAlign w:val="center"/>
          </w:tcPr>
          <w:p w:rsidR="00383977" w:rsidRPr="006020A6" w:rsidRDefault="00383977" w:rsidP="005E4E41">
            <w:pPr>
              <w:jc w:val="center"/>
              <w:rPr>
                <w:rFonts w:ascii="Times New Roman" w:hAnsi="Times New Roman" w:cs="Times New Roman"/>
                <w:lang w:val="ru-RU"/>
              </w:rPr>
            </w:pPr>
            <w:r>
              <w:rPr>
                <w:rFonts w:ascii="Times New Roman" w:hAnsi="Times New Roman" w:cs="Times New Roman"/>
                <w:lang w:val="ru-RU"/>
              </w:rPr>
              <w:t>4858,48</w:t>
            </w:r>
          </w:p>
        </w:tc>
        <w:tc>
          <w:tcPr>
            <w:tcW w:w="1276" w:type="dxa"/>
            <w:vAlign w:val="center"/>
          </w:tcPr>
          <w:p w:rsidR="00383977" w:rsidRPr="00A40A07" w:rsidRDefault="00A40A07" w:rsidP="005E4E41">
            <w:pPr>
              <w:jc w:val="center"/>
              <w:rPr>
                <w:rFonts w:ascii="Times New Roman" w:hAnsi="Times New Roman" w:cs="Times New Roman"/>
                <w:lang w:val="ru-RU"/>
              </w:rPr>
            </w:pPr>
            <w:r>
              <w:rPr>
                <w:rFonts w:ascii="Times New Roman" w:hAnsi="Times New Roman" w:cs="Times New Roman"/>
                <w:lang w:val="ru-RU"/>
              </w:rPr>
              <w:t>4928,14</w:t>
            </w:r>
          </w:p>
        </w:tc>
        <w:tc>
          <w:tcPr>
            <w:tcW w:w="1134"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383977" w:rsidRPr="006020A6" w:rsidRDefault="00383977" w:rsidP="005E4E41">
            <w:pPr>
              <w:jc w:val="center"/>
              <w:rPr>
                <w:rFonts w:ascii="Times New Roman" w:hAnsi="Times New Roman" w:cs="Times New Roman"/>
                <w:lang w:val="ru-RU"/>
              </w:rPr>
            </w:pPr>
            <w:r>
              <w:rPr>
                <w:rFonts w:ascii="Times New Roman" w:hAnsi="Times New Roman" w:cs="Times New Roman"/>
                <w:lang w:val="ru-RU"/>
              </w:rPr>
              <w:t>0,00</w:t>
            </w:r>
          </w:p>
        </w:tc>
      </w:tr>
      <w:tr w:rsidR="00383977" w:rsidRPr="004826E1" w:rsidTr="00B87508">
        <w:tc>
          <w:tcPr>
            <w:tcW w:w="283"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3119" w:type="dxa"/>
            <w:vMerge/>
          </w:tcPr>
          <w:p w:rsidR="00383977" w:rsidRPr="004826E1" w:rsidRDefault="00383977" w:rsidP="005E4E41">
            <w:pPr>
              <w:suppressAutoHyphens/>
              <w:autoSpaceDE w:val="0"/>
              <w:autoSpaceDN w:val="0"/>
              <w:adjustRightInd w:val="0"/>
              <w:jc w:val="both"/>
              <w:rPr>
                <w:rFonts w:ascii="Times New Roman" w:hAnsi="Times New Roman" w:cs="Times New Roman"/>
                <w:sz w:val="22"/>
                <w:szCs w:val="22"/>
              </w:rPr>
            </w:pPr>
          </w:p>
        </w:tc>
        <w:tc>
          <w:tcPr>
            <w:tcW w:w="2410" w:type="dxa"/>
            <w:vMerge/>
          </w:tcPr>
          <w:p w:rsidR="00383977" w:rsidRPr="004826E1" w:rsidRDefault="00383977" w:rsidP="005E4E41">
            <w:pPr>
              <w:suppressAutoHyphens/>
              <w:autoSpaceDE w:val="0"/>
              <w:autoSpaceDN w:val="0"/>
              <w:adjustRightInd w:val="0"/>
              <w:rPr>
                <w:rFonts w:ascii="Times New Roman" w:hAnsi="Times New Roman" w:cs="Times New Roman"/>
                <w:spacing w:val="-2"/>
              </w:rPr>
            </w:pPr>
          </w:p>
        </w:tc>
        <w:tc>
          <w:tcPr>
            <w:tcW w:w="1559" w:type="dxa"/>
            <w:vAlign w:val="center"/>
          </w:tcPr>
          <w:p w:rsidR="00383977" w:rsidRPr="006020A6" w:rsidRDefault="00A40A07" w:rsidP="005E4E41">
            <w:pPr>
              <w:jc w:val="center"/>
              <w:rPr>
                <w:rFonts w:ascii="Times New Roman" w:hAnsi="Times New Roman" w:cs="Times New Roman"/>
                <w:spacing w:val="-2"/>
                <w:lang w:val="ru-RU"/>
              </w:rPr>
            </w:pPr>
            <w:r>
              <w:rPr>
                <w:rFonts w:ascii="Times New Roman" w:hAnsi="Times New Roman" w:cs="Times New Roman"/>
                <w:spacing w:val="-2"/>
                <w:lang w:val="ru-RU"/>
              </w:rPr>
              <w:t>6027,36</w:t>
            </w:r>
          </w:p>
        </w:tc>
        <w:tc>
          <w:tcPr>
            <w:tcW w:w="1276"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1763,83</w:t>
            </w:r>
          </w:p>
        </w:tc>
        <w:tc>
          <w:tcPr>
            <w:tcW w:w="1275"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2281,00</w:t>
            </w:r>
          </w:p>
        </w:tc>
        <w:tc>
          <w:tcPr>
            <w:tcW w:w="1134"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901,20</w:t>
            </w:r>
          </w:p>
        </w:tc>
        <w:tc>
          <w:tcPr>
            <w:tcW w:w="1276" w:type="dxa"/>
            <w:vAlign w:val="center"/>
          </w:tcPr>
          <w:p w:rsidR="00383977" w:rsidRPr="00F022A8" w:rsidRDefault="00F022A8" w:rsidP="005E4E41">
            <w:pPr>
              <w:jc w:val="center"/>
              <w:rPr>
                <w:rFonts w:ascii="Times New Roman" w:hAnsi="Times New Roman" w:cs="Times New Roman"/>
                <w:lang w:val="ru-RU"/>
              </w:rPr>
            </w:pPr>
            <w:r>
              <w:rPr>
                <w:rFonts w:ascii="Times New Roman" w:hAnsi="Times New Roman" w:cs="Times New Roman"/>
                <w:lang w:val="ru-RU"/>
              </w:rPr>
              <w:t>1081,33</w:t>
            </w:r>
          </w:p>
        </w:tc>
        <w:tc>
          <w:tcPr>
            <w:tcW w:w="1134"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vAlign w:val="center"/>
          </w:tcPr>
          <w:p w:rsidR="00383977" w:rsidRPr="006020A6" w:rsidRDefault="00383977" w:rsidP="005E4E41">
            <w:pPr>
              <w:jc w:val="center"/>
              <w:rPr>
                <w:rFonts w:ascii="Times New Roman" w:hAnsi="Times New Roman" w:cs="Times New Roman"/>
                <w:lang w:val="ru-RU"/>
              </w:rPr>
            </w:pPr>
            <w:r>
              <w:rPr>
                <w:rFonts w:ascii="Times New Roman" w:hAnsi="Times New Roman" w:cs="Times New Roman"/>
                <w:lang w:val="ru-RU"/>
              </w:rPr>
              <w:t>0,00</w:t>
            </w:r>
          </w:p>
        </w:tc>
      </w:tr>
      <w:tr w:rsidR="00383977" w:rsidRPr="004826E1" w:rsidTr="00B87508">
        <w:trPr>
          <w:trHeight w:val="194"/>
        </w:trPr>
        <w:tc>
          <w:tcPr>
            <w:tcW w:w="283"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3119" w:type="dxa"/>
            <w:vMerge/>
          </w:tcPr>
          <w:p w:rsidR="00383977" w:rsidRPr="004826E1" w:rsidRDefault="00383977" w:rsidP="005E4E41">
            <w:pPr>
              <w:suppressAutoHyphens/>
              <w:autoSpaceDE w:val="0"/>
              <w:autoSpaceDN w:val="0"/>
              <w:adjustRightInd w:val="0"/>
              <w:jc w:val="both"/>
              <w:rPr>
                <w:rFonts w:ascii="Times New Roman" w:hAnsi="Times New Roman" w:cs="Times New Roman"/>
                <w:sz w:val="22"/>
                <w:szCs w:val="22"/>
              </w:rPr>
            </w:pPr>
          </w:p>
        </w:tc>
        <w:tc>
          <w:tcPr>
            <w:tcW w:w="2410" w:type="dxa"/>
          </w:tcPr>
          <w:p w:rsidR="00383977" w:rsidRPr="004826E1" w:rsidRDefault="00383977"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t>ВИ</w:t>
            </w:r>
          </w:p>
        </w:tc>
        <w:tc>
          <w:tcPr>
            <w:tcW w:w="1559" w:type="dxa"/>
          </w:tcPr>
          <w:p w:rsidR="00383977" w:rsidRPr="004826E1" w:rsidRDefault="00383977" w:rsidP="005E4E41">
            <w:pPr>
              <w:jc w:val="center"/>
              <w:rPr>
                <w:rFonts w:ascii="Times New Roman" w:hAnsi="Times New Roman" w:cs="Times New Roman"/>
                <w:spacing w:val="-2"/>
              </w:rPr>
            </w:pPr>
            <w:r w:rsidRPr="004826E1">
              <w:rPr>
                <w:rFonts w:ascii="Times New Roman" w:hAnsi="Times New Roman" w:cs="Times New Roman"/>
                <w:spacing w:val="-2"/>
              </w:rPr>
              <w:t>0,00</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5"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383977" w:rsidRPr="006020A6" w:rsidRDefault="00383977" w:rsidP="005E4E41">
            <w:pPr>
              <w:jc w:val="center"/>
              <w:rPr>
                <w:rFonts w:ascii="Times New Roman" w:hAnsi="Times New Roman" w:cs="Times New Roman"/>
                <w:lang w:val="ru-RU"/>
              </w:rPr>
            </w:pPr>
            <w:r>
              <w:rPr>
                <w:rFonts w:ascii="Times New Roman" w:hAnsi="Times New Roman" w:cs="Times New Roman"/>
                <w:lang w:val="ru-RU"/>
              </w:rPr>
              <w:t>0,00</w:t>
            </w:r>
          </w:p>
        </w:tc>
      </w:tr>
      <w:tr w:rsidR="00383977" w:rsidRPr="004826E1" w:rsidTr="00B87508">
        <w:tc>
          <w:tcPr>
            <w:tcW w:w="283" w:type="dxa"/>
            <w:vMerge w:val="restart"/>
          </w:tcPr>
          <w:p w:rsidR="00383977" w:rsidRPr="004826E1" w:rsidRDefault="00383977"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t>4.4.</w:t>
            </w:r>
          </w:p>
        </w:tc>
        <w:tc>
          <w:tcPr>
            <w:tcW w:w="3119" w:type="dxa"/>
            <w:vMerge w:val="restart"/>
          </w:tcPr>
          <w:p w:rsidR="00383977" w:rsidRPr="004826E1" w:rsidRDefault="00383977" w:rsidP="005E4E41">
            <w:pPr>
              <w:suppressAutoHyphens/>
              <w:autoSpaceDE w:val="0"/>
              <w:autoSpaceDN w:val="0"/>
              <w:adjustRightInd w:val="0"/>
              <w:rPr>
                <w:rFonts w:ascii="Times New Roman" w:hAnsi="Times New Roman" w:cs="Times New Roman"/>
                <w:sz w:val="22"/>
                <w:szCs w:val="22"/>
                <w:lang w:val="ru-RU"/>
              </w:rPr>
            </w:pPr>
            <w:r w:rsidRPr="004826E1">
              <w:rPr>
                <w:rFonts w:ascii="Times New Roman" w:hAnsi="Times New Roman" w:cs="Times New Roman"/>
                <w:sz w:val="22"/>
                <w:szCs w:val="22"/>
                <w:lang w:val="ru-RU"/>
              </w:rPr>
              <w:t>Основное мероприятие.</w:t>
            </w:r>
          </w:p>
          <w:p w:rsidR="00383977" w:rsidRPr="004826E1" w:rsidRDefault="00383977" w:rsidP="005E4E41">
            <w:pPr>
              <w:suppressAutoHyphens/>
              <w:autoSpaceDE w:val="0"/>
              <w:autoSpaceDN w:val="0"/>
              <w:adjustRightInd w:val="0"/>
              <w:jc w:val="both"/>
              <w:rPr>
                <w:rFonts w:ascii="Times New Roman" w:hAnsi="Times New Roman" w:cs="Times New Roman"/>
                <w:sz w:val="22"/>
                <w:szCs w:val="22"/>
                <w:lang w:val="ru-RU"/>
              </w:rPr>
            </w:pPr>
            <w:r w:rsidRPr="004826E1">
              <w:rPr>
                <w:rFonts w:ascii="Times New Roman" w:hAnsi="Times New Roman" w:cs="Times New Roman"/>
                <w:sz w:val="22"/>
                <w:szCs w:val="22"/>
                <w:lang w:val="ru-RU"/>
              </w:rPr>
              <w:t>Проч</w:t>
            </w:r>
            <w:r w:rsidR="006F4526">
              <w:rPr>
                <w:rFonts w:ascii="Times New Roman" w:hAnsi="Times New Roman" w:cs="Times New Roman"/>
                <w:sz w:val="22"/>
                <w:szCs w:val="22"/>
                <w:lang w:val="ru-RU"/>
              </w:rPr>
              <w:t>ее</w:t>
            </w:r>
            <w:r w:rsidRPr="004826E1">
              <w:rPr>
                <w:rFonts w:ascii="Times New Roman" w:hAnsi="Times New Roman" w:cs="Times New Roman"/>
                <w:sz w:val="22"/>
                <w:szCs w:val="22"/>
                <w:lang w:val="ru-RU"/>
              </w:rPr>
              <w:t xml:space="preserve"> </w:t>
            </w:r>
            <w:r w:rsidR="006F4526">
              <w:rPr>
                <w:rFonts w:ascii="Times New Roman" w:hAnsi="Times New Roman" w:cs="Times New Roman"/>
                <w:sz w:val="22"/>
                <w:szCs w:val="22"/>
                <w:lang w:val="ru-RU"/>
              </w:rPr>
              <w:t>благоустройство</w:t>
            </w:r>
          </w:p>
          <w:p w:rsidR="00383977" w:rsidRPr="004826E1" w:rsidRDefault="00383977" w:rsidP="005E4E41">
            <w:pPr>
              <w:suppressAutoHyphens/>
              <w:autoSpaceDE w:val="0"/>
              <w:autoSpaceDN w:val="0"/>
              <w:adjustRightInd w:val="0"/>
              <w:jc w:val="both"/>
              <w:rPr>
                <w:rFonts w:ascii="Times New Roman" w:hAnsi="Times New Roman" w:cs="Times New Roman"/>
                <w:sz w:val="22"/>
                <w:szCs w:val="22"/>
                <w:lang w:val="ru-RU"/>
              </w:rPr>
            </w:pPr>
          </w:p>
        </w:tc>
        <w:tc>
          <w:tcPr>
            <w:tcW w:w="2410" w:type="dxa"/>
          </w:tcPr>
          <w:p w:rsidR="00383977" w:rsidRPr="004826E1" w:rsidRDefault="00383977"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 xml:space="preserve">Всего по мероприятию, </w:t>
            </w:r>
          </w:p>
          <w:p w:rsidR="00383977" w:rsidRPr="004826E1" w:rsidRDefault="00383977"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в т.ч.:</w:t>
            </w:r>
          </w:p>
          <w:p w:rsidR="00383977" w:rsidRPr="004826E1" w:rsidRDefault="00383977" w:rsidP="005E4E41">
            <w:pPr>
              <w:suppressAutoHyphens/>
              <w:autoSpaceDE w:val="0"/>
              <w:autoSpaceDN w:val="0"/>
              <w:adjustRightInd w:val="0"/>
              <w:rPr>
                <w:rFonts w:ascii="Times New Roman" w:hAnsi="Times New Roman" w:cs="Times New Roman"/>
                <w:lang w:val="ru-RU"/>
              </w:rPr>
            </w:pPr>
          </w:p>
        </w:tc>
        <w:tc>
          <w:tcPr>
            <w:tcW w:w="1559" w:type="dxa"/>
          </w:tcPr>
          <w:p w:rsidR="00383977" w:rsidRPr="006020A6" w:rsidRDefault="00496CBA" w:rsidP="005E4E41">
            <w:pPr>
              <w:jc w:val="center"/>
              <w:rPr>
                <w:rFonts w:ascii="Times New Roman" w:hAnsi="Times New Roman" w:cs="Times New Roman"/>
                <w:lang w:val="ru-RU"/>
              </w:rPr>
            </w:pPr>
            <w:r>
              <w:rPr>
                <w:rFonts w:ascii="Times New Roman" w:hAnsi="Times New Roman" w:cs="Times New Roman"/>
                <w:lang w:val="ru-RU"/>
              </w:rPr>
              <w:t>144712,97</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18552,93</w:t>
            </w:r>
          </w:p>
        </w:tc>
        <w:tc>
          <w:tcPr>
            <w:tcW w:w="1275"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33474,09</w:t>
            </w:r>
          </w:p>
        </w:tc>
        <w:tc>
          <w:tcPr>
            <w:tcW w:w="1134" w:type="dxa"/>
          </w:tcPr>
          <w:p w:rsidR="00383977" w:rsidRPr="006020A6" w:rsidRDefault="00F022A8" w:rsidP="005E4E41">
            <w:pPr>
              <w:jc w:val="center"/>
              <w:rPr>
                <w:rFonts w:ascii="Times New Roman" w:hAnsi="Times New Roman" w:cs="Times New Roman"/>
                <w:lang w:val="ru-RU"/>
              </w:rPr>
            </w:pPr>
            <w:r>
              <w:rPr>
                <w:rFonts w:ascii="Times New Roman" w:hAnsi="Times New Roman" w:cs="Times New Roman"/>
                <w:lang w:val="ru-RU"/>
              </w:rPr>
              <w:t>26917,97</w:t>
            </w:r>
          </w:p>
        </w:tc>
        <w:tc>
          <w:tcPr>
            <w:tcW w:w="1276" w:type="dxa"/>
          </w:tcPr>
          <w:p w:rsidR="00383977" w:rsidRPr="006020A6" w:rsidRDefault="00496CBA" w:rsidP="005E4E41">
            <w:pPr>
              <w:jc w:val="center"/>
              <w:rPr>
                <w:rFonts w:ascii="Times New Roman" w:hAnsi="Times New Roman" w:cs="Times New Roman"/>
                <w:lang w:val="ru-RU"/>
              </w:rPr>
            </w:pPr>
            <w:r>
              <w:rPr>
                <w:rFonts w:ascii="Times New Roman" w:hAnsi="Times New Roman" w:cs="Times New Roman"/>
                <w:lang w:val="ru-RU"/>
              </w:rPr>
              <w:t>25472,60</w:t>
            </w:r>
          </w:p>
        </w:tc>
        <w:tc>
          <w:tcPr>
            <w:tcW w:w="1134" w:type="dxa"/>
          </w:tcPr>
          <w:p w:rsidR="00383977" w:rsidRPr="006020A6" w:rsidRDefault="00383977" w:rsidP="005E4E41">
            <w:pPr>
              <w:jc w:val="center"/>
              <w:rPr>
                <w:rFonts w:ascii="Times New Roman" w:hAnsi="Times New Roman" w:cs="Times New Roman"/>
                <w:lang w:val="ru-RU"/>
              </w:rPr>
            </w:pPr>
            <w:r>
              <w:rPr>
                <w:rFonts w:ascii="Times New Roman" w:hAnsi="Times New Roman" w:cs="Times New Roman"/>
                <w:lang w:val="ru-RU"/>
              </w:rPr>
              <w:t>19549,15</w:t>
            </w:r>
          </w:p>
        </w:tc>
        <w:tc>
          <w:tcPr>
            <w:tcW w:w="1276" w:type="dxa"/>
          </w:tcPr>
          <w:p w:rsidR="00383977" w:rsidRPr="006020A6" w:rsidRDefault="00383977" w:rsidP="005E4E41">
            <w:pPr>
              <w:jc w:val="center"/>
              <w:rPr>
                <w:rFonts w:ascii="Times New Roman" w:hAnsi="Times New Roman" w:cs="Times New Roman"/>
                <w:lang w:val="ru-RU"/>
              </w:rPr>
            </w:pPr>
            <w:r>
              <w:rPr>
                <w:rFonts w:ascii="Times New Roman" w:hAnsi="Times New Roman" w:cs="Times New Roman"/>
                <w:lang w:val="ru-RU"/>
              </w:rPr>
              <w:t>20746,23</w:t>
            </w:r>
          </w:p>
        </w:tc>
      </w:tr>
      <w:tr w:rsidR="00383977" w:rsidRPr="004826E1" w:rsidTr="00B87508">
        <w:tc>
          <w:tcPr>
            <w:tcW w:w="283"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3119" w:type="dxa"/>
            <w:vMerge/>
          </w:tcPr>
          <w:p w:rsidR="00383977" w:rsidRPr="004826E1" w:rsidRDefault="00383977" w:rsidP="005E4E41">
            <w:pPr>
              <w:suppressAutoHyphens/>
              <w:autoSpaceDE w:val="0"/>
              <w:autoSpaceDN w:val="0"/>
              <w:adjustRightInd w:val="0"/>
              <w:jc w:val="both"/>
              <w:rPr>
                <w:rFonts w:ascii="Times New Roman" w:hAnsi="Times New Roman" w:cs="Times New Roman"/>
              </w:rPr>
            </w:pPr>
          </w:p>
        </w:tc>
        <w:tc>
          <w:tcPr>
            <w:tcW w:w="2410" w:type="dxa"/>
          </w:tcPr>
          <w:p w:rsidR="00383977" w:rsidRPr="004826E1" w:rsidRDefault="00383977"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t>ФБ</w:t>
            </w:r>
          </w:p>
        </w:tc>
        <w:tc>
          <w:tcPr>
            <w:tcW w:w="1559" w:type="dxa"/>
          </w:tcPr>
          <w:p w:rsidR="00383977" w:rsidRPr="004826E1" w:rsidRDefault="00383977" w:rsidP="005E4E41">
            <w:pPr>
              <w:jc w:val="center"/>
              <w:rPr>
                <w:rFonts w:ascii="Times New Roman" w:hAnsi="Times New Roman" w:cs="Times New Roman"/>
                <w:spacing w:val="-2"/>
              </w:rPr>
            </w:pPr>
            <w:r w:rsidRPr="004826E1">
              <w:rPr>
                <w:rFonts w:ascii="Times New Roman" w:hAnsi="Times New Roman" w:cs="Times New Roman"/>
                <w:spacing w:val="-2"/>
              </w:rPr>
              <w:t>308,15</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5"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308,15</w:t>
            </w:r>
          </w:p>
        </w:tc>
        <w:tc>
          <w:tcPr>
            <w:tcW w:w="1134"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383977" w:rsidRPr="005E24CF" w:rsidRDefault="00383977" w:rsidP="005E4E41">
            <w:pPr>
              <w:jc w:val="center"/>
              <w:rPr>
                <w:rFonts w:ascii="Times New Roman" w:hAnsi="Times New Roman" w:cs="Times New Roman"/>
                <w:lang w:val="ru-RU"/>
              </w:rPr>
            </w:pPr>
            <w:r>
              <w:rPr>
                <w:rFonts w:ascii="Times New Roman" w:hAnsi="Times New Roman" w:cs="Times New Roman"/>
                <w:lang w:val="ru-RU"/>
              </w:rPr>
              <w:t>0,00</w:t>
            </w:r>
          </w:p>
        </w:tc>
      </w:tr>
      <w:tr w:rsidR="00383977" w:rsidRPr="004826E1" w:rsidTr="00B87508">
        <w:tc>
          <w:tcPr>
            <w:tcW w:w="283"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3119" w:type="dxa"/>
            <w:vMerge/>
          </w:tcPr>
          <w:p w:rsidR="00383977" w:rsidRPr="004826E1" w:rsidRDefault="00383977" w:rsidP="005E4E41">
            <w:pPr>
              <w:suppressAutoHyphens/>
              <w:autoSpaceDE w:val="0"/>
              <w:autoSpaceDN w:val="0"/>
              <w:adjustRightInd w:val="0"/>
              <w:jc w:val="both"/>
              <w:rPr>
                <w:rFonts w:ascii="Times New Roman" w:hAnsi="Times New Roman" w:cs="Times New Roman"/>
              </w:rPr>
            </w:pPr>
          </w:p>
        </w:tc>
        <w:tc>
          <w:tcPr>
            <w:tcW w:w="2410" w:type="dxa"/>
          </w:tcPr>
          <w:p w:rsidR="00383977" w:rsidRPr="004826E1" w:rsidRDefault="00383977"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t>КБ</w:t>
            </w:r>
          </w:p>
        </w:tc>
        <w:tc>
          <w:tcPr>
            <w:tcW w:w="1559" w:type="dxa"/>
          </w:tcPr>
          <w:p w:rsidR="00383977" w:rsidRPr="004826E1" w:rsidRDefault="00383977" w:rsidP="005E4E41">
            <w:pPr>
              <w:jc w:val="center"/>
              <w:rPr>
                <w:rFonts w:ascii="Times New Roman" w:hAnsi="Times New Roman" w:cs="Times New Roman"/>
                <w:spacing w:val="-2"/>
              </w:rPr>
            </w:pPr>
            <w:r w:rsidRPr="004826E1">
              <w:rPr>
                <w:rFonts w:ascii="Times New Roman" w:hAnsi="Times New Roman" w:cs="Times New Roman"/>
                <w:spacing w:val="-2"/>
              </w:rPr>
              <w:t>1225,54</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5"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2,80</w:t>
            </w:r>
          </w:p>
        </w:tc>
        <w:tc>
          <w:tcPr>
            <w:tcW w:w="1134" w:type="dxa"/>
          </w:tcPr>
          <w:p w:rsidR="00383977" w:rsidRPr="005E24CF" w:rsidRDefault="00383977" w:rsidP="005E4E41">
            <w:pPr>
              <w:jc w:val="center"/>
              <w:rPr>
                <w:rFonts w:ascii="Times New Roman" w:hAnsi="Times New Roman" w:cs="Times New Roman"/>
                <w:lang w:val="ru-RU"/>
              </w:rPr>
            </w:pPr>
            <w:r>
              <w:rPr>
                <w:rFonts w:ascii="Times New Roman" w:hAnsi="Times New Roman" w:cs="Times New Roman"/>
                <w:lang w:val="ru-RU"/>
              </w:rPr>
              <w:t>1222,74</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383977" w:rsidRPr="005E24CF" w:rsidRDefault="00383977" w:rsidP="005E4E41">
            <w:pPr>
              <w:jc w:val="center"/>
              <w:rPr>
                <w:rFonts w:ascii="Times New Roman" w:hAnsi="Times New Roman" w:cs="Times New Roman"/>
                <w:lang w:val="ru-RU"/>
              </w:rPr>
            </w:pPr>
            <w:r>
              <w:rPr>
                <w:rFonts w:ascii="Times New Roman" w:hAnsi="Times New Roman" w:cs="Times New Roman"/>
                <w:lang w:val="ru-RU"/>
              </w:rPr>
              <w:t>0,00</w:t>
            </w:r>
          </w:p>
        </w:tc>
      </w:tr>
      <w:tr w:rsidR="00383977" w:rsidRPr="004826E1" w:rsidTr="00B87508">
        <w:tc>
          <w:tcPr>
            <w:tcW w:w="283"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3119" w:type="dxa"/>
            <w:vMerge/>
          </w:tcPr>
          <w:p w:rsidR="00383977" w:rsidRPr="004826E1" w:rsidRDefault="00383977" w:rsidP="005E4E41">
            <w:pPr>
              <w:suppressAutoHyphens/>
              <w:autoSpaceDE w:val="0"/>
              <w:autoSpaceDN w:val="0"/>
              <w:adjustRightInd w:val="0"/>
              <w:jc w:val="both"/>
              <w:rPr>
                <w:rFonts w:ascii="Times New Roman" w:hAnsi="Times New Roman" w:cs="Times New Roman"/>
              </w:rPr>
            </w:pPr>
          </w:p>
        </w:tc>
        <w:tc>
          <w:tcPr>
            <w:tcW w:w="2410" w:type="dxa"/>
            <w:vMerge w:val="restart"/>
          </w:tcPr>
          <w:p w:rsidR="00383977" w:rsidRPr="004826E1" w:rsidRDefault="00383977"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МБ,</w:t>
            </w:r>
          </w:p>
          <w:p w:rsidR="00383977" w:rsidRPr="004826E1" w:rsidRDefault="00383977"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 xml:space="preserve"> в том числе:</w:t>
            </w:r>
          </w:p>
          <w:p w:rsidR="00383977" w:rsidRPr="004826E1" w:rsidRDefault="00383977"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иные источники</w:t>
            </w:r>
          </w:p>
        </w:tc>
        <w:tc>
          <w:tcPr>
            <w:tcW w:w="1559" w:type="dxa"/>
          </w:tcPr>
          <w:p w:rsidR="00383977" w:rsidRPr="006020A6" w:rsidRDefault="00496CBA" w:rsidP="005E4E41">
            <w:pPr>
              <w:jc w:val="center"/>
              <w:rPr>
                <w:rFonts w:ascii="Times New Roman" w:hAnsi="Times New Roman" w:cs="Times New Roman"/>
                <w:lang w:val="ru-RU"/>
              </w:rPr>
            </w:pPr>
            <w:r>
              <w:rPr>
                <w:rFonts w:ascii="Times New Roman" w:hAnsi="Times New Roman" w:cs="Times New Roman"/>
                <w:lang w:val="ru-RU"/>
              </w:rPr>
              <w:t>143179,28</w:t>
            </w:r>
          </w:p>
        </w:tc>
        <w:tc>
          <w:tcPr>
            <w:tcW w:w="1276" w:type="dxa"/>
          </w:tcPr>
          <w:p w:rsidR="00383977" w:rsidRPr="006020A6" w:rsidRDefault="00383977" w:rsidP="005E4E41">
            <w:pPr>
              <w:jc w:val="center"/>
              <w:rPr>
                <w:rFonts w:ascii="Times New Roman" w:hAnsi="Times New Roman" w:cs="Times New Roman"/>
                <w:lang w:val="ru-RU"/>
              </w:rPr>
            </w:pPr>
            <w:r w:rsidRPr="004826E1">
              <w:rPr>
                <w:rFonts w:ascii="Times New Roman" w:hAnsi="Times New Roman" w:cs="Times New Roman"/>
              </w:rPr>
              <w:t>18552,93</w:t>
            </w:r>
          </w:p>
        </w:tc>
        <w:tc>
          <w:tcPr>
            <w:tcW w:w="1275" w:type="dxa"/>
          </w:tcPr>
          <w:p w:rsidR="00383977" w:rsidRPr="006020A6" w:rsidRDefault="00383977" w:rsidP="005E4E41">
            <w:pPr>
              <w:jc w:val="center"/>
              <w:rPr>
                <w:rFonts w:ascii="Times New Roman" w:hAnsi="Times New Roman" w:cs="Times New Roman"/>
                <w:lang w:val="ru-RU"/>
              </w:rPr>
            </w:pPr>
            <w:r>
              <w:rPr>
                <w:rFonts w:ascii="Times New Roman" w:hAnsi="Times New Roman" w:cs="Times New Roman"/>
                <w:lang w:val="ru-RU"/>
              </w:rPr>
              <w:t>33163,14</w:t>
            </w:r>
          </w:p>
        </w:tc>
        <w:tc>
          <w:tcPr>
            <w:tcW w:w="1134" w:type="dxa"/>
          </w:tcPr>
          <w:p w:rsidR="00383977" w:rsidRPr="006020A6" w:rsidRDefault="00383977" w:rsidP="005E4E41">
            <w:pPr>
              <w:jc w:val="center"/>
              <w:rPr>
                <w:rFonts w:ascii="Times New Roman" w:hAnsi="Times New Roman" w:cs="Times New Roman"/>
                <w:lang w:val="ru-RU"/>
              </w:rPr>
            </w:pPr>
            <w:r>
              <w:rPr>
                <w:rFonts w:ascii="Times New Roman" w:hAnsi="Times New Roman" w:cs="Times New Roman"/>
                <w:lang w:val="ru-RU"/>
              </w:rPr>
              <w:t>25734,99</w:t>
            </w:r>
          </w:p>
        </w:tc>
        <w:tc>
          <w:tcPr>
            <w:tcW w:w="1276" w:type="dxa"/>
          </w:tcPr>
          <w:p w:rsidR="00383977" w:rsidRPr="006020A6" w:rsidRDefault="00496CBA" w:rsidP="005E4E41">
            <w:pPr>
              <w:jc w:val="center"/>
              <w:rPr>
                <w:rFonts w:ascii="Times New Roman" w:hAnsi="Times New Roman" w:cs="Times New Roman"/>
                <w:lang w:val="ru-RU"/>
              </w:rPr>
            </w:pPr>
            <w:r>
              <w:rPr>
                <w:rFonts w:ascii="Times New Roman" w:hAnsi="Times New Roman" w:cs="Times New Roman"/>
                <w:lang w:val="ru-RU"/>
              </w:rPr>
              <w:t>25472,60</w:t>
            </w:r>
          </w:p>
        </w:tc>
        <w:tc>
          <w:tcPr>
            <w:tcW w:w="1134" w:type="dxa"/>
          </w:tcPr>
          <w:p w:rsidR="00383977" w:rsidRPr="006020A6" w:rsidRDefault="00383977" w:rsidP="005E4E41">
            <w:pPr>
              <w:jc w:val="center"/>
              <w:rPr>
                <w:rFonts w:ascii="Times New Roman" w:hAnsi="Times New Roman" w:cs="Times New Roman"/>
                <w:lang w:val="ru-RU"/>
              </w:rPr>
            </w:pPr>
            <w:r>
              <w:rPr>
                <w:rFonts w:ascii="Times New Roman" w:hAnsi="Times New Roman" w:cs="Times New Roman"/>
                <w:lang w:val="ru-RU"/>
              </w:rPr>
              <w:t>19549,15</w:t>
            </w:r>
          </w:p>
        </w:tc>
        <w:tc>
          <w:tcPr>
            <w:tcW w:w="1276" w:type="dxa"/>
          </w:tcPr>
          <w:p w:rsidR="00383977" w:rsidRPr="006020A6" w:rsidRDefault="00383977" w:rsidP="005E4E41">
            <w:pPr>
              <w:jc w:val="center"/>
              <w:rPr>
                <w:rFonts w:ascii="Times New Roman" w:hAnsi="Times New Roman" w:cs="Times New Roman"/>
                <w:lang w:val="ru-RU"/>
              </w:rPr>
            </w:pPr>
            <w:r>
              <w:rPr>
                <w:rFonts w:ascii="Times New Roman" w:hAnsi="Times New Roman" w:cs="Times New Roman"/>
                <w:lang w:val="ru-RU"/>
              </w:rPr>
              <w:t>20746,23</w:t>
            </w:r>
          </w:p>
        </w:tc>
      </w:tr>
      <w:tr w:rsidR="00383977" w:rsidRPr="004826E1" w:rsidTr="00B87508">
        <w:tc>
          <w:tcPr>
            <w:tcW w:w="283"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3119" w:type="dxa"/>
            <w:vMerge/>
          </w:tcPr>
          <w:p w:rsidR="00383977" w:rsidRPr="004826E1" w:rsidRDefault="00383977" w:rsidP="005E4E41">
            <w:pPr>
              <w:suppressAutoHyphens/>
              <w:autoSpaceDE w:val="0"/>
              <w:autoSpaceDN w:val="0"/>
              <w:adjustRightInd w:val="0"/>
              <w:jc w:val="both"/>
              <w:rPr>
                <w:rFonts w:ascii="Times New Roman" w:hAnsi="Times New Roman" w:cs="Times New Roman"/>
              </w:rPr>
            </w:pPr>
          </w:p>
        </w:tc>
        <w:tc>
          <w:tcPr>
            <w:tcW w:w="2410" w:type="dxa"/>
            <w:vMerge/>
          </w:tcPr>
          <w:p w:rsidR="00383977" w:rsidRPr="004826E1" w:rsidRDefault="00383977" w:rsidP="005E4E41">
            <w:pPr>
              <w:suppressAutoHyphens/>
              <w:autoSpaceDE w:val="0"/>
              <w:autoSpaceDN w:val="0"/>
              <w:adjustRightInd w:val="0"/>
              <w:rPr>
                <w:rFonts w:ascii="Times New Roman" w:hAnsi="Times New Roman" w:cs="Times New Roman"/>
                <w:spacing w:val="-2"/>
              </w:rPr>
            </w:pPr>
          </w:p>
        </w:tc>
        <w:tc>
          <w:tcPr>
            <w:tcW w:w="1559" w:type="dxa"/>
          </w:tcPr>
          <w:p w:rsidR="00383977" w:rsidRPr="004826E1" w:rsidRDefault="00383977" w:rsidP="005E4E41">
            <w:pPr>
              <w:jc w:val="center"/>
              <w:rPr>
                <w:rFonts w:ascii="Times New Roman" w:hAnsi="Times New Roman" w:cs="Times New Roman"/>
                <w:spacing w:val="-2"/>
              </w:rPr>
            </w:pPr>
            <w:r w:rsidRPr="004826E1">
              <w:rPr>
                <w:rFonts w:ascii="Times New Roman" w:hAnsi="Times New Roman" w:cs="Times New Roman"/>
                <w:spacing w:val="-2"/>
              </w:rPr>
              <w:t>0,00</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5"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383977" w:rsidRPr="005E24CF" w:rsidRDefault="00383977" w:rsidP="005E4E41">
            <w:pPr>
              <w:jc w:val="center"/>
              <w:rPr>
                <w:rFonts w:ascii="Times New Roman" w:hAnsi="Times New Roman" w:cs="Times New Roman"/>
                <w:lang w:val="ru-RU"/>
              </w:rPr>
            </w:pPr>
            <w:r>
              <w:rPr>
                <w:rFonts w:ascii="Times New Roman" w:hAnsi="Times New Roman" w:cs="Times New Roman"/>
                <w:lang w:val="ru-RU"/>
              </w:rPr>
              <w:t>0,00</w:t>
            </w:r>
          </w:p>
        </w:tc>
      </w:tr>
      <w:tr w:rsidR="00383977" w:rsidRPr="004826E1" w:rsidTr="00B87508">
        <w:tc>
          <w:tcPr>
            <w:tcW w:w="283"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3119" w:type="dxa"/>
            <w:vMerge/>
          </w:tcPr>
          <w:p w:rsidR="00383977" w:rsidRPr="004826E1" w:rsidRDefault="00383977" w:rsidP="005E4E41">
            <w:pPr>
              <w:suppressAutoHyphens/>
              <w:autoSpaceDE w:val="0"/>
              <w:autoSpaceDN w:val="0"/>
              <w:adjustRightInd w:val="0"/>
              <w:jc w:val="both"/>
              <w:rPr>
                <w:rFonts w:ascii="Times New Roman" w:hAnsi="Times New Roman" w:cs="Times New Roman"/>
              </w:rPr>
            </w:pPr>
          </w:p>
        </w:tc>
        <w:tc>
          <w:tcPr>
            <w:tcW w:w="2410" w:type="dxa"/>
          </w:tcPr>
          <w:p w:rsidR="00383977" w:rsidRPr="004826E1" w:rsidRDefault="00383977"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t>ВИ</w:t>
            </w:r>
          </w:p>
        </w:tc>
        <w:tc>
          <w:tcPr>
            <w:tcW w:w="1559" w:type="dxa"/>
          </w:tcPr>
          <w:p w:rsidR="00383977" w:rsidRPr="004826E1" w:rsidRDefault="00383977" w:rsidP="005E4E41">
            <w:pPr>
              <w:jc w:val="center"/>
              <w:rPr>
                <w:rFonts w:ascii="Times New Roman" w:hAnsi="Times New Roman" w:cs="Times New Roman"/>
                <w:spacing w:val="-2"/>
              </w:rPr>
            </w:pPr>
            <w:r w:rsidRPr="004826E1">
              <w:rPr>
                <w:rFonts w:ascii="Times New Roman" w:hAnsi="Times New Roman" w:cs="Times New Roman"/>
                <w:spacing w:val="-2"/>
              </w:rPr>
              <w:t>0,00</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5"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383977" w:rsidRPr="005E24CF" w:rsidRDefault="00383977" w:rsidP="005E4E41">
            <w:pPr>
              <w:jc w:val="center"/>
              <w:rPr>
                <w:rFonts w:ascii="Times New Roman" w:hAnsi="Times New Roman" w:cs="Times New Roman"/>
                <w:lang w:val="ru-RU"/>
              </w:rPr>
            </w:pPr>
            <w:r>
              <w:rPr>
                <w:rFonts w:ascii="Times New Roman" w:hAnsi="Times New Roman" w:cs="Times New Roman"/>
                <w:lang w:val="ru-RU"/>
              </w:rPr>
              <w:t>0,00</w:t>
            </w:r>
          </w:p>
        </w:tc>
      </w:tr>
      <w:tr w:rsidR="00383977" w:rsidRPr="004826E1" w:rsidTr="00B87508">
        <w:tc>
          <w:tcPr>
            <w:tcW w:w="283" w:type="dxa"/>
            <w:vMerge w:val="restart"/>
          </w:tcPr>
          <w:p w:rsidR="00383977" w:rsidRPr="004826E1" w:rsidRDefault="00383977"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t>5.</w:t>
            </w:r>
          </w:p>
        </w:tc>
        <w:tc>
          <w:tcPr>
            <w:tcW w:w="3119" w:type="dxa"/>
            <w:vMerge w:val="restart"/>
          </w:tcPr>
          <w:p w:rsidR="00383977" w:rsidRPr="004826E1" w:rsidRDefault="00383977" w:rsidP="005E4E41">
            <w:pPr>
              <w:suppressAutoHyphens/>
              <w:autoSpaceDE w:val="0"/>
              <w:autoSpaceDN w:val="0"/>
              <w:adjustRightInd w:val="0"/>
              <w:jc w:val="both"/>
              <w:rPr>
                <w:rFonts w:ascii="Times New Roman" w:hAnsi="Times New Roman" w:cs="Times New Roman"/>
                <w:sz w:val="22"/>
                <w:szCs w:val="22"/>
                <w:lang w:val="ru-RU"/>
              </w:rPr>
            </w:pPr>
            <w:r w:rsidRPr="004826E1">
              <w:rPr>
                <w:rFonts w:ascii="Times New Roman" w:hAnsi="Times New Roman" w:cs="Times New Roman"/>
                <w:b/>
                <w:sz w:val="22"/>
                <w:szCs w:val="22"/>
                <w:lang w:val="ru-RU"/>
              </w:rPr>
              <w:t>Подпрограмма</w:t>
            </w:r>
            <w:r w:rsidRPr="004826E1">
              <w:rPr>
                <w:rFonts w:ascii="Times New Roman" w:hAnsi="Times New Roman" w:cs="Times New Roman"/>
                <w:sz w:val="22"/>
                <w:szCs w:val="22"/>
                <w:lang w:val="ru-RU"/>
              </w:rPr>
              <w:t xml:space="preserve"> «Энергосбережение и повышение энергетической эффективности в Советском городском округе Ставропольского края»</w:t>
            </w:r>
          </w:p>
        </w:tc>
        <w:tc>
          <w:tcPr>
            <w:tcW w:w="2410" w:type="dxa"/>
          </w:tcPr>
          <w:p w:rsidR="00383977" w:rsidRPr="004826E1" w:rsidRDefault="00383977"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 xml:space="preserve">Всего по подпрограмме, </w:t>
            </w:r>
          </w:p>
          <w:p w:rsidR="00383977" w:rsidRPr="004826E1" w:rsidRDefault="00383977"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в т.ч.:</w:t>
            </w:r>
          </w:p>
          <w:p w:rsidR="00383977" w:rsidRPr="004826E1" w:rsidRDefault="00383977" w:rsidP="005E4E41">
            <w:pPr>
              <w:suppressAutoHyphens/>
              <w:autoSpaceDE w:val="0"/>
              <w:autoSpaceDN w:val="0"/>
              <w:adjustRightInd w:val="0"/>
              <w:rPr>
                <w:rFonts w:ascii="Times New Roman" w:hAnsi="Times New Roman" w:cs="Times New Roman"/>
                <w:lang w:val="ru-RU"/>
              </w:rPr>
            </w:pPr>
          </w:p>
        </w:tc>
        <w:tc>
          <w:tcPr>
            <w:tcW w:w="1559" w:type="dxa"/>
            <w:vAlign w:val="center"/>
          </w:tcPr>
          <w:p w:rsidR="00383977" w:rsidRPr="005E24CF" w:rsidRDefault="00496CBA" w:rsidP="005E4E41">
            <w:pPr>
              <w:jc w:val="center"/>
              <w:rPr>
                <w:rFonts w:ascii="Times New Roman" w:hAnsi="Times New Roman" w:cs="Times New Roman"/>
                <w:lang w:val="ru-RU"/>
              </w:rPr>
            </w:pPr>
            <w:r>
              <w:rPr>
                <w:rFonts w:ascii="Times New Roman" w:hAnsi="Times New Roman" w:cs="Times New Roman"/>
                <w:lang w:val="ru-RU"/>
              </w:rPr>
              <w:t>73182,97</w:t>
            </w:r>
          </w:p>
        </w:tc>
        <w:tc>
          <w:tcPr>
            <w:tcW w:w="1276"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9542,72</w:t>
            </w:r>
          </w:p>
        </w:tc>
        <w:tc>
          <w:tcPr>
            <w:tcW w:w="1275" w:type="dxa"/>
            <w:vAlign w:val="center"/>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12535,09</w:t>
            </w:r>
          </w:p>
        </w:tc>
        <w:tc>
          <w:tcPr>
            <w:tcW w:w="1134" w:type="dxa"/>
            <w:vAlign w:val="center"/>
          </w:tcPr>
          <w:p w:rsidR="00383977" w:rsidRPr="00F022A8" w:rsidRDefault="00F022A8" w:rsidP="005E4E41">
            <w:pPr>
              <w:jc w:val="center"/>
              <w:rPr>
                <w:rFonts w:ascii="Times New Roman" w:hAnsi="Times New Roman" w:cs="Times New Roman"/>
                <w:lang w:val="ru-RU"/>
              </w:rPr>
            </w:pPr>
            <w:r>
              <w:rPr>
                <w:rFonts w:ascii="Times New Roman" w:hAnsi="Times New Roman" w:cs="Times New Roman"/>
                <w:lang w:val="ru-RU"/>
              </w:rPr>
              <w:t>12533,35</w:t>
            </w:r>
          </w:p>
        </w:tc>
        <w:tc>
          <w:tcPr>
            <w:tcW w:w="1276" w:type="dxa"/>
            <w:vAlign w:val="center"/>
          </w:tcPr>
          <w:p w:rsidR="00383977" w:rsidRPr="005E24CF" w:rsidRDefault="00496CBA" w:rsidP="005E4E41">
            <w:pPr>
              <w:jc w:val="center"/>
              <w:rPr>
                <w:rFonts w:ascii="Times New Roman" w:hAnsi="Times New Roman" w:cs="Times New Roman"/>
                <w:lang w:val="ru-RU"/>
              </w:rPr>
            </w:pPr>
            <w:r>
              <w:rPr>
                <w:rFonts w:ascii="Times New Roman" w:hAnsi="Times New Roman" w:cs="Times New Roman"/>
                <w:lang w:val="ru-RU"/>
              </w:rPr>
              <w:t>16690,89</w:t>
            </w:r>
          </w:p>
        </w:tc>
        <w:tc>
          <w:tcPr>
            <w:tcW w:w="1134" w:type="dxa"/>
            <w:vAlign w:val="center"/>
          </w:tcPr>
          <w:p w:rsidR="00383977" w:rsidRPr="005E24CF" w:rsidRDefault="00383977" w:rsidP="005E4E41">
            <w:pPr>
              <w:jc w:val="center"/>
              <w:rPr>
                <w:rFonts w:ascii="Times New Roman" w:hAnsi="Times New Roman" w:cs="Times New Roman"/>
                <w:lang w:val="ru-RU"/>
              </w:rPr>
            </w:pPr>
            <w:r>
              <w:rPr>
                <w:rFonts w:ascii="Times New Roman" w:hAnsi="Times New Roman" w:cs="Times New Roman"/>
                <w:lang w:val="ru-RU"/>
              </w:rPr>
              <w:t>10820,99</w:t>
            </w:r>
          </w:p>
        </w:tc>
        <w:tc>
          <w:tcPr>
            <w:tcW w:w="1276" w:type="dxa"/>
            <w:vAlign w:val="center"/>
          </w:tcPr>
          <w:p w:rsidR="00383977" w:rsidRPr="005E24CF" w:rsidRDefault="00383977" w:rsidP="005E4E41">
            <w:pPr>
              <w:jc w:val="center"/>
              <w:rPr>
                <w:rFonts w:ascii="Times New Roman" w:hAnsi="Times New Roman" w:cs="Times New Roman"/>
                <w:lang w:val="ru-RU"/>
              </w:rPr>
            </w:pPr>
            <w:r>
              <w:rPr>
                <w:rFonts w:ascii="Times New Roman" w:hAnsi="Times New Roman" w:cs="Times New Roman"/>
                <w:lang w:val="ru-RU"/>
              </w:rPr>
              <w:t>11059,93</w:t>
            </w:r>
          </w:p>
        </w:tc>
      </w:tr>
      <w:tr w:rsidR="00383977" w:rsidRPr="004826E1" w:rsidTr="00B87508">
        <w:tc>
          <w:tcPr>
            <w:tcW w:w="283"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3119" w:type="dxa"/>
            <w:vMerge/>
          </w:tcPr>
          <w:p w:rsidR="00383977" w:rsidRPr="004826E1" w:rsidRDefault="00383977" w:rsidP="005E4E41">
            <w:pPr>
              <w:suppressAutoHyphens/>
              <w:autoSpaceDE w:val="0"/>
              <w:autoSpaceDN w:val="0"/>
              <w:adjustRightInd w:val="0"/>
              <w:jc w:val="both"/>
              <w:rPr>
                <w:rFonts w:ascii="Times New Roman" w:hAnsi="Times New Roman" w:cs="Times New Roman"/>
              </w:rPr>
            </w:pPr>
          </w:p>
        </w:tc>
        <w:tc>
          <w:tcPr>
            <w:tcW w:w="2410" w:type="dxa"/>
          </w:tcPr>
          <w:p w:rsidR="00383977" w:rsidRPr="004826E1" w:rsidRDefault="00383977"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t>КБ</w:t>
            </w:r>
          </w:p>
        </w:tc>
        <w:tc>
          <w:tcPr>
            <w:tcW w:w="1559" w:type="dxa"/>
          </w:tcPr>
          <w:p w:rsidR="00383977" w:rsidRPr="004826E1" w:rsidRDefault="00383977" w:rsidP="005E4E41">
            <w:pPr>
              <w:jc w:val="center"/>
              <w:rPr>
                <w:rFonts w:ascii="Times New Roman" w:hAnsi="Times New Roman" w:cs="Times New Roman"/>
                <w:spacing w:val="-2"/>
              </w:rPr>
            </w:pPr>
            <w:r w:rsidRPr="004826E1">
              <w:rPr>
                <w:rFonts w:ascii="Times New Roman" w:hAnsi="Times New Roman" w:cs="Times New Roman"/>
                <w:spacing w:val="-2"/>
              </w:rPr>
              <w:t>0,00</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5"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383977" w:rsidRPr="005E24CF" w:rsidRDefault="00383977" w:rsidP="005E4E41">
            <w:pPr>
              <w:jc w:val="center"/>
              <w:rPr>
                <w:rFonts w:ascii="Times New Roman" w:hAnsi="Times New Roman" w:cs="Times New Roman"/>
                <w:lang w:val="ru-RU"/>
              </w:rPr>
            </w:pPr>
            <w:r>
              <w:rPr>
                <w:rFonts w:ascii="Times New Roman" w:hAnsi="Times New Roman" w:cs="Times New Roman"/>
                <w:lang w:val="ru-RU"/>
              </w:rPr>
              <w:t>0,00</w:t>
            </w:r>
          </w:p>
        </w:tc>
      </w:tr>
      <w:tr w:rsidR="004616F4" w:rsidRPr="004826E1" w:rsidTr="00B87508">
        <w:tc>
          <w:tcPr>
            <w:tcW w:w="283" w:type="dxa"/>
            <w:vMerge/>
          </w:tcPr>
          <w:p w:rsidR="004616F4" w:rsidRPr="004826E1" w:rsidRDefault="004616F4" w:rsidP="005E4E41">
            <w:pPr>
              <w:suppressAutoHyphens/>
              <w:autoSpaceDE w:val="0"/>
              <w:autoSpaceDN w:val="0"/>
              <w:adjustRightInd w:val="0"/>
              <w:rPr>
                <w:rFonts w:ascii="Times New Roman" w:hAnsi="Times New Roman" w:cs="Times New Roman"/>
              </w:rPr>
            </w:pPr>
          </w:p>
        </w:tc>
        <w:tc>
          <w:tcPr>
            <w:tcW w:w="3119" w:type="dxa"/>
            <w:vMerge/>
          </w:tcPr>
          <w:p w:rsidR="004616F4" w:rsidRPr="004826E1" w:rsidRDefault="004616F4" w:rsidP="005E4E41">
            <w:pPr>
              <w:suppressAutoHyphens/>
              <w:autoSpaceDE w:val="0"/>
              <w:autoSpaceDN w:val="0"/>
              <w:adjustRightInd w:val="0"/>
              <w:jc w:val="both"/>
              <w:rPr>
                <w:rFonts w:ascii="Times New Roman" w:hAnsi="Times New Roman" w:cs="Times New Roman"/>
              </w:rPr>
            </w:pPr>
          </w:p>
        </w:tc>
        <w:tc>
          <w:tcPr>
            <w:tcW w:w="2410" w:type="dxa"/>
            <w:vMerge w:val="restart"/>
          </w:tcPr>
          <w:p w:rsidR="004616F4" w:rsidRPr="004826E1" w:rsidRDefault="004616F4"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МБ,</w:t>
            </w:r>
          </w:p>
          <w:p w:rsidR="004616F4" w:rsidRPr="004826E1" w:rsidRDefault="004616F4"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в том числе:</w:t>
            </w:r>
          </w:p>
          <w:p w:rsidR="004616F4" w:rsidRPr="004826E1" w:rsidRDefault="004616F4"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иные источники</w:t>
            </w:r>
          </w:p>
        </w:tc>
        <w:tc>
          <w:tcPr>
            <w:tcW w:w="1559" w:type="dxa"/>
            <w:vAlign w:val="center"/>
          </w:tcPr>
          <w:p w:rsidR="004616F4" w:rsidRPr="005E24CF" w:rsidRDefault="00496CBA" w:rsidP="005E4E41">
            <w:pPr>
              <w:jc w:val="center"/>
              <w:rPr>
                <w:rFonts w:ascii="Times New Roman" w:hAnsi="Times New Roman" w:cs="Times New Roman"/>
                <w:lang w:val="ru-RU"/>
              </w:rPr>
            </w:pPr>
            <w:r>
              <w:rPr>
                <w:rFonts w:ascii="Times New Roman" w:hAnsi="Times New Roman" w:cs="Times New Roman"/>
                <w:lang w:val="ru-RU"/>
              </w:rPr>
              <w:t>73182,97</w:t>
            </w:r>
          </w:p>
        </w:tc>
        <w:tc>
          <w:tcPr>
            <w:tcW w:w="1276" w:type="dxa"/>
            <w:vAlign w:val="center"/>
          </w:tcPr>
          <w:p w:rsidR="004616F4" w:rsidRPr="004826E1" w:rsidRDefault="004616F4" w:rsidP="005E4E41">
            <w:pPr>
              <w:jc w:val="center"/>
              <w:rPr>
                <w:rFonts w:ascii="Times New Roman" w:hAnsi="Times New Roman" w:cs="Times New Roman"/>
              </w:rPr>
            </w:pPr>
            <w:r w:rsidRPr="004826E1">
              <w:rPr>
                <w:rFonts w:ascii="Times New Roman" w:hAnsi="Times New Roman" w:cs="Times New Roman"/>
              </w:rPr>
              <w:t>9542,72</w:t>
            </w:r>
          </w:p>
        </w:tc>
        <w:tc>
          <w:tcPr>
            <w:tcW w:w="1275" w:type="dxa"/>
            <w:vAlign w:val="center"/>
          </w:tcPr>
          <w:p w:rsidR="004616F4" w:rsidRPr="004826E1" w:rsidRDefault="004616F4" w:rsidP="005E4E41">
            <w:pPr>
              <w:jc w:val="center"/>
              <w:rPr>
                <w:rFonts w:ascii="Times New Roman" w:hAnsi="Times New Roman" w:cs="Times New Roman"/>
              </w:rPr>
            </w:pPr>
            <w:r w:rsidRPr="004826E1">
              <w:rPr>
                <w:rFonts w:ascii="Times New Roman" w:hAnsi="Times New Roman" w:cs="Times New Roman"/>
              </w:rPr>
              <w:t>12535,09</w:t>
            </w:r>
          </w:p>
        </w:tc>
        <w:tc>
          <w:tcPr>
            <w:tcW w:w="1134" w:type="dxa"/>
            <w:vAlign w:val="center"/>
          </w:tcPr>
          <w:p w:rsidR="004616F4" w:rsidRPr="004826E1" w:rsidRDefault="00F022A8" w:rsidP="005E4E41">
            <w:pPr>
              <w:jc w:val="center"/>
              <w:rPr>
                <w:rFonts w:ascii="Times New Roman" w:hAnsi="Times New Roman" w:cs="Times New Roman"/>
              </w:rPr>
            </w:pPr>
            <w:r>
              <w:rPr>
                <w:rFonts w:ascii="Times New Roman" w:hAnsi="Times New Roman" w:cs="Times New Roman"/>
                <w:lang w:val="ru-RU"/>
              </w:rPr>
              <w:t>12533,35</w:t>
            </w:r>
          </w:p>
        </w:tc>
        <w:tc>
          <w:tcPr>
            <w:tcW w:w="1276" w:type="dxa"/>
            <w:vAlign w:val="center"/>
          </w:tcPr>
          <w:p w:rsidR="004616F4" w:rsidRPr="005E24CF" w:rsidRDefault="00496CBA" w:rsidP="005E4E41">
            <w:pPr>
              <w:jc w:val="center"/>
              <w:rPr>
                <w:rFonts w:ascii="Times New Roman" w:hAnsi="Times New Roman" w:cs="Times New Roman"/>
                <w:lang w:val="ru-RU"/>
              </w:rPr>
            </w:pPr>
            <w:r>
              <w:rPr>
                <w:rFonts w:ascii="Times New Roman" w:hAnsi="Times New Roman" w:cs="Times New Roman"/>
                <w:lang w:val="ru-RU"/>
              </w:rPr>
              <w:t>16690,89</w:t>
            </w:r>
          </w:p>
        </w:tc>
        <w:tc>
          <w:tcPr>
            <w:tcW w:w="1134" w:type="dxa"/>
            <w:vAlign w:val="center"/>
          </w:tcPr>
          <w:p w:rsidR="004616F4" w:rsidRPr="005E24CF" w:rsidRDefault="004616F4" w:rsidP="005E4E41">
            <w:pPr>
              <w:jc w:val="center"/>
              <w:rPr>
                <w:rFonts w:ascii="Times New Roman" w:hAnsi="Times New Roman" w:cs="Times New Roman"/>
                <w:lang w:val="ru-RU"/>
              </w:rPr>
            </w:pPr>
            <w:r>
              <w:rPr>
                <w:rFonts w:ascii="Times New Roman" w:hAnsi="Times New Roman" w:cs="Times New Roman"/>
                <w:lang w:val="ru-RU"/>
              </w:rPr>
              <w:t>10820,99</w:t>
            </w:r>
          </w:p>
        </w:tc>
        <w:tc>
          <w:tcPr>
            <w:tcW w:w="1276" w:type="dxa"/>
            <w:vAlign w:val="center"/>
          </w:tcPr>
          <w:p w:rsidR="004616F4" w:rsidRPr="005E24CF" w:rsidRDefault="004616F4" w:rsidP="005E4E41">
            <w:pPr>
              <w:jc w:val="center"/>
              <w:rPr>
                <w:rFonts w:ascii="Times New Roman" w:hAnsi="Times New Roman" w:cs="Times New Roman"/>
                <w:lang w:val="ru-RU"/>
              </w:rPr>
            </w:pPr>
            <w:r>
              <w:rPr>
                <w:rFonts w:ascii="Times New Roman" w:hAnsi="Times New Roman" w:cs="Times New Roman"/>
                <w:lang w:val="ru-RU"/>
              </w:rPr>
              <w:t>11059,93</w:t>
            </w:r>
          </w:p>
        </w:tc>
      </w:tr>
      <w:tr w:rsidR="00383977" w:rsidRPr="004826E1" w:rsidTr="00B87508">
        <w:tc>
          <w:tcPr>
            <w:tcW w:w="283"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3119" w:type="dxa"/>
            <w:vMerge/>
          </w:tcPr>
          <w:p w:rsidR="00383977" w:rsidRPr="004826E1" w:rsidRDefault="00383977" w:rsidP="005E4E41">
            <w:pPr>
              <w:suppressAutoHyphens/>
              <w:autoSpaceDE w:val="0"/>
              <w:autoSpaceDN w:val="0"/>
              <w:adjustRightInd w:val="0"/>
              <w:jc w:val="both"/>
              <w:rPr>
                <w:rFonts w:ascii="Times New Roman" w:hAnsi="Times New Roman" w:cs="Times New Roman"/>
              </w:rPr>
            </w:pPr>
          </w:p>
        </w:tc>
        <w:tc>
          <w:tcPr>
            <w:tcW w:w="2410"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1559" w:type="dxa"/>
          </w:tcPr>
          <w:p w:rsidR="00383977" w:rsidRPr="004826E1" w:rsidRDefault="00383977" w:rsidP="005E4E41">
            <w:pPr>
              <w:jc w:val="center"/>
              <w:rPr>
                <w:rFonts w:ascii="Times New Roman" w:hAnsi="Times New Roman" w:cs="Times New Roman"/>
                <w:spacing w:val="-2"/>
              </w:rPr>
            </w:pPr>
            <w:r w:rsidRPr="004826E1">
              <w:rPr>
                <w:rFonts w:ascii="Times New Roman" w:hAnsi="Times New Roman" w:cs="Times New Roman"/>
                <w:spacing w:val="-2"/>
              </w:rPr>
              <w:t>0,00</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5"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383977" w:rsidRPr="004826E1" w:rsidRDefault="00383977" w:rsidP="005E4E41">
            <w:pPr>
              <w:jc w:val="center"/>
              <w:rPr>
                <w:rFonts w:ascii="Times New Roman" w:hAnsi="Times New Roman" w:cs="Times New Roman"/>
              </w:rPr>
            </w:pPr>
          </w:p>
        </w:tc>
      </w:tr>
      <w:tr w:rsidR="00383977" w:rsidRPr="004826E1" w:rsidTr="00B87508">
        <w:tc>
          <w:tcPr>
            <w:tcW w:w="283"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3119" w:type="dxa"/>
            <w:vMerge/>
          </w:tcPr>
          <w:p w:rsidR="00383977" w:rsidRPr="004826E1" w:rsidRDefault="00383977" w:rsidP="005E4E41">
            <w:pPr>
              <w:suppressAutoHyphens/>
              <w:autoSpaceDE w:val="0"/>
              <w:autoSpaceDN w:val="0"/>
              <w:adjustRightInd w:val="0"/>
              <w:jc w:val="both"/>
              <w:rPr>
                <w:rFonts w:ascii="Times New Roman" w:hAnsi="Times New Roman" w:cs="Times New Roman"/>
              </w:rPr>
            </w:pPr>
          </w:p>
        </w:tc>
        <w:tc>
          <w:tcPr>
            <w:tcW w:w="2410" w:type="dxa"/>
          </w:tcPr>
          <w:p w:rsidR="00383977" w:rsidRPr="004826E1" w:rsidRDefault="00383977" w:rsidP="005E4E41">
            <w:pPr>
              <w:suppressAutoHyphens/>
              <w:autoSpaceDE w:val="0"/>
              <w:autoSpaceDN w:val="0"/>
              <w:adjustRightInd w:val="0"/>
              <w:rPr>
                <w:rFonts w:ascii="Times New Roman" w:hAnsi="Times New Roman" w:cs="Times New Roman"/>
                <w:spacing w:val="-2"/>
              </w:rPr>
            </w:pPr>
            <w:r w:rsidRPr="004826E1">
              <w:rPr>
                <w:rFonts w:ascii="Times New Roman" w:hAnsi="Times New Roman" w:cs="Times New Roman"/>
              </w:rPr>
              <w:t>ВИ</w:t>
            </w:r>
          </w:p>
        </w:tc>
        <w:tc>
          <w:tcPr>
            <w:tcW w:w="1559" w:type="dxa"/>
          </w:tcPr>
          <w:p w:rsidR="00383977" w:rsidRPr="004826E1" w:rsidRDefault="00383977" w:rsidP="005E4E41">
            <w:pPr>
              <w:jc w:val="center"/>
              <w:rPr>
                <w:rFonts w:ascii="Times New Roman" w:hAnsi="Times New Roman" w:cs="Times New Roman"/>
                <w:spacing w:val="-2"/>
              </w:rPr>
            </w:pPr>
            <w:r w:rsidRPr="004826E1">
              <w:rPr>
                <w:rFonts w:ascii="Times New Roman" w:hAnsi="Times New Roman" w:cs="Times New Roman"/>
                <w:spacing w:val="-2"/>
              </w:rPr>
              <w:t>0,00</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5"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383977" w:rsidRPr="004826E1" w:rsidRDefault="00383977" w:rsidP="005E4E41">
            <w:pPr>
              <w:jc w:val="center"/>
              <w:rPr>
                <w:rFonts w:ascii="Times New Roman" w:hAnsi="Times New Roman" w:cs="Times New Roman"/>
              </w:rPr>
            </w:pPr>
          </w:p>
        </w:tc>
      </w:tr>
      <w:tr w:rsidR="004616F4" w:rsidRPr="004826E1" w:rsidTr="00B87508">
        <w:trPr>
          <w:trHeight w:val="339"/>
        </w:trPr>
        <w:tc>
          <w:tcPr>
            <w:tcW w:w="283" w:type="dxa"/>
            <w:vMerge w:val="restart"/>
          </w:tcPr>
          <w:p w:rsidR="004616F4" w:rsidRPr="004826E1" w:rsidRDefault="004616F4"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t>5.1.</w:t>
            </w:r>
          </w:p>
        </w:tc>
        <w:tc>
          <w:tcPr>
            <w:tcW w:w="3119" w:type="dxa"/>
            <w:vMerge w:val="restart"/>
          </w:tcPr>
          <w:p w:rsidR="004616F4" w:rsidRPr="004826E1" w:rsidRDefault="004616F4" w:rsidP="005E4E41">
            <w:pPr>
              <w:suppressAutoHyphens/>
              <w:autoSpaceDE w:val="0"/>
              <w:autoSpaceDN w:val="0"/>
              <w:adjustRightInd w:val="0"/>
              <w:jc w:val="both"/>
              <w:rPr>
                <w:rFonts w:ascii="Times New Roman" w:hAnsi="Times New Roman" w:cs="Times New Roman"/>
                <w:sz w:val="22"/>
                <w:szCs w:val="22"/>
                <w:lang w:val="ru-RU"/>
              </w:rPr>
            </w:pPr>
            <w:r w:rsidRPr="004826E1">
              <w:rPr>
                <w:rFonts w:ascii="Times New Roman" w:hAnsi="Times New Roman" w:cs="Times New Roman"/>
                <w:sz w:val="22"/>
                <w:szCs w:val="22"/>
                <w:lang w:val="ru-RU"/>
              </w:rPr>
              <w:t>Основное мероприятие.</w:t>
            </w:r>
          </w:p>
          <w:p w:rsidR="004616F4" w:rsidRPr="004826E1" w:rsidRDefault="004616F4" w:rsidP="005E4E41">
            <w:pPr>
              <w:suppressAutoHyphens/>
              <w:autoSpaceDE w:val="0"/>
              <w:autoSpaceDN w:val="0"/>
              <w:adjustRightInd w:val="0"/>
              <w:jc w:val="both"/>
              <w:rPr>
                <w:rFonts w:ascii="Times New Roman" w:hAnsi="Times New Roman" w:cs="Times New Roman"/>
                <w:sz w:val="22"/>
                <w:szCs w:val="22"/>
                <w:lang w:val="ru-RU"/>
              </w:rPr>
            </w:pPr>
            <w:r w:rsidRPr="004826E1">
              <w:rPr>
                <w:rFonts w:ascii="Times New Roman" w:hAnsi="Times New Roman" w:cs="Times New Roman"/>
                <w:sz w:val="22"/>
                <w:szCs w:val="22"/>
                <w:lang w:val="ru-RU"/>
              </w:rPr>
              <w:t>Мероприятия по уличному освещению и энергосбережению</w:t>
            </w:r>
          </w:p>
        </w:tc>
        <w:tc>
          <w:tcPr>
            <w:tcW w:w="2410" w:type="dxa"/>
          </w:tcPr>
          <w:p w:rsidR="004616F4" w:rsidRPr="004826E1" w:rsidRDefault="004616F4"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Всего по мероприятию,</w:t>
            </w:r>
          </w:p>
          <w:p w:rsidR="004616F4" w:rsidRPr="004826E1" w:rsidRDefault="004616F4"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в т.ч.:</w:t>
            </w:r>
          </w:p>
        </w:tc>
        <w:tc>
          <w:tcPr>
            <w:tcW w:w="1559" w:type="dxa"/>
            <w:vAlign w:val="center"/>
          </w:tcPr>
          <w:p w:rsidR="004616F4" w:rsidRPr="005E24CF" w:rsidRDefault="00496CBA" w:rsidP="005E4E41">
            <w:pPr>
              <w:jc w:val="center"/>
              <w:rPr>
                <w:rFonts w:ascii="Times New Roman" w:hAnsi="Times New Roman" w:cs="Times New Roman"/>
                <w:lang w:val="ru-RU"/>
              </w:rPr>
            </w:pPr>
            <w:r>
              <w:rPr>
                <w:rFonts w:ascii="Times New Roman" w:hAnsi="Times New Roman" w:cs="Times New Roman"/>
                <w:lang w:val="ru-RU"/>
              </w:rPr>
              <w:t>73182,97</w:t>
            </w:r>
          </w:p>
        </w:tc>
        <w:tc>
          <w:tcPr>
            <w:tcW w:w="1276" w:type="dxa"/>
            <w:vAlign w:val="center"/>
          </w:tcPr>
          <w:p w:rsidR="004616F4" w:rsidRPr="004826E1" w:rsidRDefault="004616F4" w:rsidP="005E4E41">
            <w:pPr>
              <w:jc w:val="center"/>
              <w:rPr>
                <w:rFonts w:ascii="Times New Roman" w:hAnsi="Times New Roman" w:cs="Times New Roman"/>
              </w:rPr>
            </w:pPr>
            <w:r w:rsidRPr="004826E1">
              <w:rPr>
                <w:rFonts w:ascii="Times New Roman" w:hAnsi="Times New Roman" w:cs="Times New Roman"/>
              </w:rPr>
              <w:t>9542,72</w:t>
            </w:r>
          </w:p>
        </w:tc>
        <w:tc>
          <w:tcPr>
            <w:tcW w:w="1275" w:type="dxa"/>
            <w:vAlign w:val="center"/>
          </w:tcPr>
          <w:p w:rsidR="004616F4" w:rsidRPr="004826E1" w:rsidRDefault="004616F4" w:rsidP="005E4E41">
            <w:pPr>
              <w:jc w:val="center"/>
              <w:rPr>
                <w:rFonts w:ascii="Times New Roman" w:hAnsi="Times New Roman" w:cs="Times New Roman"/>
              </w:rPr>
            </w:pPr>
            <w:r w:rsidRPr="004826E1">
              <w:rPr>
                <w:rFonts w:ascii="Times New Roman" w:hAnsi="Times New Roman" w:cs="Times New Roman"/>
              </w:rPr>
              <w:t>12535,09</w:t>
            </w:r>
          </w:p>
        </w:tc>
        <w:tc>
          <w:tcPr>
            <w:tcW w:w="1134" w:type="dxa"/>
            <w:vAlign w:val="center"/>
          </w:tcPr>
          <w:p w:rsidR="004616F4" w:rsidRPr="004826E1" w:rsidRDefault="00F022A8" w:rsidP="005E4E41">
            <w:pPr>
              <w:jc w:val="center"/>
              <w:rPr>
                <w:rFonts w:ascii="Times New Roman" w:hAnsi="Times New Roman" w:cs="Times New Roman"/>
              </w:rPr>
            </w:pPr>
            <w:r>
              <w:rPr>
                <w:rFonts w:ascii="Times New Roman" w:hAnsi="Times New Roman" w:cs="Times New Roman"/>
                <w:lang w:val="ru-RU"/>
              </w:rPr>
              <w:t>12533,35</w:t>
            </w:r>
          </w:p>
        </w:tc>
        <w:tc>
          <w:tcPr>
            <w:tcW w:w="1276" w:type="dxa"/>
            <w:vAlign w:val="center"/>
          </w:tcPr>
          <w:p w:rsidR="004616F4" w:rsidRPr="005E24CF" w:rsidRDefault="00496CBA" w:rsidP="005E4E41">
            <w:pPr>
              <w:jc w:val="center"/>
              <w:rPr>
                <w:rFonts w:ascii="Times New Roman" w:hAnsi="Times New Roman" w:cs="Times New Roman"/>
                <w:lang w:val="ru-RU"/>
              </w:rPr>
            </w:pPr>
            <w:r>
              <w:rPr>
                <w:rFonts w:ascii="Times New Roman" w:hAnsi="Times New Roman" w:cs="Times New Roman"/>
                <w:lang w:val="ru-RU"/>
              </w:rPr>
              <w:t>16690,89</w:t>
            </w:r>
          </w:p>
        </w:tc>
        <w:tc>
          <w:tcPr>
            <w:tcW w:w="1134" w:type="dxa"/>
            <w:vAlign w:val="center"/>
          </w:tcPr>
          <w:p w:rsidR="004616F4" w:rsidRPr="005E24CF" w:rsidRDefault="004616F4" w:rsidP="005E4E41">
            <w:pPr>
              <w:jc w:val="center"/>
              <w:rPr>
                <w:rFonts w:ascii="Times New Roman" w:hAnsi="Times New Roman" w:cs="Times New Roman"/>
                <w:lang w:val="ru-RU"/>
              </w:rPr>
            </w:pPr>
            <w:r>
              <w:rPr>
                <w:rFonts w:ascii="Times New Roman" w:hAnsi="Times New Roman" w:cs="Times New Roman"/>
                <w:lang w:val="ru-RU"/>
              </w:rPr>
              <w:t>10820,99</w:t>
            </w:r>
          </w:p>
        </w:tc>
        <w:tc>
          <w:tcPr>
            <w:tcW w:w="1276" w:type="dxa"/>
            <w:vAlign w:val="center"/>
          </w:tcPr>
          <w:p w:rsidR="004616F4" w:rsidRPr="005E24CF" w:rsidRDefault="004616F4" w:rsidP="005E4E41">
            <w:pPr>
              <w:jc w:val="center"/>
              <w:rPr>
                <w:rFonts w:ascii="Times New Roman" w:hAnsi="Times New Roman" w:cs="Times New Roman"/>
                <w:lang w:val="ru-RU"/>
              </w:rPr>
            </w:pPr>
            <w:r>
              <w:rPr>
                <w:rFonts w:ascii="Times New Roman" w:hAnsi="Times New Roman" w:cs="Times New Roman"/>
                <w:lang w:val="ru-RU"/>
              </w:rPr>
              <w:t>11059,93</w:t>
            </w:r>
          </w:p>
        </w:tc>
      </w:tr>
      <w:tr w:rsidR="00383977" w:rsidRPr="004826E1" w:rsidTr="00B87508">
        <w:trPr>
          <w:trHeight w:val="118"/>
        </w:trPr>
        <w:tc>
          <w:tcPr>
            <w:tcW w:w="283"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3119" w:type="dxa"/>
            <w:vMerge/>
          </w:tcPr>
          <w:p w:rsidR="00383977" w:rsidRPr="004826E1" w:rsidRDefault="00383977" w:rsidP="005E4E41">
            <w:pPr>
              <w:suppressAutoHyphens/>
              <w:autoSpaceDE w:val="0"/>
              <w:autoSpaceDN w:val="0"/>
              <w:adjustRightInd w:val="0"/>
              <w:jc w:val="both"/>
              <w:rPr>
                <w:rFonts w:ascii="Times New Roman" w:hAnsi="Times New Roman" w:cs="Times New Roman"/>
              </w:rPr>
            </w:pPr>
          </w:p>
        </w:tc>
        <w:tc>
          <w:tcPr>
            <w:tcW w:w="2410" w:type="dxa"/>
          </w:tcPr>
          <w:p w:rsidR="00383977" w:rsidRPr="004826E1" w:rsidRDefault="00383977" w:rsidP="005E4E41">
            <w:pPr>
              <w:suppressAutoHyphens/>
              <w:autoSpaceDE w:val="0"/>
              <w:autoSpaceDN w:val="0"/>
              <w:adjustRightInd w:val="0"/>
              <w:rPr>
                <w:rFonts w:ascii="Times New Roman" w:hAnsi="Times New Roman" w:cs="Times New Roman"/>
              </w:rPr>
            </w:pPr>
            <w:r w:rsidRPr="004826E1">
              <w:rPr>
                <w:rFonts w:ascii="Times New Roman" w:hAnsi="Times New Roman" w:cs="Times New Roman"/>
              </w:rPr>
              <w:t>КБ</w:t>
            </w:r>
          </w:p>
        </w:tc>
        <w:tc>
          <w:tcPr>
            <w:tcW w:w="1559" w:type="dxa"/>
          </w:tcPr>
          <w:p w:rsidR="00383977" w:rsidRPr="004826E1" w:rsidRDefault="00383977" w:rsidP="005E4E41">
            <w:pPr>
              <w:jc w:val="center"/>
              <w:rPr>
                <w:rFonts w:ascii="Times New Roman" w:hAnsi="Times New Roman" w:cs="Times New Roman"/>
                <w:spacing w:val="-2"/>
              </w:rPr>
            </w:pPr>
            <w:r w:rsidRPr="004826E1">
              <w:rPr>
                <w:rFonts w:ascii="Times New Roman" w:hAnsi="Times New Roman" w:cs="Times New Roman"/>
                <w:spacing w:val="-2"/>
              </w:rPr>
              <w:t>0,00</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5"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383977" w:rsidRPr="004826E1" w:rsidRDefault="00383977" w:rsidP="005E4E41">
            <w:pPr>
              <w:jc w:val="center"/>
              <w:rPr>
                <w:rFonts w:ascii="Times New Roman" w:hAnsi="Times New Roman" w:cs="Times New Roman"/>
              </w:rPr>
            </w:pPr>
          </w:p>
        </w:tc>
      </w:tr>
      <w:tr w:rsidR="004616F4" w:rsidRPr="004826E1" w:rsidTr="00B87508">
        <w:tc>
          <w:tcPr>
            <w:tcW w:w="283" w:type="dxa"/>
            <w:vMerge/>
          </w:tcPr>
          <w:p w:rsidR="004616F4" w:rsidRPr="004826E1" w:rsidRDefault="004616F4" w:rsidP="005E4E41">
            <w:pPr>
              <w:suppressAutoHyphens/>
              <w:autoSpaceDE w:val="0"/>
              <w:autoSpaceDN w:val="0"/>
              <w:adjustRightInd w:val="0"/>
              <w:rPr>
                <w:rFonts w:ascii="Times New Roman" w:hAnsi="Times New Roman" w:cs="Times New Roman"/>
              </w:rPr>
            </w:pPr>
          </w:p>
        </w:tc>
        <w:tc>
          <w:tcPr>
            <w:tcW w:w="3119" w:type="dxa"/>
            <w:vMerge/>
          </w:tcPr>
          <w:p w:rsidR="004616F4" w:rsidRPr="004826E1" w:rsidRDefault="004616F4" w:rsidP="005E4E41">
            <w:pPr>
              <w:suppressAutoHyphens/>
              <w:autoSpaceDE w:val="0"/>
              <w:autoSpaceDN w:val="0"/>
              <w:adjustRightInd w:val="0"/>
              <w:jc w:val="both"/>
              <w:rPr>
                <w:rFonts w:ascii="Times New Roman" w:hAnsi="Times New Roman" w:cs="Times New Roman"/>
              </w:rPr>
            </w:pPr>
          </w:p>
        </w:tc>
        <w:tc>
          <w:tcPr>
            <w:tcW w:w="2410" w:type="dxa"/>
            <w:vMerge w:val="restart"/>
          </w:tcPr>
          <w:p w:rsidR="004616F4" w:rsidRPr="004826E1" w:rsidRDefault="004616F4"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МБ,</w:t>
            </w:r>
          </w:p>
          <w:p w:rsidR="004616F4" w:rsidRPr="004826E1" w:rsidRDefault="004616F4"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в том числе:</w:t>
            </w:r>
          </w:p>
          <w:p w:rsidR="004616F4" w:rsidRPr="004826E1" w:rsidRDefault="004616F4" w:rsidP="005E4E41">
            <w:pPr>
              <w:suppressAutoHyphens/>
              <w:autoSpaceDE w:val="0"/>
              <w:autoSpaceDN w:val="0"/>
              <w:adjustRightInd w:val="0"/>
              <w:rPr>
                <w:rFonts w:ascii="Times New Roman" w:hAnsi="Times New Roman" w:cs="Times New Roman"/>
                <w:lang w:val="ru-RU"/>
              </w:rPr>
            </w:pPr>
            <w:r w:rsidRPr="004826E1">
              <w:rPr>
                <w:rFonts w:ascii="Times New Roman" w:hAnsi="Times New Roman" w:cs="Times New Roman"/>
                <w:lang w:val="ru-RU"/>
              </w:rPr>
              <w:t>иные источники</w:t>
            </w:r>
          </w:p>
        </w:tc>
        <w:tc>
          <w:tcPr>
            <w:tcW w:w="1559" w:type="dxa"/>
            <w:vAlign w:val="center"/>
          </w:tcPr>
          <w:p w:rsidR="004616F4" w:rsidRPr="005E24CF" w:rsidRDefault="00496CBA" w:rsidP="005E4E41">
            <w:pPr>
              <w:jc w:val="center"/>
              <w:rPr>
                <w:rFonts w:ascii="Times New Roman" w:hAnsi="Times New Roman" w:cs="Times New Roman"/>
                <w:lang w:val="ru-RU"/>
              </w:rPr>
            </w:pPr>
            <w:r>
              <w:rPr>
                <w:rFonts w:ascii="Times New Roman" w:hAnsi="Times New Roman" w:cs="Times New Roman"/>
                <w:lang w:val="ru-RU"/>
              </w:rPr>
              <w:t>73182,97</w:t>
            </w:r>
          </w:p>
        </w:tc>
        <w:tc>
          <w:tcPr>
            <w:tcW w:w="1276" w:type="dxa"/>
            <w:vAlign w:val="center"/>
          </w:tcPr>
          <w:p w:rsidR="004616F4" w:rsidRPr="004826E1" w:rsidRDefault="004616F4" w:rsidP="005E4E41">
            <w:pPr>
              <w:jc w:val="center"/>
              <w:rPr>
                <w:rFonts w:ascii="Times New Roman" w:hAnsi="Times New Roman" w:cs="Times New Roman"/>
              </w:rPr>
            </w:pPr>
            <w:r w:rsidRPr="004826E1">
              <w:rPr>
                <w:rFonts w:ascii="Times New Roman" w:hAnsi="Times New Roman" w:cs="Times New Roman"/>
              </w:rPr>
              <w:t>9542,72</w:t>
            </w:r>
          </w:p>
        </w:tc>
        <w:tc>
          <w:tcPr>
            <w:tcW w:w="1275" w:type="dxa"/>
            <w:vAlign w:val="center"/>
          </w:tcPr>
          <w:p w:rsidR="004616F4" w:rsidRPr="004826E1" w:rsidRDefault="004616F4" w:rsidP="005E4E41">
            <w:pPr>
              <w:jc w:val="center"/>
              <w:rPr>
                <w:rFonts w:ascii="Times New Roman" w:hAnsi="Times New Roman" w:cs="Times New Roman"/>
              </w:rPr>
            </w:pPr>
            <w:r w:rsidRPr="004826E1">
              <w:rPr>
                <w:rFonts w:ascii="Times New Roman" w:hAnsi="Times New Roman" w:cs="Times New Roman"/>
              </w:rPr>
              <w:t>12535,09</w:t>
            </w:r>
          </w:p>
        </w:tc>
        <w:tc>
          <w:tcPr>
            <w:tcW w:w="1134" w:type="dxa"/>
            <w:vAlign w:val="center"/>
          </w:tcPr>
          <w:p w:rsidR="004616F4" w:rsidRPr="004826E1" w:rsidRDefault="00F022A8" w:rsidP="005E4E41">
            <w:pPr>
              <w:jc w:val="center"/>
              <w:rPr>
                <w:rFonts w:ascii="Times New Roman" w:hAnsi="Times New Roman" w:cs="Times New Roman"/>
              </w:rPr>
            </w:pPr>
            <w:r>
              <w:rPr>
                <w:rFonts w:ascii="Times New Roman" w:hAnsi="Times New Roman" w:cs="Times New Roman"/>
                <w:lang w:val="ru-RU"/>
              </w:rPr>
              <w:t>12533,35</w:t>
            </w:r>
          </w:p>
        </w:tc>
        <w:tc>
          <w:tcPr>
            <w:tcW w:w="1276" w:type="dxa"/>
            <w:vAlign w:val="center"/>
          </w:tcPr>
          <w:p w:rsidR="004616F4" w:rsidRPr="005E24CF" w:rsidRDefault="00496CBA" w:rsidP="005E4E41">
            <w:pPr>
              <w:jc w:val="center"/>
              <w:rPr>
                <w:rFonts w:ascii="Times New Roman" w:hAnsi="Times New Roman" w:cs="Times New Roman"/>
                <w:lang w:val="ru-RU"/>
              </w:rPr>
            </w:pPr>
            <w:r>
              <w:rPr>
                <w:rFonts w:ascii="Times New Roman" w:hAnsi="Times New Roman" w:cs="Times New Roman"/>
                <w:lang w:val="ru-RU"/>
              </w:rPr>
              <w:t>16690,89</w:t>
            </w:r>
          </w:p>
        </w:tc>
        <w:tc>
          <w:tcPr>
            <w:tcW w:w="1134" w:type="dxa"/>
            <w:vAlign w:val="center"/>
          </w:tcPr>
          <w:p w:rsidR="004616F4" w:rsidRPr="005E24CF" w:rsidRDefault="004616F4" w:rsidP="005E4E41">
            <w:pPr>
              <w:jc w:val="center"/>
              <w:rPr>
                <w:rFonts w:ascii="Times New Roman" w:hAnsi="Times New Roman" w:cs="Times New Roman"/>
                <w:lang w:val="ru-RU"/>
              </w:rPr>
            </w:pPr>
            <w:r>
              <w:rPr>
                <w:rFonts w:ascii="Times New Roman" w:hAnsi="Times New Roman" w:cs="Times New Roman"/>
                <w:lang w:val="ru-RU"/>
              </w:rPr>
              <w:t>10820,99</w:t>
            </w:r>
          </w:p>
        </w:tc>
        <w:tc>
          <w:tcPr>
            <w:tcW w:w="1276" w:type="dxa"/>
            <w:vAlign w:val="center"/>
          </w:tcPr>
          <w:p w:rsidR="004616F4" w:rsidRPr="005E24CF" w:rsidRDefault="004616F4" w:rsidP="005E4E41">
            <w:pPr>
              <w:jc w:val="center"/>
              <w:rPr>
                <w:rFonts w:ascii="Times New Roman" w:hAnsi="Times New Roman" w:cs="Times New Roman"/>
                <w:lang w:val="ru-RU"/>
              </w:rPr>
            </w:pPr>
            <w:r>
              <w:rPr>
                <w:rFonts w:ascii="Times New Roman" w:hAnsi="Times New Roman" w:cs="Times New Roman"/>
                <w:lang w:val="ru-RU"/>
              </w:rPr>
              <w:t>11059,93</w:t>
            </w:r>
          </w:p>
        </w:tc>
      </w:tr>
      <w:tr w:rsidR="00383977" w:rsidRPr="004826E1" w:rsidTr="00B87508">
        <w:tc>
          <w:tcPr>
            <w:tcW w:w="283"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3119" w:type="dxa"/>
            <w:vMerge/>
          </w:tcPr>
          <w:p w:rsidR="00383977" w:rsidRPr="004826E1" w:rsidRDefault="00383977" w:rsidP="005E4E41">
            <w:pPr>
              <w:suppressAutoHyphens/>
              <w:autoSpaceDE w:val="0"/>
              <w:autoSpaceDN w:val="0"/>
              <w:adjustRightInd w:val="0"/>
              <w:jc w:val="both"/>
              <w:rPr>
                <w:rFonts w:ascii="Times New Roman" w:hAnsi="Times New Roman" w:cs="Times New Roman"/>
              </w:rPr>
            </w:pPr>
          </w:p>
        </w:tc>
        <w:tc>
          <w:tcPr>
            <w:tcW w:w="2410" w:type="dxa"/>
            <w:vMerge/>
          </w:tcPr>
          <w:p w:rsidR="00383977" w:rsidRPr="004826E1" w:rsidRDefault="00383977" w:rsidP="005E4E41">
            <w:pPr>
              <w:suppressAutoHyphens/>
              <w:autoSpaceDE w:val="0"/>
              <w:autoSpaceDN w:val="0"/>
              <w:adjustRightInd w:val="0"/>
              <w:rPr>
                <w:rFonts w:ascii="Times New Roman" w:hAnsi="Times New Roman" w:cs="Times New Roman"/>
              </w:rPr>
            </w:pPr>
          </w:p>
        </w:tc>
        <w:tc>
          <w:tcPr>
            <w:tcW w:w="1559" w:type="dxa"/>
          </w:tcPr>
          <w:p w:rsidR="00383977" w:rsidRPr="004826E1" w:rsidRDefault="00383977" w:rsidP="005E4E41">
            <w:pPr>
              <w:jc w:val="center"/>
              <w:rPr>
                <w:rFonts w:ascii="Times New Roman" w:hAnsi="Times New Roman" w:cs="Times New Roman"/>
                <w:spacing w:val="-2"/>
              </w:rPr>
            </w:pPr>
            <w:r w:rsidRPr="004826E1">
              <w:rPr>
                <w:rFonts w:ascii="Times New Roman" w:hAnsi="Times New Roman" w:cs="Times New Roman"/>
                <w:spacing w:val="-2"/>
              </w:rPr>
              <w:t>0,00</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5"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383977" w:rsidRPr="005E24CF" w:rsidRDefault="00383977" w:rsidP="005E4E41">
            <w:pPr>
              <w:jc w:val="center"/>
              <w:rPr>
                <w:rFonts w:ascii="Times New Roman" w:hAnsi="Times New Roman" w:cs="Times New Roman"/>
                <w:lang w:val="ru-RU"/>
              </w:rPr>
            </w:pPr>
            <w:r>
              <w:rPr>
                <w:rFonts w:ascii="Times New Roman" w:hAnsi="Times New Roman" w:cs="Times New Roman"/>
                <w:lang w:val="ru-RU"/>
              </w:rPr>
              <w:t>0,00</w:t>
            </w:r>
          </w:p>
        </w:tc>
      </w:tr>
      <w:tr w:rsidR="00383977" w:rsidRPr="004826E1" w:rsidTr="00B87508">
        <w:trPr>
          <w:trHeight w:val="240"/>
        </w:trPr>
        <w:tc>
          <w:tcPr>
            <w:tcW w:w="283" w:type="dxa"/>
            <w:vMerge/>
          </w:tcPr>
          <w:p w:rsidR="00383977" w:rsidRPr="004826E1" w:rsidRDefault="00383977" w:rsidP="005E4E41">
            <w:pPr>
              <w:suppressAutoHyphens/>
              <w:autoSpaceDE w:val="0"/>
              <w:autoSpaceDN w:val="0"/>
              <w:adjustRightInd w:val="0"/>
              <w:jc w:val="both"/>
              <w:rPr>
                <w:rFonts w:ascii="Times New Roman" w:hAnsi="Times New Roman" w:cs="Times New Roman"/>
              </w:rPr>
            </w:pPr>
          </w:p>
        </w:tc>
        <w:tc>
          <w:tcPr>
            <w:tcW w:w="3119" w:type="dxa"/>
            <w:vMerge/>
          </w:tcPr>
          <w:p w:rsidR="00383977" w:rsidRPr="004826E1" w:rsidRDefault="00383977" w:rsidP="005E4E41">
            <w:pPr>
              <w:suppressAutoHyphens/>
              <w:autoSpaceDE w:val="0"/>
              <w:autoSpaceDN w:val="0"/>
              <w:adjustRightInd w:val="0"/>
              <w:jc w:val="both"/>
              <w:rPr>
                <w:rFonts w:ascii="Times New Roman" w:hAnsi="Times New Roman" w:cs="Times New Roman"/>
              </w:rPr>
            </w:pPr>
          </w:p>
        </w:tc>
        <w:tc>
          <w:tcPr>
            <w:tcW w:w="2410" w:type="dxa"/>
            <w:vAlign w:val="center"/>
          </w:tcPr>
          <w:p w:rsidR="00383977" w:rsidRPr="004826E1" w:rsidRDefault="00383977" w:rsidP="005E4E41">
            <w:pPr>
              <w:suppressAutoHyphens/>
              <w:autoSpaceDE w:val="0"/>
              <w:autoSpaceDN w:val="0"/>
              <w:adjustRightInd w:val="0"/>
              <w:rPr>
                <w:rFonts w:ascii="Times New Roman" w:hAnsi="Times New Roman" w:cs="Times New Roman"/>
                <w:spacing w:val="-2"/>
              </w:rPr>
            </w:pPr>
            <w:r w:rsidRPr="004826E1">
              <w:rPr>
                <w:rFonts w:ascii="Times New Roman" w:hAnsi="Times New Roman" w:cs="Times New Roman"/>
              </w:rPr>
              <w:t>ВИ</w:t>
            </w:r>
          </w:p>
        </w:tc>
        <w:tc>
          <w:tcPr>
            <w:tcW w:w="1559" w:type="dxa"/>
          </w:tcPr>
          <w:p w:rsidR="00383977" w:rsidRPr="004826E1" w:rsidRDefault="00383977" w:rsidP="005E4E41">
            <w:pPr>
              <w:jc w:val="center"/>
              <w:rPr>
                <w:rFonts w:ascii="Times New Roman" w:hAnsi="Times New Roman" w:cs="Times New Roman"/>
                <w:spacing w:val="-2"/>
              </w:rPr>
            </w:pPr>
            <w:r w:rsidRPr="004826E1">
              <w:rPr>
                <w:rFonts w:ascii="Times New Roman" w:hAnsi="Times New Roman" w:cs="Times New Roman"/>
                <w:spacing w:val="-2"/>
              </w:rPr>
              <w:t>0,00</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5"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134" w:type="dxa"/>
          </w:tcPr>
          <w:p w:rsidR="00383977" w:rsidRPr="004826E1" w:rsidRDefault="00383977" w:rsidP="005E4E41">
            <w:pPr>
              <w:jc w:val="center"/>
              <w:rPr>
                <w:rFonts w:ascii="Times New Roman" w:hAnsi="Times New Roman" w:cs="Times New Roman"/>
              </w:rPr>
            </w:pPr>
            <w:r w:rsidRPr="004826E1">
              <w:rPr>
                <w:rFonts w:ascii="Times New Roman" w:hAnsi="Times New Roman" w:cs="Times New Roman"/>
              </w:rPr>
              <w:t>0,00</w:t>
            </w:r>
          </w:p>
        </w:tc>
        <w:tc>
          <w:tcPr>
            <w:tcW w:w="1276" w:type="dxa"/>
          </w:tcPr>
          <w:p w:rsidR="00383977" w:rsidRPr="005E24CF" w:rsidRDefault="00383977" w:rsidP="005E4E41">
            <w:pPr>
              <w:jc w:val="center"/>
              <w:rPr>
                <w:rFonts w:ascii="Times New Roman" w:hAnsi="Times New Roman" w:cs="Times New Roman"/>
                <w:lang w:val="ru-RU"/>
              </w:rPr>
            </w:pPr>
            <w:r>
              <w:rPr>
                <w:rFonts w:ascii="Times New Roman" w:hAnsi="Times New Roman" w:cs="Times New Roman"/>
                <w:lang w:val="ru-RU"/>
              </w:rPr>
              <w:t>0,00</w:t>
            </w:r>
          </w:p>
        </w:tc>
      </w:tr>
      <w:tr w:rsidR="00383977" w:rsidRPr="00205F25" w:rsidTr="00B87508">
        <w:trPr>
          <w:trHeight w:val="240"/>
        </w:trPr>
        <w:tc>
          <w:tcPr>
            <w:tcW w:w="283" w:type="dxa"/>
            <w:vMerge w:val="restart"/>
          </w:tcPr>
          <w:p w:rsidR="00383977" w:rsidRPr="00205F25" w:rsidRDefault="00383977" w:rsidP="005E4E41">
            <w:pPr>
              <w:suppressAutoHyphens/>
              <w:autoSpaceDE w:val="0"/>
              <w:autoSpaceDN w:val="0"/>
              <w:adjustRightInd w:val="0"/>
              <w:jc w:val="both"/>
              <w:rPr>
                <w:rFonts w:ascii="Times New Roman" w:hAnsi="Times New Roman" w:cs="Times New Roman"/>
                <w:lang w:val="ru-RU"/>
              </w:rPr>
            </w:pPr>
            <w:r>
              <w:rPr>
                <w:rFonts w:ascii="Times New Roman" w:hAnsi="Times New Roman" w:cs="Times New Roman"/>
                <w:lang w:val="ru-RU"/>
              </w:rPr>
              <w:t>6.</w:t>
            </w:r>
          </w:p>
        </w:tc>
        <w:tc>
          <w:tcPr>
            <w:tcW w:w="3119" w:type="dxa"/>
            <w:vMerge w:val="restart"/>
          </w:tcPr>
          <w:p w:rsidR="00383977" w:rsidRPr="004B0212" w:rsidRDefault="00383977" w:rsidP="005E4E41">
            <w:pPr>
              <w:autoSpaceDE w:val="0"/>
              <w:autoSpaceDN w:val="0"/>
              <w:adjustRightInd w:val="0"/>
              <w:jc w:val="both"/>
              <w:outlineLvl w:val="2"/>
              <w:rPr>
                <w:rFonts w:ascii="Times New Roman" w:hAnsi="Times New Roman" w:cs="Times New Roman"/>
                <w:b/>
                <w:sz w:val="22"/>
                <w:szCs w:val="22"/>
                <w:lang w:val="ru-RU"/>
              </w:rPr>
            </w:pPr>
            <w:r w:rsidRPr="004B0212">
              <w:rPr>
                <w:rFonts w:ascii="Times New Roman" w:hAnsi="Times New Roman" w:cs="Times New Roman"/>
                <w:b/>
                <w:sz w:val="22"/>
                <w:szCs w:val="22"/>
                <w:lang w:val="ru-RU"/>
              </w:rPr>
              <w:t>Подпрограмма</w:t>
            </w:r>
          </w:p>
          <w:p w:rsidR="00383977" w:rsidRPr="004B0212" w:rsidRDefault="00383977" w:rsidP="005E4E41">
            <w:pPr>
              <w:suppressAutoHyphens/>
              <w:autoSpaceDE w:val="0"/>
              <w:autoSpaceDN w:val="0"/>
              <w:adjustRightInd w:val="0"/>
              <w:jc w:val="both"/>
              <w:rPr>
                <w:rFonts w:ascii="Times New Roman" w:hAnsi="Times New Roman" w:cs="Times New Roman"/>
                <w:lang w:val="ru-RU"/>
              </w:rPr>
            </w:pPr>
            <w:r w:rsidRPr="004B0212">
              <w:rPr>
                <w:rFonts w:ascii="Times New Roman" w:hAnsi="Times New Roman" w:cs="Times New Roman"/>
                <w:sz w:val="22"/>
                <w:szCs w:val="22"/>
                <w:lang w:val="ru-RU"/>
              </w:rPr>
              <w:t xml:space="preserve">«Приобретение </w:t>
            </w:r>
            <w:r w:rsidRPr="004B0212">
              <w:rPr>
                <w:rFonts w:ascii="Times New Roman" w:hAnsi="Times New Roman" w:cs="Times New Roman"/>
                <w:sz w:val="22"/>
                <w:szCs w:val="22"/>
                <w:lang w:val="ru-RU"/>
              </w:rPr>
              <w:lastRenderedPageBreak/>
              <w:t>специализированной техники для нужд жилищно-коммунального обслуживания»</w:t>
            </w:r>
          </w:p>
        </w:tc>
        <w:tc>
          <w:tcPr>
            <w:tcW w:w="2410" w:type="dxa"/>
          </w:tcPr>
          <w:p w:rsidR="00383977" w:rsidRPr="004B0212" w:rsidRDefault="00383977" w:rsidP="005E4E41">
            <w:pPr>
              <w:suppressAutoHyphens/>
              <w:autoSpaceDE w:val="0"/>
              <w:autoSpaceDN w:val="0"/>
              <w:adjustRightInd w:val="0"/>
              <w:rPr>
                <w:rFonts w:ascii="Times New Roman" w:hAnsi="Times New Roman" w:cs="Times New Roman"/>
                <w:lang w:val="ru-RU"/>
              </w:rPr>
            </w:pPr>
            <w:r w:rsidRPr="004B0212">
              <w:rPr>
                <w:rFonts w:ascii="Times New Roman" w:hAnsi="Times New Roman" w:cs="Times New Roman"/>
                <w:lang w:val="ru-RU"/>
              </w:rPr>
              <w:lastRenderedPageBreak/>
              <w:t xml:space="preserve">Всего по подпрограмме, </w:t>
            </w:r>
          </w:p>
          <w:p w:rsidR="00383977" w:rsidRPr="004B0212" w:rsidRDefault="00383977" w:rsidP="005E4E41">
            <w:pPr>
              <w:suppressAutoHyphens/>
              <w:autoSpaceDE w:val="0"/>
              <w:autoSpaceDN w:val="0"/>
              <w:adjustRightInd w:val="0"/>
              <w:rPr>
                <w:rFonts w:ascii="Times New Roman" w:hAnsi="Times New Roman" w:cs="Times New Roman"/>
                <w:lang w:val="ru-RU"/>
              </w:rPr>
            </w:pPr>
            <w:r w:rsidRPr="004B0212">
              <w:rPr>
                <w:rFonts w:ascii="Times New Roman" w:hAnsi="Times New Roman" w:cs="Times New Roman"/>
                <w:lang w:val="ru-RU"/>
              </w:rPr>
              <w:t>в т.ч.:</w:t>
            </w:r>
          </w:p>
          <w:p w:rsidR="00383977" w:rsidRPr="004B0212" w:rsidRDefault="00383977" w:rsidP="005E4E41">
            <w:pPr>
              <w:suppressAutoHyphens/>
              <w:autoSpaceDE w:val="0"/>
              <w:autoSpaceDN w:val="0"/>
              <w:adjustRightInd w:val="0"/>
              <w:rPr>
                <w:rFonts w:ascii="Times New Roman" w:hAnsi="Times New Roman" w:cs="Times New Roman"/>
                <w:lang w:val="ru-RU"/>
              </w:rPr>
            </w:pPr>
          </w:p>
        </w:tc>
        <w:tc>
          <w:tcPr>
            <w:tcW w:w="1559" w:type="dxa"/>
          </w:tcPr>
          <w:p w:rsidR="00383977" w:rsidRPr="008E64F9" w:rsidRDefault="00D03C9B" w:rsidP="005E4E41">
            <w:pPr>
              <w:jc w:val="center"/>
              <w:rPr>
                <w:rFonts w:ascii="Times New Roman" w:hAnsi="Times New Roman" w:cs="Times New Roman"/>
                <w:lang w:val="ru-RU"/>
              </w:rPr>
            </w:pPr>
            <w:r>
              <w:rPr>
                <w:rFonts w:ascii="Times New Roman" w:hAnsi="Times New Roman" w:cs="Times New Roman"/>
                <w:lang w:val="ru-RU"/>
              </w:rPr>
              <w:t>7724,06</w:t>
            </w:r>
          </w:p>
        </w:tc>
        <w:tc>
          <w:tcPr>
            <w:tcW w:w="1276" w:type="dxa"/>
          </w:tcPr>
          <w:p w:rsidR="00383977" w:rsidRPr="00FA779C" w:rsidRDefault="00383977" w:rsidP="005E4E41">
            <w:pPr>
              <w:jc w:val="center"/>
              <w:rPr>
                <w:rFonts w:ascii="Times New Roman" w:hAnsi="Times New Roman" w:cs="Times New Roman"/>
                <w:spacing w:val="-2"/>
              </w:rPr>
            </w:pPr>
            <w:r w:rsidRPr="00FA779C">
              <w:rPr>
                <w:rFonts w:ascii="Times New Roman" w:hAnsi="Times New Roman" w:cs="Times New Roman"/>
              </w:rPr>
              <w:t>0,00</w:t>
            </w:r>
          </w:p>
        </w:tc>
        <w:tc>
          <w:tcPr>
            <w:tcW w:w="1275" w:type="dxa"/>
          </w:tcPr>
          <w:p w:rsidR="00383977" w:rsidRPr="00FA779C" w:rsidRDefault="00383977" w:rsidP="005E4E41">
            <w:pPr>
              <w:jc w:val="center"/>
              <w:rPr>
                <w:rFonts w:ascii="Times New Roman" w:hAnsi="Times New Roman" w:cs="Times New Roman"/>
              </w:rPr>
            </w:pPr>
            <w:r>
              <w:rPr>
                <w:rFonts w:ascii="Times New Roman" w:hAnsi="Times New Roman" w:cs="Times New Roman"/>
                <w:lang w:val="ru-RU"/>
              </w:rPr>
              <w:t>696</w:t>
            </w:r>
            <w:r w:rsidRPr="00FA779C">
              <w:rPr>
                <w:rFonts w:ascii="Times New Roman" w:hAnsi="Times New Roman" w:cs="Times New Roman"/>
              </w:rPr>
              <w:t>,00</w:t>
            </w:r>
          </w:p>
        </w:tc>
        <w:tc>
          <w:tcPr>
            <w:tcW w:w="1134" w:type="dxa"/>
          </w:tcPr>
          <w:p w:rsidR="00383977" w:rsidRPr="00FA779C" w:rsidRDefault="00383977" w:rsidP="005E4E41">
            <w:pPr>
              <w:jc w:val="center"/>
              <w:rPr>
                <w:rFonts w:ascii="Times New Roman" w:hAnsi="Times New Roman" w:cs="Times New Roman"/>
              </w:rPr>
            </w:pPr>
            <w:r w:rsidRPr="00FA779C">
              <w:rPr>
                <w:rFonts w:ascii="Times New Roman" w:hAnsi="Times New Roman" w:cs="Times New Roman"/>
              </w:rPr>
              <w:t>0,00</w:t>
            </w:r>
          </w:p>
        </w:tc>
        <w:tc>
          <w:tcPr>
            <w:tcW w:w="1276" w:type="dxa"/>
          </w:tcPr>
          <w:p w:rsidR="00383977" w:rsidRPr="00D03C9B" w:rsidRDefault="00D03C9B" w:rsidP="005E4E41">
            <w:pPr>
              <w:jc w:val="center"/>
              <w:rPr>
                <w:rFonts w:ascii="Times New Roman" w:hAnsi="Times New Roman" w:cs="Times New Roman"/>
                <w:lang w:val="ru-RU"/>
              </w:rPr>
            </w:pPr>
            <w:r>
              <w:rPr>
                <w:rFonts w:ascii="Times New Roman" w:hAnsi="Times New Roman" w:cs="Times New Roman"/>
                <w:lang w:val="ru-RU"/>
              </w:rPr>
              <w:t>7028,06</w:t>
            </w:r>
          </w:p>
        </w:tc>
        <w:tc>
          <w:tcPr>
            <w:tcW w:w="1134" w:type="dxa"/>
          </w:tcPr>
          <w:p w:rsidR="00383977" w:rsidRPr="008E64F9" w:rsidRDefault="00383977" w:rsidP="005E4E41">
            <w:pPr>
              <w:jc w:val="center"/>
              <w:rPr>
                <w:rFonts w:ascii="Times New Roman" w:hAnsi="Times New Roman" w:cs="Times New Roman"/>
                <w:lang w:val="ru-RU"/>
              </w:rPr>
            </w:pPr>
            <w:r>
              <w:rPr>
                <w:rFonts w:ascii="Times New Roman" w:hAnsi="Times New Roman" w:cs="Times New Roman"/>
                <w:lang w:val="ru-RU"/>
              </w:rPr>
              <w:t>0,00</w:t>
            </w:r>
          </w:p>
        </w:tc>
        <w:tc>
          <w:tcPr>
            <w:tcW w:w="1276" w:type="dxa"/>
          </w:tcPr>
          <w:p w:rsidR="00383977" w:rsidRPr="00FA779C" w:rsidRDefault="00383977" w:rsidP="005E4E41">
            <w:pPr>
              <w:jc w:val="center"/>
              <w:rPr>
                <w:rFonts w:ascii="Times New Roman" w:hAnsi="Times New Roman" w:cs="Times New Roman"/>
              </w:rPr>
            </w:pPr>
            <w:r w:rsidRPr="00FA779C">
              <w:rPr>
                <w:rFonts w:ascii="Times New Roman" w:hAnsi="Times New Roman" w:cs="Times New Roman"/>
              </w:rPr>
              <w:t>0,00</w:t>
            </w:r>
          </w:p>
        </w:tc>
      </w:tr>
      <w:tr w:rsidR="00383977" w:rsidRPr="00205F25" w:rsidTr="00B87508">
        <w:trPr>
          <w:trHeight w:val="240"/>
        </w:trPr>
        <w:tc>
          <w:tcPr>
            <w:tcW w:w="283" w:type="dxa"/>
            <w:vMerge/>
          </w:tcPr>
          <w:p w:rsidR="00383977" w:rsidRPr="00205F25" w:rsidRDefault="00383977" w:rsidP="005E4E41">
            <w:pPr>
              <w:suppressAutoHyphens/>
              <w:autoSpaceDE w:val="0"/>
              <w:autoSpaceDN w:val="0"/>
              <w:adjustRightInd w:val="0"/>
              <w:jc w:val="both"/>
              <w:rPr>
                <w:rFonts w:ascii="Times New Roman" w:hAnsi="Times New Roman" w:cs="Times New Roman"/>
                <w:lang w:val="ru-RU"/>
              </w:rPr>
            </w:pPr>
          </w:p>
        </w:tc>
        <w:tc>
          <w:tcPr>
            <w:tcW w:w="3119" w:type="dxa"/>
            <w:vMerge/>
          </w:tcPr>
          <w:p w:rsidR="00383977" w:rsidRPr="004B0212" w:rsidRDefault="00383977" w:rsidP="005E4E41">
            <w:pPr>
              <w:suppressAutoHyphens/>
              <w:autoSpaceDE w:val="0"/>
              <w:autoSpaceDN w:val="0"/>
              <w:adjustRightInd w:val="0"/>
              <w:jc w:val="both"/>
              <w:rPr>
                <w:rFonts w:ascii="Times New Roman" w:hAnsi="Times New Roman" w:cs="Times New Roman"/>
                <w:lang w:val="ru-RU"/>
              </w:rPr>
            </w:pPr>
          </w:p>
        </w:tc>
        <w:tc>
          <w:tcPr>
            <w:tcW w:w="2410" w:type="dxa"/>
          </w:tcPr>
          <w:p w:rsidR="00383977" w:rsidRPr="004B0212" w:rsidRDefault="00383977" w:rsidP="005E4E41">
            <w:pPr>
              <w:suppressAutoHyphens/>
              <w:autoSpaceDE w:val="0"/>
              <w:autoSpaceDN w:val="0"/>
              <w:adjustRightInd w:val="0"/>
              <w:rPr>
                <w:rFonts w:ascii="Times New Roman" w:hAnsi="Times New Roman" w:cs="Times New Roman"/>
              </w:rPr>
            </w:pPr>
            <w:r w:rsidRPr="004B0212">
              <w:rPr>
                <w:rFonts w:ascii="Times New Roman" w:hAnsi="Times New Roman" w:cs="Times New Roman"/>
              </w:rPr>
              <w:t>КБ</w:t>
            </w:r>
          </w:p>
        </w:tc>
        <w:tc>
          <w:tcPr>
            <w:tcW w:w="1559" w:type="dxa"/>
          </w:tcPr>
          <w:p w:rsidR="00383977" w:rsidRPr="00FA779C" w:rsidRDefault="00383977" w:rsidP="005E4E41">
            <w:pPr>
              <w:jc w:val="center"/>
              <w:rPr>
                <w:rFonts w:ascii="Times New Roman" w:hAnsi="Times New Roman" w:cs="Times New Roman"/>
                <w:spacing w:val="-2"/>
              </w:rPr>
            </w:pPr>
            <w:r w:rsidRPr="00FA779C">
              <w:rPr>
                <w:rFonts w:ascii="Times New Roman" w:hAnsi="Times New Roman" w:cs="Times New Roman"/>
                <w:spacing w:val="-2"/>
              </w:rPr>
              <w:t>0,00</w:t>
            </w:r>
          </w:p>
        </w:tc>
        <w:tc>
          <w:tcPr>
            <w:tcW w:w="1276" w:type="dxa"/>
          </w:tcPr>
          <w:p w:rsidR="00383977" w:rsidRPr="00FA779C" w:rsidRDefault="00383977" w:rsidP="005E4E41">
            <w:pPr>
              <w:jc w:val="center"/>
              <w:rPr>
                <w:rFonts w:ascii="Times New Roman" w:hAnsi="Times New Roman" w:cs="Times New Roman"/>
              </w:rPr>
            </w:pPr>
            <w:r w:rsidRPr="00FA779C">
              <w:rPr>
                <w:rFonts w:ascii="Times New Roman" w:hAnsi="Times New Roman" w:cs="Times New Roman"/>
              </w:rPr>
              <w:t>0,00</w:t>
            </w:r>
          </w:p>
          <w:p w:rsidR="00383977" w:rsidRPr="00FA779C" w:rsidRDefault="00383977" w:rsidP="005E4E41">
            <w:pPr>
              <w:jc w:val="center"/>
              <w:rPr>
                <w:rFonts w:ascii="Times New Roman" w:hAnsi="Times New Roman" w:cs="Times New Roman"/>
                <w:spacing w:val="-2"/>
              </w:rPr>
            </w:pPr>
          </w:p>
        </w:tc>
        <w:tc>
          <w:tcPr>
            <w:tcW w:w="1275" w:type="dxa"/>
          </w:tcPr>
          <w:p w:rsidR="00383977" w:rsidRPr="00FA779C" w:rsidRDefault="00383977" w:rsidP="005E4E41">
            <w:pPr>
              <w:jc w:val="center"/>
              <w:rPr>
                <w:rFonts w:ascii="Times New Roman" w:hAnsi="Times New Roman" w:cs="Times New Roman"/>
              </w:rPr>
            </w:pPr>
            <w:r w:rsidRPr="00FA779C">
              <w:rPr>
                <w:rFonts w:ascii="Times New Roman" w:hAnsi="Times New Roman" w:cs="Times New Roman"/>
              </w:rPr>
              <w:t>0,00</w:t>
            </w:r>
          </w:p>
        </w:tc>
        <w:tc>
          <w:tcPr>
            <w:tcW w:w="1134" w:type="dxa"/>
          </w:tcPr>
          <w:p w:rsidR="00383977" w:rsidRPr="00FA779C" w:rsidRDefault="00383977" w:rsidP="005E4E41">
            <w:pPr>
              <w:jc w:val="center"/>
              <w:rPr>
                <w:rFonts w:ascii="Times New Roman" w:hAnsi="Times New Roman" w:cs="Times New Roman"/>
              </w:rPr>
            </w:pPr>
            <w:r w:rsidRPr="00FA779C">
              <w:rPr>
                <w:rFonts w:ascii="Times New Roman" w:hAnsi="Times New Roman" w:cs="Times New Roman"/>
              </w:rPr>
              <w:t>0,00</w:t>
            </w:r>
          </w:p>
        </w:tc>
        <w:tc>
          <w:tcPr>
            <w:tcW w:w="1276" w:type="dxa"/>
          </w:tcPr>
          <w:p w:rsidR="00383977" w:rsidRPr="00FA779C" w:rsidRDefault="00383977" w:rsidP="005E4E41">
            <w:pPr>
              <w:jc w:val="center"/>
              <w:rPr>
                <w:rFonts w:ascii="Times New Roman" w:hAnsi="Times New Roman" w:cs="Times New Roman"/>
              </w:rPr>
            </w:pPr>
            <w:r w:rsidRPr="00FA779C">
              <w:rPr>
                <w:rFonts w:ascii="Times New Roman" w:hAnsi="Times New Roman" w:cs="Times New Roman"/>
              </w:rPr>
              <w:t>0,00</w:t>
            </w:r>
          </w:p>
        </w:tc>
        <w:tc>
          <w:tcPr>
            <w:tcW w:w="1134" w:type="dxa"/>
          </w:tcPr>
          <w:p w:rsidR="00383977" w:rsidRPr="00FA779C" w:rsidRDefault="00383977" w:rsidP="005E4E41">
            <w:pPr>
              <w:jc w:val="center"/>
              <w:rPr>
                <w:rFonts w:ascii="Times New Roman" w:hAnsi="Times New Roman" w:cs="Times New Roman"/>
              </w:rPr>
            </w:pPr>
            <w:r w:rsidRPr="00FA779C">
              <w:rPr>
                <w:rFonts w:ascii="Times New Roman" w:hAnsi="Times New Roman" w:cs="Times New Roman"/>
              </w:rPr>
              <w:t>0,00</w:t>
            </w:r>
          </w:p>
        </w:tc>
        <w:tc>
          <w:tcPr>
            <w:tcW w:w="1276" w:type="dxa"/>
          </w:tcPr>
          <w:p w:rsidR="00383977" w:rsidRPr="00FA779C" w:rsidRDefault="00383977" w:rsidP="005E4E41">
            <w:pPr>
              <w:jc w:val="center"/>
              <w:rPr>
                <w:rFonts w:ascii="Times New Roman" w:hAnsi="Times New Roman" w:cs="Times New Roman"/>
              </w:rPr>
            </w:pPr>
            <w:r w:rsidRPr="00FA779C">
              <w:rPr>
                <w:rFonts w:ascii="Times New Roman" w:hAnsi="Times New Roman" w:cs="Times New Roman"/>
              </w:rPr>
              <w:t>0,00</w:t>
            </w:r>
          </w:p>
        </w:tc>
      </w:tr>
      <w:tr w:rsidR="00DE606F" w:rsidRPr="00205F25" w:rsidTr="00B87508">
        <w:trPr>
          <w:trHeight w:val="690"/>
        </w:trPr>
        <w:tc>
          <w:tcPr>
            <w:tcW w:w="283" w:type="dxa"/>
            <w:vMerge/>
          </w:tcPr>
          <w:p w:rsidR="00DE606F" w:rsidRPr="00205F25" w:rsidRDefault="00DE606F" w:rsidP="005E4E41">
            <w:pPr>
              <w:suppressAutoHyphens/>
              <w:autoSpaceDE w:val="0"/>
              <w:autoSpaceDN w:val="0"/>
              <w:adjustRightInd w:val="0"/>
              <w:jc w:val="both"/>
              <w:rPr>
                <w:rFonts w:ascii="Times New Roman" w:hAnsi="Times New Roman" w:cs="Times New Roman"/>
                <w:lang w:val="ru-RU"/>
              </w:rPr>
            </w:pPr>
          </w:p>
        </w:tc>
        <w:tc>
          <w:tcPr>
            <w:tcW w:w="3119" w:type="dxa"/>
            <w:vMerge/>
          </w:tcPr>
          <w:p w:rsidR="00DE606F" w:rsidRPr="004B0212" w:rsidRDefault="00DE606F" w:rsidP="005E4E41">
            <w:pPr>
              <w:suppressAutoHyphens/>
              <w:autoSpaceDE w:val="0"/>
              <w:autoSpaceDN w:val="0"/>
              <w:adjustRightInd w:val="0"/>
              <w:jc w:val="both"/>
              <w:rPr>
                <w:rFonts w:ascii="Times New Roman" w:hAnsi="Times New Roman" w:cs="Times New Roman"/>
                <w:lang w:val="ru-RU"/>
              </w:rPr>
            </w:pPr>
          </w:p>
        </w:tc>
        <w:tc>
          <w:tcPr>
            <w:tcW w:w="2410" w:type="dxa"/>
          </w:tcPr>
          <w:p w:rsidR="00DE606F" w:rsidRPr="004B0212" w:rsidRDefault="00DE606F" w:rsidP="005E4E41">
            <w:pPr>
              <w:suppressAutoHyphens/>
              <w:autoSpaceDE w:val="0"/>
              <w:autoSpaceDN w:val="0"/>
              <w:adjustRightInd w:val="0"/>
              <w:rPr>
                <w:rFonts w:ascii="Times New Roman" w:hAnsi="Times New Roman" w:cs="Times New Roman"/>
                <w:lang w:val="ru-RU"/>
              </w:rPr>
            </w:pPr>
            <w:r w:rsidRPr="004B0212">
              <w:rPr>
                <w:rFonts w:ascii="Times New Roman" w:hAnsi="Times New Roman" w:cs="Times New Roman"/>
                <w:lang w:val="ru-RU"/>
              </w:rPr>
              <w:t>МБ,</w:t>
            </w:r>
          </w:p>
          <w:p w:rsidR="00DE606F" w:rsidRPr="004B0212" w:rsidRDefault="00DE606F" w:rsidP="005E4E41">
            <w:pPr>
              <w:suppressAutoHyphens/>
              <w:autoSpaceDE w:val="0"/>
              <w:autoSpaceDN w:val="0"/>
              <w:adjustRightInd w:val="0"/>
              <w:rPr>
                <w:rFonts w:ascii="Times New Roman" w:hAnsi="Times New Roman" w:cs="Times New Roman"/>
                <w:lang w:val="ru-RU"/>
              </w:rPr>
            </w:pPr>
            <w:r w:rsidRPr="004B0212">
              <w:rPr>
                <w:rFonts w:ascii="Times New Roman" w:hAnsi="Times New Roman" w:cs="Times New Roman"/>
                <w:lang w:val="ru-RU"/>
              </w:rPr>
              <w:t>в том числе:</w:t>
            </w:r>
          </w:p>
          <w:p w:rsidR="00DE606F" w:rsidRPr="004B0212" w:rsidRDefault="00DE606F" w:rsidP="005E4E41">
            <w:pPr>
              <w:suppressAutoHyphens/>
              <w:autoSpaceDE w:val="0"/>
              <w:autoSpaceDN w:val="0"/>
              <w:adjustRightInd w:val="0"/>
              <w:rPr>
                <w:rFonts w:ascii="Times New Roman" w:hAnsi="Times New Roman" w:cs="Times New Roman"/>
                <w:lang w:val="ru-RU"/>
              </w:rPr>
            </w:pPr>
            <w:r w:rsidRPr="004B0212">
              <w:rPr>
                <w:rFonts w:ascii="Times New Roman" w:hAnsi="Times New Roman" w:cs="Times New Roman"/>
                <w:lang w:val="ru-RU"/>
              </w:rPr>
              <w:t>иные источники</w:t>
            </w:r>
          </w:p>
        </w:tc>
        <w:tc>
          <w:tcPr>
            <w:tcW w:w="1559" w:type="dxa"/>
          </w:tcPr>
          <w:p w:rsidR="00DE606F" w:rsidRPr="008E64F9" w:rsidRDefault="00DE606F" w:rsidP="005E4E41">
            <w:pPr>
              <w:jc w:val="center"/>
              <w:rPr>
                <w:rFonts w:ascii="Times New Roman" w:hAnsi="Times New Roman" w:cs="Times New Roman"/>
                <w:lang w:val="ru-RU"/>
              </w:rPr>
            </w:pPr>
            <w:r>
              <w:rPr>
                <w:rFonts w:ascii="Times New Roman" w:hAnsi="Times New Roman" w:cs="Times New Roman"/>
                <w:lang w:val="ru-RU"/>
              </w:rPr>
              <w:t>7724,06</w:t>
            </w:r>
          </w:p>
        </w:tc>
        <w:tc>
          <w:tcPr>
            <w:tcW w:w="1276" w:type="dxa"/>
          </w:tcPr>
          <w:p w:rsidR="00DE606F" w:rsidRPr="00FA779C" w:rsidRDefault="00DE606F" w:rsidP="005E4E41">
            <w:pPr>
              <w:jc w:val="center"/>
              <w:rPr>
                <w:rFonts w:ascii="Times New Roman" w:hAnsi="Times New Roman" w:cs="Times New Roman"/>
                <w:spacing w:val="-2"/>
              </w:rPr>
            </w:pPr>
            <w:r w:rsidRPr="00FA779C">
              <w:rPr>
                <w:rFonts w:ascii="Times New Roman" w:hAnsi="Times New Roman" w:cs="Times New Roman"/>
              </w:rPr>
              <w:t>0,00</w:t>
            </w:r>
          </w:p>
        </w:tc>
        <w:tc>
          <w:tcPr>
            <w:tcW w:w="1275" w:type="dxa"/>
          </w:tcPr>
          <w:p w:rsidR="00DE606F" w:rsidRPr="00FA779C" w:rsidRDefault="00DE606F" w:rsidP="005E4E41">
            <w:pPr>
              <w:jc w:val="center"/>
              <w:rPr>
                <w:rFonts w:ascii="Times New Roman" w:hAnsi="Times New Roman" w:cs="Times New Roman"/>
              </w:rPr>
            </w:pPr>
            <w:r>
              <w:rPr>
                <w:rFonts w:ascii="Times New Roman" w:hAnsi="Times New Roman" w:cs="Times New Roman"/>
                <w:lang w:val="ru-RU"/>
              </w:rPr>
              <w:t>696</w:t>
            </w:r>
            <w:r w:rsidRPr="00FA779C">
              <w:rPr>
                <w:rFonts w:ascii="Times New Roman" w:hAnsi="Times New Roman" w:cs="Times New Roman"/>
              </w:rPr>
              <w:t>,00</w:t>
            </w:r>
          </w:p>
        </w:tc>
        <w:tc>
          <w:tcPr>
            <w:tcW w:w="1134" w:type="dxa"/>
          </w:tcPr>
          <w:p w:rsidR="00DE606F" w:rsidRPr="00FA779C" w:rsidRDefault="00DE606F" w:rsidP="005E4E41">
            <w:pPr>
              <w:jc w:val="center"/>
              <w:rPr>
                <w:rFonts w:ascii="Times New Roman" w:hAnsi="Times New Roman" w:cs="Times New Roman"/>
              </w:rPr>
            </w:pPr>
            <w:r w:rsidRPr="00FA779C">
              <w:rPr>
                <w:rFonts w:ascii="Times New Roman" w:hAnsi="Times New Roman" w:cs="Times New Roman"/>
              </w:rPr>
              <w:t>0,00</w:t>
            </w:r>
          </w:p>
        </w:tc>
        <w:tc>
          <w:tcPr>
            <w:tcW w:w="1276" w:type="dxa"/>
          </w:tcPr>
          <w:p w:rsidR="00DE606F" w:rsidRPr="00D03C9B" w:rsidRDefault="00DE606F" w:rsidP="005E4E41">
            <w:pPr>
              <w:jc w:val="center"/>
              <w:rPr>
                <w:rFonts w:ascii="Times New Roman" w:hAnsi="Times New Roman" w:cs="Times New Roman"/>
                <w:lang w:val="ru-RU"/>
              </w:rPr>
            </w:pPr>
            <w:r>
              <w:rPr>
                <w:rFonts w:ascii="Times New Roman" w:hAnsi="Times New Roman" w:cs="Times New Roman"/>
                <w:lang w:val="ru-RU"/>
              </w:rPr>
              <w:t>7028,06</w:t>
            </w:r>
          </w:p>
        </w:tc>
        <w:tc>
          <w:tcPr>
            <w:tcW w:w="1134" w:type="dxa"/>
          </w:tcPr>
          <w:p w:rsidR="00DE606F" w:rsidRPr="008E64F9" w:rsidRDefault="00DE606F" w:rsidP="005E4E41">
            <w:pPr>
              <w:jc w:val="center"/>
              <w:rPr>
                <w:rFonts w:ascii="Times New Roman" w:hAnsi="Times New Roman" w:cs="Times New Roman"/>
                <w:lang w:val="ru-RU"/>
              </w:rPr>
            </w:pPr>
            <w:r>
              <w:rPr>
                <w:rFonts w:ascii="Times New Roman" w:hAnsi="Times New Roman" w:cs="Times New Roman"/>
                <w:lang w:val="ru-RU"/>
              </w:rPr>
              <w:t>0,00</w:t>
            </w:r>
          </w:p>
        </w:tc>
        <w:tc>
          <w:tcPr>
            <w:tcW w:w="1276" w:type="dxa"/>
          </w:tcPr>
          <w:p w:rsidR="00DE606F" w:rsidRPr="00FA779C" w:rsidRDefault="00DE606F" w:rsidP="005E4E41">
            <w:pPr>
              <w:jc w:val="center"/>
              <w:rPr>
                <w:rFonts w:ascii="Times New Roman" w:hAnsi="Times New Roman" w:cs="Times New Roman"/>
              </w:rPr>
            </w:pPr>
            <w:r w:rsidRPr="00FA779C">
              <w:rPr>
                <w:rFonts w:ascii="Times New Roman" w:hAnsi="Times New Roman" w:cs="Times New Roman"/>
              </w:rPr>
              <w:t>0,00</w:t>
            </w:r>
          </w:p>
        </w:tc>
      </w:tr>
      <w:tr w:rsidR="00DE606F" w:rsidRPr="00F76498" w:rsidTr="00B87508">
        <w:trPr>
          <w:trHeight w:val="690"/>
        </w:trPr>
        <w:tc>
          <w:tcPr>
            <w:tcW w:w="283" w:type="dxa"/>
            <w:vMerge w:val="restart"/>
          </w:tcPr>
          <w:p w:rsidR="00DE606F" w:rsidRPr="00205F25" w:rsidRDefault="00DE606F" w:rsidP="005E4E41">
            <w:pPr>
              <w:suppressAutoHyphens/>
              <w:autoSpaceDE w:val="0"/>
              <w:autoSpaceDN w:val="0"/>
              <w:adjustRightInd w:val="0"/>
              <w:jc w:val="both"/>
              <w:rPr>
                <w:rFonts w:ascii="Times New Roman" w:hAnsi="Times New Roman" w:cs="Times New Roman"/>
                <w:lang w:val="ru-RU"/>
              </w:rPr>
            </w:pPr>
            <w:r>
              <w:rPr>
                <w:rFonts w:ascii="Times New Roman" w:hAnsi="Times New Roman" w:cs="Times New Roman"/>
                <w:lang w:val="ru-RU"/>
              </w:rPr>
              <w:t>7.</w:t>
            </w:r>
          </w:p>
        </w:tc>
        <w:tc>
          <w:tcPr>
            <w:tcW w:w="3119" w:type="dxa"/>
            <w:vMerge w:val="restart"/>
          </w:tcPr>
          <w:p w:rsidR="00DE606F" w:rsidRPr="004E40D4" w:rsidRDefault="00DE606F" w:rsidP="005E4E41">
            <w:pPr>
              <w:suppressAutoHyphens/>
              <w:autoSpaceDE w:val="0"/>
              <w:autoSpaceDN w:val="0"/>
              <w:adjustRightInd w:val="0"/>
              <w:rPr>
                <w:rFonts w:ascii="Times New Roman" w:hAnsi="Times New Roman" w:cs="Times New Roman"/>
                <w:sz w:val="22"/>
                <w:szCs w:val="22"/>
                <w:lang w:val="ru-RU"/>
              </w:rPr>
            </w:pPr>
            <w:r w:rsidRPr="004E40D4">
              <w:rPr>
                <w:rFonts w:ascii="Times New Roman" w:hAnsi="Times New Roman" w:cs="Times New Roman"/>
                <w:sz w:val="22"/>
                <w:szCs w:val="22"/>
                <w:lang w:val="ru-RU"/>
              </w:rPr>
              <w:t>Основное мероприятие</w:t>
            </w:r>
          </w:p>
          <w:p w:rsidR="00DE606F" w:rsidRPr="004B0212" w:rsidRDefault="00DE606F" w:rsidP="005E4E41">
            <w:pPr>
              <w:suppressAutoHyphens/>
              <w:autoSpaceDE w:val="0"/>
              <w:autoSpaceDN w:val="0"/>
              <w:adjustRightInd w:val="0"/>
              <w:jc w:val="both"/>
              <w:rPr>
                <w:rFonts w:ascii="Times New Roman" w:hAnsi="Times New Roman" w:cs="Times New Roman"/>
                <w:lang w:val="ru-RU"/>
              </w:rPr>
            </w:pPr>
            <w:r w:rsidRPr="004E40D4">
              <w:rPr>
                <w:rFonts w:ascii="Times New Roman" w:hAnsi="Times New Roman" w:cs="Times New Roman"/>
                <w:sz w:val="22"/>
                <w:szCs w:val="22"/>
                <w:lang w:val="ru-RU"/>
              </w:rPr>
              <w:t>Увеличение уставного фонда муниципального предприятия «Жилищно-коммунальное хозяйство города Зеленокумска»</w:t>
            </w:r>
          </w:p>
        </w:tc>
        <w:tc>
          <w:tcPr>
            <w:tcW w:w="2410" w:type="dxa"/>
          </w:tcPr>
          <w:p w:rsidR="00DE606F" w:rsidRPr="004B0212" w:rsidRDefault="00DE606F" w:rsidP="005E4E41">
            <w:pPr>
              <w:suppressAutoHyphens/>
              <w:autoSpaceDE w:val="0"/>
              <w:autoSpaceDN w:val="0"/>
              <w:adjustRightInd w:val="0"/>
              <w:rPr>
                <w:rFonts w:ascii="Times New Roman" w:hAnsi="Times New Roman" w:cs="Times New Roman"/>
                <w:lang w:val="ru-RU"/>
              </w:rPr>
            </w:pPr>
            <w:r w:rsidRPr="004B0212">
              <w:rPr>
                <w:rFonts w:ascii="Times New Roman" w:hAnsi="Times New Roman" w:cs="Times New Roman"/>
                <w:lang w:val="ru-RU"/>
              </w:rPr>
              <w:t xml:space="preserve">Всего по подпрограмме, </w:t>
            </w:r>
          </w:p>
          <w:p w:rsidR="00DE606F" w:rsidRPr="004B0212" w:rsidRDefault="00DE606F" w:rsidP="005E4E41">
            <w:pPr>
              <w:suppressAutoHyphens/>
              <w:autoSpaceDE w:val="0"/>
              <w:autoSpaceDN w:val="0"/>
              <w:adjustRightInd w:val="0"/>
              <w:rPr>
                <w:rFonts w:ascii="Times New Roman" w:hAnsi="Times New Roman" w:cs="Times New Roman"/>
                <w:lang w:val="ru-RU"/>
              </w:rPr>
            </w:pPr>
            <w:r w:rsidRPr="004B0212">
              <w:rPr>
                <w:rFonts w:ascii="Times New Roman" w:hAnsi="Times New Roman" w:cs="Times New Roman"/>
                <w:lang w:val="ru-RU"/>
              </w:rPr>
              <w:t>в т.ч.:</w:t>
            </w:r>
          </w:p>
          <w:p w:rsidR="00DE606F" w:rsidRPr="004B0212" w:rsidRDefault="00DE606F" w:rsidP="005E4E41">
            <w:pPr>
              <w:suppressAutoHyphens/>
              <w:autoSpaceDE w:val="0"/>
              <w:autoSpaceDN w:val="0"/>
              <w:adjustRightInd w:val="0"/>
              <w:rPr>
                <w:rFonts w:ascii="Times New Roman" w:hAnsi="Times New Roman" w:cs="Times New Roman"/>
                <w:lang w:val="ru-RU"/>
              </w:rPr>
            </w:pPr>
          </w:p>
        </w:tc>
        <w:tc>
          <w:tcPr>
            <w:tcW w:w="1559" w:type="dxa"/>
          </w:tcPr>
          <w:p w:rsidR="00DE606F" w:rsidRPr="008E64F9" w:rsidRDefault="00DE606F" w:rsidP="005E4E41">
            <w:pPr>
              <w:jc w:val="center"/>
              <w:rPr>
                <w:rFonts w:ascii="Times New Roman" w:hAnsi="Times New Roman" w:cs="Times New Roman"/>
                <w:lang w:val="ru-RU"/>
              </w:rPr>
            </w:pPr>
            <w:r>
              <w:rPr>
                <w:rFonts w:ascii="Times New Roman" w:hAnsi="Times New Roman" w:cs="Times New Roman"/>
                <w:lang w:val="ru-RU"/>
              </w:rPr>
              <w:t>7724,06</w:t>
            </w:r>
          </w:p>
        </w:tc>
        <w:tc>
          <w:tcPr>
            <w:tcW w:w="1276" w:type="dxa"/>
          </w:tcPr>
          <w:p w:rsidR="00DE606F" w:rsidRPr="00FA779C" w:rsidRDefault="00DE606F" w:rsidP="005E4E41">
            <w:pPr>
              <w:jc w:val="center"/>
              <w:rPr>
                <w:rFonts w:ascii="Times New Roman" w:hAnsi="Times New Roman" w:cs="Times New Roman"/>
                <w:spacing w:val="-2"/>
              </w:rPr>
            </w:pPr>
            <w:r w:rsidRPr="00FA779C">
              <w:rPr>
                <w:rFonts w:ascii="Times New Roman" w:hAnsi="Times New Roman" w:cs="Times New Roman"/>
              </w:rPr>
              <w:t>0,00</w:t>
            </w:r>
          </w:p>
        </w:tc>
        <w:tc>
          <w:tcPr>
            <w:tcW w:w="1275" w:type="dxa"/>
          </w:tcPr>
          <w:p w:rsidR="00DE606F" w:rsidRPr="00FA779C" w:rsidRDefault="00DE606F" w:rsidP="005E4E41">
            <w:pPr>
              <w:jc w:val="center"/>
              <w:rPr>
                <w:rFonts w:ascii="Times New Roman" w:hAnsi="Times New Roman" w:cs="Times New Roman"/>
              </w:rPr>
            </w:pPr>
            <w:r>
              <w:rPr>
                <w:rFonts w:ascii="Times New Roman" w:hAnsi="Times New Roman" w:cs="Times New Roman"/>
                <w:lang w:val="ru-RU"/>
              </w:rPr>
              <w:t>696</w:t>
            </w:r>
            <w:r w:rsidRPr="00FA779C">
              <w:rPr>
                <w:rFonts w:ascii="Times New Roman" w:hAnsi="Times New Roman" w:cs="Times New Roman"/>
              </w:rPr>
              <w:t>,00</w:t>
            </w:r>
          </w:p>
        </w:tc>
        <w:tc>
          <w:tcPr>
            <w:tcW w:w="1134" w:type="dxa"/>
          </w:tcPr>
          <w:p w:rsidR="00DE606F" w:rsidRPr="00FA779C" w:rsidRDefault="00DE606F" w:rsidP="005E4E41">
            <w:pPr>
              <w:jc w:val="center"/>
              <w:rPr>
                <w:rFonts w:ascii="Times New Roman" w:hAnsi="Times New Roman" w:cs="Times New Roman"/>
              </w:rPr>
            </w:pPr>
            <w:r w:rsidRPr="00FA779C">
              <w:rPr>
                <w:rFonts w:ascii="Times New Roman" w:hAnsi="Times New Roman" w:cs="Times New Roman"/>
              </w:rPr>
              <w:t>0,00</w:t>
            </w:r>
          </w:p>
        </w:tc>
        <w:tc>
          <w:tcPr>
            <w:tcW w:w="1276" w:type="dxa"/>
          </w:tcPr>
          <w:p w:rsidR="00DE606F" w:rsidRPr="00D03C9B" w:rsidRDefault="00DE606F" w:rsidP="005E4E41">
            <w:pPr>
              <w:jc w:val="center"/>
              <w:rPr>
                <w:rFonts w:ascii="Times New Roman" w:hAnsi="Times New Roman" w:cs="Times New Roman"/>
                <w:lang w:val="ru-RU"/>
              </w:rPr>
            </w:pPr>
            <w:r>
              <w:rPr>
                <w:rFonts w:ascii="Times New Roman" w:hAnsi="Times New Roman" w:cs="Times New Roman"/>
                <w:lang w:val="ru-RU"/>
              </w:rPr>
              <w:t>7028,06</w:t>
            </w:r>
          </w:p>
        </w:tc>
        <w:tc>
          <w:tcPr>
            <w:tcW w:w="1134" w:type="dxa"/>
          </w:tcPr>
          <w:p w:rsidR="00DE606F" w:rsidRPr="008E64F9" w:rsidRDefault="00DE606F" w:rsidP="005E4E41">
            <w:pPr>
              <w:jc w:val="center"/>
              <w:rPr>
                <w:rFonts w:ascii="Times New Roman" w:hAnsi="Times New Roman" w:cs="Times New Roman"/>
                <w:lang w:val="ru-RU"/>
              </w:rPr>
            </w:pPr>
            <w:r>
              <w:rPr>
                <w:rFonts w:ascii="Times New Roman" w:hAnsi="Times New Roman" w:cs="Times New Roman"/>
                <w:lang w:val="ru-RU"/>
              </w:rPr>
              <w:t>0,00</w:t>
            </w:r>
          </w:p>
        </w:tc>
        <w:tc>
          <w:tcPr>
            <w:tcW w:w="1276" w:type="dxa"/>
          </w:tcPr>
          <w:p w:rsidR="00DE606F" w:rsidRPr="00FA779C" w:rsidRDefault="00DE606F" w:rsidP="005E4E41">
            <w:pPr>
              <w:jc w:val="center"/>
              <w:rPr>
                <w:rFonts w:ascii="Times New Roman" w:hAnsi="Times New Roman" w:cs="Times New Roman"/>
              </w:rPr>
            </w:pPr>
            <w:r w:rsidRPr="00FA779C">
              <w:rPr>
                <w:rFonts w:ascii="Times New Roman" w:hAnsi="Times New Roman" w:cs="Times New Roman"/>
              </w:rPr>
              <w:t>0,00</w:t>
            </w:r>
          </w:p>
        </w:tc>
      </w:tr>
      <w:tr w:rsidR="00383977" w:rsidRPr="00F76498" w:rsidTr="00B87508">
        <w:trPr>
          <w:trHeight w:val="690"/>
        </w:trPr>
        <w:tc>
          <w:tcPr>
            <w:tcW w:w="283" w:type="dxa"/>
            <w:vMerge/>
          </w:tcPr>
          <w:p w:rsidR="00383977" w:rsidRPr="00205F25" w:rsidRDefault="00383977" w:rsidP="005E4E41">
            <w:pPr>
              <w:suppressAutoHyphens/>
              <w:autoSpaceDE w:val="0"/>
              <w:autoSpaceDN w:val="0"/>
              <w:adjustRightInd w:val="0"/>
              <w:jc w:val="both"/>
              <w:rPr>
                <w:rFonts w:ascii="Times New Roman" w:hAnsi="Times New Roman" w:cs="Times New Roman"/>
                <w:lang w:val="ru-RU"/>
              </w:rPr>
            </w:pPr>
          </w:p>
        </w:tc>
        <w:tc>
          <w:tcPr>
            <w:tcW w:w="3119" w:type="dxa"/>
            <w:vMerge/>
          </w:tcPr>
          <w:p w:rsidR="00383977" w:rsidRPr="004B0212" w:rsidRDefault="00383977" w:rsidP="005E4E41">
            <w:pPr>
              <w:suppressAutoHyphens/>
              <w:autoSpaceDE w:val="0"/>
              <w:autoSpaceDN w:val="0"/>
              <w:adjustRightInd w:val="0"/>
              <w:jc w:val="both"/>
              <w:rPr>
                <w:rFonts w:ascii="Times New Roman" w:hAnsi="Times New Roman" w:cs="Times New Roman"/>
                <w:lang w:val="ru-RU"/>
              </w:rPr>
            </w:pPr>
          </w:p>
        </w:tc>
        <w:tc>
          <w:tcPr>
            <w:tcW w:w="2410" w:type="dxa"/>
          </w:tcPr>
          <w:p w:rsidR="00383977" w:rsidRPr="004B0212" w:rsidRDefault="00383977" w:rsidP="005E4E41">
            <w:pPr>
              <w:suppressAutoHyphens/>
              <w:autoSpaceDE w:val="0"/>
              <w:autoSpaceDN w:val="0"/>
              <w:adjustRightInd w:val="0"/>
              <w:rPr>
                <w:rFonts w:ascii="Times New Roman" w:hAnsi="Times New Roman" w:cs="Times New Roman"/>
                <w:lang w:val="ru-RU"/>
              </w:rPr>
            </w:pPr>
            <w:r w:rsidRPr="004B0212">
              <w:rPr>
                <w:rFonts w:ascii="Times New Roman" w:hAnsi="Times New Roman" w:cs="Times New Roman"/>
              </w:rPr>
              <w:t>КБ</w:t>
            </w:r>
          </w:p>
        </w:tc>
        <w:tc>
          <w:tcPr>
            <w:tcW w:w="1559" w:type="dxa"/>
          </w:tcPr>
          <w:p w:rsidR="00383977" w:rsidRPr="00FA779C" w:rsidRDefault="00383977" w:rsidP="005E4E41">
            <w:pPr>
              <w:jc w:val="center"/>
              <w:rPr>
                <w:rFonts w:ascii="Times New Roman" w:hAnsi="Times New Roman" w:cs="Times New Roman"/>
                <w:spacing w:val="-2"/>
              </w:rPr>
            </w:pPr>
            <w:r w:rsidRPr="00FA779C">
              <w:rPr>
                <w:rFonts w:ascii="Times New Roman" w:hAnsi="Times New Roman" w:cs="Times New Roman"/>
                <w:spacing w:val="-2"/>
              </w:rPr>
              <w:t>0,00</w:t>
            </w:r>
          </w:p>
        </w:tc>
        <w:tc>
          <w:tcPr>
            <w:tcW w:w="1276" w:type="dxa"/>
          </w:tcPr>
          <w:p w:rsidR="00383977" w:rsidRPr="00FA779C" w:rsidRDefault="00383977" w:rsidP="005E4E41">
            <w:pPr>
              <w:jc w:val="center"/>
              <w:rPr>
                <w:rFonts w:ascii="Times New Roman" w:hAnsi="Times New Roman" w:cs="Times New Roman"/>
              </w:rPr>
            </w:pPr>
            <w:r w:rsidRPr="00FA779C">
              <w:rPr>
                <w:rFonts w:ascii="Times New Roman" w:hAnsi="Times New Roman" w:cs="Times New Roman"/>
              </w:rPr>
              <w:t>0,00</w:t>
            </w:r>
          </w:p>
          <w:p w:rsidR="00383977" w:rsidRPr="00FA779C" w:rsidRDefault="00383977" w:rsidP="005E4E41">
            <w:pPr>
              <w:jc w:val="center"/>
              <w:rPr>
                <w:rFonts w:ascii="Times New Roman" w:hAnsi="Times New Roman" w:cs="Times New Roman"/>
                <w:spacing w:val="-2"/>
              </w:rPr>
            </w:pPr>
          </w:p>
        </w:tc>
        <w:tc>
          <w:tcPr>
            <w:tcW w:w="1275" w:type="dxa"/>
          </w:tcPr>
          <w:p w:rsidR="00383977" w:rsidRPr="00FA779C" w:rsidRDefault="00383977" w:rsidP="005E4E41">
            <w:pPr>
              <w:jc w:val="center"/>
              <w:rPr>
                <w:rFonts w:ascii="Times New Roman" w:hAnsi="Times New Roman" w:cs="Times New Roman"/>
              </w:rPr>
            </w:pPr>
            <w:r w:rsidRPr="00FA779C">
              <w:rPr>
                <w:rFonts w:ascii="Times New Roman" w:hAnsi="Times New Roman" w:cs="Times New Roman"/>
              </w:rPr>
              <w:t>0,00</w:t>
            </w:r>
          </w:p>
        </w:tc>
        <w:tc>
          <w:tcPr>
            <w:tcW w:w="1134" w:type="dxa"/>
          </w:tcPr>
          <w:p w:rsidR="00383977" w:rsidRPr="00FA779C" w:rsidRDefault="00383977" w:rsidP="005E4E41">
            <w:pPr>
              <w:jc w:val="center"/>
              <w:rPr>
                <w:rFonts w:ascii="Times New Roman" w:hAnsi="Times New Roman" w:cs="Times New Roman"/>
              </w:rPr>
            </w:pPr>
            <w:r w:rsidRPr="00FA779C">
              <w:rPr>
                <w:rFonts w:ascii="Times New Roman" w:hAnsi="Times New Roman" w:cs="Times New Roman"/>
              </w:rPr>
              <w:t>0,00</w:t>
            </w:r>
          </w:p>
        </w:tc>
        <w:tc>
          <w:tcPr>
            <w:tcW w:w="1276" w:type="dxa"/>
          </w:tcPr>
          <w:p w:rsidR="00383977" w:rsidRPr="00FA779C" w:rsidRDefault="00383977" w:rsidP="005E4E41">
            <w:pPr>
              <w:jc w:val="center"/>
              <w:rPr>
                <w:rFonts w:ascii="Times New Roman" w:hAnsi="Times New Roman" w:cs="Times New Roman"/>
              </w:rPr>
            </w:pPr>
            <w:r w:rsidRPr="00FA779C">
              <w:rPr>
                <w:rFonts w:ascii="Times New Roman" w:hAnsi="Times New Roman" w:cs="Times New Roman"/>
              </w:rPr>
              <w:t>0,00</w:t>
            </w:r>
          </w:p>
        </w:tc>
        <w:tc>
          <w:tcPr>
            <w:tcW w:w="1134" w:type="dxa"/>
          </w:tcPr>
          <w:p w:rsidR="00383977" w:rsidRPr="00FA779C" w:rsidRDefault="00383977" w:rsidP="005E4E41">
            <w:pPr>
              <w:jc w:val="center"/>
              <w:rPr>
                <w:rFonts w:ascii="Times New Roman" w:hAnsi="Times New Roman" w:cs="Times New Roman"/>
              </w:rPr>
            </w:pPr>
            <w:r w:rsidRPr="00FA779C">
              <w:rPr>
                <w:rFonts w:ascii="Times New Roman" w:hAnsi="Times New Roman" w:cs="Times New Roman"/>
              </w:rPr>
              <w:t>0,00</w:t>
            </w:r>
          </w:p>
        </w:tc>
        <w:tc>
          <w:tcPr>
            <w:tcW w:w="1276" w:type="dxa"/>
          </w:tcPr>
          <w:p w:rsidR="00383977" w:rsidRPr="00FA779C" w:rsidRDefault="00383977" w:rsidP="005E4E41">
            <w:pPr>
              <w:jc w:val="center"/>
              <w:rPr>
                <w:rFonts w:ascii="Times New Roman" w:hAnsi="Times New Roman" w:cs="Times New Roman"/>
              </w:rPr>
            </w:pPr>
            <w:r w:rsidRPr="00FA779C">
              <w:rPr>
                <w:rFonts w:ascii="Times New Roman" w:hAnsi="Times New Roman" w:cs="Times New Roman"/>
              </w:rPr>
              <w:t>0,00</w:t>
            </w:r>
          </w:p>
        </w:tc>
      </w:tr>
      <w:tr w:rsidR="00DE606F" w:rsidRPr="00F76498" w:rsidTr="00B87508">
        <w:trPr>
          <w:trHeight w:val="690"/>
        </w:trPr>
        <w:tc>
          <w:tcPr>
            <w:tcW w:w="283" w:type="dxa"/>
            <w:vMerge/>
          </w:tcPr>
          <w:p w:rsidR="00DE606F" w:rsidRPr="00205F25" w:rsidRDefault="00DE606F" w:rsidP="005E4E41">
            <w:pPr>
              <w:suppressAutoHyphens/>
              <w:autoSpaceDE w:val="0"/>
              <w:autoSpaceDN w:val="0"/>
              <w:adjustRightInd w:val="0"/>
              <w:jc w:val="both"/>
              <w:rPr>
                <w:rFonts w:ascii="Times New Roman" w:hAnsi="Times New Roman" w:cs="Times New Roman"/>
                <w:lang w:val="ru-RU"/>
              </w:rPr>
            </w:pPr>
          </w:p>
        </w:tc>
        <w:tc>
          <w:tcPr>
            <w:tcW w:w="3119" w:type="dxa"/>
            <w:vMerge/>
          </w:tcPr>
          <w:p w:rsidR="00DE606F" w:rsidRPr="004B0212" w:rsidRDefault="00DE606F" w:rsidP="005E4E41">
            <w:pPr>
              <w:suppressAutoHyphens/>
              <w:autoSpaceDE w:val="0"/>
              <w:autoSpaceDN w:val="0"/>
              <w:adjustRightInd w:val="0"/>
              <w:jc w:val="both"/>
              <w:rPr>
                <w:rFonts w:ascii="Times New Roman" w:hAnsi="Times New Roman" w:cs="Times New Roman"/>
                <w:lang w:val="ru-RU"/>
              </w:rPr>
            </w:pPr>
          </w:p>
        </w:tc>
        <w:tc>
          <w:tcPr>
            <w:tcW w:w="2410" w:type="dxa"/>
          </w:tcPr>
          <w:p w:rsidR="00DE606F" w:rsidRPr="004B0212" w:rsidRDefault="00DE606F" w:rsidP="005E4E41">
            <w:pPr>
              <w:suppressAutoHyphens/>
              <w:autoSpaceDE w:val="0"/>
              <w:autoSpaceDN w:val="0"/>
              <w:adjustRightInd w:val="0"/>
              <w:rPr>
                <w:rFonts w:ascii="Times New Roman" w:hAnsi="Times New Roman" w:cs="Times New Roman"/>
                <w:lang w:val="ru-RU"/>
              </w:rPr>
            </w:pPr>
            <w:r w:rsidRPr="004B0212">
              <w:rPr>
                <w:rFonts w:ascii="Times New Roman" w:hAnsi="Times New Roman" w:cs="Times New Roman"/>
                <w:lang w:val="ru-RU"/>
              </w:rPr>
              <w:t>МБ,</w:t>
            </w:r>
          </w:p>
          <w:p w:rsidR="00DE606F" w:rsidRPr="004B0212" w:rsidRDefault="00DE606F" w:rsidP="005E4E41">
            <w:pPr>
              <w:suppressAutoHyphens/>
              <w:autoSpaceDE w:val="0"/>
              <w:autoSpaceDN w:val="0"/>
              <w:adjustRightInd w:val="0"/>
              <w:rPr>
                <w:rFonts w:ascii="Times New Roman" w:hAnsi="Times New Roman" w:cs="Times New Roman"/>
                <w:lang w:val="ru-RU"/>
              </w:rPr>
            </w:pPr>
            <w:r w:rsidRPr="004B0212">
              <w:rPr>
                <w:rFonts w:ascii="Times New Roman" w:hAnsi="Times New Roman" w:cs="Times New Roman"/>
                <w:lang w:val="ru-RU"/>
              </w:rPr>
              <w:t>в том числе:</w:t>
            </w:r>
          </w:p>
          <w:p w:rsidR="00DE606F" w:rsidRPr="004B0212" w:rsidRDefault="00DE606F" w:rsidP="005E4E41">
            <w:pPr>
              <w:suppressAutoHyphens/>
              <w:autoSpaceDE w:val="0"/>
              <w:autoSpaceDN w:val="0"/>
              <w:adjustRightInd w:val="0"/>
              <w:rPr>
                <w:rFonts w:ascii="Times New Roman" w:hAnsi="Times New Roman" w:cs="Times New Roman"/>
                <w:lang w:val="ru-RU"/>
              </w:rPr>
            </w:pPr>
            <w:r w:rsidRPr="004B0212">
              <w:rPr>
                <w:rFonts w:ascii="Times New Roman" w:hAnsi="Times New Roman" w:cs="Times New Roman"/>
                <w:lang w:val="ru-RU"/>
              </w:rPr>
              <w:t>иные источники</w:t>
            </w:r>
          </w:p>
        </w:tc>
        <w:tc>
          <w:tcPr>
            <w:tcW w:w="1559" w:type="dxa"/>
          </w:tcPr>
          <w:p w:rsidR="00DE606F" w:rsidRPr="008E64F9" w:rsidRDefault="00DE606F" w:rsidP="005E4E41">
            <w:pPr>
              <w:jc w:val="center"/>
              <w:rPr>
                <w:rFonts w:ascii="Times New Roman" w:hAnsi="Times New Roman" w:cs="Times New Roman"/>
                <w:lang w:val="ru-RU"/>
              </w:rPr>
            </w:pPr>
            <w:r>
              <w:rPr>
                <w:rFonts w:ascii="Times New Roman" w:hAnsi="Times New Roman" w:cs="Times New Roman"/>
                <w:lang w:val="ru-RU"/>
              </w:rPr>
              <w:t>7724,06</w:t>
            </w:r>
          </w:p>
        </w:tc>
        <w:tc>
          <w:tcPr>
            <w:tcW w:w="1276" w:type="dxa"/>
          </w:tcPr>
          <w:p w:rsidR="00DE606F" w:rsidRPr="00FA779C" w:rsidRDefault="00DE606F" w:rsidP="005E4E41">
            <w:pPr>
              <w:jc w:val="center"/>
              <w:rPr>
                <w:rFonts w:ascii="Times New Roman" w:hAnsi="Times New Roman" w:cs="Times New Roman"/>
                <w:spacing w:val="-2"/>
              </w:rPr>
            </w:pPr>
            <w:r w:rsidRPr="00FA779C">
              <w:rPr>
                <w:rFonts w:ascii="Times New Roman" w:hAnsi="Times New Roman" w:cs="Times New Roman"/>
              </w:rPr>
              <w:t>0,00</w:t>
            </w:r>
          </w:p>
        </w:tc>
        <w:tc>
          <w:tcPr>
            <w:tcW w:w="1275" w:type="dxa"/>
          </w:tcPr>
          <w:p w:rsidR="00DE606F" w:rsidRPr="00FA779C" w:rsidRDefault="00DE606F" w:rsidP="005E4E41">
            <w:pPr>
              <w:jc w:val="center"/>
              <w:rPr>
                <w:rFonts w:ascii="Times New Roman" w:hAnsi="Times New Roman" w:cs="Times New Roman"/>
              </w:rPr>
            </w:pPr>
            <w:r>
              <w:rPr>
                <w:rFonts w:ascii="Times New Roman" w:hAnsi="Times New Roman" w:cs="Times New Roman"/>
                <w:lang w:val="ru-RU"/>
              </w:rPr>
              <w:t>696</w:t>
            </w:r>
            <w:r w:rsidRPr="00FA779C">
              <w:rPr>
                <w:rFonts w:ascii="Times New Roman" w:hAnsi="Times New Roman" w:cs="Times New Roman"/>
              </w:rPr>
              <w:t>,00</w:t>
            </w:r>
          </w:p>
        </w:tc>
        <w:tc>
          <w:tcPr>
            <w:tcW w:w="1134" w:type="dxa"/>
          </w:tcPr>
          <w:p w:rsidR="00DE606F" w:rsidRPr="00FA779C" w:rsidRDefault="00DE606F" w:rsidP="005E4E41">
            <w:pPr>
              <w:jc w:val="center"/>
              <w:rPr>
                <w:rFonts w:ascii="Times New Roman" w:hAnsi="Times New Roman" w:cs="Times New Roman"/>
              </w:rPr>
            </w:pPr>
            <w:r w:rsidRPr="00FA779C">
              <w:rPr>
                <w:rFonts w:ascii="Times New Roman" w:hAnsi="Times New Roman" w:cs="Times New Roman"/>
              </w:rPr>
              <w:t>0,00</w:t>
            </w:r>
          </w:p>
        </w:tc>
        <w:tc>
          <w:tcPr>
            <w:tcW w:w="1276" w:type="dxa"/>
          </w:tcPr>
          <w:p w:rsidR="00DE606F" w:rsidRPr="00D03C9B" w:rsidRDefault="00DE606F" w:rsidP="005E4E41">
            <w:pPr>
              <w:jc w:val="center"/>
              <w:rPr>
                <w:rFonts w:ascii="Times New Roman" w:hAnsi="Times New Roman" w:cs="Times New Roman"/>
                <w:lang w:val="ru-RU"/>
              </w:rPr>
            </w:pPr>
            <w:r>
              <w:rPr>
                <w:rFonts w:ascii="Times New Roman" w:hAnsi="Times New Roman" w:cs="Times New Roman"/>
                <w:lang w:val="ru-RU"/>
              </w:rPr>
              <w:t>7028,06</w:t>
            </w:r>
          </w:p>
        </w:tc>
        <w:tc>
          <w:tcPr>
            <w:tcW w:w="1134" w:type="dxa"/>
          </w:tcPr>
          <w:p w:rsidR="00DE606F" w:rsidRPr="008E64F9" w:rsidRDefault="00DE606F" w:rsidP="005E4E41">
            <w:pPr>
              <w:jc w:val="center"/>
              <w:rPr>
                <w:rFonts w:ascii="Times New Roman" w:hAnsi="Times New Roman" w:cs="Times New Roman"/>
                <w:lang w:val="ru-RU"/>
              </w:rPr>
            </w:pPr>
            <w:r>
              <w:rPr>
                <w:rFonts w:ascii="Times New Roman" w:hAnsi="Times New Roman" w:cs="Times New Roman"/>
                <w:lang w:val="ru-RU"/>
              </w:rPr>
              <w:t>0,00</w:t>
            </w:r>
          </w:p>
        </w:tc>
        <w:tc>
          <w:tcPr>
            <w:tcW w:w="1276" w:type="dxa"/>
          </w:tcPr>
          <w:p w:rsidR="00DE606F" w:rsidRPr="00FA779C" w:rsidRDefault="00DE606F" w:rsidP="005E4E41">
            <w:pPr>
              <w:jc w:val="center"/>
              <w:rPr>
                <w:rFonts w:ascii="Times New Roman" w:hAnsi="Times New Roman" w:cs="Times New Roman"/>
              </w:rPr>
            </w:pPr>
            <w:r w:rsidRPr="00FA779C">
              <w:rPr>
                <w:rFonts w:ascii="Times New Roman" w:hAnsi="Times New Roman" w:cs="Times New Roman"/>
              </w:rPr>
              <w:t>0,00</w:t>
            </w:r>
          </w:p>
        </w:tc>
      </w:tr>
    </w:tbl>
    <w:p w:rsidR="007C385C" w:rsidRDefault="007C385C" w:rsidP="007C385C">
      <w:pPr>
        <w:ind w:firstLine="284"/>
        <w:jc w:val="both"/>
        <w:rPr>
          <w:rFonts w:ascii="Times New Roman" w:hAnsi="Times New Roman" w:cs="Times New Roman"/>
          <w:sz w:val="28"/>
          <w:szCs w:val="28"/>
          <w:lang w:val="ru-RU"/>
        </w:rPr>
      </w:pPr>
    </w:p>
    <w:p w:rsidR="007C385C" w:rsidRDefault="007C385C" w:rsidP="007C385C">
      <w:pPr>
        <w:ind w:firstLine="284"/>
        <w:jc w:val="both"/>
        <w:rPr>
          <w:rFonts w:ascii="Times New Roman" w:hAnsi="Times New Roman" w:cs="Times New Roman"/>
          <w:sz w:val="28"/>
          <w:szCs w:val="28"/>
          <w:lang w:val="ru-RU"/>
        </w:rPr>
      </w:pPr>
    </w:p>
    <w:p w:rsidR="007C385C" w:rsidRDefault="007C385C" w:rsidP="007C385C">
      <w:pPr>
        <w:ind w:firstLine="284"/>
        <w:jc w:val="both"/>
        <w:rPr>
          <w:rFonts w:ascii="Times New Roman" w:hAnsi="Times New Roman" w:cs="Times New Roman"/>
          <w:sz w:val="28"/>
          <w:szCs w:val="28"/>
          <w:lang w:val="ru-RU"/>
        </w:rPr>
      </w:pPr>
    </w:p>
    <w:p w:rsidR="007C385C" w:rsidRDefault="007C385C" w:rsidP="007C385C">
      <w:pPr>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З</w:t>
      </w:r>
      <w:r>
        <w:rPr>
          <w:rFonts w:ascii="Times New Roman" w:hAnsi="Times New Roman" w:cs="Times New Roman"/>
          <w:sz w:val="28"/>
          <w:szCs w:val="28"/>
          <w:lang w:val="x-none"/>
        </w:rPr>
        <w:t>аместител</w:t>
      </w:r>
      <w:r>
        <w:rPr>
          <w:rFonts w:ascii="Times New Roman" w:hAnsi="Times New Roman" w:cs="Times New Roman"/>
          <w:sz w:val="28"/>
          <w:szCs w:val="28"/>
          <w:lang w:val="ru-RU"/>
        </w:rPr>
        <w:t>ь</w:t>
      </w:r>
      <w:r w:rsidRPr="00665166">
        <w:rPr>
          <w:rFonts w:ascii="Times New Roman" w:hAnsi="Times New Roman" w:cs="Times New Roman"/>
          <w:sz w:val="28"/>
          <w:szCs w:val="28"/>
          <w:lang w:val="x-none"/>
        </w:rPr>
        <w:t xml:space="preserve"> </w:t>
      </w:r>
      <w:r w:rsidRPr="00665166">
        <w:rPr>
          <w:rFonts w:ascii="Times New Roman" w:hAnsi="Times New Roman" w:cs="Times New Roman"/>
          <w:sz w:val="28"/>
          <w:szCs w:val="28"/>
          <w:lang w:val="ru-RU"/>
        </w:rPr>
        <w:t>Г</w:t>
      </w:r>
      <w:r w:rsidRPr="00665166">
        <w:rPr>
          <w:rFonts w:ascii="Times New Roman" w:hAnsi="Times New Roman" w:cs="Times New Roman"/>
          <w:sz w:val="28"/>
          <w:szCs w:val="28"/>
          <w:lang w:val="x-none"/>
        </w:rPr>
        <w:t>лавы администрации –</w:t>
      </w:r>
    </w:p>
    <w:p w:rsidR="007C385C" w:rsidRDefault="007C385C" w:rsidP="007C385C">
      <w:pPr>
        <w:ind w:firstLine="284"/>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начальник Управления сельского</w:t>
      </w:r>
    </w:p>
    <w:p w:rsidR="007C385C" w:rsidRDefault="007C385C" w:rsidP="007C385C">
      <w:pPr>
        <w:ind w:firstLine="284"/>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хозяйства</w:t>
      </w:r>
      <w:r>
        <w:rPr>
          <w:rFonts w:ascii="Times New Roman" w:hAnsi="Times New Roman" w:cs="Times New Roman"/>
          <w:sz w:val="28"/>
          <w:szCs w:val="28"/>
          <w:lang w:val="ru-RU"/>
        </w:rPr>
        <w:t xml:space="preserve"> </w:t>
      </w:r>
      <w:r w:rsidRPr="00665166">
        <w:rPr>
          <w:rFonts w:ascii="Times New Roman" w:hAnsi="Times New Roman" w:cs="Times New Roman"/>
          <w:sz w:val="28"/>
          <w:szCs w:val="28"/>
          <w:lang w:val="x-none"/>
        </w:rPr>
        <w:t>и охраны окружающей</w:t>
      </w:r>
    </w:p>
    <w:p w:rsidR="007C385C" w:rsidRDefault="007C385C" w:rsidP="007C385C">
      <w:pPr>
        <w:ind w:firstLine="284"/>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среды администрации Советского</w:t>
      </w:r>
    </w:p>
    <w:p w:rsidR="007C385C" w:rsidRDefault="007C385C" w:rsidP="007C385C">
      <w:pPr>
        <w:ind w:firstLine="284"/>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 xml:space="preserve">городского округа </w:t>
      </w:r>
    </w:p>
    <w:p w:rsidR="007C385C" w:rsidRDefault="007C385C" w:rsidP="007C385C">
      <w:pPr>
        <w:ind w:firstLine="284"/>
        <w:jc w:val="both"/>
        <w:rPr>
          <w:rFonts w:ascii="Times New Roman" w:hAnsi="Times New Roman" w:cs="Times New Roman"/>
          <w:sz w:val="28"/>
          <w:szCs w:val="28"/>
          <w:lang w:val="ru-RU"/>
        </w:rPr>
      </w:pPr>
      <w:r w:rsidRPr="00665166">
        <w:rPr>
          <w:rFonts w:ascii="Times New Roman" w:hAnsi="Times New Roman" w:cs="Times New Roman"/>
          <w:sz w:val="28"/>
          <w:szCs w:val="28"/>
          <w:lang w:val="x-none"/>
        </w:rPr>
        <w:t>Ставропольского края</w:t>
      </w:r>
      <w:r>
        <w:rPr>
          <w:rFonts w:ascii="Times New Roman" w:hAnsi="Times New Roman" w:cs="Times New Roman"/>
          <w:sz w:val="28"/>
          <w:szCs w:val="28"/>
          <w:lang w:val="ru-RU"/>
        </w:rPr>
        <w:t xml:space="preserve">                                                      </w:t>
      </w:r>
      <w:r w:rsidR="00282FE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665166">
        <w:rPr>
          <w:rFonts w:ascii="Times New Roman" w:hAnsi="Times New Roman" w:cs="Times New Roman"/>
          <w:sz w:val="28"/>
          <w:szCs w:val="28"/>
          <w:lang w:val="ru-RU"/>
        </w:rPr>
        <w:t>В.А. Фомиченко</w:t>
      </w:r>
    </w:p>
    <w:p w:rsidR="00282FE7" w:rsidRDefault="00282FE7" w:rsidP="007C385C">
      <w:pPr>
        <w:ind w:firstLine="284"/>
        <w:jc w:val="both"/>
        <w:rPr>
          <w:rFonts w:ascii="Times New Roman" w:hAnsi="Times New Roman" w:cs="Times New Roman"/>
          <w:sz w:val="28"/>
          <w:szCs w:val="28"/>
          <w:lang w:val="ru-RU"/>
        </w:rPr>
      </w:pPr>
    </w:p>
    <w:p w:rsidR="00282FE7" w:rsidRDefault="00282FE7" w:rsidP="007C385C">
      <w:pPr>
        <w:ind w:firstLine="284"/>
        <w:jc w:val="both"/>
        <w:rPr>
          <w:rFonts w:ascii="Times New Roman" w:hAnsi="Times New Roman" w:cs="Times New Roman"/>
          <w:sz w:val="28"/>
          <w:szCs w:val="28"/>
          <w:lang w:val="ru-RU"/>
        </w:rPr>
      </w:pPr>
    </w:p>
    <w:p w:rsidR="00282FE7" w:rsidRDefault="00282FE7" w:rsidP="007C385C">
      <w:pPr>
        <w:ind w:firstLine="284"/>
        <w:jc w:val="both"/>
        <w:rPr>
          <w:rFonts w:ascii="Times New Roman" w:hAnsi="Times New Roman" w:cs="Times New Roman"/>
          <w:sz w:val="28"/>
          <w:szCs w:val="28"/>
          <w:lang w:val="ru-RU"/>
        </w:rPr>
      </w:pPr>
    </w:p>
    <w:p w:rsidR="00282FE7" w:rsidRDefault="00282FE7" w:rsidP="007C385C">
      <w:pPr>
        <w:ind w:firstLine="284"/>
        <w:jc w:val="both"/>
        <w:rPr>
          <w:rFonts w:ascii="Times New Roman" w:hAnsi="Times New Roman" w:cs="Times New Roman"/>
          <w:sz w:val="28"/>
          <w:szCs w:val="28"/>
          <w:lang w:val="ru-RU"/>
        </w:rPr>
      </w:pPr>
    </w:p>
    <w:p w:rsidR="00282FE7" w:rsidRDefault="00282FE7" w:rsidP="007C385C">
      <w:pPr>
        <w:ind w:firstLine="284"/>
        <w:jc w:val="both"/>
        <w:rPr>
          <w:rFonts w:ascii="Times New Roman" w:hAnsi="Times New Roman" w:cs="Times New Roman"/>
          <w:sz w:val="28"/>
          <w:szCs w:val="28"/>
          <w:lang w:val="ru-RU"/>
        </w:rPr>
      </w:pPr>
    </w:p>
    <w:p w:rsidR="00282FE7" w:rsidRDefault="00282FE7" w:rsidP="007C385C">
      <w:pPr>
        <w:ind w:firstLine="284"/>
        <w:jc w:val="both"/>
        <w:rPr>
          <w:rFonts w:ascii="Times New Roman" w:hAnsi="Times New Roman" w:cs="Times New Roman"/>
          <w:sz w:val="28"/>
          <w:szCs w:val="28"/>
          <w:lang w:val="ru-RU"/>
        </w:rPr>
      </w:pPr>
    </w:p>
    <w:p w:rsidR="00282FE7" w:rsidRDefault="00282FE7" w:rsidP="007C385C">
      <w:pPr>
        <w:ind w:firstLine="284"/>
        <w:jc w:val="both"/>
        <w:rPr>
          <w:rFonts w:ascii="Times New Roman" w:hAnsi="Times New Roman" w:cs="Times New Roman"/>
          <w:sz w:val="28"/>
          <w:szCs w:val="28"/>
          <w:lang w:val="ru-RU"/>
        </w:rPr>
      </w:pPr>
    </w:p>
    <w:p w:rsidR="00770762" w:rsidRDefault="00770762" w:rsidP="007C385C">
      <w:pPr>
        <w:ind w:firstLine="284"/>
        <w:jc w:val="both"/>
        <w:rPr>
          <w:rFonts w:ascii="Times New Roman" w:hAnsi="Times New Roman" w:cs="Times New Roman"/>
          <w:sz w:val="28"/>
          <w:szCs w:val="28"/>
          <w:lang w:val="ru-RU"/>
        </w:rPr>
      </w:pPr>
    </w:p>
    <w:p w:rsidR="00770762" w:rsidRDefault="00770762" w:rsidP="007C385C">
      <w:pPr>
        <w:ind w:firstLine="284"/>
        <w:jc w:val="both"/>
        <w:rPr>
          <w:rFonts w:ascii="Times New Roman" w:hAnsi="Times New Roman" w:cs="Times New Roman"/>
          <w:sz w:val="28"/>
          <w:szCs w:val="28"/>
          <w:lang w:val="ru-RU"/>
        </w:rPr>
      </w:pPr>
    </w:p>
    <w:p w:rsidR="00282FE7" w:rsidRDefault="00282FE7" w:rsidP="007C385C">
      <w:pPr>
        <w:ind w:firstLine="284"/>
        <w:jc w:val="both"/>
        <w:rPr>
          <w:rFonts w:ascii="Times New Roman" w:hAnsi="Times New Roman" w:cs="Times New Roman"/>
          <w:sz w:val="28"/>
          <w:szCs w:val="28"/>
          <w:lang w:val="ru-RU"/>
        </w:rPr>
      </w:pPr>
    </w:p>
    <w:tbl>
      <w:tblPr>
        <w:tblStyle w:val="af4"/>
        <w:tblW w:w="161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472"/>
        <w:gridCol w:w="7726"/>
      </w:tblGrid>
      <w:tr w:rsidR="00D31487" w:rsidRPr="001865C2" w:rsidTr="009E7C9D">
        <w:tc>
          <w:tcPr>
            <w:tcW w:w="8472" w:type="dxa"/>
          </w:tcPr>
          <w:p w:rsidR="00D31487" w:rsidRDefault="00D31487" w:rsidP="005E4E41">
            <w:pPr>
              <w:pStyle w:val="ConsPlusNonformat"/>
              <w:jc w:val="both"/>
              <w:rPr>
                <w:rFonts w:ascii="Times New Roman" w:hAnsi="Times New Roman" w:cs="Times New Roman"/>
                <w:sz w:val="22"/>
                <w:szCs w:val="22"/>
              </w:rPr>
            </w:pPr>
          </w:p>
          <w:p w:rsidR="004B0212" w:rsidRPr="00FA779C" w:rsidRDefault="004B0212" w:rsidP="005E4E41">
            <w:pPr>
              <w:pStyle w:val="ConsPlusNonformat"/>
              <w:jc w:val="both"/>
              <w:rPr>
                <w:rFonts w:ascii="Times New Roman" w:hAnsi="Times New Roman" w:cs="Times New Roman"/>
                <w:sz w:val="22"/>
                <w:szCs w:val="22"/>
              </w:rPr>
            </w:pPr>
          </w:p>
        </w:tc>
        <w:tc>
          <w:tcPr>
            <w:tcW w:w="7726" w:type="dxa"/>
          </w:tcPr>
          <w:p w:rsidR="00D31487" w:rsidRPr="005E24CF" w:rsidRDefault="00D31487" w:rsidP="005E4E41">
            <w:pPr>
              <w:tabs>
                <w:tab w:val="left" w:pos="8080"/>
              </w:tabs>
              <w:suppressAutoHyphens/>
              <w:autoSpaceDE w:val="0"/>
              <w:autoSpaceDN w:val="0"/>
              <w:adjustRightInd w:val="0"/>
              <w:spacing w:line="240" w:lineRule="exact"/>
              <w:outlineLvl w:val="2"/>
              <w:rPr>
                <w:rFonts w:ascii="Times New Roman" w:hAnsi="Times New Roman" w:cs="Times New Roman"/>
                <w:sz w:val="24"/>
                <w:szCs w:val="24"/>
                <w:lang w:val="ru-RU"/>
              </w:rPr>
            </w:pPr>
            <w:r w:rsidRPr="005E24CF">
              <w:rPr>
                <w:rFonts w:ascii="Times New Roman" w:hAnsi="Times New Roman" w:cs="Times New Roman"/>
                <w:sz w:val="24"/>
                <w:szCs w:val="24"/>
                <w:lang w:val="ru-RU"/>
              </w:rPr>
              <w:t>Приложение № 1</w:t>
            </w:r>
            <w:r w:rsidR="004B0212">
              <w:rPr>
                <w:rFonts w:ascii="Times New Roman" w:hAnsi="Times New Roman" w:cs="Times New Roman"/>
                <w:sz w:val="24"/>
                <w:szCs w:val="24"/>
                <w:lang w:val="ru-RU"/>
              </w:rPr>
              <w:t>2</w:t>
            </w:r>
          </w:p>
          <w:p w:rsidR="00D31487" w:rsidRPr="005E24CF" w:rsidRDefault="00D31487" w:rsidP="005E4E41">
            <w:pPr>
              <w:tabs>
                <w:tab w:val="left" w:pos="8080"/>
              </w:tabs>
              <w:suppressAutoHyphens/>
              <w:autoSpaceDE w:val="0"/>
              <w:autoSpaceDN w:val="0"/>
              <w:adjustRightInd w:val="0"/>
              <w:spacing w:line="240" w:lineRule="exact"/>
              <w:outlineLvl w:val="2"/>
              <w:rPr>
                <w:rFonts w:ascii="Times New Roman" w:hAnsi="Times New Roman" w:cs="Times New Roman"/>
                <w:sz w:val="24"/>
                <w:szCs w:val="24"/>
                <w:lang w:val="ru-RU"/>
              </w:rPr>
            </w:pPr>
            <w:r w:rsidRPr="005E24CF">
              <w:rPr>
                <w:rFonts w:ascii="Times New Roman" w:hAnsi="Times New Roman" w:cs="Times New Roman"/>
                <w:sz w:val="24"/>
                <w:szCs w:val="24"/>
                <w:lang w:val="ru-RU"/>
              </w:rPr>
              <w:t xml:space="preserve">к муниципальной программе Советского городского округа </w:t>
            </w:r>
          </w:p>
          <w:p w:rsidR="00D31487" w:rsidRPr="005E24CF" w:rsidRDefault="00D31487" w:rsidP="005E4E41">
            <w:pPr>
              <w:pStyle w:val="ConsPlusNormal"/>
              <w:tabs>
                <w:tab w:val="left" w:pos="1735"/>
                <w:tab w:val="left" w:pos="2056"/>
                <w:tab w:val="left" w:pos="8080"/>
              </w:tabs>
              <w:suppressAutoHyphens/>
              <w:ind w:firstLine="0"/>
              <w:rPr>
                <w:rFonts w:ascii="Times New Roman" w:hAnsi="Times New Roman" w:cs="Times New Roman"/>
                <w:sz w:val="24"/>
                <w:szCs w:val="24"/>
              </w:rPr>
            </w:pPr>
            <w:r w:rsidRPr="005E24CF">
              <w:rPr>
                <w:rFonts w:ascii="Times New Roman" w:hAnsi="Times New Roman" w:cs="Times New Roman"/>
                <w:sz w:val="24"/>
                <w:szCs w:val="24"/>
              </w:rPr>
              <w:t xml:space="preserve">Ставропольского края «Модернизация, развитие и содержание </w:t>
            </w:r>
          </w:p>
          <w:p w:rsidR="00D31487" w:rsidRPr="005E24CF" w:rsidRDefault="00D31487" w:rsidP="005E4E41">
            <w:pPr>
              <w:pStyle w:val="ConsPlusNormal"/>
              <w:tabs>
                <w:tab w:val="left" w:pos="1735"/>
                <w:tab w:val="left" w:pos="2056"/>
                <w:tab w:val="left" w:pos="8080"/>
              </w:tabs>
              <w:suppressAutoHyphens/>
              <w:ind w:firstLine="0"/>
              <w:rPr>
                <w:rFonts w:ascii="Times New Roman" w:hAnsi="Times New Roman" w:cs="Times New Roman"/>
                <w:sz w:val="24"/>
                <w:szCs w:val="24"/>
              </w:rPr>
            </w:pPr>
            <w:r w:rsidRPr="005E24CF">
              <w:rPr>
                <w:rFonts w:ascii="Times New Roman" w:hAnsi="Times New Roman" w:cs="Times New Roman"/>
                <w:sz w:val="24"/>
                <w:szCs w:val="24"/>
              </w:rPr>
              <w:t>коммунального хозяйства Советского городского округа</w:t>
            </w:r>
          </w:p>
          <w:p w:rsidR="00D31487" w:rsidRPr="005E24CF" w:rsidRDefault="00D31487" w:rsidP="005E4E41">
            <w:pPr>
              <w:pStyle w:val="ConsPlusNormal"/>
              <w:tabs>
                <w:tab w:val="left" w:pos="2385"/>
                <w:tab w:val="left" w:pos="8080"/>
              </w:tabs>
              <w:suppressAutoHyphens/>
              <w:ind w:firstLine="0"/>
              <w:rPr>
                <w:rFonts w:ascii="Times New Roman" w:hAnsi="Times New Roman" w:cs="Times New Roman"/>
                <w:sz w:val="24"/>
                <w:szCs w:val="24"/>
              </w:rPr>
            </w:pPr>
            <w:r w:rsidRPr="005E24CF">
              <w:rPr>
                <w:rFonts w:ascii="Times New Roman" w:hAnsi="Times New Roman" w:cs="Times New Roman"/>
                <w:sz w:val="24"/>
                <w:szCs w:val="24"/>
              </w:rPr>
              <w:t>Ставропольского края»</w:t>
            </w:r>
          </w:p>
          <w:p w:rsidR="00D31487" w:rsidRPr="00FA779C" w:rsidRDefault="00D31487" w:rsidP="005E4E41">
            <w:pPr>
              <w:pStyle w:val="ConsPlusNonformat"/>
              <w:jc w:val="both"/>
              <w:rPr>
                <w:rFonts w:ascii="Times New Roman" w:hAnsi="Times New Roman" w:cs="Times New Roman"/>
                <w:sz w:val="22"/>
                <w:szCs w:val="22"/>
              </w:rPr>
            </w:pPr>
          </w:p>
        </w:tc>
      </w:tr>
    </w:tbl>
    <w:p w:rsidR="00D31487" w:rsidRPr="00FA779C" w:rsidRDefault="00D31487" w:rsidP="005E4E41">
      <w:pPr>
        <w:pStyle w:val="ConsPlusNonformat"/>
        <w:jc w:val="both"/>
        <w:rPr>
          <w:rFonts w:ascii="Times New Roman" w:hAnsi="Times New Roman" w:cs="Times New Roman"/>
          <w:sz w:val="22"/>
          <w:szCs w:val="22"/>
        </w:rPr>
      </w:pPr>
    </w:p>
    <w:p w:rsidR="00903F3E" w:rsidRDefault="00903F3E" w:rsidP="005E4E41">
      <w:pPr>
        <w:jc w:val="center"/>
        <w:rPr>
          <w:rFonts w:ascii="Times New Roman" w:hAnsi="Times New Roman" w:cs="Times New Roman"/>
          <w:spacing w:val="-4"/>
          <w:sz w:val="28"/>
          <w:szCs w:val="28"/>
          <w:lang w:val="ru-RU"/>
        </w:rPr>
      </w:pPr>
    </w:p>
    <w:p w:rsidR="00903F3E" w:rsidRDefault="00903F3E" w:rsidP="005E4E41">
      <w:pPr>
        <w:jc w:val="center"/>
        <w:rPr>
          <w:rFonts w:ascii="Times New Roman" w:hAnsi="Times New Roman" w:cs="Times New Roman"/>
          <w:spacing w:val="-4"/>
          <w:sz w:val="28"/>
          <w:szCs w:val="28"/>
          <w:lang w:val="ru-RU"/>
        </w:rPr>
      </w:pPr>
    </w:p>
    <w:p w:rsidR="00D31487" w:rsidRPr="006847C7" w:rsidRDefault="00D31487" w:rsidP="005E4E41">
      <w:pPr>
        <w:jc w:val="center"/>
        <w:rPr>
          <w:rFonts w:ascii="Times New Roman" w:hAnsi="Times New Roman" w:cs="Times New Roman"/>
          <w:spacing w:val="-4"/>
          <w:sz w:val="28"/>
          <w:szCs w:val="28"/>
          <w:lang w:val="ru-RU"/>
        </w:rPr>
      </w:pPr>
      <w:r w:rsidRPr="006847C7">
        <w:rPr>
          <w:rFonts w:ascii="Times New Roman" w:hAnsi="Times New Roman" w:cs="Times New Roman"/>
          <w:spacing w:val="-4"/>
          <w:sz w:val="28"/>
          <w:szCs w:val="28"/>
          <w:lang w:val="ru-RU"/>
        </w:rPr>
        <w:t xml:space="preserve">Сведения </w:t>
      </w:r>
    </w:p>
    <w:p w:rsidR="00D31487" w:rsidRPr="006847C7" w:rsidRDefault="00D31487" w:rsidP="005E4E41">
      <w:pPr>
        <w:jc w:val="center"/>
        <w:rPr>
          <w:rFonts w:ascii="Times New Roman" w:hAnsi="Times New Roman" w:cs="Times New Roman"/>
          <w:spacing w:val="-4"/>
          <w:sz w:val="28"/>
          <w:szCs w:val="28"/>
          <w:lang w:val="ru-RU"/>
        </w:rPr>
      </w:pPr>
      <w:r w:rsidRPr="006847C7">
        <w:rPr>
          <w:rFonts w:ascii="Times New Roman" w:hAnsi="Times New Roman" w:cs="Times New Roman"/>
          <w:spacing w:val="-4"/>
          <w:sz w:val="28"/>
          <w:szCs w:val="28"/>
          <w:lang w:val="ru-RU"/>
        </w:rPr>
        <w:t>об основных мерах правового регулирования в сфере реализации муниципальной программы Советского городского округа Ставропольского края «</w:t>
      </w:r>
      <w:r w:rsidRPr="006847C7">
        <w:rPr>
          <w:rFonts w:ascii="Times New Roman" w:hAnsi="Times New Roman" w:cs="Times New Roman"/>
          <w:sz w:val="28"/>
          <w:szCs w:val="28"/>
          <w:lang w:val="ru-RU"/>
        </w:rPr>
        <w:t>Модернизация, развитие и содержание коммунального хозяйства  Советского городского округа Ставропольского края</w:t>
      </w:r>
      <w:r w:rsidRPr="006847C7">
        <w:rPr>
          <w:rFonts w:ascii="Times New Roman" w:hAnsi="Times New Roman" w:cs="Times New Roman"/>
          <w:spacing w:val="-4"/>
          <w:sz w:val="28"/>
          <w:szCs w:val="28"/>
          <w:lang w:val="ru-RU"/>
        </w:rPr>
        <w:t>»</w:t>
      </w:r>
    </w:p>
    <w:p w:rsidR="00D31487" w:rsidRPr="006847C7" w:rsidRDefault="00D31487" w:rsidP="005E4E41">
      <w:pPr>
        <w:jc w:val="center"/>
        <w:rPr>
          <w:rFonts w:ascii="Times New Roman" w:hAnsi="Times New Roman" w:cs="Times New Roman"/>
          <w:spacing w:val="-4"/>
          <w:sz w:val="28"/>
          <w:szCs w:val="28"/>
          <w:lang w:val="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954"/>
        <w:gridCol w:w="5674"/>
        <w:gridCol w:w="2860"/>
        <w:gridCol w:w="3420"/>
      </w:tblGrid>
      <w:tr w:rsidR="00D31487" w:rsidRPr="001865C2" w:rsidTr="005A4F93">
        <w:tc>
          <w:tcPr>
            <w:tcW w:w="280" w:type="dxa"/>
          </w:tcPr>
          <w:p w:rsidR="00D31487" w:rsidRPr="00FA779C" w:rsidRDefault="00D31487" w:rsidP="005E4E41">
            <w:pPr>
              <w:jc w:val="center"/>
              <w:rPr>
                <w:rFonts w:ascii="Times New Roman" w:hAnsi="Times New Roman" w:cs="Times New Roman"/>
              </w:rPr>
            </w:pPr>
            <w:r w:rsidRPr="00FA779C">
              <w:rPr>
                <w:rFonts w:ascii="Times New Roman" w:hAnsi="Times New Roman" w:cs="Times New Roman"/>
              </w:rPr>
              <w:t>№ п/п</w:t>
            </w:r>
          </w:p>
        </w:tc>
        <w:tc>
          <w:tcPr>
            <w:tcW w:w="1977" w:type="dxa"/>
          </w:tcPr>
          <w:p w:rsidR="00D31487" w:rsidRPr="00FA779C" w:rsidRDefault="00D31487" w:rsidP="005E4E41">
            <w:pPr>
              <w:jc w:val="center"/>
              <w:rPr>
                <w:rFonts w:ascii="Times New Roman" w:hAnsi="Times New Roman" w:cs="Times New Roman"/>
              </w:rPr>
            </w:pPr>
            <w:r w:rsidRPr="00FA779C">
              <w:rPr>
                <w:rFonts w:ascii="Times New Roman" w:hAnsi="Times New Roman" w:cs="Times New Roman"/>
              </w:rPr>
              <w:t>Вид нормативного правового акта</w:t>
            </w:r>
          </w:p>
        </w:tc>
        <w:tc>
          <w:tcPr>
            <w:tcW w:w="6118" w:type="dxa"/>
          </w:tcPr>
          <w:p w:rsidR="00D31487" w:rsidRPr="006847C7" w:rsidRDefault="00D31487" w:rsidP="005E4E41">
            <w:pPr>
              <w:jc w:val="center"/>
              <w:rPr>
                <w:rFonts w:ascii="Times New Roman" w:hAnsi="Times New Roman" w:cs="Times New Roman"/>
                <w:lang w:val="ru-RU"/>
              </w:rPr>
            </w:pPr>
            <w:r w:rsidRPr="006847C7">
              <w:rPr>
                <w:rFonts w:ascii="Times New Roman" w:hAnsi="Times New Roman" w:cs="Times New Roman"/>
                <w:lang w:val="ru-RU"/>
              </w:rPr>
              <w:t>Основные положения нормативного правового акта</w:t>
            </w:r>
          </w:p>
        </w:tc>
        <w:tc>
          <w:tcPr>
            <w:tcW w:w="2934" w:type="dxa"/>
          </w:tcPr>
          <w:p w:rsidR="00D31487" w:rsidRPr="006847C7" w:rsidRDefault="00D31487" w:rsidP="005E4E41">
            <w:pPr>
              <w:jc w:val="center"/>
              <w:rPr>
                <w:rFonts w:ascii="Times New Roman" w:hAnsi="Times New Roman" w:cs="Times New Roman"/>
                <w:lang w:val="ru-RU"/>
              </w:rPr>
            </w:pPr>
            <w:r w:rsidRPr="006847C7">
              <w:rPr>
                <w:rFonts w:ascii="Times New Roman" w:hAnsi="Times New Roman" w:cs="Times New Roman"/>
                <w:lang w:val="ru-RU"/>
              </w:rPr>
              <w:t>Ответственный исполнитель, соисполнитель Программы, Подпрограммы Программы</w:t>
            </w:r>
          </w:p>
        </w:tc>
        <w:tc>
          <w:tcPr>
            <w:tcW w:w="3682" w:type="dxa"/>
          </w:tcPr>
          <w:p w:rsidR="00D31487" w:rsidRPr="006847C7" w:rsidRDefault="00D31487" w:rsidP="005E4E41">
            <w:pPr>
              <w:jc w:val="center"/>
              <w:rPr>
                <w:rFonts w:ascii="Times New Roman" w:hAnsi="Times New Roman" w:cs="Times New Roman"/>
                <w:lang w:val="ru-RU"/>
              </w:rPr>
            </w:pPr>
            <w:r w:rsidRPr="006847C7">
              <w:rPr>
                <w:rFonts w:ascii="Times New Roman" w:hAnsi="Times New Roman" w:cs="Times New Roman"/>
                <w:lang w:val="ru-RU"/>
              </w:rPr>
              <w:t>Ожидаемые сроки принятия нормативного правового акта</w:t>
            </w:r>
          </w:p>
        </w:tc>
      </w:tr>
      <w:tr w:rsidR="00D31487" w:rsidRPr="00FA779C" w:rsidTr="005A4F93">
        <w:tc>
          <w:tcPr>
            <w:tcW w:w="280" w:type="dxa"/>
          </w:tcPr>
          <w:p w:rsidR="00D31487" w:rsidRPr="00FA779C" w:rsidRDefault="00D31487" w:rsidP="005E4E41">
            <w:pPr>
              <w:jc w:val="center"/>
              <w:rPr>
                <w:rFonts w:ascii="Times New Roman" w:hAnsi="Times New Roman" w:cs="Times New Roman"/>
              </w:rPr>
            </w:pPr>
            <w:r w:rsidRPr="00FA779C">
              <w:rPr>
                <w:rFonts w:ascii="Times New Roman" w:hAnsi="Times New Roman" w:cs="Times New Roman"/>
              </w:rPr>
              <w:t>1</w:t>
            </w:r>
          </w:p>
        </w:tc>
        <w:tc>
          <w:tcPr>
            <w:tcW w:w="1977" w:type="dxa"/>
          </w:tcPr>
          <w:p w:rsidR="00D31487" w:rsidRPr="00FA779C" w:rsidRDefault="00D31487" w:rsidP="005E4E41">
            <w:pPr>
              <w:jc w:val="center"/>
              <w:rPr>
                <w:rFonts w:ascii="Times New Roman" w:hAnsi="Times New Roman" w:cs="Times New Roman"/>
              </w:rPr>
            </w:pPr>
            <w:r w:rsidRPr="00FA779C">
              <w:rPr>
                <w:rFonts w:ascii="Times New Roman" w:hAnsi="Times New Roman" w:cs="Times New Roman"/>
              </w:rPr>
              <w:t>2</w:t>
            </w:r>
          </w:p>
        </w:tc>
        <w:tc>
          <w:tcPr>
            <w:tcW w:w="6118" w:type="dxa"/>
          </w:tcPr>
          <w:p w:rsidR="00D31487" w:rsidRPr="00FA779C" w:rsidRDefault="00D31487" w:rsidP="005E4E41">
            <w:pPr>
              <w:jc w:val="center"/>
              <w:rPr>
                <w:rFonts w:ascii="Times New Roman" w:hAnsi="Times New Roman" w:cs="Times New Roman"/>
              </w:rPr>
            </w:pPr>
            <w:r w:rsidRPr="00FA779C">
              <w:rPr>
                <w:rFonts w:ascii="Times New Roman" w:hAnsi="Times New Roman" w:cs="Times New Roman"/>
              </w:rPr>
              <w:t>3</w:t>
            </w:r>
          </w:p>
        </w:tc>
        <w:tc>
          <w:tcPr>
            <w:tcW w:w="2934" w:type="dxa"/>
          </w:tcPr>
          <w:p w:rsidR="00D31487" w:rsidRPr="00FA779C" w:rsidRDefault="00D31487" w:rsidP="005E4E41">
            <w:pPr>
              <w:jc w:val="center"/>
              <w:rPr>
                <w:rFonts w:ascii="Times New Roman" w:hAnsi="Times New Roman" w:cs="Times New Roman"/>
              </w:rPr>
            </w:pPr>
            <w:r w:rsidRPr="00FA779C">
              <w:rPr>
                <w:rFonts w:ascii="Times New Roman" w:hAnsi="Times New Roman" w:cs="Times New Roman"/>
              </w:rPr>
              <w:t>4</w:t>
            </w:r>
          </w:p>
        </w:tc>
        <w:tc>
          <w:tcPr>
            <w:tcW w:w="3682" w:type="dxa"/>
          </w:tcPr>
          <w:p w:rsidR="00D31487" w:rsidRPr="00FA779C" w:rsidRDefault="00D31487" w:rsidP="005E4E41">
            <w:pPr>
              <w:jc w:val="center"/>
              <w:rPr>
                <w:rFonts w:ascii="Times New Roman" w:hAnsi="Times New Roman" w:cs="Times New Roman"/>
              </w:rPr>
            </w:pPr>
            <w:r w:rsidRPr="00FA779C">
              <w:rPr>
                <w:rFonts w:ascii="Times New Roman" w:hAnsi="Times New Roman" w:cs="Times New Roman"/>
              </w:rPr>
              <w:t>5</w:t>
            </w:r>
          </w:p>
        </w:tc>
      </w:tr>
      <w:tr w:rsidR="00D31487" w:rsidRPr="001865C2" w:rsidTr="005A4F93">
        <w:tc>
          <w:tcPr>
            <w:tcW w:w="14991" w:type="dxa"/>
            <w:gridSpan w:val="5"/>
          </w:tcPr>
          <w:p w:rsidR="00D31487" w:rsidRPr="006847C7" w:rsidRDefault="00D31487" w:rsidP="005E4E41">
            <w:pPr>
              <w:jc w:val="center"/>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Программа «Модернизация, развитие и содержание коммунального хозяйства  </w:t>
            </w:r>
          </w:p>
          <w:p w:rsidR="00D31487" w:rsidRPr="006847C7" w:rsidRDefault="00D31487" w:rsidP="005E4E41">
            <w:pPr>
              <w:jc w:val="center"/>
              <w:rPr>
                <w:rFonts w:ascii="Times New Roman" w:hAnsi="Times New Roman" w:cs="Times New Roman"/>
                <w:lang w:val="ru-RU"/>
              </w:rPr>
            </w:pPr>
            <w:r w:rsidRPr="006847C7">
              <w:rPr>
                <w:rFonts w:ascii="Times New Roman" w:hAnsi="Times New Roman" w:cs="Times New Roman"/>
                <w:sz w:val="24"/>
                <w:szCs w:val="24"/>
                <w:lang w:val="ru-RU"/>
              </w:rPr>
              <w:t>Советского городского округа Ставропольского края»</w:t>
            </w:r>
          </w:p>
        </w:tc>
      </w:tr>
      <w:tr w:rsidR="00D31487" w:rsidRPr="00FA779C" w:rsidTr="005A4F93">
        <w:tc>
          <w:tcPr>
            <w:tcW w:w="280" w:type="dxa"/>
          </w:tcPr>
          <w:p w:rsidR="00D31487" w:rsidRPr="00FA779C" w:rsidRDefault="00163C0A" w:rsidP="005E4E41">
            <w:pPr>
              <w:jc w:val="both"/>
              <w:rPr>
                <w:rFonts w:ascii="Times New Roman" w:hAnsi="Times New Roman" w:cs="Times New Roman"/>
              </w:rPr>
            </w:pPr>
            <w:r>
              <w:rPr>
                <w:rFonts w:ascii="Times New Roman" w:hAnsi="Times New Roman" w:cs="Times New Roman"/>
                <w:lang w:val="ru-RU"/>
              </w:rPr>
              <w:t>1</w:t>
            </w:r>
            <w:r w:rsidR="00D31487" w:rsidRPr="00FA779C">
              <w:rPr>
                <w:rFonts w:ascii="Times New Roman" w:hAnsi="Times New Roman" w:cs="Times New Roman"/>
              </w:rPr>
              <w:t>.</w:t>
            </w:r>
          </w:p>
        </w:tc>
        <w:tc>
          <w:tcPr>
            <w:tcW w:w="1977" w:type="dxa"/>
          </w:tcPr>
          <w:p w:rsidR="00D31487" w:rsidRPr="00FA779C" w:rsidRDefault="00C15619" w:rsidP="005E4E41">
            <w:pPr>
              <w:rPr>
                <w:rFonts w:ascii="Times New Roman" w:hAnsi="Times New Roman" w:cs="Times New Roman"/>
                <w:sz w:val="24"/>
                <w:szCs w:val="24"/>
              </w:rPr>
            </w:pPr>
            <w:r w:rsidRPr="00FA779C">
              <w:rPr>
                <w:rFonts w:ascii="Times New Roman" w:hAnsi="Times New Roman" w:cs="Times New Roman"/>
                <w:sz w:val="24"/>
                <w:szCs w:val="24"/>
              </w:rPr>
              <w:t>Постановление</w:t>
            </w:r>
          </w:p>
        </w:tc>
        <w:tc>
          <w:tcPr>
            <w:tcW w:w="6118" w:type="dxa"/>
          </w:tcPr>
          <w:p w:rsidR="00EF7724" w:rsidRPr="006847C7" w:rsidRDefault="00C15619" w:rsidP="005E4E41">
            <w:pPr>
              <w:autoSpaceDE w:val="0"/>
              <w:autoSpaceDN w:val="0"/>
              <w:adjustRightInd w:val="0"/>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Постановление администрации Советского городского округа «</w:t>
            </w:r>
            <w:r w:rsidR="00D65E6D" w:rsidRPr="006847C7">
              <w:rPr>
                <w:rFonts w:ascii="Times New Roman" w:hAnsi="Times New Roman" w:cs="Times New Roman"/>
                <w:bCs/>
                <w:sz w:val="24"/>
                <w:szCs w:val="24"/>
                <w:lang w:val="ru-RU"/>
              </w:rPr>
              <w:t>Об утверждении административного регламента предоставления муниципальной услуги «</w:t>
            </w:r>
            <w:r w:rsidR="00D65E6D" w:rsidRPr="006847C7">
              <w:rPr>
                <w:rFonts w:ascii="Times New Roman" w:hAnsi="Times New Roman" w:cs="Times New Roman"/>
                <w:sz w:val="24"/>
                <w:szCs w:val="24"/>
                <w:lang w:val="ru-RU"/>
              </w:rPr>
              <w:t xml:space="preserve">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3" w:history="1">
              <w:r w:rsidR="00D65E6D" w:rsidRPr="006847C7">
                <w:rPr>
                  <w:rFonts w:ascii="Times New Roman" w:hAnsi="Times New Roman" w:cs="Times New Roman"/>
                  <w:sz w:val="24"/>
                  <w:szCs w:val="24"/>
                  <w:lang w:val="ru-RU"/>
                </w:rPr>
                <w:t>программы</w:t>
              </w:r>
            </w:hyperlink>
            <w:r w:rsidR="00D65E6D" w:rsidRPr="006847C7">
              <w:rPr>
                <w:rFonts w:ascii="Times New Roman" w:hAnsi="Times New Roman" w:cs="Times New Roman"/>
                <w:sz w:val="24"/>
                <w:szCs w:val="24"/>
                <w:lang w:val="ru-RU"/>
              </w:rPr>
              <w:t xml:space="preserve"> Российской Федерации «Обеспечение доступным и комфортным жильем и </w:t>
            </w:r>
            <w:r w:rsidR="00D65E6D" w:rsidRPr="006847C7">
              <w:rPr>
                <w:rFonts w:ascii="Times New Roman" w:hAnsi="Times New Roman" w:cs="Times New Roman"/>
                <w:sz w:val="24"/>
                <w:szCs w:val="24"/>
                <w:lang w:val="ru-RU"/>
              </w:rPr>
              <w:lastRenderedPageBreak/>
              <w:t>коммунальными услугами граждан Российской Федерации»</w:t>
            </w:r>
          </w:p>
        </w:tc>
        <w:tc>
          <w:tcPr>
            <w:tcW w:w="2934" w:type="dxa"/>
          </w:tcPr>
          <w:p w:rsidR="00D31487" w:rsidRPr="006847C7" w:rsidRDefault="00D31487" w:rsidP="005E4E41">
            <w:pPr>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lastRenderedPageBreak/>
              <w:t>Отдел общественной безопасности и социального развития</w:t>
            </w:r>
          </w:p>
        </w:tc>
        <w:tc>
          <w:tcPr>
            <w:tcW w:w="3682" w:type="dxa"/>
          </w:tcPr>
          <w:p w:rsidR="00D31487" w:rsidRPr="00FA779C" w:rsidRDefault="00993B7A" w:rsidP="005E4E41">
            <w:pPr>
              <w:jc w:val="both"/>
              <w:rPr>
                <w:rFonts w:ascii="Times New Roman" w:hAnsi="Times New Roman" w:cs="Times New Roman"/>
                <w:sz w:val="24"/>
                <w:szCs w:val="24"/>
              </w:rPr>
            </w:pPr>
            <w:r w:rsidRPr="00FA779C">
              <w:rPr>
                <w:rFonts w:ascii="Times New Roman" w:hAnsi="Times New Roman" w:cs="Times New Roman"/>
                <w:sz w:val="24"/>
                <w:szCs w:val="24"/>
              </w:rPr>
              <w:t>2</w:t>
            </w:r>
            <w:r w:rsidR="00D65E6D" w:rsidRPr="00FA779C">
              <w:rPr>
                <w:rFonts w:ascii="Times New Roman" w:hAnsi="Times New Roman" w:cs="Times New Roman"/>
                <w:sz w:val="24"/>
                <w:szCs w:val="24"/>
              </w:rPr>
              <w:t>1</w:t>
            </w:r>
            <w:r w:rsidRPr="00FA779C">
              <w:rPr>
                <w:rFonts w:ascii="Times New Roman" w:hAnsi="Times New Roman" w:cs="Times New Roman"/>
                <w:sz w:val="24"/>
                <w:szCs w:val="24"/>
              </w:rPr>
              <w:t xml:space="preserve"> </w:t>
            </w:r>
            <w:r w:rsidR="00D65E6D" w:rsidRPr="00FA779C">
              <w:rPr>
                <w:rFonts w:ascii="Times New Roman" w:hAnsi="Times New Roman" w:cs="Times New Roman"/>
                <w:sz w:val="24"/>
                <w:szCs w:val="24"/>
              </w:rPr>
              <w:t>апреля</w:t>
            </w:r>
            <w:r w:rsidR="00C15619" w:rsidRPr="00FA779C">
              <w:rPr>
                <w:rFonts w:ascii="Times New Roman" w:hAnsi="Times New Roman" w:cs="Times New Roman"/>
                <w:sz w:val="24"/>
                <w:szCs w:val="24"/>
              </w:rPr>
              <w:t xml:space="preserve"> 20</w:t>
            </w:r>
            <w:r w:rsidR="00D65E6D" w:rsidRPr="00FA779C">
              <w:rPr>
                <w:rFonts w:ascii="Times New Roman" w:hAnsi="Times New Roman" w:cs="Times New Roman"/>
                <w:sz w:val="24"/>
                <w:szCs w:val="24"/>
              </w:rPr>
              <w:t>20</w:t>
            </w:r>
            <w:r w:rsidR="00C15619" w:rsidRPr="00FA779C">
              <w:rPr>
                <w:rFonts w:ascii="Times New Roman" w:hAnsi="Times New Roman" w:cs="Times New Roman"/>
                <w:sz w:val="24"/>
                <w:szCs w:val="24"/>
              </w:rPr>
              <w:t xml:space="preserve"> г.</w:t>
            </w:r>
            <w:r w:rsidR="00D31487" w:rsidRPr="00FA779C">
              <w:rPr>
                <w:rFonts w:ascii="Times New Roman" w:hAnsi="Times New Roman" w:cs="Times New Roman"/>
                <w:sz w:val="24"/>
                <w:szCs w:val="24"/>
              </w:rPr>
              <w:t xml:space="preserve"> </w:t>
            </w:r>
            <w:r w:rsidR="001D2C03" w:rsidRPr="00FA779C">
              <w:rPr>
                <w:rFonts w:ascii="Times New Roman" w:hAnsi="Times New Roman" w:cs="Times New Roman"/>
                <w:sz w:val="24"/>
                <w:szCs w:val="24"/>
              </w:rPr>
              <w:t xml:space="preserve">№ </w:t>
            </w:r>
            <w:r w:rsidR="00D65E6D" w:rsidRPr="00FA779C">
              <w:rPr>
                <w:rFonts w:ascii="Times New Roman" w:hAnsi="Times New Roman" w:cs="Times New Roman"/>
                <w:sz w:val="24"/>
                <w:szCs w:val="24"/>
              </w:rPr>
              <w:t>450</w:t>
            </w:r>
          </w:p>
        </w:tc>
      </w:tr>
      <w:tr w:rsidR="00CB2DA2" w:rsidRPr="00CB2DA2" w:rsidTr="005A4F93">
        <w:tc>
          <w:tcPr>
            <w:tcW w:w="280" w:type="dxa"/>
          </w:tcPr>
          <w:p w:rsidR="00CB2DA2" w:rsidRPr="00CB2DA2" w:rsidRDefault="00163C0A" w:rsidP="005E4E41">
            <w:pPr>
              <w:jc w:val="both"/>
              <w:rPr>
                <w:rFonts w:ascii="Times New Roman" w:hAnsi="Times New Roman" w:cs="Times New Roman"/>
                <w:lang w:val="ru-RU"/>
              </w:rPr>
            </w:pPr>
            <w:r>
              <w:rPr>
                <w:rFonts w:ascii="Times New Roman" w:hAnsi="Times New Roman" w:cs="Times New Roman"/>
                <w:lang w:val="ru-RU"/>
              </w:rPr>
              <w:lastRenderedPageBreak/>
              <w:t>2</w:t>
            </w:r>
            <w:r w:rsidR="00CB2DA2">
              <w:rPr>
                <w:rFonts w:ascii="Times New Roman" w:hAnsi="Times New Roman" w:cs="Times New Roman"/>
                <w:lang w:val="ru-RU"/>
              </w:rPr>
              <w:t>.</w:t>
            </w:r>
          </w:p>
        </w:tc>
        <w:tc>
          <w:tcPr>
            <w:tcW w:w="1977" w:type="dxa"/>
          </w:tcPr>
          <w:p w:rsidR="00CB2DA2" w:rsidRPr="00CB2DA2" w:rsidRDefault="00CB2DA2" w:rsidP="005E4E41">
            <w:pPr>
              <w:rPr>
                <w:rFonts w:ascii="Times New Roman" w:hAnsi="Times New Roman" w:cs="Times New Roman"/>
                <w:sz w:val="24"/>
                <w:szCs w:val="24"/>
                <w:lang w:val="ru-RU"/>
              </w:rPr>
            </w:pPr>
            <w:r>
              <w:rPr>
                <w:rFonts w:ascii="Times New Roman" w:hAnsi="Times New Roman" w:cs="Times New Roman"/>
                <w:sz w:val="24"/>
                <w:szCs w:val="24"/>
                <w:lang w:val="ru-RU"/>
              </w:rPr>
              <w:t>Решение</w:t>
            </w:r>
          </w:p>
        </w:tc>
        <w:tc>
          <w:tcPr>
            <w:tcW w:w="6118" w:type="dxa"/>
          </w:tcPr>
          <w:p w:rsidR="00CB2DA2" w:rsidRPr="006847C7" w:rsidRDefault="00CB2DA2" w:rsidP="005E4E41">
            <w:pPr>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Решение Совета депутатов Советского городского округа Ставропольского края от </w:t>
            </w:r>
            <w:r>
              <w:rPr>
                <w:rFonts w:ascii="Times New Roman" w:hAnsi="Times New Roman" w:cs="Times New Roman"/>
                <w:sz w:val="24"/>
                <w:szCs w:val="24"/>
                <w:lang w:val="ru-RU"/>
              </w:rPr>
              <w:t>25 сентября</w:t>
            </w:r>
            <w:r w:rsidRPr="006847C7">
              <w:rPr>
                <w:rFonts w:ascii="Times New Roman" w:hAnsi="Times New Roman" w:cs="Times New Roman"/>
                <w:sz w:val="24"/>
                <w:szCs w:val="24"/>
                <w:lang w:val="ru-RU"/>
              </w:rPr>
              <w:t xml:space="preserve"> 20</w:t>
            </w:r>
            <w:r>
              <w:rPr>
                <w:rFonts w:ascii="Times New Roman" w:hAnsi="Times New Roman" w:cs="Times New Roman"/>
                <w:sz w:val="24"/>
                <w:szCs w:val="24"/>
                <w:lang w:val="ru-RU"/>
              </w:rPr>
              <w:t>20</w:t>
            </w:r>
            <w:r w:rsidRPr="006847C7">
              <w:rPr>
                <w:rFonts w:ascii="Times New Roman" w:hAnsi="Times New Roman" w:cs="Times New Roman"/>
                <w:sz w:val="24"/>
                <w:szCs w:val="24"/>
                <w:lang w:val="ru-RU"/>
              </w:rPr>
              <w:t xml:space="preserve"> года             № </w:t>
            </w:r>
            <w:r>
              <w:rPr>
                <w:rFonts w:ascii="Times New Roman" w:hAnsi="Times New Roman" w:cs="Times New Roman"/>
                <w:sz w:val="24"/>
                <w:szCs w:val="24"/>
                <w:lang w:val="ru-RU"/>
              </w:rPr>
              <w:t>387</w:t>
            </w:r>
            <w:r w:rsidRPr="006847C7">
              <w:rPr>
                <w:rFonts w:ascii="Times New Roman" w:hAnsi="Times New Roman" w:cs="Times New Roman"/>
                <w:sz w:val="24"/>
                <w:szCs w:val="24"/>
                <w:lang w:val="ru-RU"/>
              </w:rPr>
              <w:t xml:space="preserve"> «О Правилах благоустройства территории Советского городского округа Ставропольского края» </w:t>
            </w:r>
          </w:p>
        </w:tc>
        <w:tc>
          <w:tcPr>
            <w:tcW w:w="2934" w:type="dxa"/>
          </w:tcPr>
          <w:p w:rsidR="00CB2DA2" w:rsidRPr="006847C7" w:rsidRDefault="00CB2DA2" w:rsidP="005E4E41">
            <w:pPr>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Совет депутатов                      Советского городского округа Ставропольского края</w:t>
            </w:r>
          </w:p>
        </w:tc>
        <w:tc>
          <w:tcPr>
            <w:tcW w:w="3682" w:type="dxa"/>
          </w:tcPr>
          <w:p w:rsidR="00CB2DA2" w:rsidRPr="00CB2DA2" w:rsidRDefault="00CB2DA2" w:rsidP="005E4E41">
            <w:pPr>
              <w:jc w:val="both"/>
              <w:rPr>
                <w:rFonts w:ascii="Times New Roman" w:hAnsi="Times New Roman" w:cs="Times New Roman"/>
                <w:sz w:val="24"/>
                <w:szCs w:val="24"/>
                <w:lang w:val="ru-RU"/>
              </w:rPr>
            </w:pPr>
            <w:r>
              <w:rPr>
                <w:rFonts w:ascii="Times New Roman" w:hAnsi="Times New Roman" w:cs="Times New Roman"/>
                <w:sz w:val="24"/>
                <w:szCs w:val="24"/>
                <w:lang w:val="ru-RU"/>
              </w:rPr>
              <w:t>25 сентября 2020 г. № 387</w:t>
            </w:r>
          </w:p>
        </w:tc>
      </w:tr>
      <w:tr w:rsidR="00656ED2" w:rsidRPr="00656ED2" w:rsidTr="005A4F93">
        <w:tc>
          <w:tcPr>
            <w:tcW w:w="280" w:type="dxa"/>
          </w:tcPr>
          <w:p w:rsidR="00656ED2" w:rsidRDefault="00163C0A" w:rsidP="005E4E41">
            <w:pPr>
              <w:jc w:val="both"/>
              <w:rPr>
                <w:rFonts w:ascii="Times New Roman" w:hAnsi="Times New Roman" w:cs="Times New Roman"/>
                <w:lang w:val="ru-RU"/>
              </w:rPr>
            </w:pPr>
            <w:r>
              <w:rPr>
                <w:rFonts w:ascii="Times New Roman" w:hAnsi="Times New Roman" w:cs="Times New Roman"/>
                <w:lang w:val="ru-RU"/>
              </w:rPr>
              <w:t>3</w:t>
            </w:r>
            <w:r w:rsidR="00656ED2">
              <w:rPr>
                <w:rFonts w:ascii="Times New Roman" w:hAnsi="Times New Roman" w:cs="Times New Roman"/>
                <w:lang w:val="ru-RU"/>
              </w:rPr>
              <w:t>.</w:t>
            </w:r>
          </w:p>
        </w:tc>
        <w:tc>
          <w:tcPr>
            <w:tcW w:w="1977" w:type="dxa"/>
          </w:tcPr>
          <w:p w:rsidR="00656ED2" w:rsidRDefault="00656ED2" w:rsidP="005E4E41">
            <w:pPr>
              <w:rPr>
                <w:rFonts w:ascii="Times New Roman" w:hAnsi="Times New Roman" w:cs="Times New Roman"/>
                <w:sz w:val="24"/>
                <w:szCs w:val="24"/>
                <w:lang w:val="ru-RU"/>
              </w:rPr>
            </w:pPr>
            <w:r>
              <w:rPr>
                <w:rFonts w:ascii="Times New Roman" w:hAnsi="Times New Roman" w:cs="Times New Roman"/>
                <w:sz w:val="24"/>
                <w:szCs w:val="24"/>
                <w:lang w:val="ru-RU"/>
              </w:rPr>
              <w:t>Постановление</w:t>
            </w:r>
          </w:p>
        </w:tc>
        <w:tc>
          <w:tcPr>
            <w:tcW w:w="6118" w:type="dxa"/>
          </w:tcPr>
          <w:p w:rsidR="00656ED2" w:rsidRPr="006847C7" w:rsidRDefault="00656ED2" w:rsidP="005E4E41">
            <w:pPr>
              <w:autoSpaceDE w:val="0"/>
              <w:autoSpaceDN w:val="0"/>
              <w:adjustRightInd w:val="0"/>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Постановление администрации Советского городского округа</w:t>
            </w:r>
            <w:r>
              <w:rPr>
                <w:rFonts w:ascii="Times New Roman" w:hAnsi="Times New Roman" w:cs="Times New Roman"/>
                <w:sz w:val="24"/>
                <w:szCs w:val="24"/>
                <w:lang w:val="ru-RU"/>
              </w:rPr>
              <w:t xml:space="preserve"> Ставропольского края</w:t>
            </w:r>
            <w:r w:rsidRPr="006847C7">
              <w:rPr>
                <w:rFonts w:ascii="Times New Roman" w:hAnsi="Times New Roman" w:cs="Times New Roman"/>
                <w:sz w:val="24"/>
                <w:szCs w:val="24"/>
                <w:lang w:val="ru-RU"/>
              </w:rPr>
              <w:t xml:space="preserve"> «</w:t>
            </w:r>
            <w:r w:rsidRPr="006847C7">
              <w:rPr>
                <w:rFonts w:ascii="Times New Roman" w:hAnsi="Times New Roman" w:cs="Times New Roman"/>
                <w:bCs/>
                <w:sz w:val="24"/>
                <w:szCs w:val="24"/>
                <w:lang w:val="ru-RU"/>
              </w:rPr>
              <w:t>Об утверждении административного регламента предоставления муниципальной услуги «</w:t>
            </w:r>
            <w:r w:rsidRPr="006847C7">
              <w:rPr>
                <w:rFonts w:ascii="Times New Roman" w:hAnsi="Times New Roman" w:cs="Times New Roman"/>
                <w:sz w:val="24"/>
                <w:szCs w:val="24"/>
                <w:lang w:val="ru-RU"/>
              </w:rPr>
              <w:t xml:space="preserve">Признание молодой семьи </w:t>
            </w:r>
            <w:r>
              <w:rPr>
                <w:rFonts w:ascii="Times New Roman" w:hAnsi="Times New Roman" w:cs="Times New Roman"/>
                <w:sz w:val="24"/>
                <w:szCs w:val="24"/>
                <w:lang w:val="ru-RU"/>
              </w:rPr>
              <w:t xml:space="preserve">– участником мероприятия по обеспечению жильем молодых семей ведомственной целевой программы «Оказание государственной поддержки </w:t>
            </w:r>
            <w:r w:rsidRPr="006847C7">
              <w:rPr>
                <w:rFonts w:ascii="Times New Roman" w:hAnsi="Times New Roman" w:cs="Times New Roman"/>
                <w:sz w:val="24"/>
                <w:szCs w:val="24"/>
                <w:lang w:val="ru-RU"/>
              </w:rPr>
              <w:t xml:space="preserve">гражданам в обеспечении жильем и оплате жилищно-коммунальных услуг» государственной </w:t>
            </w:r>
            <w:hyperlink r:id="rId14" w:history="1">
              <w:r w:rsidRPr="006847C7">
                <w:rPr>
                  <w:rFonts w:ascii="Times New Roman" w:hAnsi="Times New Roman" w:cs="Times New Roman"/>
                  <w:sz w:val="24"/>
                  <w:szCs w:val="24"/>
                  <w:lang w:val="ru-RU"/>
                </w:rPr>
                <w:t>программы</w:t>
              </w:r>
            </w:hyperlink>
            <w:r w:rsidRPr="006847C7">
              <w:rPr>
                <w:rFonts w:ascii="Times New Roman" w:hAnsi="Times New Roman" w:cs="Times New Roman"/>
                <w:sz w:val="24"/>
                <w:szCs w:val="24"/>
                <w:lang w:val="ru-RU"/>
              </w:rPr>
              <w:t xml:space="preserve"> Российской Федерации «Обеспечение доступным и комфортным жильем и коммунальными услугами граждан Российской Федерации»</w:t>
            </w:r>
          </w:p>
        </w:tc>
        <w:tc>
          <w:tcPr>
            <w:tcW w:w="2934" w:type="dxa"/>
          </w:tcPr>
          <w:p w:rsidR="00656ED2" w:rsidRPr="006847C7" w:rsidRDefault="00656ED2" w:rsidP="005E4E41">
            <w:pPr>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Отдел общественной безопасности и социального развития</w:t>
            </w:r>
          </w:p>
        </w:tc>
        <w:tc>
          <w:tcPr>
            <w:tcW w:w="3682" w:type="dxa"/>
          </w:tcPr>
          <w:p w:rsidR="00656ED2" w:rsidRDefault="00656ED2" w:rsidP="005E4E41">
            <w:pPr>
              <w:jc w:val="both"/>
              <w:rPr>
                <w:rFonts w:ascii="Times New Roman" w:hAnsi="Times New Roman" w:cs="Times New Roman"/>
                <w:sz w:val="24"/>
                <w:szCs w:val="24"/>
                <w:lang w:val="ru-RU"/>
              </w:rPr>
            </w:pPr>
            <w:r>
              <w:rPr>
                <w:rFonts w:ascii="Times New Roman" w:hAnsi="Times New Roman" w:cs="Times New Roman"/>
                <w:sz w:val="24"/>
                <w:szCs w:val="24"/>
                <w:lang w:val="ru-RU"/>
              </w:rPr>
              <w:t>01 ноября 2021 г. № 1212</w:t>
            </w:r>
          </w:p>
        </w:tc>
      </w:tr>
      <w:tr w:rsidR="00656ED2" w:rsidRPr="00656ED2" w:rsidTr="005A4F93">
        <w:tc>
          <w:tcPr>
            <w:tcW w:w="280" w:type="dxa"/>
          </w:tcPr>
          <w:p w:rsidR="00656ED2" w:rsidRDefault="00163C0A" w:rsidP="005E4E41">
            <w:pPr>
              <w:jc w:val="both"/>
              <w:rPr>
                <w:rFonts w:ascii="Times New Roman" w:hAnsi="Times New Roman" w:cs="Times New Roman"/>
                <w:lang w:val="ru-RU"/>
              </w:rPr>
            </w:pPr>
            <w:r>
              <w:rPr>
                <w:rFonts w:ascii="Times New Roman" w:hAnsi="Times New Roman" w:cs="Times New Roman"/>
                <w:lang w:val="ru-RU"/>
              </w:rPr>
              <w:t>4</w:t>
            </w:r>
            <w:r w:rsidR="00656ED2">
              <w:rPr>
                <w:rFonts w:ascii="Times New Roman" w:hAnsi="Times New Roman" w:cs="Times New Roman"/>
                <w:lang w:val="ru-RU"/>
              </w:rPr>
              <w:t>.</w:t>
            </w:r>
          </w:p>
        </w:tc>
        <w:tc>
          <w:tcPr>
            <w:tcW w:w="1977" w:type="dxa"/>
          </w:tcPr>
          <w:p w:rsidR="00656ED2" w:rsidRDefault="00656ED2" w:rsidP="005E4E41">
            <w:pPr>
              <w:rPr>
                <w:rFonts w:ascii="Times New Roman" w:hAnsi="Times New Roman" w:cs="Times New Roman"/>
                <w:sz w:val="24"/>
                <w:szCs w:val="24"/>
                <w:lang w:val="ru-RU"/>
              </w:rPr>
            </w:pPr>
            <w:r>
              <w:rPr>
                <w:rFonts w:ascii="Times New Roman" w:hAnsi="Times New Roman" w:cs="Times New Roman"/>
                <w:sz w:val="24"/>
                <w:szCs w:val="24"/>
                <w:lang w:val="ru-RU"/>
              </w:rPr>
              <w:t>Постановление</w:t>
            </w:r>
          </w:p>
        </w:tc>
        <w:tc>
          <w:tcPr>
            <w:tcW w:w="6118" w:type="dxa"/>
          </w:tcPr>
          <w:p w:rsidR="00656ED2" w:rsidRPr="006847C7" w:rsidRDefault="00656ED2" w:rsidP="005E4E41">
            <w:pPr>
              <w:autoSpaceDE w:val="0"/>
              <w:autoSpaceDN w:val="0"/>
              <w:adjustRightInd w:val="0"/>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Постановление администрации Советского городского округа</w:t>
            </w:r>
            <w:r>
              <w:rPr>
                <w:rFonts w:ascii="Times New Roman" w:hAnsi="Times New Roman" w:cs="Times New Roman"/>
                <w:sz w:val="24"/>
                <w:szCs w:val="24"/>
                <w:lang w:val="ru-RU"/>
              </w:rPr>
              <w:t xml:space="preserve"> Ставропольского края</w:t>
            </w:r>
            <w:r w:rsidR="007F51A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 внесении изменений в Положение об охране зеленых насаждений, выдаче разрешения на удаление, кронирование, обрезку зеленых насаждений и проведении восстановительного озеленения на территории  </w:t>
            </w:r>
            <w:r w:rsidRPr="006847C7">
              <w:rPr>
                <w:rFonts w:ascii="Times New Roman" w:hAnsi="Times New Roman" w:cs="Times New Roman"/>
                <w:sz w:val="24"/>
                <w:szCs w:val="24"/>
                <w:lang w:val="ru-RU"/>
              </w:rPr>
              <w:t>Советского городского округа</w:t>
            </w:r>
            <w:r>
              <w:rPr>
                <w:rFonts w:ascii="Times New Roman" w:hAnsi="Times New Roman" w:cs="Times New Roman"/>
                <w:sz w:val="24"/>
                <w:szCs w:val="24"/>
                <w:lang w:val="ru-RU"/>
              </w:rPr>
              <w:t xml:space="preserve"> Ставропольского края</w:t>
            </w:r>
            <w:r w:rsidR="007F51A7">
              <w:rPr>
                <w:rFonts w:ascii="Times New Roman" w:hAnsi="Times New Roman" w:cs="Times New Roman"/>
                <w:sz w:val="24"/>
                <w:szCs w:val="24"/>
                <w:lang w:val="ru-RU"/>
              </w:rPr>
              <w:t>», утвержденное постановлением</w:t>
            </w:r>
            <w:r>
              <w:rPr>
                <w:rFonts w:ascii="Times New Roman" w:hAnsi="Times New Roman" w:cs="Times New Roman"/>
                <w:sz w:val="24"/>
                <w:szCs w:val="24"/>
                <w:lang w:val="ru-RU"/>
              </w:rPr>
              <w:t xml:space="preserve"> </w:t>
            </w:r>
            <w:r w:rsidR="007F51A7" w:rsidRPr="006847C7">
              <w:rPr>
                <w:rFonts w:ascii="Times New Roman" w:hAnsi="Times New Roman" w:cs="Times New Roman"/>
                <w:sz w:val="24"/>
                <w:szCs w:val="24"/>
                <w:lang w:val="ru-RU"/>
              </w:rPr>
              <w:t>администрации Советского городского округа</w:t>
            </w:r>
            <w:r w:rsidR="007F51A7">
              <w:rPr>
                <w:rFonts w:ascii="Times New Roman" w:hAnsi="Times New Roman" w:cs="Times New Roman"/>
                <w:sz w:val="24"/>
                <w:szCs w:val="24"/>
                <w:lang w:val="ru-RU"/>
              </w:rPr>
              <w:t xml:space="preserve"> Ставропольского края от 26 декабря 2018 г.                   № 1870</w:t>
            </w:r>
          </w:p>
        </w:tc>
        <w:tc>
          <w:tcPr>
            <w:tcW w:w="2934" w:type="dxa"/>
          </w:tcPr>
          <w:p w:rsidR="00656ED2" w:rsidRPr="006847C7" w:rsidRDefault="007F51A7" w:rsidP="005E4E41">
            <w:pPr>
              <w:rPr>
                <w:rFonts w:ascii="Times New Roman" w:hAnsi="Times New Roman" w:cs="Times New Roman"/>
                <w:sz w:val="24"/>
                <w:szCs w:val="24"/>
                <w:lang w:val="ru-RU"/>
              </w:rPr>
            </w:pPr>
            <w:r>
              <w:rPr>
                <w:rFonts w:ascii="Times New Roman" w:hAnsi="Times New Roman" w:cs="Times New Roman"/>
                <w:sz w:val="24"/>
                <w:szCs w:val="24"/>
                <w:lang w:val="ru-RU"/>
              </w:rPr>
              <w:t>Отдел градостроительства, транспорта и муниципального хозяйства</w:t>
            </w:r>
            <w:r w:rsidRPr="006847C7">
              <w:rPr>
                <w:rFonts w:ascii="Times New Roman" w:hAnsi="Times New Roman" w:cs="Times New Roman"/>
                <w:sz w:val="24"/>
                <w:szCs w:val="24"/>
                <w:lang w:val="ru-RU"/>
              </w:rPr>
              <w:t xml:space="preserve"> </w:t>
            </w:r>
          </w:p>
        </w:tc>
        <w:tc>
          <w:tcPr>
            <w:tcW w:w="3682" w:type="dxa"/>
          </w:tcPr>
          <w:p w:rsidR="00656ED2" w:rsidRDefault="007F51A7" w:rsidP="005E4E41">
            <w:pPr>
              <w:jc w:val="both"/>
              <w:rPr>
                <w:rFonts w:ascii="Times New Roman" w:hAnsi="Times New Roman" w:cs="Times New Roman"/>
                <w:sz w:val="24"/>
                <w:szCs w:val="24"/>
                <w:lang w:val="ru-RU"/>
              </w:rPr>
            </w:pPr>
            <w:r>
              <w:rPr>
                <w:rFonts w:ascii="Times New Roman" w:hAnsi="Times New Roman" w:cs="Times New Roman"/>
                <w:sz w:val="24"/>
                <w:szCs w:val="24"/>
                <w:lang w:val="ru-RU"/>
              </w:rPr>
              <w:t>02 ноября 2021 г. № 1240</w:t>
            </w:r>
          </w:p>
        </w:tc>
      </w:tr>
      <w:tr w:rsidR="00EB5D11" w:rsidRPr="00656ED2" w:rsidTr="005A4F93">
        <w:tc>
          <w:tcPr>
            <w:tcW w:w="280" w:type="dxa"/>
          </w:tcPr>
          <w:p w:rsidR="00EB5D11" w:rsidRDefault="00EB5D11" w:rsidP="005E4E41">
            <w:pPr>
              <w:jc w:val="both"/>
              <w:rPr>
                <w:rFonts w:ascii="Times New Roman" w:hAnsi="Times New Roman" w:cs="Times New Roman"/>
                <w:lang w:val="ru-RU"/>
              </w:rPr>
            </w:pPr>
            <w:r>
              <w:rPr>
                <w:rFonts w:ascii="Times New Roman" w:hAnsi="Times New Roman" w:cs="Times New Roman"/>
                <w:lang w:val="ru-RU"/>
              </w:rPr>
              <w:t>5.</w:t>
            </w:r>
          </w:p>
        </w:tc>
        <w:tc>
          <w:tcPr>
            <w:tcW w:w="1977" w:type="dxa"/>
          </w:tcPr>
          <w:p w:rsidR="00EB5D11" w:rsidRPr="00EB5D11" w:rsidRDefault="00EB5D11" w:rsidP="005E4E41">
            <w:pPr>
              <w:tabs>
                <w:tab w:val="left" w:pos="4962"/>
              </w:tabs>
              <w:rPr>
                <w:rFonts w:ascii="Times New Roman" w:hAnsi="Times New Roman" w:cs="Times New Roman"/>
                <w:sz w:val="24"/>
                <w:szCs w:val="24"/>
              </w:rPr>
            </w:pPr>
            <w:r w:rsidRPr="00EB5D11">
              <w:rPr>
                <w:rFonts w:ascii="Times New Roman" w:hAnsi="Times New Roman" w:cs="Times New Roman"/>
                <w:sz w:val="24"/>
                <w:szCs w:val="24"/>
              </w:rPr>
              <w:t>Постановление</w:t>
            </w:r>
          </w:p>
        </w:tc>
        <w:tc>
          <w:tcPr>
            <w:tcW w:w="6118" w:type="dxa"/>
          </w:tcPr>
          <w:p w:rsidR="00EB5D11" w:rsidRPr="00EB5D11" w:rsidRDefault="00EB5D11" w:rsidP="005E4E41">
            <w:pPr>
              <w:tabs>
                <w:tab w:val="left" w:pos="4962"/>
              </w:tabs>
              <w:jc w:val="both"/>
              <w:rPr>
                <w:rFonts w:ascii="Times New Roman" w:hAnsi="Times New Roman" w:cs="Times New Roman"/>
                <w:sz w:val="24"/>
                <w:szCs w:val="24"/>
                <w:lang w:val="ru-RU"/>
              </w:rPr>
            </w:pPr>
            <w:r w:rsidRPr="00EB5D11">
              <w:rPr>
                <w:rFonts w:ascii="Times New Roman" w:hAnsi="Times New Roman" w:cs="Times New Roman"/>
                <w:sz w:val="24"/>
                <w:szCs w:val="24"/>
                <w:lang w:val="ru-RU"/>
              </w:rPr>
              <w:t xml:space="preserve">Постановление администрации Советского городского округа Ставропольского края «Об </w:t>
            </w:r>
            <w:r w:rsidRPr="00EB5D11">
              <w:rPr>
                <w:rFonts w:ascii="Times New Roman" w:hAnsi="Times New Roman" w:cs="Times New Roman"/>
                <w:sz w:val="24"/>
                <w:szCs w:val="24"/>
                <w:lang w:val="ru-RU"/>
              </w:rPr>
              <w:lastRenderedPageBreak/>
              <w:t>утверждении паспортов инициативных проектов развития территорий муниципальных образований Ставропольского края, реализуемых в Советском городском округе Ставропольского края в 2022 году»</w:t>
            </w:r>
          </w:p>
        </w:tc>
        <w:tc>
          <w:tcPr>
            <w:tcW w:w="2934" w:type="dxa"/>
          </w:tcPr>
          <w:p w:rsidR="00EB5D11" w:rsidRPr="00EB5D11" w:rsidRDefault="00EB5D11" w:rsidP="005E4E41">
            <w:pPr>
              <w:pStyle w:val="ConsPlusNonformat"/>
              <w:tabs>
                <w:tab w:val="left" w:pos="4962"/>
              </w:tabs>
              <w:ind w:hanging="30"/>
              <w:jc w:val="both"/>
              <w:rPr>
                <w:rFonts w:ascii="Times New Roman" w:hAnsi="Times New Roman" w:cs="Times New Roman"/>
                <w:sz w:val="24"/>
                <w:szCs w:val="24"/>
              </w:rPr>
            </w:pPr>
            <w:r w:rsidRPr="00EB5D11">
              <w:rPr>
                <w:rFonts w:ascii="Times New Roman" w:hAnsi="Times New Roman" w:cs="Times New Roman"/>
                <w:sz w:val="24"/>
                <w:szCs w:val="24"/>
              </w:rPr>
              <w:lastRenderedPageBreak/>
              <w:t xml:space="preserve">Отдел градостроительства, </w:t>
            </w:r>
          </w:p>
          <w:p w:rsidR="00EB5D11" w:rsidRPr="00EB5D11" w:rsidRDefault="00EB5D11" w:rsidP="005E4E41">
            <w:pPr>
              <w:pStyle w:val="ConsPlusNonformat"/>
              <w:tabs>
                <w:tab w:val="left" w:pos="4962"/>
              </w:tabs>
              <w:ind w:hanging="30"/>
              <w:jc w:val="both"/>
              <w:rPr>
                <w:rFonts w:ascii="Times New Roman" w:hAnsi="Times New Roman" w:cs="Times New Roman"/>
                <w:sz w:val="24"/>
                <w:szCs w:val="24"/>
              </w:rPr>
            </w:pPr>
            <w:r w:rsidRPr="00EB5D11">
              <w:rPr>
                <w:rFonts w:ascii="Times New Roman" w:hAnsi="Times New Roman" w:cs="Times New Roman"/>
                <w:sz w:val="24"/>
                <w:szCs w:val="24"/>
              </w:rPr>
              <w:lastRenderedPageBreak/>
              <w:t>транспорта и муниципального хозяйства  администрации Советского городского округа</w:t>
            </w:r>
          </w:p>
          <w:p w:rsidR="00EB5D11" w:rsidRPr="00EB5D11" w:rsidRDefault="00EB5D11" w:rsidP="005E4E41">
            <w:pPr>
              <w:pStyle w:val="ConsPlusNonformat"/>
              <w:tabs>
                <w:tab w:val="left" w:pos="4962"/>
              </w:tabs>
              <w:ind w:hanging="30"/>
              <w:jc w:val="both"/>
              <w:rPr>
                <w:rFonts w:ascii="Times New Roman" w:hAnsi="Times New Roman" w:cs="Times New Roman"/>
                <w:sz w:val="24"/>
                <w:szCs w:val="24"/>
              </w:rPr>
            </w:pPr>
            <w:r w:rsidRPr="00EB5D11">
              <w:rPr>
                <w:rFonts w:ascii="Times New Roman" w:hAnsi="Times New Roman" w:cs="Times New Roman"/>
                <w:sz w:val="24"/>
                <w:szCs w:val="24"/>
              </w:rPr>
              <w:t>Ставропольского края</w:t>
            </w:r>
          </w:p>
        </w:tc>
        <w:tc>
          <w:tcPr>
            <w:tcW w:w="3682" w:type="dxa"/>
          </w:tcPr>
          <w:p w:rsidR="00EB5D11" w:rsidRPr="00EB5D11" w:rsidRDefault="00EB5D11" w:rsidP="005E4E41">
            <w:pPr>
              <w:tabs>
                <w:tab w:val="left" w:pos="4962"/>
              </w:tabs>
              <w:jc w:val="both"/>
              <w:rPr>
                <w:rFonts w:ascii="Times New Roman" w:hAnsi="Times New Roman" w:cs="Times New Roman"/>
                <w:sz w:val="24"/>
                <w:szCs w:val="24"/>
              </w:rPr>
            </w:pPr>
            <w:r w:rsidRPr="00EB5D11">
              <w:rPr>
                <w:rFonts w:ascii="Times New Roman" w:hAnsi="Times New Roman" w:cs="Times New Roman"/>
                <w:sz w:val="24"/>
                <w:szCs w:val="24"/>
              </w:rPr>
              <w:lastRenderedPageBreak/>
              <w:t>03 декабря 2021 г.</w:t>
            </w:r>
          </w:p>
          <w:p w:rsidR="00EB5D11" w:rsidRPr="00EB5D11" w:rsidRDefault="00EB5D11" w:rsidP="005E4E41">
            <w:pPr>
              <w:tabs>
                <w:tab w:val="left" w:pos="4962"/>
              </w:tabs>
              <w:jc w:val="both"/>
              <w:rPr>
                <w:rFonts w:ascii="Times New Roman" w:hAnsi="Times New Roman" w:cs="Times New Roman"/>
                <w:sz w:val="24"/>
                <w:szCs w:val="24"/>
              </w:rPr>
            </w:pPr>
            <w:r w:rsidRPr="00EB5D11">
              <w:rPr>
                <w:rFonts w:ascii="Times New Roman" w:hAnsi="Times New Roman" w:cs="Times New Roman"/>
                <w:sz w:val="24"/>
                <w:szCs w:val="24"/>
              </w:rPr>
              <w:t>№ 1341</w:t>
            </w:r>
          </w:p>
        </w:tc>
      </w:tr>
      <w:tr w:rsidR="004B0212" w:rsidRPr="004B0212" w:rsidTr="005A4F93">
        <w:tc>
          <w:tcPr>
            <w:tcW w:w="280" w:type="dxa"/>
          </w:tcPr>
          <w:p w:rsidR="004B0212" w:rsidRDefault="00F20125" w:rsidP="005E4E41">
            <w:pPr>
              <w:jc w:val="both"/>
              <w:rPr>
                <w:rFonts w:ascii="Times New Roman" w:hAnsi="Times New Roman" w:cs="Times New Roman"/>
                <w:lang w:val="ru-RU"/>
              </w:rPr>
            </w:pPr>
            <w:r>
              <w:rPr>
                <w:rFonts w:ascii="Times New Roman" w:hAnsi="Times New Roman" w:cs="Times New Roman"/>
                <w:lang w:val="ru-RU"/>
              </w:rPr>
              <w:lastRenderedPageBreak/>
              <w:t>6.</w:t>
            </w:r>
          </w:p>
        </w:tc>
        <w:tc>
          <w:tcPr>
            <w:tcW w:w="1977" w:type="dxa"/>
          </w:tcPr>
          <w:p w:rsidR="004B0212" w:rsidRPr="00EB5D11" w:rsidRDefault="004B0212" w:rsidP="005E4E41">
            <w:pPr>
              <w:tabs>
                <w:tab w:val="left" w:pos="4962"/>
              </w:tabs>
              <w:rPr>
                <w:rFonts w:ascii="Times New Roman" w:hAnsi="Times New Roman" w:cs="Times New Roman"/>
                <w:sz w:val="24"/>
                <w:szCs w:val="24"/>
              </w:rPr>
            </w:pPr>
            <w:r w:rsidRPr="00EB5D11">
              <w:rPr>
                <w:rFonts w:ascii="Times New Roman" w:hAnsi="Times New Roman" w:cs="Times New Roman"/>
                <w:sz w:val="24"/>
                <w:szCs w:val="24"/>
              </w:rPr>
              <w:t>Постановление</w:t>
            </w:r>
          </w:p>
        </w:tc>
        <w:tc>
          <w:tcPr>
            <w:tcW w:w="6118" w:type="dxa"/>
          </w:tcPr>
          <w:p w:rsidR="004B0212" w:rsidRPr="00EB5D11" w:rsidRDefault="004B0212" w:rsidP="005E4E41">
            <w:pPr>
              <w:tabs>
                <w:tab w:val="left" w:pos="4962"/>
              </w:tabs>
              <w:jc w:val="both"/>
              <w:rPr>
                <w:rFonts w:ascii="Times New Roman" w:hAnsi="Times New Roman" w:cs="Times New Roman"/>
                <w:sz w:val="24"/>
                <w:szCs w:val="24"/>
                <w:lang w:val="ru-RU"/>
              </w:rPr>
            </w:pPr>
            <w:r w:rsidRPr="00EB5D11">
              <w:rPr>
                <w:rFonts w:ascii="Times New Roman" w:hAnsi="Times New Roman" w:cs="Times New Roman"/>
                <w:sz w:val="24"/>
                <w:szCs w:val="24"/>
                <w:lang w:val="ru-RU"/>
              </w:rPr>
              <w:t>Постановление администрации Советского городского округа Ставропольского края «Об утверждении паспортов инициативных проектов развития территорий муниципальных образований Ставропольского края, реализуемых в Советском городском округе Ставропольского края в 202</w:t>
            </w:r>
            <w:r w:rsidR="00903F3E">
              <w:rPr>
                <w:rFonts w:ascii="Times New Roman" w:hAnsi="Times New Roman" w:cs="Times New Roman"/>
                <w:sz w:val="24"/>
                <w:szCs w:val="24"/>
                <w:lang w:val="ru-RU"/>
              </w:rPr>
              <w:t>3</w:t>
            </w:r>
            <w:r w:rsidRPr="00EB5D11">
              <w:rPr>
                <w:rFonts w:ascii="Times New Roman" w:hAnsi="Times New Roman" w:cs="Times New Roman"/>
                <w:sz w:val="24"/>
                <w:szCs w:val="24"/>
                <w:lang w:val="ru-RU"/>
              </w:rPr>
              <w:t xml:space="preserve"> году»</w:t>
            </w:r>
          </w:p>
        </w:tc>
        <w:tc>
          <w:tcPr>
            <w:tcW w:w="2934" w:type="dxa"/>
          </w:tcPr>
          <w:p w:rsidR="004B0212" w:rsidRPr="00EB5D11" w:rsidRDefault="004B0212" w:rsidP="005E4E41">
            <w:pPr>
              <w:pStyle w:val="ConsPlusNonformat"/>
              <w:tabs>
                <w:tab w:val="left" w:pos="4962"/>
              </w:tabs>
              <w:ind w:hanging="30"/>
              <w:jc w:val="both"/>
              <w:rPr>
                <w:rFonts w:ascii="Times New Roman" w:hAnsi="Times New Roman" w:cs="Times New Roman"/>
                <w:sz w:val="24"/>
                <w:szCs w:val="24"/>
              </w:rPr>
            </w:pPr>
            <w:r w:rsidRPr="00EB5D11">
              <w:rPr>
                <w:rFonts w:ascii="Times New Roman" w:hAnsi="Times New Roman" w:cs="Times New Roman"/>
                <w:sz w:val="24"/>
                <w:szCs w:val="24"/>
              </w:rPr>
              <w:t xml:space="preserve">Отдел градостроительства, </w:t>
            </w:r>
          </w:p>
          <w:p w:rsidR="004B0212" w:rsidRPr="00EB5D11" w:rsidRDefault="004B0212" w:rsidP="005E4E41">
            <w:pPr>
              <w:pStyle w:val="ConsPlusNonformat"/>
              <w:tabs>
                <w:tab w:val="left" w:pos="4962"/>
              </w:tabs>
              <w:ind w:hanging="30"/>
              <w:jc w:val="both"/>
              <w:rPr>
                <w:rFonts w:ascii="Times New Roman" w:hAnsi="Times New Roman" w:cs="Times New Roman"/>
                <w:sz w:val="24"/>
                <w:szCs w:val="24"/>
              </w:rPr>
            </w:pPr>
            <w:r w:rsidRPr="00EB5D11">
              <w:rPr>
                <w:rFonts w:ascii="Times New Roman" w:hAnsi="Times New Roman" w:cs="Times New Roman"/>
                <w:sz w:val="24"/>
                <w:szCs w:val="24"/>
              </w:rPr>
              <w:t>транспорта и муниципального хозяйства  администрации Советского городского округа</w:t>
            </w:r>
          </w:p>
          <w:p w:rsidR="004B0212" w:rsidRPr="00EB5D11" w:rsidRDefault="004B0212" w:rsidP="005E4E41">
            <w:pPr>
              <w:pStyle w:val="ConsPlusNonformat"/>
              <w:tabs>
                <w:tab w:val="left" w:pos="4962"/>
              </w:tabs>
              <w:ind w:hanging="30"/>
              <w:jc w:val="both"/>
              <w:rPr>
                <w:rFonts w:ascii="Times New Roman" w:hAnsi="Times New Roman" w:cs="Times New Roman"/>
                <w:sz w:val="24"/>
                <w:szCs w:val="24"/>
              </w:rPr>
            </w:pPr>
            <w:r w:rsidRPr="00EB5D11">
              <w:rPr>
                <w:rFonts w:ascii="Times New Roman" w:hAnsi="Times New Roman" w:cs="Times New Roman"/>
                <w:sz w:val="24"/>
                <w:szCs w:val="24"/>
              </w:rPr>
              <w:t>Ставропольского края</w:t>
            </w:r>
          </w:p>
        </w:tc>
        <w:tc>
          <w:tcPr>
            <w:tcW w:w="3682" w:type="dxa"/>
          </w:tcPr>
          <w:p w:rsidR="004B0212" w:rsidRDefault="004B0212" w:rsidP="005E4E41">
            <w:pPr>
              <w:tabs>
                <w:tab w:val="left" w:pos="4962"/>
              </w:tabs>
              <w:jc w:val="both"/>
              <w:rPr>
                <w:rFonts w:ascii="Times New Roman" w:hAnsi="Times New Roman" w:cs="Times New Roman"/>
                <w:sz w:val="24"/>
                <w:szCs w:val="24"/>
                <w:lang w:val="ru-RU"/>
              </w:rPr>
            </w:pPr>
            <w:r>
              <w:rPr>
                <w:rFonts w:ascii="Times New Roman" w:hAnsi="Times New Roman" w:cs="Times New Roman"/>
                <w:sz w:val="24"/>
                <w:szCs w:val="24"/>
                <w:lang w:val="ru-RU"/>
              </w:rPr>
              <w:t>02 ноября 2022 г.</w:t>
            </w:r>
          </w:p>
          <w:p w:rsidR="004B0212" w:rsidRPr="004B0212" w:rsidRDefault="004B0212" w:rsidP="005E4E41">
            <w:pPr>
              <w:tabs>
                <w:tab w:val="left" w:pos="4962"/>
              </w:tabs>
              <w:jc w:val="both"/>
              <w:rPr>
                <w:rFonts w:ascii="Times New Roman" w:hAnsi="Times New Roman" w:cs="Times New Roman"/>
                <w:sz w:val="24"/>
                <w:szCs w:val="24"/>
                <w:lang w:val="ru-RU"/>
              </w:rPr>
            </w:pPr>
            <w:r>
              <w:rPr>
                <w:rFonts w:ascii="Times New Roman" w:hAnsi="Times New Roman" w:cs="Times New Roman"/>
                <w:sz w:val="24"/>
                <w:szCs w:val="24"/>
                <w:lang w:val="ru-RU"/>
              </w:rPr>
              <w:t>№ 1380</w:t>
            </w:r>
          </w:p>
        </w:tc>
      </w:tr>
      <w:tr w:rsidR="00F20125" w:rsidRPr="00227325" w:rsidTr="005A4F93">
        <w:tc>
          <w:tcPr>
            <w:tcW w:w="280" w:type="dxa"/>
          </w:tcPr>
          <w:p w:rsidR="00F20125" w:rsidRDefault="00F20125" w:rsidP="005E4E41">
            <w:pPr>
              <w:jc w:val="both"/>
              <w:rPr>
                <w:rFonts w:ascii="Times New Roman" w:hAnsi="Times New Roman" w:cs="Times New Roman"/>
                <w:lang w:val="ru-RU"/>
              </w:rPr>
            </w:pPr>
            <w:r>
              <w:rPr>
                <w:rFonts w:ascii="Times New Roman" w:hAnsi="Times New Roman" w:cs="Times New Roman"/>
                <w:lang w:val="ru-RU"/>
              </w:rPr>
              <w:t>7.</w:t>
            </w:r>
          </w:p>
        </w:tc>
        <w:tc>
          <w:tcPr>
            <w:tcW w:w="1977" w:type="dxa"/>
          </w:tcPr>
          <w:p w:rsidR="00F20125" w:rsidRPr="00EB5D11" w:rsidRDefault="00F20125" w:rsidP="005E4E41">
            <w:pPr>
              <w:tabs>
                <w:tab w:val="left" w:pos="4962"/>
              </w:tabs>
            </w:pPr>
            <w:r w:rsidRPr="00EB5D11">
              <w:rPr>
                <w:rFonts w:ascii="Times New Roman" w:hAnsi="Times New Roman" w:cs="Times New Roman"/>
                <w:sz w:val="24"/>
                <w:szCs w:val="24"/>
              </w:rPr>
              <w:t>Постановление</w:t>
            </w:r>
          </w:p>
        </w:tc>
        <w:tc>
          <w:tcPr>
            <w:tcW w:w="6118" w:type="dxa"/>
          </w:tcPr>
          <w:p w:rsidR="00F20125" w:rsidRPr="00227325" w:rsidRDefault="00227325" w:rsidP="005E4E41">
            <w:pPr>
              <w:tabs>
                <w:tab w:val="left" w:pos="4962"/>
              </w:tabs>
              <w:jc w:val="both"/>
              <w:rPr>
                <w:rFonts w:ascii="Times New Roman" w:hAnsi="Times New Roman" w:cs="Times New Roman"/>
                <w:sz w:val="24"/>
                <w:szCs w:val="24"/>
                <w:lang w:val="ru-RU"/>
              </w:rPr>
            </w:pPr>
            <w:r w:rsidRPr="00EB5D11">
              <w:rPr>
                <w:rFonts w:ascii="Times New Roman" w:hAnsi="Times New Roman" w:cs="Times New Roman"/>
                <w:sz w:val="24"/>
                <w:szCs w:val="24"/>
                <w:lang w:val="ru-RU"/>
              </w:rPr>
              <w:t xml:space="preserve">Постановление администрации Советского городского округа Ставропольского края </w:t>
            </w:r>
            <w:r>
              <w:rPr>
                <w:rFonts w:ascii="Times New Roman" w:hAnsi="Times New Roman" w:cs="Times New Roman"/>
                <w:sz w:val="24"/>
                <w:szCs w:val="24"/>
                <w:lang w:val="ru-RU"/>
              </w:rPr>
              <w:t>«</w:t>
            </w:r>
            <w:r w:rsidR="00F20125" w:rsidRPr="00227325">
              <w:rPr>
                <w:rFonts w:ascii="Times New Roman" w:hAnsi="Times New Roman" w:cs="Times New Roman"/>
                <w:sz w:val="24"/>
                <w:szCs w:val="24"/>
                <w:lang w:val="ru-RU"/>
              </w:rPr>
              <w:t>О внесении изменения в постановление администрации Советского городского округа Ставропольского края от 02 ноября 2022 г.</w:t>
            </w:r>
            <w:r w:rsidR="003F1CA7">
              <w:rPr>
                <w:rFonts w:ascii="Times New Roman" w:hAnsi="Times New Roman" w:cs="Times New Roman"/>
                <w:sz w:val="24"/>
                <w:szCs w:val="24"/>
                <w:lang w:val="ru-RU"/>
              </w:rPr>
              <w:t xml:space="preserve">                 </w:t>
            </w:r>
            <w:r w:rsidR="00F20125" w:rsidRPr="00227325">
              <w:rPr>
                <w:rFonts w:ascii="Times New Roman" w:hAnsi="Times New Roman" w:cs="Times New Roman"/>
                <w:sz w:val="24"/>
                <w:szCs w:val="24"/>
                <w:lang w:val="ru-RU"/>
              </w:rPr>
              <w:t xml:space="preserve"> № 1380</w:t>
            </w:r>
            <w:r>
              <w:rPr>
                <w:rFonts w:ascii="Times New Roman" w:hAnsi="Times New Roman" w:cs="Times New Roman"/>
                <w:sz w:val="24"/>
                <w:szCs w:val="24"/>
                <w:lang w:val="ru-RU"/>
              </w:rPr>
              <w:t>»</w:t>
            </w:r>
            <w:r w:rsidR="00F20125" w:rsidRPr="00227325">
              <w:rPr>
                <w:rFonts w:ascii="Times New Roman" w:hAnsi="Times New Roman" w:cs="Times New Roman"/>
                <w:sz w:val="24"/>
                <w:szCs w:val="24"/>
                <w:lang w:val="ru-RU"/>
              </w:rPr>
              <w:t xml:space="preserve"> </w:t>
            </w:r>
          </w:p>
        </w:tc>
        <w:tc>
          <w:tcPr>
            <w:tcW w:w="2934" w:type="dxa"/>
          </w:tcPr>
          <w:p w:rsidR="00F20125" w:rsidRPr="00EB5D11" w:rsidRDefault="00F20125" w:rsidP="005E4E41">
            <w:pPr>
              <w:pStyle w:val="ConsPlusNonformat"/>
              <w:tabs>
                <w:tab w:val="left" w:pos="4962"/>
              </w:tabs>
              <w:ind w:hanging="30"/>
              <w:jc w:val="both"/>
              <w:rPr>
                <w:rFonts w:ascii="Times New Roman" w:hAnsi="Times New Roman" w:cs="Times New Roman"/>
                <w:sz w:val="24"/>
                <w:szCs w:val="24"/>
              </w:rPr>
            </w:pPr>
            <w:r w:rsidRPr="00EB5D11">
              <w:rPr>
                <w:rFonts w:ascii="Times New Roman" w:hAnsi="Times New Roman" w:cs="Times New Roman"/>
                <w:sz w:val="24"/>
                <w:szCs w:val="24"/>
              </w:rPr>
              <w:t xml:space="preserve">Отдел градостроительства, </w:t>
            </w:r>
          </w:p>
          <w:p w:rsidR="00F20125" w:rsidRPr="00EB5D11" w:rsidRDefault="00F20125" w:rsidP="005E4E41">
            <w:pPr>
              <w:pStyle w:val="ConsPlusNonformat"/>
              <w:tabs>
                <w:tab w:val="left" w:pos="4962"/>
              </w:tabs>
              <w:ind w:hanging="30"/>
              <w:jc w:val="both"/>
              <w:rPr>
                <w:rFonts w:ascii="Times New Roman" w:hAnsi="Times New Roman" w:cs="Times New Roman"/>
                <w:sz w:val="24"/>
                <w:szCs w:val="24"/>
              </w:rPr>
            </w:pPr>
            <w:r w:rsidRPr="00EB5D11">
              <w:rPr>
                <w:rFonts w:ascii="Times New Roman" w:hAnsi="Times New Roman" w:cs="Times New Roman"/>
                <w:sz w:val="24"/>
                <w:szCs w:val="24"/>
              </w:rPr>
              <w:t>транспорта и муниципального хозяйства  администрации Советского городского округа</w:t>
            </w:r>
          </w:p>
          <w:p w:rsidR="00F20125" w:rsidRPr="00EB5D11" w:rsidRDefault="00F20125" w:rsidP="005E4E41">
            <w:pPr>
              <w:pStyle w:val="ConsPlusNonformat"/>
              <w:tabs>
                <w:tab w:val="left" w:pos="4962"/>
              </w:tabs>
              <w:ind w:hanging="30"/>
              <w:jc w:val="both"/>
              <w:rPr>
                <w:rFonts w:ascii="Times New Roman" w:hAnsi="Times New Roman" w:cs="Times New Roman"/>
                <w:sz w:val="24"/>
                <w:szCs w:val="24"/>
              </w:rPr>
            </w:pPr>
            <w:r w:rsidRPr="00EB5D11">
              <w:rPr>
                <w:rFonts w:ascii="Times New Roman" w:hAnsi="Times New Roman" w:cs="Times New Roman"/>
                <w:sz w:val="24"/>
                <w:szCs w:val="24"/>
              </w:rPr>
              <w:t>Ставропольского края</w:t>
            </w:r>
          </w:p>
        </w:tc>
        <w:tc>
          <w:tcPr>
            <w:tcW w:w="3682" w:type="dxa"/>
          </w:tcPr>
          <w:p w:rsidR="00F20125" w:rsidRPr="00227325" w:rsidRDefault="00F20125" w:rsidP="005E4E41">
            <w:pPr>
              <w:tabs>
                <w:tab w:val="left" w:pos="4962"/>
              </w:tabs>
              <w:jc w:val="both"/>
              <w:rPr>
                <w:rFonts w:ascii="Times New Roman" w:hAnsi="Times New Roman" w:cs="Times New Roman"/>
                <w:sz w:val="24"/>
                <w:szCs w:val="24"/>
                <w:lang w:val="ru-RU"/>
              </w:rPr>
            </w:pPr>
            <w:r w:rsidRPr="00227325">
              <w:rPr>
                <w:rFonts w:ascii="Times New Roman" w:hAnsi="Times New Roman" w:cs="Times New Roman"/>
                <w:sz w:val="24"/>
                <w:szCs w:val="24"/>
                <w:lang w:val="ru-RU"/>
              </w:rPr>
              <w:t>23 декабря 2022 г.</w:t>
            </w:r>
            <w:r w:rsidR="00227325">
              <w:rPr>
                <w:rFonts w:ascii="Times New Roman" w:hAnsi="Times New Roman" w:cs="Times New Roman"/>
                <w:sz w:val="24"/>
                <w:szCs w:val="24"/>
                <w:lang w:val="ru-RU"/>
              </w:rPr>
              <w:t xml:space="preserve"> № 1638</w:t>
            </w:r>
          </w:p>
        </w:tc>
      </w:tr>
      <w:tr w:rsidR="005D3CE0" w:rsidRPr="005D3CE0" w:rsidTr="005A4F93">
        <w:tc>
          <w:tcPr>
            <w:tcW w:w="280" w:type="dxa"/>
          </w:tcPr>
          <w:p w:rsidR="005D3CE0" w:rsidRDefault="005D3CE0" w:rsidP="005E4E41">
            <w:pPr>
              <w:jc w:val="both"/>
              <w:rPr>
                <w:rFonts w:ascii="Times New Roman" w:hAnsi="Times New Roman" w:cs="Times New Roman"/>
                <w:lang w:val="ru-RU"/>
              </w:rPr>
            </w:pPr>
            <w:r>
              <w:rPr>
                <w:rFonts w:ascii="Times New Roman" w:hAnsi="Times New Roman" w:cs="Times New Roman"/>
                <w:lang w:val="ru-RU"/>
              </w:rPr>
              <w:t>8.</w:t>
            </w:r>
          </w:p>
        </w:tc>
        <w:tc>
          <w:tcPr>
            <w:tcW w:w="1977" w:type="dxa"/>
          </w:tcPr>
          <w:p w:rsidR="005D3CE0" w:rsidRPr="00EB5D11" w:rsidRDefault="005D3CE0" w:rsidP="005E4E41">
            <w:pPr>
              <w:tabs>
                <w:tab w:val="left" w:pos="4962"/>
              </w:tabs>
              <w:rPr>
                <w:rFonts w:ascii="Times New Roman" w:hAnsi="Times New Roman" w:cs="Times New Roman"/>
                <w:sz w:val="24"/>
                <w:szCs w:val="24"/>
              </w:rPr>
            </w:pPr>
            <w:r w:rsidRPr="00EB5D11">
              <w:rPr>
                <w:rFonts w:ascii="Times New Roman" w:hAnsi="Times New Roman" w:cs="Times New Roman"/>
                <w:sz w:val="24"/>
                <w:szCs w:val="24"/>
              </w:rPr>
              <w:t>Постановление</w:t>
            </w:r>
          </w:p>
        </w:tc>
        <w:tc>
          <w:tcPr>
            <w:tcW w:w="6118" w:type="dxa"/>
          </w:tcPr>
          <w:p w:rsidR="005D3CE0" w:rsidRPr="00EB5D11" w:rsidRDefault="005D3CE0" w:rsidP="005E4E41">
            <w:pPr>
              <w:tabs>
                <w:tab w:val="left" w:pos="4962"/>
              </w:tabs>
              <w:jc w:val="both"/>
              <w:rPr>
                <w:rFonts w:ascii="Times New Roman" w:hAnsi="Times New Roman" w:cs="Times New Roman"/>
                <w:sz w:val="24"/>
                <w:szCs w:val="24"/>
                <w:lang w:val="ru-RU"/>
              </w:rPr>
            </w:pPr>
            <w:r w:rsidRPr="00EB5D11">
              <w:rPr>
                <w:rFonts w:ascii="Times New Roman" w:hAnsi="Times New Roman" w:cs="Times New Roman"/>
                <w:sz w:val="24"/>
                <w:szCs w:val="24"/>
                <w:lang w:val="ru-RU"/>
              </w:rPr>
              <w:t xml:space="preserve">Постановление администрации Советского городского округа Ставропольского края </w:t>
            </w:r>
            <w:r>
              <w:rPr>
                <w:rFonts w:ascii="Times New Roman" w:hAnsi="Times New Roman" w:cs="Times New Roman"/>
                <w:sz w:val="24"/>
                <w:szCs w:val="24"/>
                <w:lang w:val="ru-RU"/>
              </w:rPr>
              <w:t>«</w:t>
            </w:r>
            <w:r w:rsidR="00282FE7">
              <w:rPr>
                <w:rFonts w:ascii="Times New Roman" w:hAnsi="Times New Roman" w:cs="Times New Roman"/>
                <w:sz w:val="24"/>
                <w:szCs w:val="24"/>
                <w:lang w:val="ru-RU"/>
              </w:rPr>
              <w:t>О внесении изменений</w:t>
            </w:r>
            <w:r w:rsidRPr="00227325">
              <w:rPr>
                <w:rFonts w:ascii="Times New Roman" w:hAnsi="Times New Roman" w:cs="Times New Roman"/>
                <w:sz w:val="24"/>
                <w:szCs w:val="24"/>
                <w:lang w:val="ru-RU"/>
              </w:rPr>
              <w:t xml:space="preserve"> в постановление администрации Советского городского округа Ставропол</w:t>
            </w:r>
            <w:r w:rsidR="00282FE7">
              <w:rPr>
                <w:rFonts w:ascii="Times New Roman" w:hAnsi="Times New Roman" w:cs="Times New Roman"/>
                <w:sz w:val="24"/>
                <w:szCs w:val="24"/>
                <w:lang w:val="ru-RU"/>
              </w:rPr>
              <w:t>ьского края от 02 ноября 2022 года</w:t>
            </w:r>
            <w:r>
              <w:rPr>
                <w:rFonts w:ascii="Times New Roman" w:hAnsi="Times New Roman" w:cs="Times New Roman"/>
                <w:sz w:val="24"/>
                <w:szCs w:val="24"/>
                <w:lang w:val="ru-RU"/>
              </w:rPr>
              <w:t xml:space="preserve">                </w:t>
            </w:r>
            <w:r w:rsidRPr="00227325">
              <w:rPr>
                <w:rFonts w:ascii="Times New Roman" w:hAnsi="Times New Roman" w:cs="Times New Roman"/>
                <w:sz w:val="24"/>
                <w:szCs w:val="24"/>
                <w:lang w:val="ru-RU"/>
              </w:rPr>
              <w:t xml:space="preserve"> № 1380</w:t>
            </w:r>
            <w:r>
              <w:rPr>
                <w:rFonts w:ascii="Times New Roman" w:hAnsi="Times New Roman" w:cs="Times New Roman"/>
                <w:sz w:val="24"/>
                <w:szCs w:val="24"/>
                <w:lang w:val="ru-RU"/>
              </w:rPr>
              <w:t>»</w:t>
            </w:r>
          </w:p>
        </w:tc>
        <w:tc>
          <w:tcPr>
            <w:tcW w:w="2934" w:type="dxa"/>
          </w:tcPr>
          <w:p w:rsidR="005D3CE0" w:rsidRPr="00EB5D11" w:rsidRDefault="005D3CE0" w:rsidP="005D3CE0">
            <w:pPr>
              <w:pStyle w:val="ConsPlusNonformat"/>
              <w:tabs>
                <w:tab w:val="left" w:pos="4962"/>
              </w:tabs>
              <w:ind w:hanging="30"/>
              <w:jc w:val="both"/>
              <w:rPr>
                <w:rFonts w:ascii="Times New Roman" w:hAnsi="Times New Roman" w:cs="Times New Roman"/>
                <w:sz w:val="24"/>
                <w:szCs w:val="24"/>
              </w:rPr>
            </w:pPr>
            <w:r w:rsidRPr="00EB5D11">
              <w:rPr>
                <w:rFonts w:ascii="Times New Roman" w:hAnsi="Times New Roman" w:cs="Times New Roman"/>
                <w:sz w:val="24"/>
                <w:szCs w:val="24"/>
              </w:rPr>
              <w:t xml:space="preserve">Отдел градостроительства, </w:t>
            </w:r>
          </w:p>
          <w:p w:rsidR="005D3CE0" w:rsidRPr="00EB5D11" w:rsidRDefault="005D3CE0" w:rsidP="005D3CE0">
            <w:pPr>
              <w:pStyle w:val="ConsPlusNonformat"/>
              <w:tabs>
                <w:tab w:val="left" w:pos="4962"/>
              </w:tabs>
              <w:ind w:hanging="30"/>
              <w:jc w:val="both"/>
              <w:rPr>
                <w:rFonts w:ascii="Times New Roman" w:hAnsi="Times New Roman" w:cs="Times New Roman"/>
                <w:sz w:val="24"/>
                <w:szCs w:val="24"/>
              </w:rPr>
            </w:pPr>
            <w:r w:rsidRPr="00EB5D11">
              <w:rPr>
                <w:rFonts w:ascii="Times New Roman" w:hAnsi="Times New Roman" w:cs="Times New Roman"/>
                <w:sz w:val="24"/>
                <w:szCs w:val="24"/>
              </w:rPr>
              <w:t>транспорта и муниципального хозяйства  администрации Советского городского округа</w:t>
            </w:r>
          </w:p>
          <w:p w:rsidR="005D3CE0" w:rsidRPr="00EB5D11" w:rsidRDefault="005D3CE0" w:rsidP="005D3CE0">
            <w:pPr>
              <w:pStyle w:val="ConsPlusNonformat"/>
              <w:tabs>
                <w:tab w:val="left" w:pos="4962"/>
              </w:tabs>
              <w:ind w:hanging="30"/>
              <w:jc w:val="both"/>
              <w:rPr>
                <w:rFonts w:ascii="Times New Roman" w:hAnsi="Times New Roman" w:cs="Times New Roman"/>
                <w:sz w:val="24"/>
                <w:szCs w:val="24"/>
              </w:rPr>
            </w:pPr>
            <w:r w:rsidRPr="00EB5D11">
              <w:rPr>
                <w:rFonts w:ascii="Times New Roman" w:hAnsi="Times New Roman" w:cs="Times New Roman"/>
                <w:sz w:val="24"/>
                <w:szCs w:val="24"/>
              </w:rPr>
              <w:lastRenderedPageBreak/>
              <w:t>Ставропольского края</w:t>
            </w:r>
          </w:p>
        </w:tc>
        <w:tc>
          <w:tcPr>
            <w:tcW w:w="3682" w:type="dxa"/>
          </w:tcPr>
          <w:p w:rsidR="005D3CE0" w:rsidRPr="00227325" w:rsidRDefault="005D3CE0" w:rsidP="005E4E41">
            <w:pPr>
              <w:tabs>
                <w:tab w:val="left" w:pos="4962"/>
              </w:tabs>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06 февраля 2023 г. № 105</w:t>
            </w:r>
          </w:p>
        </w:tc>
      </w:tr>
      <w:tr w:rsidR="005D3CE0" w:rsidRPr="005D3CE0" w:rsidTr="005A4F93">
        <w:tc>
          <w:tcPr>
            <w:tcW w:w="280" w:type="dxa"/>
          </w:tcPr>
          <w:p w:rsidR="005D3CE0" w:rsidRDefault="005D3CE0" w:rsidP="005E4E41">
            <w:pPr>
              <w:jc w:val="both"/>
              <w:rPr>
                <w:rFonts w:ascii="Times New Roman" w:hAnsi="Times New Roman" w:cs="Times New Roman"/>
                <w:lang w:val="ru-RU"/>
              </w:rPr>
            </w:pPr>
            <w:r>
              <w:rPr>
                <w:rFonts w:ascii="Times New Roman" w:hAnsi="Times New Roman" w:cs="Times New Roman"/>
                <w:lang w:val="ru-RU"/>
              </w:rPr>
              <w:lastRenderedPageBreak/>
              <w:t>9.</w:t>
            </w:r>
          </w:p>
        </w:tc>
        <w:tc>
          <w:tcPr>
            <w:tcW w:w="1977" w:type="dxa"/>
          </w:tcPr>
          <w:p w:rsidR="005D3CE0" w:rsidRPr="005D3CE0" w:rsidRDefault="005D3CE0" w:rsidP="005E4E41">
            <w:pPr>
              <w:tabs>
                <w:tab w:val="left" w:pos="4962"/>
              </w:tabs>
              <w:rPr>
                <w:rFonts w:ascii="Times New Roman" w:hAnsi="Times New Roman" w:cs="Times New Roman"/>
                <w:sz w:val="24"/>
                <w:szCs w:val="24"/>
                <w:lang w:val="ru-RU"/>
              </w:rPr>
            </w:pPr>
            <w:r w:rsidRPr="005D3CE0">
              <w:rPr>
                <w:rFonts w:ascii="Times New Roman" w:hAnsi="Times New Roman" w:cs="Times New Roman"/>
                <w:sz w:val="24"/>
                <w:szCs w:val="24"/>
                <w:lang w:val="ru-RU"/>
              </w:rPr>
              <w:t>Постановление</w:t>
            </w:r>
          </w:p>
        </w:tc>
        <w:tc>
          <w:tcPr>
            <w:tcW w:w="6118" w:type="dxa"/>
          </w:tcPr>
          <w:p w:rsidR="005D3CE0" w:rsidRPr="00EB5D11" w:rsidRDefault="005D3CE0" w:rsidP="005E4E41">
            <w:pPr>
              <w:tabs>
                <w:tab w:val="left" w:pos="4962"/>
              </w:tabs>
              <w:jc w:val="both"/>
              <w:rPr>
                <w:rFonts w:ascii="Times New Roman" w:hAnsi="Times New Roman" w:cs="Times New Roman"/>
                <w:sz w:val="24"/>
                <w:szCs w:val="24"/>
                <w:lang w:val="ru-RU"/>
              </w:rPr>
            </w:pPr>
            <w:r w:rsidRPr="00EB5D11">
              <w:rPr>
                <w:rFonts w:ascii="Times New Roman" w:hAnsi="Times New Roman" w:cs="Times New Roman"/>
                <w:sz w:val="24"/>
                <w:szCs w:val="24"/>
                <w:lang w:val="ru-RU"/>
              </w:rPr>
              <w:t xml:space="preserve">Постановление администрации Советского городского округа Ставропольского края </w:t>
            </w:r>
            <w:r>
              <w:rPr>
                <w:rFonts w:ascii="Times New Roman" w:hAnsi="Times New Roman" w:cs="Times New Roman"/>
                <w:sz w:val="24"/>
                <w:szCs w:val="24"/>
                <w:lang w:val="ru-RU"/>
              </w:rPr>
              <w:t>«</w:t>
            </w:r>
            <w:r w:rsidR="00282FE7">
              <w:rPr>
                <w:rFonts w:ascii="Times New Roman" w:hAnsi="Times New Roman" w:cs="Times New Roman"/>
                <w:sz w:val="24"/>
                <w:szCs w:val="24"/>
                <w:lang w:val="ru-RU"/>
              </w:rPr>
              <w:t>О внесении изменений</w:t>
            </w:r>
            <w:r w:rsidRPr="00227325">
              <w:rPr>
                <w:rFonts w:ascii="Times New Roman" w:hAnsi="Times New Roman" w:cs="Times New Roman"/>
                <w:sz w:val="24"/>
                <w:szCs w:val="24"/>
                <w:lang w:val="ru-RU"/>
              </w:rPr>
              <w:t xml:space="preserve"> в постановление администрации Советского городского округа Ставропольского края от 02 ноября 2022 г.</w:t>
            </w:r>
            <w:r>
              <w:rPr>
                <w:rFonts w:ascii="Times New Roman" w:hAnsi="Times New Roman" w:cs="Times New Roman"/>
                <w:sz w:val="24"/>
                <w:szCs w:val="24"/>
                <w:lang w:val="ru-RU"/>
              </w:rPr>
              <w:t xml:space="preserve">                 </w:t>
            </w:r>
            <w:r w:rsidRPr="00227325">
              <w:rPr>
                <w:rFonts w:ascii="Times New Roman" w:hAnsi="Times New Roman" w:cs="Times New Roman"/>
                <w:sz w:val="24"/>
                <w:szCs w:val="24"/>
                <w:lang w:val="ru-RU"/>
              </w:rPr>
              <w:t xml:space="preserve"> № 1380</w:t>
            </w:r>
            <w:r>
              <w:rPr>
                <w:rFonts w:ascii="Times New Roman" w:hAnsi="Times New Roman" w:cs="Times New Roman"/>
                <w:sz w:val="24"/>
                <w:szCs w:val="24"/>
                <w:lang w:val="ru-RU"/>
              </w:rPr>
              <w:t>»</w:t>
            </w:r>
          </w:p>
        </w:tc>
        <w:tc>
          <w:tcPr>
            <w:tcW w:w="2934" w:type="dxa"/>
          </w:tcPr>
          <w:p w:rsidR="005D3CE0" w:rsidRPr="00EB5D11" w:rsidRDefault="005D3CE0" w:rsidP="005D3CE0">
            <w:pPr>
              <w:pStyle w:val="ConsPlusNonformat"/>
              <w:tabs>
                <w:tab w:val="left" w:pos="4962"/>
              </w:tabs>
              <w:ind w:hanging="30"/>
              <w:jc w:val="both"/>
              <w:rPr>
                <w:rFonts w:ascii="Times New Roman" w:hAnsi="Times New Roman" w:cs="Times New Roman"/>
                <w:sz w:val="24"/>
                <w:szCs w:val="24"/>
              </w:rPr>
            </w:pPr>
            <w:r w:rsidRPr="00EB5D11">
              <w:rPr>
                <w:rFonts w:ascii="Times New Roman" w:hAnsi="Times New Roman" w:cs="Times New Roman"/>
                <w:sz w:val="24"/>
                <w:szCs w:val="24"/>
              </w:rPr>
              <w:t xml:space="preserve">Отдел градостроительства, </w:t>
            </w:r>
          </w:p>
          <w:p w:rsidR="005D3CE0" w:rsidRPr="00EB5D11" w:rsidRDefault="005D3CE0" w:rsidP="005D3CE0">
            <w:pPr>
              <w:pStyle w:val="ConsPlusNonformat"/>
              <w:tabs>
                <w:tab w:val="left" w:pos="4962"/>
              </w:tabs>
              <w:ind w:hanging="30"/>
              <w:jc w:val="both"/>
              <w:rPr>
                <w:rFonts w:ascii="Times New Roman" w:hAnsi="Times New Roman" w:cs="Times New Roman"/>
                <w:sz w:val="24"/>
                <w:szCs w:val="24"/>
              </w:rPr>
            </w:pPr>
            <w:r w:rsidRPr="00EB5D11">
              <w:rPr>
                <w:rFonts w:ascii="Times New Roman" w:hAnsi="Times New Roman" w:cs="Times New Roman"/>
                <w:sz w:val="24"/>
                <w:szCs w:val="24"/>
              </w:rPr>
              <w:t>транспорта и муниципального хозяйства  администрации Советского городского округа</w:t>
            </w:r>
          </w:p>
          <w:p w:rsidR="005D3CE0" w:rsidRPr="00EB5D11" w:rsidRDefault="005D3CE0" w:rsidP="005D3CE0">
            <w:pPr>
              <w:pStyle w:val="ConsPlusNonformat"/>
              <w:tabs>
                <w:tab w:val="left" w:pos="4962"/>
              </w:tabs>
              <w:ind w:hanging="30"/>
              <w:jc w:val="both"/>
              <w:rPr>
                <w:rFonts w:ascii="Times New Roman" w:hAnsi="Times New Roman" w:cs="Times New Roman"/>
                <w:sz w:val="24"/>
                <w:szCs w:val="24"/>
              </w:rPr>
            </w:pPr>
            <w:r w:rsidRPr="00EB5D11">
              <w:rPr>
                <w:rFonts w:ascii="Times New Roman" w:hAnsi="Times New Roman" w:cs="Times New Roman"/>
                <w:sz w:val="24"/>
                <w:szCs w:val="24"/>
              </w:rPr>
              <w:t>Ставропольского края</w:t>
            </w:r>
          </w:p>
        </w:tc>
        <w:tc>
          <w:tcPr>
            <w:tcW w:w="3682" w:type="dxa"/>
          </w:tcPr>
          <w:p w:rsidR="005D3CE0" w:rsidRPr="00227325" w:rsidRDefault="005D3CE0" w:rsidP="005E4E41">
            <w:pPr>
              <w:tabs>
                <w:tab w:val="left" w:pos="4962"/>
              </w:tabs>
              <w:jc w:val="both"/>
              <w:rPr>
                <w:rFonts w:ascii="Times New Roman" w:hAnsi="Times New Roman" w:cs="Times New Roman"/>
                <w:sz w:val="24"/>
                <w:szCs w:val="24"/>
                <w:lang w:val="ru-RU"/>
              </w:rPr>
            </w:pPr>
            <w:r>
              <w:rPr>
                <w:rFonts w:ascii="Times New Roman" w:hAnsi="Times New Roman" w:cs="Times New Roman"/>
                <w:sz w:val="24"/>
                <w:szCs w:val="24"/>
                <w:lang w:val="ru-RU"/>
              </w:rPr>
              <w:t>14 апреля 2023 г. № 388</w:t>
            </w:r>
          </w:p>
        </w:tc>
      </w:tr>
    </w:tbl>
    <w:p w:rsidR="00903F3E" w:rsidRDefault="00903F3E" w:rsidP="005E4E41">
      <w:pPr>
        <w:ind w:left="351" w:hanging="425"/>
        <w:rPr>
          <w:rFonts w:ascii="Times New Roman" w:hAnsi="Times New Roman" w:cs="Times New Roman"/>
          <w:sz w:val="28"/>
          <w:szCs w:val="28"/>
          <w:lang w:val="ru-RU"/>
        </w:rPr>
      </w:pPr>
    </w:p>
    <w:p w:rsidR="00903F3E" w:rsidRDefault="00903F3E" w:rsidP="005E4E41">
      <w:pPr>
        <w:ind w:left="351" w:hanging="425"/>
        <w:rPr>
          <w:rFonts w:ascii="Times New Roman" w:hAnsi="Times New Roman" w:cs="Times New Roman"/>
          <w:sz w:val="28"/>
          <w:szCs w:val="28"/>
          <w:lang w:val="ru-RU"/>
        </w:rPr>
      </w:pPr>
    </w:p>
    <w:p w:rsidR="00973829" w:rsidRPr="00C125C6" w:rsidRDefault="00973829" w:rsidP="005A4F93">
      <w:pPr>
        <w:ind w:left="351" w:hanging="67"/>
        <w:rPr>
          <w:rFonts w:ascii="Times New Roman" w:hAnsi="Times New Roman" w:cs="Times New Roman"/>
          <w:sz w:val="28"/>
          <w:szCs w:val="28"/>
          <w:lang w:val="ru-RU"/>
        </w:rPr>
      </w:pPr>
      <w:r w:rsidRPr="00C125C6">
        <w:rPr>
          <w:rFonts w:ascii="Times New Roman" w:hAnsi="Times New Roman" w:cs="Times New Roman"/>
          <w:sz w:val="28"/>
          <w:szCs w:val="28"/>
          <w:lang w:val="ru-RU"/>
        </w:rPr>
        <w:t>Начальник отдела градостроительства,</w:t>
      </w:r>
    </w:p>
    <w:p w:rsidR="00973829" w:rsidRPr="00C125C6" w:rsidRDefault="00973829" w:rsidP="005A4F93">
      <w:pPr>
        <w:ind w:left="351" w:hanging="67"/>
        <w:rPr>
          <w:rFonts w:ascii="Times New Roman" w:hAnsi="Times New Roman" w:cs="Times New Roman"/>
          <w:sz w:val="28"/>
          <w:szCs w:val="28"/>
          <w:lang w:val="ru-RU"/>
        </w:rPr>
      </w:pPr>
      <w:r w:rsidRPr="00C125C6">
        <w:rPr>
          <w:rFonts w:ascii="Times New Roman" w:hAnsi="Times New Roman" w:cs="Times New Roman"/>
          <w:sz w:val="28"/>
          <w:szCs w:val="28"/>
          <w:lang w:val="ru-RU"/>
        </w:rPr>
        <w:t>транспорта и муниципального хозяйства</w:t>
      </w:r>
    </w:p>
    <w:p w:rsidR="00973829" w:rsidRDefault="00973829" w:rsidP="005A4F93">
      <w:pPr>
        <w:ind w:left="351" w:hanging="67"/>
        <w:rPr>
          <w:rFonts w:ascii="Times New Roman" w:hAnsi="Times New Roman" w:cs="Times New Roman"/>
          <w:sz w:val="28"/>
          <w:szCs w:val="28"/>
          <w:lang w:val="ru-RU"/>
        </w:rPr>
      </w:pPr>
      <w:r w:rsidRPr="00A94565">
        <w:rPr>
          <w:rFonts w:ascii="Times New Roman" w:hAnsi="Times New Roman" w:cs="Times New Roman"/>
          <w:sz w:val="28"/>
          <w:szCs w:val="28"/>
          <w:lang w:val="ru-RU"/>
        </w:rPr>
        <w:t>администрации Советского городского</w:t>
      </w:r>
      <w:r>
        <w:rPr>
          <w:rFonts w:ascii="Times New Roman" w:hAnsi="Times New Roman" w:cs="Times New Roman"/>
          <w:sz w:val="28"/>
          <w:szCs w:val="28"/>
          <w:lang w:val="ru-RU"/>
        </w:rPr>
        <w:t xml:space="preserve"> </w:t>
      </w:r>
      <w:r w:rsidRPr="00C125C6">
        <w:rPr>
          <w:rFonts w:ascii="Times New Roman" w:hAnsi="Times New Roman" w:cs="Times New Roman"/>
          <w:sz w:val="28"/>
          <w:szCs w:val="28"/>
          <w:lang w:val="ru-RU"/>
        </w:rPr>
        <w:t xml:space="preserve">округа </w:t>
      </w:r>
    </w:p>
    <w:p w:rsidR="00FA779C" w:rsidRPr="006847C7" w:rsidRDefault="00973829" w:rsidP="005A4F93">
      <w:pPr>
        <w:ind w:left="351" w:hanging="67"/>
        <w:rPr>
          <w:rFonts w:ascii="Times New Roman" w:hAnsi="Times New Roman" w:cs="Times New Roman"/>
          <w:sz w:val="28"/>
          <w:szCs w:val="28"/>
          <w:lang w:val="ru-RU"/>
        </w:rPr>
      </w:pPr>
      <w:r w:rsidRPr="00C125C6">
        <w:rPr>
          <w:rFonts w:ascii="Times New Roman" w:hAnsi="Times New Roman" w:cs="Times New Roman"/>
          <w:sz w:val="28"/>
          <w:szCs w:val="28"/>
          <w:lang w:val="ru-RU"/>
        </w:rPr>
        <w:t xml:space="preserve">Ставропольского края        </w:t>
      </w:r>
      <w:r>
        <w:rPr>
          <w:rFonts w:ascii="Times New Roman" w:hAnsi="Times New Roman" w:cs="Times New Roman"/>
          <w:sz w:val="28"/>
          <w:szCs w:val="28"/>
          <w:lang w:val="ru-RU"/>
        </w:rPr>
        <w:t xml:space="preserve">                                                   </w:t>
      </w:r>
      <w:r w:rsidRPr="00C125C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C125C6">
        <w:rPr>
          <w:rFonts w:ascii="Times New Roman" w:hAnsi="Times New Roman" w:cs="Times New Roman"/>
          <w:sz w:val="28"/>
          <w:szCs w:val="28"/>
          <w:lang w:val="ru-RU"/>
        </w:rPr>
        <w:t xml:space="preserve">                  В.В. Киянов</w:t>
      </w:r>
    </w:p>
    <w:sectPr w:rsidR="00FA779C" w:rsidRPr="006847C7" w:rsidSect="00770762">
      <w:pgSz w:w="16838" w:h="11906"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88C" w:rsidRDefault="00EA088C" w:rsidP="00830C6C">
      <w:r>
        <w:separator/>
      </w:r>
    </w:p>
  </w:endnote>
  <w:endnote w:type="continuationSeparator" w:id="0">
    <w:p w:rsidR="00EA088C" w:rsidRDefault="00EA088C" w:rsidP="0083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88C" w:rsidRDefault="00EA088C" w:rsidP="00830C6C">
      <w:r>
        <w:separator/>
      </w:r>
    </w:p>
  </w:footnote>
  <w:footnote w:type="continuationSeparator" w:id="0">
    <w:p w:rsidR="00EA088C" w:rsidRDefault="00EA088C" w:rsidP="00830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25FA1"/>
    <w:multiLevelType w:val="hybridMultilevel"/>
    <w:tmpl w:val="A784FE6C"/>
    <w:lvl w:ilvl="0" w:tplc="593E2D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C21EB0"/>
    <w:multiLevelType w:val="hybridMultilevel"/>
    <w:tmpl w:val="B9A6BFA8"/>
    <w:lvl w:ilvl="0" w:tplc="E13073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2A55B4"/>
    <w:multiLevelType w:val="multilevel"/>
    <w:tmpl w:val="0E5AFB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F595313"/>
    <w:multiLevelType w:val="hybridMultilevel"/>
    <w:tmpl w:val="8C1C771E"/>
    <w:lvl w:ilvl="0" w:tplc="3064E674">
      <w:start w:val="1"/>
      <w:numFmt w:val="decimal"/>
      <w:lvlText w:val="%1."/>
      <w:lvlJc w:val="left"/>
      <w:pPr>
        <w:ind w:left="1491" w:hanging="924"/>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250B64"/>
    <w:multiLevelType w:val="multilevel"/>
    <w:tmpl w:val="519889CE"/>
    <w:lvl w:ilvl="0">
      <w:start w:val="1"/>
      <w:numFmt w:val="decimal"/>
      <w:lvlText w:val="%1."/>
      <w:lvlJc w:val="left"/>
      <w:pPr>
        <w:ind w:left="644"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nsid w:val="26A073FC"/>
    <w:multiLevelType w:val="hybridMultilevel"/>
    <w:tmpl w:val="90D84ADC"/>
    <w:lvl w:ilvl="0" w:tplc="A294716A">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6">
    <w:nsid w:val="28B8590D"/>
    <w:multiLevelType w:val="hybridMultilevel"/>
    <w:tmpl w:val="22D24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5A2B3E"/>
    <w:multiLevelType w:val="hybridMultilevel"/>
    <w:tmpl w:val="5C42A428"/>
    <w:lvl w:ilvl="0" w:tplc="1BBA0DD6">
      <w:start w:val="1"/>
      <w:numFmt w:val="decimal"/>
      <w:lvlText w:val="%1."/>
      <w:lvlJc w:val="left"/>
      <w:pPr>
        <w:ind w:left="1491" w:hanging="924"/>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48522C9"/>
    <w:multiLevelType w:val="hybridMultilevel"/>
    <w:tmpl w:val="852E99D8"/>
    <w:lvl w:ilvl="0" w:tplc="0419000F">
      <w:start w:val="1"/>
      <w:numFmt w:val="decimal"/>
      <w:lvlText w:val="%1."/>
      <w:lvlJc w:val="left"/>
      <w:pPr>
        <w:ind w:left="9216" w:hanging="360"/>
      </w:pPr>
      <w:rPr>
        <w:rFonts w:hint="default"/>
      </w:rPr>
    </w:lvl>
    <w:lvl w:ilvl="1" w:tplc="04190019" w:tentative="1">
      <w:start w:val="1"/>
      <w:numFmt w:val="lowerLetter"/>
      <w:lvlText w:val="%2."/>
      <w:lvlJc w:val="left"/>
      <w:pPr>
        <w:ind w:left="9936" w:hanging="360"/>
      </w:pPr>
    </w:lvl>
    <w:lvl w:ilvl="2" w:tplc="0419001B" w:tentative="1">
      <w:start w:val="1"/>
      <w:numFmt w:val="lowerRoman"/>
      <w:lvlText w:val="%3."/>
      <w:lvlJc w:val="right"/>
      <w:pPr>
        <w:ind w:left="10656" w:hanging="180"/>
      </w:pPr>
    </w:lvl>
    <w:lvl w:ilvl="3" w:tplc="0419000F" w:tentative="1">
      <w:start w:val="1"/>
      <w:numFmt w:val="decimal"/>
      <w:lvlText w:val="%4."/>
      <w:lvlJc w:val="left"/>
      <w:pPr>
        <w:ind w:left="11376" w:hanging="360"/>
      </w:pPr>
    </w:lvl>
    <w:lvl w:ilvl="4" w:tplc="04190019" w:tentative="1">
      <w:start w:val="1"/>
      <w:numFmt w:val="lowerLetter"/>
      <w:lvlText w:val="%5."/>
      <w:lvlJc w:val="left"/>
      <w:pPr>
        <w:ind w:left="12096" w:hanging="360"/>
      </w:pPr>
    </w:lvl>
    <w:lvl w:ilvl="5" w:tplc="0419001B" w:tentative="1">
      <w:start w:val="1"/>
      <w:numFmt w:val="lowerRoman"/>
      <w:lvlText w:val="%6."/>
      <w:lvlJc w:val="right"/>
      <w:pPr>
        <w:ind w:left="12816" w:hanging="180"/>
      </w:pPr>
    </w:lvl>
    <w:lvl w:ilvl="6" w:tplc="0419000F" w:tentative="1">
      <w:start w:val="1"/>
      <w:numFmt w:val="decimal"/>
      <w:lvlText w:val="%7."/>
      <w:lvlJc w:val="left"/>
      <w:pPr>
        <w:ind w:left="13536" w:hanging="360"/>
      </w:pPr>
    </w:lvl>
    <w:lvl w:ilvl="7" w:tplc="04190019" w:tentative="1">
      <w:start w:val="1"/>
      <w:numFmt w:val="lowerLetter"/>
      <w:lvlText w:val="%8."/>
      <w:lvlJc w:val="left"/>
      <w:pPr>
        <w:ind w:left="14256" w:hanging="360"/>
      </w:pPr>
    </w:lvl>
    <w:lvl w:ilvl="8" w:tplc="0419001B" w:tentative="1">
      <w:start w:val="1"/>
      <w:numFmt w:val="lowerRoman"/>
      <w:lvlText w:val="%9."/>
      <w:lvlJc w:val="right"/>
      <w:pPr>
        <w:ind w:left="14976" w:hanging="180"/>
      </w:pPr>
    </w:lvl>
  </w:abstractNum>
  <w:abstractNum w:abstractNumId="9">
    <w:nsid w:val="36B201A8"/>
    <w:multiLevelType w:val="multilevel"/>
    <w:tmpl w:val="519889CE"/>
    <w:lvl w:ilvl="0">
      <w:start w:val="1"/>
      <w:numFmt w:val="decimal"/>
      <w:lvlText w:val="%1."/>
      <w:lvlJc w:val="left"/>
      <w:pPr>
        <w:ind w:left="107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
    <w:nsid w:val="37BE352C"/>
    <w:multiLevelType w:val="multilevel"/>
    <w:tmpl w:val="C3D8C358"/>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nsid w:val="3C112A6C"/>
    <w:multiLevelType w:val="multilevel"/>
    <w:tmpl w:val="519889CE"/>
    <w:lvl w:ilvl="0">
      <w:start w:val="1"/>
      <w:numFmt w:val="decimal"/>
      <w:lvlText w:val="%1."/>
      <w:lvlJc w:val="left"/>
      <w:pPr>
        <w:ind w:left="644"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
    <w:nsid w:val="3EAF6DE5"/>
    <w:multiLevelType w:val="multilevel"/>
    <w:tmpl w:val="519889CE"/>
    <w:lvl w:ilvl="0">
      <w:start w:val="1"/>
      <w:numFmt w:val="decimal"/>
      <w:lvlText w:val="%1."/>
      <w:lvlJc w:val="left"/>
      <w:pPr>
        <w:ind w:left="644"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3">
    <w:nsid w:val="3EB731A3"/>
    <w:multiLevelType w:val="multilevel"/>
    <w:tmpl w:val="519889CE"/>
    <w:lvl w:ilvl="0">
      <w:start w:val="1"/>
      <w:numFmt w:val="decimal"/>
      <w:lvlText w:val="%1."/>
      <w:lvlJc w:val="left"/>
      <w:pPr>
        <w:ind w:left="644"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4">
    <w:nsid w:val="45C60350"/>
    <w:multiLevelType w:val="hybridMultilevel"/>
    <w:tmpl w:val="AADC2B7A"/>
    <w:lvl w:ilvl="0" w:tplc="6D0E4B56">
      <w:start w:val="2021"/>
      <w:numFmt w:val="decimal"/>
      <w:lvlText w:val="%1"/>
      <w:lvlJc w:val="left"/>
      <w:pPr>
        <w:ind w:left="874" w:hanging="51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F34DAA"/>
    <w:multiLevelType w:val="hybridMultilevel"/>
    <w:tmpl w:val="2CCAA1F2"/>
    <w:lvl w:ilvl="0" w:tplc="CA8007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A43F71"/>
    <w:multiLevelType w:val="hybridMultilevel"/>
    <w:tmpl w:val="320A35BE"/>
    <w:lvl w:ilvl="0" w:tplc="23ECA10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C470CE4"/>
    <w:multiLevelType w:val="multilevel"/>
    <w:tmpl w:val="519889CE"/>
    <w:lvl w:ilvl="0">
      <w:start w:val="1"/>
      <w:numFmt w:val="decimal"/>
      <w:lvlText w:val="%1."/>
      <w:lvlJc w:val="left"/>
      <w:pPr>
        <w:ind w:left="786" w:hanging="360"/>
      </w:pPr>
      <w:rPr>
        <w:rFonts w:hint="default"/>
      </w:rPr>
    </w:lvl>
    <w:lvl w:ilvl="1">
      <w:start w:val="1"/>
      <w:numFmt w:val="decimal"/>
      <w:isLgl/>
      <w:lvlText w:val="%1.%2."/>
      <w:lvlJc w:val="left"/>
      <w:pPr>
        <w:ind w:left="1353"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abstractNum w:abstractNumId="18">
    <w:nsid w:val="4D9E6840"/>
    <w:multiLevelType w:val="multilevel"/>
    <w:tmpl w:val="519889C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nsid w:val="575364FF"/>
    <w:multiLevelType w:val="multilevel"/>
    <w:tmpl w:val="519889CE"/>
    <w:lvl w:ilvl="0">
      <w:start w:val="1"/>
      <w:numFmt w:val="decimal"/>
      <w:lvlText w:val="%1."/>
      <w:lvlJc w:val="left"/>
      <w:pPr>
        <w:ind w:left="644"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0">
    <w:nsid w:val="595273DE"/>
    <w:multiLevelType w:val="multilevel"/>
    <w:tmpl w:val="519889CE"/>
    <w:lvl w:ilvl="0">
      <w:start w:val="1"/>
      <w:numFmt w:val="decimal"/>
      <w:lvlText w:val="%1."/>
      <w:lvlJc w:val="left"/>
      <w:pPr>
        <w:ind w:left="107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1">
    <w:nsid w:val="620A70EE"/>
    <w:multiLevelType w:val="multilevel"/>
    <w:tmpl w:val="519889CE"/>
    <w:lvl w:ilvl="0">
      <w:start w:val="1"/>
      <w:numFmt w:val="decimal"/>
      <w:lvlText w:val="%1."/>
      <w:lvlJc w:val="left"/>
      <w:pPr>
        <w:ind w:left="107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2">
    <w:nsid w:val="63127CB1"/>
    <w:multiLevelType w:val="hybridMultilevel"/>
    <w:tmpl w:val="6D305186"/>
    <w:lvl w:ilvl="0" w:tplc="EFE601C4">
      <w:start w:val="2021"/>
      <w:numFmt w:val="decimal"/>
      <w:lvlText w:val="%1"/>
      <w:lvlJc w:val="left"/>
      <w:pPr>
        <w:ind w:left="792" w:hanging="432"/>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012AA4"/>
    <w:multiLevelType w:val="hybridMultilevel"/>
    <w:tmpl w:val="19E49240"/>
    <w:lvl w:ilvl="0" w:tplc="7AF8F6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56A65FF"/>
    <w:multiLevelType w:val="hybridMultilevel"/>
    <w:tmpl w:val="C97C1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FF752B"/>
    <w:multiLevelType w:val="hybridMultilevel"/>
    <w:tmpl w:val="4A8AF538"/>
    <w:lvl w:ilvl="0" w:tplc="1AEA063A">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780F93"/>
    <w:multiLevelType w:val="multilevel"/>
    <w:tmpl w:val="519889CE"/>
    <w:lvl w:ilvl="0">
      <w:start w:val="1"/>
      <w:numFmt w:val="decimal"/>
      <w:lvlText w:val="%1."/>
      <w:lvlJc w:val="left"/>
      <w:pPr>
        <w:ind w:left="644"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7">
    <w:nsid w:val="78036F3F"/>
    <w:multiLevelType w:val="multilevel"/>
    <w:tmpl w:val="519889C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8">
    <w:nsid w:val="7A090100"/>
    <w:multiLevelType w:val="multilevel"/>
    <w:tmpl w:val="0E5AFB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EED2718"/>
    <w:multiLevelType w:val="hybridMultilevel"/>
    <w:tmpl w:val="63C03FA0"/>
    <w:lvl w:ilvl="0" w:tplc="B63A822C">
      <w:start w:val="1"/>
      <w:numFmt w:val="decimal"/>
      <w:lvlText w:val="%1."/>
      <w:lvlJc w:val="left"/>
      <w:pPr>
        <w:ind w:left="420" w:hanging="360"/>
      </w:pPr>
      <w:rPr>
        <w:rFonts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nsid w:val="7FD60D63"/>
    <w:multiLevelType w:val="multilevel"/>
    <w:tmpl w:val="3F04F6F6"/>
    <w:lvl w:ilvl="0">
      <w:start w:val="1"/>
      <w:numFmt w:val="decimal"/>
      <w:lvlText w:val="%1."/>
      <w:lvlJc w:val="left"/>
      <w:pPr>
        <w:ind w:left="1491" w:hanging="924"/>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7"/>
  </w:num>
  <w:num w:numId="2">
    <w:abstractNumId w:val="3"/>
  </w:num>
  <w:num w:numId="3">
    <w:abstractNumId w:val="30"/>
  </w:num>
  <w:num w:numId="4">
    <w:abstractNumId w:val="0"/>
  </w:num>
  <w:num w:numId="5">
    <w:abstractNumId w:val="15"/>
  </w:num>
  <w:num w:numId="6">
    <w:abstractNumId w:val="10"/>
  </w:num>
  <w:num w:numId="7">
    <w:abstractNumId w:val="16"/>
  </w:num>
  <w:num w:numId="8">
    <w:abstractNumId w:val="1"/>
  </w:num>
  <w:num w:numId="9">
    <w:abstractNumId w:val="28"/>
  </w:num>
  <w:num w:numId="10">
    <w:abstractNumId w:val="4"/>
  </w:num>
  <w:num w:numId="11">
    <w:abstractNumId w:val="18"/>
  </w:num>
  <w:num w:numId="12">
    <w:abstractNumId w:val="27"/>
  </w:num>
  <w:num w:numId="13">
    <w:abstractNumId w:val="17"/>
  </w:num>
  <w:num w:numId="14">
    <w:abstractNumId w:val="21"/>
  </w:num>
  <w:num w:numId="15">
    <w:abstractNumId w:val="9"/>
  </w:num>
  <w:num w:numId="16">
    <w:abstractNumId w:val="20"/>
  </w:num>
  <w:num w:numId="17">
    <w:abstractNumId w:val="23"/>
  </w:num>
  <w:num w:numId="18">
    <w:abstractNumId w:val="8"/>
  </w:num>
  <w:num w:numId="19">
    <w:abstractNumId w:val="6"/>
  </w:num>
  <w:num w:numId="20">
    <w:abstractNumId w:val="12"/>
  </w:num>
  <w:num w:numId="21">
    <w:abstractNumId w:val="13"/>
  </w:num>
  <w:num w:numId="22">
    <w:abstractNumId w:val="11"/>
  </w:num>
  <w:num w:numId="23">
    <w:abstractNumId w:val="19"/>
  </w:num>
  <w:num w:numId="24">
    <w:abstractNumId w:val="26"/>
  </w:num>
  <w:num w:numId="25">
    <w:abstractNumId w:val="2"/>
  </w:num>
  <w:num w:numId="26">
    <w:abstractNumId w:val="29"/>
  </w:num>
  <w:num w:numId="27">
    <w:abstractNumId w:val="24"/>
  </w:num>
  <w:num w:numId="28">
    <w:abstractNumId w:val="22"/>
  </w:num>
  <w:num w:numId="29">
    <w:abstractNumId w:val="5"/>
  </w:num>
  <w:num w:numId="30">
    <w:abstractNumId w:val="2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41E"/>
    <w:rsid w:val="00000090"/>
    <w:rsid w:val="000005CF"/>
    <w:rsid w:val="00000FF7"/>
    <w:rsid w:val="00002101"/>
    <w:rsid w:val="000023E3"/>
    <w:rsid w:val="00004EE6"/>
    <w:rsid w:val="00005C9D"/>
    <w:rsid w:val="00005F1F"/>
    <w:rsid w:val="00006660"/>
    <w:rsid w:val="000067AF"/>
    <w:rsid w:val="00007AE6"/>
    <w:rsid w:val="00010188"/>
    <w:rsid w:val="0001082B"/>
    <w:rsid w:val="000124B5"/>
    <w:rsid w:val="000125C8"/>
    <w:rsid w:val="0001276E"/>
    <w:rsid w:val="000130F2"/>
    <w:rsid w:val="00013C50"/>
    <w:rsid w:val="0001474A"/>
    <w:rsid w:val="00015101"/>
    <w:rsid w:val="0001671E"/>
    <w:rsid w:val="000172E8"/>
    <w:rsid w:val="00017C2C"/>
    <w:rsid w:val="00017E2F"/>
    <w:rsid w:val="00020DC4"/>
    <w:rsid w:val="000226A8"/>
    <w:rsid w:val="00022E5B"/>
    <w:rsid w:val="00022ECA"/>
    <w:rsid w:val="0002336E"/>
    <w:rsid w:val="00023715"/>
    <w:rsid w:val="00023835"/>
    <w:rsid w:val="000252C6"/>
    <w:rsid w:val="00027CE7"/>
    <w:rsid w:val="00027DC5"/>
    <w:rsid w:val="0003071C"/>
    <w:rsid w:val="00030873"/>
    <w:rsid w:val="00030E06"/>
    <w:rsid w:val="00031204"/>
    <w:rsid w:val="00032346"/>
    <w:rsid w:val="00032616"/>
    <w:rsid w:val="00033219"/>
    <w:rsid w:val="0003396D"/>
    <w:rsid w:val="00034490"/>
    <w:rsid w:val="00034F98"/>
    <w:rsid w:val="000408DF"/>
    <w:rsid w:val="00040AB2"/>
    <w:rsid w:val="000410EF"/>
    <w:rsid w:val="00041462"/>
    <w:rsid w:val="00041836"/>
    <w:rsid w:val="00041917"/>
    <w:rsid w:val="00041E40"/>
    <w:rsid w:val="000438D9"/>
    <w:rsid w:val="000442F5"/>
    <w:rsid w:val="00045688"/>
    <w:rsid w:val="00045F8D"/>
    <w:rsid w:val="0004685A"/>
    <w:rsid w:val="000471D8"/>
    <w:rsid w:val="00047BF9"/>
    <w:rsid w:val="000505B0"/>
    <w:rsid w:val="00051025"/>
    <w:rsid w:val="00052035"/>
    <w:rsid w:val="0005327B"/>
    <w:rsid w:val="000538BD"/>
    <w:rsid w:val="00053F14"/>
    <w:rsid w:val="0005404E"/>
    <w:rsid w:val="0005445E"/>
    <w:rsid w:val="00056D56"/>
    <w:rsid w:val="00060D8E"/>
    <w:rsid w:val="000619FB"/>
    <w:rsid w:val="000630CF"/>
    <w:rsid w:val="000634AF"/>
    <w:rsid w:val="000638FF"/>
    <w:rsid w:val="00064432"/>
    <w:rsid w:val="00064C3B"/>
    <w:rsid w:val="00065051"/>
    <w:rsid w:val="00065B7A"/>
    <w:rsid w:val="0006704F"/>
    <w:rsid w:val="00067365"/>
    <w:rsid w:val="000722F0"/>
    <w:rsid w:val="00072E8D"/>
    <w:rsid w:val="00074C50"/>
    <w:rsid w:val="000753D1"/>
    <w:rsid w:val="000759FF"/>
    <w:rsid w:val="00076627"/>
    <w:rsid w:val="000768BE"/>
    <w:rsid w:val="0007744C"/>
    <w:rsid w:val="00077EDB"/>
    <w:rsid w:val="00080115"/>
    <w:rsid w:val="00080591"/>
    <w:rsid w:val="000805D8"/>
    <w:rsid w:val="00080717"/>
    <w:rsid w:val="000818B1"/>
    <w:rsid w:val="00084E66"/>
    <w:rsid w:val="00086629"/>
    <w:rsid w:val="00087F36"/>
    <w:rsid w:val="00090467"/>
    <w:rsid w:val="00092269"/>
    <w:rsid w:val="000935F9"/>
    <w:rsid w:val="000948E2"/>
    <w:rsid w:val="00094BE7"/>
    <w:rsid w:val="00094C75"/>
    <w:rsid w:val="000968C5"/>
    <w:rsid w:val="00096ABC"/>
    <w:rsid w:val="00096BA1"/>
    <w:rsid w:val="000976EB"/>
    <w:rsid w:val="000A1544"/>
    <w:rsid w:val="000A2643"/>
    <w:rsid w:val="000A6D29"/>
    <w:rsid w:val="000A71FC"/>
    <w:rsid w:val="000A7441"/>
    <w:rsid w:val="000A754A"/>
    <w:rsid w:val="000A7836"/>
    <w:rsid w:val="000A78B0"/>
    <w:rsid w:val="000B0B13"/>
    <w:rsid w:val="000B18FE"/>
    <w:rsid w:val="000B2333"/>
    <w:rsid w:val="000B2CA9"/>
    <w:rsid w:val="000B2E8B"/>
    <w:rsid w:val="000B313C"/>
    <w:rsid w:val="000B363E"/>
    <w:rsid w:val="000B5A78"/>
    <w:rsid w:val="000B687E"/>
    <w:rsid w:val="000C107D"/>
    <w:rsid w:val="000C1A30"/>
    <w:rsid w:val="000C1A7F"/>
    <w:rsid w:val="000C28B2"/>
    <w:rsid w:val="000C38E4"/>
    <w:rsid w:val="000C440F"/>
    <w:rsid w:val="000C44BA"/>
    <w:rsid w:val="000C4FB9"/>
    <w:rsid w:val="000C59A0"/>
    <w:rsid w:val="000C631D"/>
    <w:rsid w:val="000C7017"/>
    <w:rsid w:val="000D0E00"/>
    <w:rsid w:val="000D1113"/>
    <w:rsid w:val="000D2504"/>
    <w:rsid w:val="000D33D7"/>
    <w:rsid w:val="000D5280"/>
    <w:rsid w:val="000D743B"/>
    <w:rsid w:val="000D7D92"/>
    <w:rsid w:val="000E029F"/>
    <w:rsid w:val="000E02B7"/>
    <w:rsid w:val="000E0744"/>
    <w:rsid w:val="000E1181"/>
    <w:rsid w:val="000E1BC3"/>
    <w:rsid w:val="000E2C41"/>
    <w:rsid w:val="000E3352"/>
    <w:rsid w:val="000E3697"/>
    <w:rsid w:val="000E3D35"/>
    <w:rsid w:val="000E3EA6"/>
    <w:rsid w:val="000E604D"/>
    <w:rsid w:val="000E6275"/>
    <w:rsid w:val="000E64B7"/>
    <w:rsid w:val="000E6507"/>
    <w:rsid w:val="000E776A"/>
    <w:rsid w:val="000F0CA5"/>
    <w:rsid w:val="000F147B"/>
    <w:rsid w:val="000F1C5C"/>
    <w:rsid w:val="000F2B7A"/>
    <w:rsid w:val="000F2C40"/>
    <w:rsid w:val="000F392B"/>
    <w:rsid w:val="000F3F81"/>
    <w:rsid w:val="000F40E3"/>
    <w:rsid w:val="000F446D"/>
    <w:rsid w:val="000F4B18"/>
    <w:rsid w:val="000F4F54"/>
    <w:rsid w:val="000F5702"/>
    <w:rsid w:val="001005BC"/>
    <w:rsid w:val="001018DF"/>
    <w:rsid w:val="00101B7F"/>
    <w:rsid w:val="001044EE"/>
    <w:rsid w:val="00104AD7"/>
    <w:rsid w:val="00104BB7"/>
    <w:rsid w:val="0010564D"/>
    <w:rsid w:val="00105886"/>
    <w:rsid w:val="001061FE"/>
    <w:rsid w:val="00106CBB"/>
    <w:rsid w:val="00106CDD"/>
    <w:rsid w:val="00107135"/>
    <w:rsid w:val="001072B3"/>
    <w:rsid w:val="00107D78"/>
    <w:rsid w:val="001142A4"/>
    <w:rsid w:val="0011460B"/>
    <w:rsid w:val="00114BE3"/>
    <w:rsid w:val="00115C51"/>
    <w:rsid w:val="00116DA9"/>
    <w:rsid w:val="00116DC0"/>
    <w:rsid w:val="0012463D"/>
    <w:rsid w:val="001247A0"/>
    <w:rsid w:val="001251D7"/>
    <w:rsid w:val="00125D11"/>
    <w:rsid w:val="00125D2B"/>
    <w:rsid w:val="0012773C"/>
    <w:rsid w:val="001279CA"/>
    <w:rsid w:val="001308A6"/>
    <w:rsid w:val="00130E0B"/>
    <w:rsid w:val="00132B2E"/>
    <w:rsid w:val="001337B5"/>
    <w:rsid w:val="00133F68"/>
    <w:rsid w:val="001349D3"/>
    <w:rsid w:val="00134E62"/>
    <w:rsid w:val="0013560D"/>
    <w:rsid w:val="00136CA8"/>
    <w:rsid w:val="001400D5"/>
    <w:rsid w:val="00141217"/>
    <w:rsid w:val="00141C84"/>
    <w:rsid w:val="0014348D"/>
    <w:rsid w:val="00145195"/>
    <w:rsid w:val="00147CD5"/>
    <w:rsid w:val="001507D3"/>
    <w:rsid w:val="00150DA2"/>
    <w:rsid w:val="001528AE"/>
    <w:rsid w:val="00153248"/>
    <w:rsid w:val="00155471"/>
    <w:rsid w:val="00157914"/>
    <w:rsid w:val="001605D2"/>
    <w:rsid w:val="00161873"/>
    <w:rsid w:val="00161C0C"/>
    <w:rsid w:val="00162334"/>
    <w:rsid w:val="00162518"/>
    <w:rsid w:val="00162F04"/>
    <w:rsid w:val="001633FC"/>
    <w:rsid w:val="001637DD"/>
    <w:rsid w:val="001638FB"/>
    <w:rsid w:val="00163BE2"/>
    <w:rsid w:val="00163C0A"/>
    <w:rsid w:val="00165548"/>
    <w:rsid w:val="00165DC4"/>
    <w:rsid w:val="001719F2"/>
    <w:rsid w:val="0017221F"/>
    <w:rsid w:val="001722A9"/>
    <w:rsid w:val="00174F87"/>
    <w:rsid w:val="00176B29"/>
    <w:rsid w:val="001776FE"/>
    <w:rsid w:val="00180386"/>
    <w:rsid w:val="001809F5"/>
    <w:rsid w:val="00180B7C"/>
    <w:rsid w:val="00180CA8"/>
    <w:rsid w:val="00181114"/>
    <w:rsid w:val="001824E6"/>
    <w:rsid w:val="0018373F"/>
    <w:rsid w:val="001845DA"/>
    <w:rsid w:val="00185F5A"/>
    <w:rsid w:val="001860CC"/>
    <w:rsid w:val="001865C2"/>
    <w:rsid w:val="00186684"/>
    <w:rsid w:val="0018668D"/>
    <w:rsid w:val="0018685F"/>
    <w:rsid w:val="001868CD"/>
    <w:rsid w:val="00186D1C"/>
    <w:rsid w:val="0018718C"/>
    <w:rsid w:val="001874FD"/>
    <w:rsid w:val="00187543"/>
    <w:rsid w:val="00190D70"/>
    <w:rsid w:val="00191DF6"/>
    <w:rsid w:val="001921C7"/>
    <w:rsid w:val="00193395"/>
    <w:rsid w:val="001943F3"/>
    <w:rsid w:val="00194534"/>
    <w:rsid w:val="00195364"/>
    <w:rsid w:val="0019555E"/>
    <w:rsid w:val="00196FC7"/>
    <w:rsid w:val="001976E8"/>
    <w:rsid w:val="001A0001"/>
    <w:rsid w:val="001A13C0"/>
    <w:rsid w:val="001A181B"/>
    <w:rsid w:val="001A1CDA"/>
    <w:rsid w:val="001A1E36"/>
    <w:rsid w:val="001A1E5D"/>
    <w:rsid w:val="001A262C"/>
    <w:rsid w:val="001A29B5"/>
    <w:rsid w:val="001A453A"/>
    <w:rsid w:val="001A468A"/>
    <w:rsid w:val="001A52F7"/>
    <w:rsid w:val="001A5ECC"/>
    <w:rsid w:val="001A76C7"/>
    <w:rsid w:val="001B0B55"/>
    <w:rsid w:val="001B13AC"/>
    <w:rsid w:val="001B265F"/>
    <w:rsid w:val="001B3BB6"/>
    <w:rsid w:val="001B402E"/>
    <w:rsid w:val="001B41E1"/>
    <w:rsid w:val="001B55D7"/>
    <w:rsid w:val="001B6FE9"/>
    <w:rsid w:val="001B7034"/>
    <w:rsid w:val="001B7BE1"/>
    <w:rsid w:val="001C12FF"/>
    <w:rsid w:val="001C1E30"/>
    <w:rsid w:val="001C269D"/>
    <w:rsid w:val="001C30C5"/>
    <w:rsid w:val="001C34AE"/>
    <w:rsid w:val="001C4AB4"/>
    <w:rsid w:val="001C77A6"/>
    <w:rsid w:val="001D0073"/>
    <w:rsid w:val="001D0BAF"/>
    <w:rsid w:val="001D1EEF"/>
    <w:rsid w:val="001D2389"/>
    <w:rsid w:val="001D2C03"/>
    <w:rsid w:val="001D2F64"/>
    <w:rsid w:val="001D340D"/>
    <w:rsid w:val="001D4F1A"/>
    <w:rsid w:val="001D5888"/>
    <w:rsid w:val="001D5950"/>
    <w:rsid w:val="001D6A1B"/>
    <w:rsid w:val="001D70C5"/>
    <w:rsid w:val="001E0167"/>
    <w:rsid w:val="001E0B12"/>
    <w:rsid w:val="001E0B3D"/>
    <w:rsid w:val="001E195B"/>
    <w:rsid w:val="001E3C20"/>
    <w:rsid w:val="001E3F47"/>
    <w:rsid w:val="001E59AF"/>
    <w:rsid w:val="001E6443"/>
    <w:rsid w:val="001F1426"/>
    <w:rsid w:val="001F1A51"/>
    <w:rsid w:val="001F2708"/>
    <w:rsid w:val="001F3421"/>
    <w:rsid w:val="001F3AE9"/>
    <w:rsid w:val="001F3E46"/>
    <w:rsid w:val="001F4179"/>
    <w:rsid w:val="001F43DA"/>
    <w:rsid w:val="001F4BFE"/>
    <w:rsid w:val="001F5738"/>
    <w:rsid w:val="001F6C22"/>
    <w:rsid w:val="001F7EBD"/>
    <w:rsid w:val="001F7FE0"/>
    <w:rsid w:val="0020115A"/>
    <w:rsid w:val="0020144E"/>
    <w:rsid w:val="0020181C"/>
    <w:rsid w:val="002024F8"/>
    <w:rsid w:val="00202795"/>
    <w:rsid w:val="00202BC6"/>
    <w:rsid w:val="002037FB"/>
    <w:rsid w:val="00205093"/>
    <w:rsid w:val="00205F25"/>
    <w:rsid w:val="00207024"/>
    <w:rsid w:val="00210AAF"/>
    <w:rsid w:val="0021168D"/>
    <w:rsid w:val="00211FDF"/>
    <w:rsid w:val="00212AF3"/>
    <w:rsid w:val="002135E8"/>
    <w:rsid w:val="00215410"/>
    <w:rsid w:val="00215C5A"/>
    <w:rsid w:val="00217CA5"/>
    <w:rsid w:val="00217E32"/>
    <w:rsid w:val="00217FC1"/>
    <w:rsid w:val="002203F2"/>
    <w:rsid w:val="00220A9C"/>
    <w:rsid w:val="00221834"/>
    <w:rsid w:val="00222166"/>
    <w:rsid w:val="00224301"/>
    <w:rsid w:val="00224757"/>
    <w:rsid w:val="00224E0B"/>
    <w:rsid w:val="00224F19"/>
    <w:rsid w:val="00227325"/>
    <w:rsid w:val="00227550"/>
    <w:rsid w:val="00227AF2"/>
    <w:rsid w:val="00231616"/>
    <w:rsid w:val="00232398"/>
    <w:rsid w:val="00232E08"/>
    <w:rsid w:val="002333BA"/>
    <w:rsid w:val="00234000"/>
    <w:rsid w:val="002357F2"/>
    <w:rsid w:val="002358B1"/>
    <w:rsid w:val="0023591B"/>
    <w:rsid w:val="00235A39"/>
    <w:rsid w:val="00235D0E"/>
    <w:rsid w:val="002363EE"/>
    <w:rsid w:val="002411EF"/>
    <w:rsid w:val="00242F86"/>
    <w:rsid w:val="002432D0"/>
    <w:rsid w:val="0024337E"/>
    <w:rsid w:val="002438EE"/>
    <w:rsid w:val="00244F02"/>
    <w:rsid w:val="0024513F"/>
    <w:rsid w:val="002451AC"/>
    <w:rsid w:val="002452EE"/>
    <w:rsid w:val="00246411"/>
    <w:rsid w:val="002466EB"/>
    <w:rsid w:val="002476E5"/>
    <w:rsid w:val="0024772A"/>
    <w:rsid w:val="00247E50"/>
    <w:rsid w:val="0025015D"/>
    <w:rsid w:val="00252238"/>
    <w:rsid w:val="00253841"/>
    <w:rsid w:val="00254ECD"/>
    <w:rsid w:val="00255975"/>
    <w:rsid w:val="002561C6"/>
    <w:rsid w:val="00256882"/>
    <w:rsid w:val="00260B2B"/>
    <w:rsid w:val="00261879"/>
    <w:rsid w:val="00262DF7"/>
    <w:rsid w:val="00265AF9"/>
    <w:rsid w:val="00265C56"/>
    <w:rsid w:val="00265D6A"/>
    <w:rsid w:val="00265FD8"/>
    <w:rsid w:val="00266D7A"/>
    <w:rsid w:val="00267916"/>
    <w:rsid w:val="00270134"/>
    <w:rsid w:val="00271838"/>
    <w:rsid w:val="002720E8"/>
    <w:rsid w:val="0027407E"/>
    <w:rsid w:val="00274549"/>
    <w:rsid w:val="00275A94"/>
    <w:rsid w:val="00275B4F"/>
    <w:rsid w:val="00276B30"/>
    <w:rsid w:val="00276C03"/>
    <w:rsid w:val="002814EA"/>
    <w:rsid w:val="002819E4"/>
    <w:rsid w:val="00281D46"/>
    <w:rsid w:val="00281EAC"/>
    <w:rsid w:val="00281F05"/>
    <w:rsid w:val="00282FE7"/>
    <w:rsid w:val="00283A52"/>
    <w:rsid w:val="00284062"/>
    <w:rsid w:val="002859A3"/>
    <w:rsid w:val="0028696A"/>
    <w:rsid w:val="00290817"/>
    <w:rsid w:val="00290C1B"/>
    <w:rsid w:val="0029175A"/>
    <w:rsid w:val="00292F7A"/>
    <w:rsid w:val="0029616C"/>
    <w:rsid w:val="00296571"/>
    <w:rsid w:val="0029680E"/>
    <w:rsid w:val="002A0780"/>
    <w:rsid w:val="002A0B0E"/>
    <w:rsid w:val="002A1FE3"/>
    <w:rsid w:val="002A22A7"/>
    <w:rsid w:val="002A2B97"/>
    <w:rsid w:val="002A40A4"/>
    <w:rsid w:val="002A5ACE"/>
    <w:rsid w:val="002A7885"/>
    <w:rsid w:val="002A7DEA"/>
    <w:rsid w:val="002B09F4"/>
    <w:rsid w:val="002B16AE"/>
    <w:rsid w:val="002B1DF6"/>
    <w:rsid w:val="002B1E23"/>
    <w:rsid w:val="002B2EA5"/>
    <w:rsid w:val="002B361E"/>
    <w:rsid w:val="002B3C02"/>
    <w:rsid w:val="002B5843"/>
    <w:rsid w:val="002C1BC3"/>
    <w:rsid w:val="002C25BC"/>
    <w:rsid w:val="002C279F"/>
    <w:rsid w:val="002C3259"/>
    <w:rsid w:val="002C39D6"/>
    <w:rsid w:val="002C3A91"/>
    <w:rsid w:val="002C59B7"/>
    <w:rsid w:val="002C5E8A"/>
    <w:rsid w:val="002C66C5"/>
    <w:rsid w:val="002C699C"/>
    <w:rsid w:val="002D00E6"/>
    <w:rsid w:val="002D21A7"/>
    <w:rsid w:val="002D24EA"/>
    <w:rsid w:val="002D2F19"/>
    <w:rsid w:val="002D3D48"/>
    <w:rsid w:val="002D4D55"/>
    <w:rsid w:val="002E0053"/>
    <w:rsid w:val="002E00C2"/>
    <w:rsid w:val="002E0472"/>
    <w:rsid w:val="002E1A6C"/>
    <w:rsid w:val="002E2D11"/>
    <w:rsid w:val="002E363D"/>
    <w:rsid w:val="002E3F2D"/>
    <w:rsid w:val="002E49CB"/>
    <w:rsid w:val="002E7EBB"/>
    <w:rsid w:val="002F0F9B"/>
    <w:rsid w:val="002F1236"/>
    <w:rsid w:val="002F1A62"/>
    <w:rsid w:val="002F2358"/>
    <w:rsid w:val="002F2CA1"/>
    <w:rsid w:val="002F344C"/>
    <w:rsid w:val="002F36A0"/>
    <w:rsid w:val="002F7C15"/>
    <w:rsid w:val="00301B50"/>
    <w:rsid w:val="00302215"/>
    <w:rsid w:val="00302364"/>
    <w:rsid w:val="00302F97"/>
    <w:rsid w:val="00304604"/>
    <w:rsid w:val="003079EB"/>
    <w:rsid w:val="00307F42"/>
    <w:rsid w:val="003102A3"/>
    <w:rsid w:val="00310EA3"/>
    <w:rsid w:val="00311482"/>
    <w:rsid w:val="003115FC"/>
    <w:rsid w:val="0031261E"/>
    <w:rsid w:val="003137ED"/>
    <w:rsid w:val="003138DF"/>
    <w:rsid w:val="003150D3"/>
    <w:rsid w:val="003159BA"/>
    <w:rsid w:val="00316886"/>
    <w:rsid w:val="00317675"/>
    <w:rsid w:val="003177A1"/>
    <w:rsid w:val="00317CB9"/>
    <w:rsid w:val="00320E26"/>
    <w:rsid w:val="00321195"/>
    <w:rsid w:val="00321E8C"/>
    <w:rsid w:val="00321EC0"/>
    <w:rsid w:val="003237C6"/>
    <w:rsid w:val="00323E03"/>
    <w:rsid w:val="00325209"/>
    <w:rsid w:val="00325254"/>
    <w:rsid w:val="00326C04"/>
    <w:rsid w:val="00327566"/>
    <w:rsid w:val="00327D55"/>
    <w:rsid w:val="003302DC"/>
    <w:rsid w:val="00331A99"/>
    <w:rsid w:val="00331CC7"/>
    <w:rsid w:val="0033279A"/>
    <w:rsid w:val="00332FAD"/>
    <w:rsid w:val="00335606"/>
    <w:rsid w:val="0033667A"/>
    <w:rsid w:val="00337420"/>
    <w:rsid w:val="003376BB"/>
    <w:rsid w:val="00337779"/>
    <w:rsid w:val="00340E05"/>
    <w:rsid w:val="00341067"/>
    <w:rsid w:val="00342146"/>
    <w:rsid w:val="00344009"/>
    <w:rsid w:val="003446E7"/>
    <w:rsid w:val="00346382"/>
    <w:rsid w:val="00347167"/>
    <w:rsid w:val="00347E5C"/>
    <w:rsid w:val="0035097C"/>
    <w:rsid w:val="003511A8"/>
    <w:rsid w:val="00353313"/>
    <w:rsid w:val="003536A8"/>
    <w:rsid w:val="003543F2"/>
    <w:rsid w:val="0035457C"/>
    <w:rsid w:val="00354848"/>
    <w:rsid w:val="00354C24"/>
    <w:rsid w:val="003576DA"/>
    <w:rsid w:val="0035779A"/>
    <w:rsid w:val="00360353"/>
    <w:rsid w:val="00361F73"/>
    <w:rsid w:val="00362BE0"/>
    <w:rsid w:val="00362CD5"/>
    <w:rsid w:val="00363D77"/>
    <w:rsid w:val="00364A45"/>
    <w:rsid w:val="0036510C"/>
    <w:rsid w:val="00367658"/>
    <w:rsid w:val="003677C7"/>
    <w:rsid w:val="003715CA"/>
    <w:rsid w:val="003716C6"/>
    <w:rsid w:val="00373D06"/>
    <w:rsid w:val="00374448"/>
    <w:rsid w:val="00376113"/>
    <w:rsid w:val="0037658B"/>
    <w:rsid w:val="00377293"/>
    <w:rsid w:val="00377608"/>
    <w:rsid w:val="00377D1C"/>
    <w:rsid w:val="00381656"/>
    <w:rsid w:val="0038316C"/>
    <w:rsid w:val="00383977"/>
    <w:rsid w:val="00386C52"/>
    <w:rsid w:val="0038727E"/>
    <w:rsid w:val="00387936"/>
    <w:rsid w:val="00390597"/>
    <w:rsid w:val="00392723"/>
    <w:rsid w:val="003927AA"/>
    <w:rsid w:val="00393CB9"/>
    <w:rsid w:val="00393DCF"/>
    <w:rsid w:val="00394B4E"/>
    <w:rsid w:val="00394DE6"/>
    <w:rsid w:val="00395096"/>
    <w:rsid w:val="0039547A"/>
    <w:rsid w:val="00396376"/>
    <w:rsid w:val="0039743A"/>
    <w:rsid w:val="003A0506"/>
    <w:rsid w:val="003A1741"/>
    <w:rsid w:val="003A554E"/>
    <w:rsid w:val="003A55CE"/>
    <w:rsid w:val="003A56A6"/>
    <w:rsid w:val="003A7079"/>
    <w:rsid w:val="003A75A0"/>
    <w:rsid w:val="003B0594"/>
    <w:rsid w:val="003B154E"/>
    <w:rsid w:val="003B2BFE"/>
    <w:rsid w:val="003B36C7"/>
    <w:rsid w:val="003B36E0"/>
    <w:rsid w:val="003B414E"/>
    <w:rsid w:val="003B4333"/>
    <w:rsid w:val="003B4D6E"/>
    <w:rsid w:val="003B53C6"/>
    <w:rsid w:val="003B5462"/>
    <w:rsid w:val="003B5519"/>
    <w:rsid w:val="003B591E"/>
    <w:rsid w:val="003B6ACA"/>
    <w:rsid w:val="003B6BAD"/>
    <w:rsid w:val="003B7382"/>
    <w:rsid w:val="003C0968"/>
    <w:rsid w:val="003C18D0"/>
    <w:rsid w:val="003C2165"/>
    <w:rsid w:val="003C245D"/>
    <w:rsid w:val="003C2592"/>
    <w:rsid w:val="003C3FB4"/>
    <w:rsid w:val="003C6157"/>
    <w:rsid w:val="003C71CF"/>
    <w:rsid w:val="003D1242"/>
    <w:rsid w:val="003D19E3"/>
    <w:rsid w:val="003D2887"/>
    <w:rsid w:val="003D44CB"/>
    <w:rsid w:val="003D50AD"/>
    <w:rsid w:val="003D5451"/>
    <w:rsid w:val="003D5A65"/>
    <w:rsid w:val="003D61DE"/>
    <w:rsid w:val="003D6DAD"/>
    <w:rsid w:val="003D6E22"/>
    <w:rsid w:val="003E0795"/>
    <w:rsid w:val="003E0BE7"/>
    <w:rsid w:val="003E0FAD"/>
    <w:rsid w:val="003E249A"/>
    <w:rsid w:val="003E27AC"/>
    <w:rsid w:val="003E2AE7"/>
    <w:rsid w:val="003E4913"/>
    <w:rsid w:val="003E4A5C"/>
    <w:rsid w:val="003F184E"/>
    <w:rsid w:val="003F1CA7"/>
    <w:rsid w:val="003F21A3"/>
    <w:rsid w:val="003F30E5"/>
    <w:rsid w:val="003F4496"/>
    <w:rsid w:val="003F4C6E"/>
    <w:rsid w:val="003F646D"/>
    <w:rsid w:val="003F6687"/>
    <w:rsid w:val="003F68D9"/>
    <w:rsid w:val="003F7288"/>
    <w:rsid w:val="003F7E9C"/>
    <w:rsid w:val="003F7F49"/>
    <w:rsid w:val="004004C3"/>
    <w:rsid w:val="00400531"/>
    <w:rsid w:val="004019F8"/>
    <w:rsid w:val="0040361D"/>
    <w:rsid w:val="0040395D"/>
    <w:rsid w:val="00405B2E"/>
    <w:rsid w:val="0040638E"/>
    <w:rsid w:val="004064E7"/>
    <w:rsid w:val="004066BB"/>
    <w:rsid w:val="00406FB9"/>
    <w:rsid w:val="004077B2"/>
    <w:rsid w:val="00407BC2"/>
    <w:rsid w:val="00410469"/>
    <w:rsid w:val="0041179B"/>
    <w:rsid w:val="004121E3"/>
    <w:rsid w:val="004128A8"/>
    <w:rsid w:val="0041357F"/>
    <w:rsid w:val="00413C2B"/>
    <w:rsid w:val="00413FC5"/>
    <w:rsid w:val="0041416F"/>
    <w:rsid w:val="004154DB"/>
    <w:rsid w:val="00415816"/>
    <w:rsid w:val="00415826"/>
    <w:rsid w:val="0041591D"/>
    <w:rsid w:val="00416103"/>
    <w:rsid w:val="00416622"/>
    <w:rsid w:val="00416C8D"/>
    <w:rsid w:val="004172BF"/>
    <w:rsid w:val="004202F3"/>
    <w:rsid w:val="004214DA"/>
    <w:rsid w:val="00422359"/>
    <w:rsid w:val="004228C3"/>
    <w:rsid w:val="00422CEE"/>
    <w:rsid w:val="00424E00"/>
    <w:rsid w:val="00425161"/>
    <w:rsid w:val="0042521C"/>
    <w:rsid w:val="004262EE"/>
    <w:rsid w:val="004279BB"/>
    <w:rsid w:val="00430EE1"/>
    <w:rsid w:val="004310AB"/>
    <w:rsid w:val="004316C3"/>
    <w:rsid w:val="004318B9"/>
    <w:rsid w:val="0043266C"/>
    <w:rsid w:val="00433967"/>
    <w:rsid w:val="00433B2D"/>
    <w:rsid w:val="00434433"/>
    <w:rsid w:val="004346BB"/>
    <w:rsid w:val="004349D2"/>
    <w:rsid w:val="00434F38"/>
    <w:rsid w:val="004357C3"/>
    <w:rsid w:val="0043697D"/>
    <w:rsid w:val="00436CAA"/>
    <w:rsid w:val="0043734F"/>
    <w:rsid w:val="00437351"/>
    <w:rsid w:val="00440026"/>
    <w:rsid w:val="004404DC"/>
    <w:rsid w:val="004413EB"/>
    <w:rsid w:val="00441450"/>
    <w:rsid w:val="00441C93"/>
    <w:rsid w:val="00441F1F"/>
    <w:rsid w:val="00442A85"/>
    <w:rsid w:val="00444803"/>
    <w:rsid w:val="004449DA"/>
    <w:rsid w:val="004455AB"/>
    <w:rsid w:val="00445B58"/>
    <w:rsid w:val="00447112"/>
    <w:rsid w:val="00447B7F"/>
    <w:rsid w:val="00450387"/>
    <w:rsid w:val="00450A65"/>
    <w:rsid w:val="0045157C"/>
    <w:rsid w:val="00451A7B"/>
    <w:rsid w:val="00451AE7"/>
    <w:rsid w:val="00451BD9"/>
    <w:rsid w:val="00451C63"/>
    <w:rsid w:val="00451D4F"/>
    <w:rsid w:val="0045201D"/>
    <w:rsid w:val="00452F65"/>
    <w:rsid w:val="00453EA8"/>
    <w:rsid w:val="0045558F"/>
    <w:rsid w:val="004576B0"/>
    <w:rsid w:val="00460DB7"/>
    <w:rsid w:val="004616F4"/>
    <w:rsid w:val="00463E86"/>
    <w:rsid w:val="004654B1"/>
    <w:rsid w:val="00465C6A"/>
    <w:rsid w:val="00465FB6"/>
    <w:rsid w:val="00466032"/>
    <w:rsid w:val="0047072D"/>
    <w:rsid w:val="00470DB2"/>
    <w:rsid w:val="00472560"/>
    <w:rsid w:val="00472984"/>
    <w:rsid w:val="00474199"/>
    <w:rsid w:val="00476157"/>
    <w:rsid w:val="00477F0E"/>
    <w:rsid w:val="00482628"/>
    <w:rsid w:val="004826E1"/>
    <w:rsid w:val="00482D69"/>
    <w:rsid w:val="004831E8"/>
    <w:rsid w:val="00485369"/>
    <w:rsid w:val="004879D8"/>
    <w:rsid w:val="00487BDE"/>
    <w:rsid w:val="00487ED9"/>
    <w:rsid w:val="00487F5E"/>
    <w:rsid w:val="004903E7"/>
    <w:rsid w:val="00490DEF"/>
    <w:rsid w:val="00491B42"/>
    <w:rsid w:val="00491FDF"/>
    <w:rsid w:val="00492617"/>
    <w:rsid w:val="00492E09"/>
    <w:rsid w:val="00492F12"/>
    <w:rsid w:val="00493A9B"/>
    <w:rsid w:val="0049467C"/>
    <w:rsid w:val="00494DC3"/>
    <w:rsid w:val="0049505B"/>
    <w:rsid w:val="0049552F"/>
    <w:rsid w:val="00495674"/>
    <w:rsid w:val="00495F01"/>
    <w:rsid w:val="00496C78"/>
    <w:rsid w:val="00496CBA"/>
    <w:rsid w:val="004A0B82"/>
    <w:rsid w:val="004A1669"/>
    <w:rsid w:val="004A3E12"/>
    <w:rsid w:val="004A3ED4"/>
    <w:rsid w:val="004A402C"/>
    <w:rsid w:val="004A4283"/>
    <w:rsid w:val="004B0212"/>
    <w:rsid w:val="004B3059"/>
    <w:rsid w:val="004B3F32"/>
    <w:rsid w:val="004B4519"/>
    <w:rsid w:val="004B61C2"/>
    <w:rsid w:val="004B7C35"/>
    <w:rsid w:val="004C04A4"/>
    <w:rsid w:val="004C148D"/>
    <w:rsid w:val="004C281B"/>
    <w:rsid w:val="004C31C8"/>
    <w:rsid w:val="004C406B"/>
    <w:rsid w:val="004C419E"/>
    <w:rsid w:val="004C52E9"/>
    <w:rsid w:val="004C59CB"/>
    <w:rsid w:val="004C6592"/>
    <w:rsid w:val="004C6986"/>
    <w:rsid w:val="004C6F52"/>
    <w:rsid w:val="004C7C7B"/>
    <w:rsid w:val="004D0361"/>
    <w:rsid w:val="004D1425"/>
    <w:rsid w:val="004D1892"/>
    <w:rsid w:val="004D3772"/>
    <w:rsid w:val="004D4066"/>
    <w:rsid w:val="004D4862"/>
    <w:rsid w:val="004D56C2"/>
    <w:rsid w:val="004D5B27"/>
    <w:rsid w:val="004D613C"/>
    <w:rsid w:val="004D62E4"/>
    <w:rsid w:val="004D6771"/>
    <w:rsid w:val="004D6B1C"/>
    <w:rsid w:val="004D7EE8"/>
    <w:rsid w:val="004D7F72"/>
    <w:rsid w:val="004E059C"/>
    <w:rsid w:val="004E06BD"/>
    <w:rsid w:val="004E1737"/>
    <w:rsid w:val="004E195B"/>
    <w:rsid w:val="004E2238"/>
    <w:rsid w:val="004E2AE9"/>
    <w:rsid w:val="004E40D4"/>
    <w:rsid w:val="004E454E"/>
    <w:rsid w:val="004E50CD"/>
    <w:rsid w:val="004E5912"/>
    <w:rsid w:val="004E6396"/>
    <w:rsid w:val="004E678D"/>
    <w:rsid w:val="004F1240"/>
    <w:rsid w:val="004F3C08"/>
    <w:rsid w:val="004F481E"/>
    <w:rsid w:val="004F5251"/>
    <w:rsid w:val="004F5499"/>
    <w:rsid w:val="004F65EE"/>
    <w:rsid w:val="004F6CC7"/>
    <w:rsid w:val="004F7C34"/>
    <w:rsid w:val="00500B32"/>
    <w:rsid w:val="00502F05"/>
    <w:rsid w:val="00503A40"/>
    <w:rsid w:val="00503A95"/>
    <w:rsid w:val="0050414C"/>
    <w:rsid w:val="00504305"/>
    <w:rsid w:val="00505677"/>
    <w:rsid w:val="005058FD"/>
    <w:rsid w:val="00505F21"/>
    <w:rsid w:val="00507045"/>
    <w:rsid w:val="005107A9"/>
    <w:rsid w:val="00510905"/>
    <w:rsid w:val="00510B44"/>
    <w:rsid w:val="00511B97"/>
    <w:rsid w:val="00512D54"/>
    <w:rsid w:val="00512DCB"/>
    <w:rsid w:val="00512F91"/>
    <w:rsid w:val="00513F80"/>
    <w:rsid w:val="00517626"/>
    <w:rsid w:val="00517B6B"/>
    <w:rsid w:val="00520660"/>
    <w:rsid w:val="00520790"/>
    <w:rsid w:val="00520836"/>
    <w:rsid w:val="005210E1"/>
    <w:rsid w:val="00521321"/>
    <w:rsid w:val="0052197F"/>
    <w:rsid w:val="00521B4A"/>
    <w:rsid w:val="00522ECE"/>
    <w:rsid w:val="005244F7"/>
    <w:rsid w:val="00526252"/>
    <w:rsid w:val="00526F03"/>
    <w:rsid w:val="00527BB7"/>
    <w:rsid w:val="00530B5E"/>
    <w:rsid w:val="005314C1"/>
    <w:rsid w:val="005321C8"/>
    <w:rsid w:val="005341CF"/>
    <w:rsid w:val="00534418"/>
    <w:rsid w:val="00535CD2"/>
    <w:rsid w:val="0054039E"/>
    <w:rsid w:val="0054079C"/>
    <w:rsid w:val="00540E26"/>
    <w:rsid w:val="00540E2D"/>
    <w:rsid w:val="00541406"/>
    <w:rsid w:val="00542101"/>
    <w:rsid w:val="00543E8A"/>
    <w:rsid w:val="005440CA"/>
    <w:rsid w:val="005445E2"/>
    <w:rsid w:val="005449ED"/>
    <w:rsid w:val="00544EEA"/>
    <w:rsid w:val="00545964"/>
    <w:rsid w:val="00545F83"/>
    <w:rsid w:val="00550A9F"/>
    <w:rsid w:val="00550BA4"/>
    <w:rsid w:val="00551766"/>
    <w:rsid w:val="00551D21"/>
    <w:rsid w:val="005533BE"/>
    <w:rsid w:val="005537C5"/>
    <w:rsid w:val="00554077"/>
    <w:rsid w:val="005544AE"/>
    <w:rsid w:val="0055480B"/>
    <w:rsid w:val="00554C6D"/>
    <w:rsid w:val="0055599F"/>
    <w:rsid w:val="00555ED6"/>
    <w:rsid w:val="00557F63"/>
    <w:rsid w:val="0056058B"/>
    <w:rsid w:val="005607B7"/>
    <w:rsid w:val="005635EC"/>
    <w:rsid w:val="00563875"/>
    <w:rsid w:val="005651F4"/>
    <w:rsid w:val="00565BAB"/>
    <w:rsid w:val="00566628"/>
    <w:rsid w:val="00567B22"/>
    <w:rsid w:val="00567FDB"/>
    <w:rsid w:val="00570A46"/>
    <w:rsid w:val="0057394E"/>
    <w:rsid w:val="00577DC7"/>
    <w:rsid w:val="00580835"/>
    <w:rsid w:val="005809FE"/>
    <w:rsid w:val="00580BBC"/>
    <w:rsid w:val="00582009"/>
    <w:rsid w:val="00583597"/>
    <w:rsid w:val="005854A1"/>
    <w:rsid w:val="00586B81"/>
    <w:rsid w:val="005903F6"/>
    <w:rsid w:val="0059052B"/>
    <w:rsid w:val="005913EA"/>
    <w:rsid w:val="00591B96"/>
    <w:rsid w:val="005926BF"/>
    <w:rsid w:val="00592866"/>
    <w:rsid w:val="00592B9D"/>
    <w:rsid w:val="005941F7"/>
    <w:rsid w:val="00594955"/>
    <w:rsid w:val="00594DF6"/>
    <w:rsid w:val="005964BA"/>
    <w:rsid w:val="0059670A"/>
    <w:rsid w:val="00596B7C"/>
    <w:rsid w:val="005A18D2"/>
    <w:rsid w:val="005A27D7"/>
    <w:rsid w:val="005A29B1"/>
    <w:rsid w:val="005A4F93"/>
    <w:rsid w:val="005A5A35"/>
    <w:rsid w:val="005A64EF"/>
    <w:rsid w:val="005A7F65"/>
    <w:rsid w:val="005B0E82"/>
    <w:rsid w:val="005B3315"/>
    <w:rsid w:val="005B5329"/>
    <w:rsid w:val="005B631F"/>
    <w:rsid w:val="005B6A35"/>
    <w:rsid w:val="005C065C"/>
    <w:rsid w:val="005C0D4D"/>
    <w:rsid w:val="005C0F61"/>
    <w:rsid w:val="005C0F7B"/>
    <w:rsid w:val="005C2961"/>
    <w:rsid w:val="005C42E6"/>
    <w:rsid w:val="005C5E1C"/>
    <w:rsid w:val="005C6938"/>
    <w:rsid w:val="005C79CA"/>
    <w:rsid w:val="005D19DE"/>
    <w:rsid w:val="005D2E92"/>
    <w:rsid w:val="005D2F12"/>
    <w:rsid w:val="005D3CE0"/>
    <w:rsid w:val="005D3DD0"/>
    <w:rsid w:val="005D6344"/>
    <w:rsid w:val="005E03EF"/>
    <w:rsid w:val="005E1A5D"/>
    <w:rsid w:val="005E24CF"/>
    <w:rsid w:val="005E2CA4"/>
    <w:rsid w:val="005E3CFC"/>
    <w:rsid w:val="005E488B"/>
    <w:rsid w:val="005E48E4"/>
    <w:rsid w:val="005E4D37"/>
    <w:rsid w:val="005E4E41"/>
    <w:rsid w:val="005F02D0"/>
    <w:rsid w:val="005F04BB"/>
    <w:rsid w:val="005F17C9"/>
    <w:rsid w:val="005F1905"/>
    <w:rsid w:val="005F1FAD"/>
    <w:rsid w:val="005F261E"/>
    <w:rsid w:val="005F3F0F"/>
    <w:rsid w:val="005F4483"/>
    <w:rsid w:val="005F5D4E"/>
    <w:rsid w:val="005F6957"/>
    <w:rsid w:val="005F6C70"/>
    <w:rsid w:val="006020A6"/>
    <w:rsid w:val="0060272F"/>
    <w:rsid w:val="0060399E"/>
    <w:rsid w:val="00604755"/>
    <w:rsid w:val="00605F32"/>
    <w:rsid w:val="0060613E"/>
    <w:rsid w:val="00606A5F"/>
    <w:rsid w:val="00606A8E"/>
    <w:rsid w:val="00607D67"/>
    <w:rsid w:val="00611307"/>
    <w:rsid w:val="00612440"/>
    <w:rsid w:val="0061281F"/>
    <w:rsid w:val="00612951"/>
    <w:rsid w:val="00613FDE"/>
    <w:rsid w:val="006170F3"/>
    <w:rsid w:val="006172E8"/>
    <w:rsid w:val="006174F9"/>
    <w:rsid w:val="00621273"/>
    <w:rsid w:val="00622AD4"/>
    <w:rsid w:val="00622E80"/>
    <w:rsid w:val="00624503"/>
    <w:rsid w:val="00625A0C"/>
    <w:rsid w:val="00625C3C"/>
    <w:rsid w:val="00627989"/>
    <w:rsid w:val="00627EE7"/>
    <w:rsid w:val="00631F21"/>
    <w:rsid w:val="006323D6"/>
    <w:rsid w:val="00632C8A"/>
    <w:rsid w:val="006330C1"/>
    <w:rsid w:val="00634C94"/>
    <w:rsid w:val="00636080"/>
    <w:rsid w:val="0063608A"/>
    <w:rsid w:val="00637DAD"/>
    <w:rsid w:val="00640383"/>
    <w:rsid w:val="006413C6"/>
    <w:rsid w:val="00641CC6"/>
    <w:rsid w:val="0064218A"/>
    <w:rsid w:val="00642932"/>
    <w:rsid w:val="00642D0B"/>
    <w:rsid w:val="006430DE"/>
    <w:rsid w:val="00644C83"/>
    <w:rsid w:val="00646E94"/>
    <w:rsid w:val="00647820"/>
    <w:rsid w:val="0065188A"/>
    <w:rsid w:val="00652B16"/>
    <w:rsid w:val="00653953"/>
    <w:rsid w:val="00653B15"/>
    <w:rsid w:val="00654637"/>
    <w:rsid w:val="00654B2F"/>
    <w:rsid w:val="00654E4A"/>
    <w:rsid w:val="00655DC2"/>
    <w:rsid w:val="0065633D"/>
    <w:rsid w:val="00656ED2"/>
    <w:rsid w:val="00657A48"/>
    <w:rsid w:val="0066122A"/>
    <w:rsid w:val="00661354"/>
    <w:rsid w:val="006616C5"/>
    <w:rsid w:val="00661952"/>
    <w:rsid w:val="0066228E"/>
    <w:rsid w:val="00662767"/>
    <w:rsid w:val="006629E3"/>
    <w:rsid w:val="0066330D"/>
    <w:rsid w:val="00664733"/>
    <w:rsid w:val="00665166"/>
    <w:rsid w:val="006654B2"/>
    <w:rsid w:val="00665777"/>
    <w:rsid w:val="00665931"/>
    <w:rsid w:val="00665F3E"/>
    <w:rsid w:val="00666324"/>
    <w:rsid w:val="0066635E"/>
    <w:rsid w:val="0066703F"/>
    <w:rsid w:val="0066722E"/>
    <w:rsid w:val="00667398"/>
    <w:rsid w:val="00670462"/>
    <w:rsid w:val="00670D59"/>
    <w:rsid w:val="00671630"/>
    <w:rsid w:val="00672544"/>
    <w:rsid w:val="00672627"/>
    <w:rsid w:val="0067301E"/>
    <w:rsid w:val="00673037"/>
    <w:rsid w:val="006740C8"/>
    <w:rsid w:val="006747AA"/>
    <w:rsid w:val="00675EBE"/>
    <w:rsid w:val="0067668B"/>
    <w:rsid w:val="00676941"/>
    <w:rsid w:val="0067694F"/>
    <w:rsid w:val="006801E5"/>
    <w:rsid w:val="00681AF2"/>
    <w:rsid w:val="006831C0"/>
    <w:rsid w:val="00683C9E"/>
    <w:rsid w:val="006847C7"/>
    <w:rsid w:val="0068633A"/>
    <w:rsid w:val="006878A8"/>
    <w:rsid w:val="00692836"/>
    <w:rsid w:val="00692CEE"/>
    <w:rsid w:val="00693340"/>
    <w:rsid w:val="00693B86"/>
    <w:rsid w:val="006944A1"/>
    <w:rsid w:val="0069476A"/>
    <w:rsid w:val="006947F3"/>
    <w:rsid w:val="00694E8B"/>
    <w:rsid w:val="00695261"/>
    <w:rsid w:val="00696562"/>
    <w:rsid w:val="00696F05"/>
    <w:rsid w:val="006979FC"/>
    <w:rsid w:val="00697D63"/>
    <w:rsid w:val="006A4A6C"/>
    <w:rsid w:val="006A4CC0"/>
    <w:rsid w:val="006A5595"/>
    <w:rsid w:val="006A6204"/>
    <w:rsid w:val="006A6C06"/>
    <w:rsid w:val="006A716F"/>
    <w:rsid w:val="006B302A"/>
    <w:rsid w:val="006B4C84"/>
    <w:rsid w:val="006B4CB6"/>
    <w:rsid w:val="006B54C3"/>
    <w:rsid w:val="006B5786"/>
    <w:rsid w:val="006B7AF8"/>
    <w:rsid w:val="006C0353"/>
    <w:rsid w:val="006C13DD"/>
    <w:rsid w:val="006C2FDE"/>
    <w:rsid w:val="006C68AF"/>
    <w:rsid w:val="006C7169"/>
    <w:rsid w:val="006C72A0"/>
    <w:rsid w:val="006C7AE5"/>
    <w:rsid w:val="006D1373"/>
    <w:rsid w:val="006D192A"/>
    <w:rsid w:val="006D20B3"/>
    <w:rsid w:val="006D2B74"/>
    <w:rsid w:val="006D4186"/>
    <w:rsid w:val="006D6BB4"/>
    <w:rsid w:val="006D7A4C"/>
    <w:rsid w:val="006E3630"/>
    <w:rsid w:val="006E3BF2"/>
    <w:rsid w:val="006E4879"/>
    <w:rsid w:val="006E5217"/>
    <w:rsid w:val="006F068D"/>
    <w:rsid w:val="006F0786"/>
    <w:rsid w:val="006F078E"/>
    <w:rsid w:val="006F0A4B"/>
    <w:rsid w:val="006F0E84"/>
    <w:rsid w:val="006F0F53"/>
    <w:rsid w:val="006F2763"/>
    <w:rsid w:val="006F3A66"/>
    <w:rsid w:val="006F4526"/>
    <w:rsid w:val="006F4B05"/>
    <w:rsid w:val="006F51F4"/>
    <w:rsid w:val="006F5735"/>
    <w:rsid w:val="006F57AA"/>
    <w:rsid w:val="006F5F73"/>
    <w:rsid w:val="006F6D12"/>
    <w:rsid w:val="007000DF"/>
    <w:rsid w:val="00700443"/>
    <w:rsid w:val="00701352"/>
    <w:rsid w:val="00702096"/>
    <w:rsid w:val="007039F4"/>
    <w:rsid w:val="007051F6"/>
    <w:rsid w:val="00707770"/>
    <w:rsid w:val="00710C90"/>
    <w:rsid w:val="007115CF"/>
    <w:rsid w:val="00711898"/>
    <w:rsid w:val="00713484"/>
    <w:rsid w:val="007134D6"/>
    <w:rsid w:val="007165D1"/>
    <w:rsid w:val="00717D90"/>
    <w:rsid w:val="00720BCA"/>
    <w:rsid w:val="00720E46"/>
    <w:rsid w:val="00721395"/>
    <w:rsid w:val="00721C21"/>
    <w:rsid w:val="00721C3F"/>
    <w:rsid w:val="00722E0C"/>
    <w:rsid w:val="00723FD3"/>
    <w:rsid w:val="00724D83"/>
    <w:rsid w:val="00725FE4"/>
    <w:rsid w:val="00726604"/>
    <w:rsid w:val="007271E8"/>
    <w:rsid w:val="0073033D"/>
    <w:rsid w:val="00730B6D"/>
    <w:rsid w:val="00731A3E"/>
    <w:rsid w:val="00732B3F"/>
    <w:rsid w:val="0073402B"/>
    <w:rsid w:val="007353D3"/>
    <w:rsid w:val="007360B0"/>
    <w:rsid w:val="007368DE"/>
    <w:rsid w:val="00740343"/>
    <w:rsid w:val="00741156"/>
    <w:rsid w:val="0074157D"/>
    <w:rsid w:val="007418F3"/>
    <w:rsid w:val="00742C4D"/>
    <w:rsid w:val="007433EB"/>
    <w:rsid w:val="007441E1"/>
    <w:rsid w:val="00745AE0"/>
    <w:rsid w:val="00745C07"/>
    <w:rsid w:val="00745E12"/>
    <w:rsid w:val="00746543"/>
    <w:rsid w:val="00746EA1"/>
    <w:rsid w:val="0075079C"/>
    <w:rsid w:val="0075180B"/>
    <w:rsid w:val="00754C5B"/>
    <w:rsid w:val="00755C56"/>
    <w:rsid w:val="007561B0"/>
    <w:rsid w:val="007576EA"/>
    <w:rsid w:val="007579EB"/>
    <w:rsid w:val="00763870"/>
    <w:rsid w:val="007657A0"/>
    <w:rsid w:val="00765AF2"/>
    <w:rsid w:val="0076673F"/>
    <w:rsid w:val="00766D1F"/>
    <w:rsid w:val="007676A5"/>
    <w:rsid w:val="00770624"/>
    <w:rsid w:val="00770762"/>
    <w:rsid w:val="00771CD4"/>
    <w:rsid w:val="007751A8"/>
    <w:rsid w:val="007769D0"/>
    <w:rsid w:val="00777B83"/>
    <w:rsid w:val="00777DEA"/>
    <w:rsid w:val="0078077F"/>
    <w:rsid w:val="00782945"/>
    <w:rsid w:val="00782CEB"/>
    <w:rsid w:val="00785502"/>
    <w:rsid w:val="00787147"/>
    <w:rsid w:val="00790194"/>
    <w:rsid w:val="00791B5D"/>
    <w:rsid w:val="00792001"/>
    <w:rsid w:val="007926E0"/>
    <w:rsid w:val="00792707"/>
    <w:rsid w:val="00792F0C"/>
    <w:rsid w:val="00794B09"/>
    <w:rsid w:val="00797138"/>
    <w:rsid w:val="00797525"/>
    <w:rsid w:val="007A06CA"/>
    <w:rsid w:val="007A084A"/>
    <w:rsid w:val="007A0A8F"/>
    <w:rsid w:val="007A0B07"/>
    <w:rsid w:val="007A16AB"/>
    <w:rsid w:val="007A19EA"/>
    <w:rsid w:val="007A1C03"/>
    <w:rsid w:val="007A3BF4"/>
    <w:rsid w:val="007A3E79"/>
    <w:rsid w:val="007A4360"/>
    <w:rsid w:val="007A4FA9"/>
    <w:rsid w:val="007A5753"/>
    <w:rsid w:val="007A5E53"/>
    <w:rsid w:val="007A62E1"/>
    <w:rsid w:val="007A72E7"/>
    <w:rsid w:val="007B189C"/>
    <w:rsid w:val="007B1D5D"/>
    <w:rsid w:val="007B2939"/>
    <w:rsid w:val="007B3125"/>
    <w:rsid w:val="007B33C0"/>
    <w:rsid w:val="007B3AA0"/>
    <w:rsid w:val="007B3DFF"/>
    <w:rsid w:val="007B41F0"/>
    <w:rsid w:val="007B5924"/>
    <w:rsid w:val="007B5EFF"/>
    <w:rsid w:val="007B75C0"/>
    <w:rsid w:val="007B788C"/>
    <w:rsid w:val="007B7EB7"/>
    <w:rsid w:val="007C0141"/>
    <w:rsid w:val="007C17DF"/>
    <w:rsid w:val="007C1D1D"/>
    <w:rsid w:val="007C22EF"/>
    <w:rsid w:val="007C33BF"/>
    <w:rsid w:val="007C3500"/>
    <w:rsid w:val="007C385C"/>
    <w:rsid w:val="007C4537"/>
    <w:rsid w:val="007C5302"/>
    <w:rsid w:val="007C5620"/>
    <w:rsid w:val="007C69F5"/>
    <w:rsid w:val="007C752D"/>
    <w:rsid w:val="007C76E1"/>
    <w:rsid w:val="007D0C9D"/>
    <w:rsid w:val="007D0FCE"/>
    <w:rsid w:val="007D1217"/>
    <w:rsid w:val="007D1D4B"/>
    <w:rsid w:val="007D6828"/>
    <w:rsid w:val="007D68CF"/>
    <w:rsid w:val="007E036E"/>
    <w:rsid w:val="007E0AB5"/>
    <w:rsid w:val="007E1A99"/>
    <w:rsid w:val="007E4958"/>
    <w:rsid w:val="007E5357"/>
    <w:rsid w:val="007E6C7C"/>
    <w:rsid w:val="007E73D3"/>
    <w:rsid w:val="007E75ED"/>
    <w:rsid w:val="007F0266"/>
    <w:rsid w:val="007F0FEF"/>
    <w:rsid w:val="007F2B9E"/>
    <w:rsid w:val="007F4E85"/>
    <w:rsid w:val="007F51A7"/>
    <w:rsid w:val="007F535B"/>
    <w:rsid w:val="007F7939"/>
    <w:rsid w:val="0080007E"/>
    <w:rsid w:val="00800212"/>
    <w:rsid w:val="00801106"/>
    <w:rsid w:val="008014DD"/>
    <w:rsid w:val="00802965"/>
    <w:rsid w:val="00803C83"/>
    <w:rsid w:val="008045FF"/>
    <w:rsid w:val="00805712"/>
    <w:rsid w:val="008058B8"/>
    <w:rsid w:val="00805F6B"/>
    <w:rsid w:val="0080631D"/>
    <w:rsid w:val="00807D7E"/>
    <w:rsid w:val="00807E48"/>
    <w:rsid w:val="008103CF"/>
    <w:rsid w:val="00810420"/>
    <w:rsid w:val="00811B9E"/>
    <w:rsid w:val="00812783"/>
    <w:rsid w:val="00815EF3"/>
    <w:rsid w:val="00816637"/>
    <w:rsid w:val="00817523"/>
    <w:rsid w:val="00817C40"/>
    <w:rsid w:val="00821008"/>
    <w:rsid w:val="00821261"/>
    <w:rsid w:val="00821E6A"/>
    <w:rsid w:val="00822F10"/>
    <w:rsid w:val="008251DE"/>
    <w:rsid w:val="008254B0"/>
    <w:rsid w:val="00826CCF"/>
    <w:rsid w:val="00830C6C"/>
    <w:rsid w:val="008321FB"/>
    <w:rsid w:val="00833E44"/>
    <w:rsid w:val="00835AE3"/>
    <w:rsid w:val="00835BBA"/>
    <w:rsid w:val="00836606"/>
    <w:rsid w:val="008371B2"/>
    <w:rsid w:val="00837EEC"/>
    <w:rsid w:val="00837FDC"/>
    <w:rsid w:val="008408C5"/>
    <w:rsid w:val="00841278"/>
    <w:rsid w:val="008415B6"/>
    <w:rsid w:val="00841A20"/>
    <w:rsid w:val="00841C3A"/>
    <w:rsid w:val="00841D93"/>
    <w:rsid w:val="008433BB"/>
    <w:rsid w:val="008436D9"/>
    <w:rsid w:val="0084491C"/>
    <w:rsid w:val="00844E9B"/>
    <w:rsid w:val="008454B6"/>
    <w:rsid w:val="008463A8"/>
    <w:rsid w:val="0084703E"/>
    <w:rsid w:val="008503C5"/>
    <w:rsid w:val="0085374E"/>
    <w:rsid w:val="00853E3B"/>
    <w:rsid w:val="008549F0"/>
    <w:rsid w:val="00854A0A"/>
    <w:rsid w:val="00855A1B"/>
    <w:rsid w:val="0085689B"/>
    <w:rsid w:val="00856A63"/>
    <w:rsid w:val="0085705F"/>
    <w:rsid w:val="0085741D"/>
    <w:rsid w:val="008617B6"/>
    <w:rsid w:val="00861C1A"/>
    <w:rsid w:val="00861C90"/>
    <w:rsid w:val="0086217C"/>
    <w:rsid w:val="00862AC5"/>
    <w:rsid w:val="0086355F"/>
    <w:rsid w:val="00865A60"/>
    <w:rsid w:val="00866CCF"/>
    <w:rsid w:val="00867122"/>
    <w:rsid w:val="0086742B"/>
    <w:rsid w:val="008674D4"/>
    <w:rsid w:val="00867EF7"/>
    <w:rsid w:val="00870B8F"/>
    <w:rsid w:val="00871A16"/>
    <w:rsid w:val="00872266"/>
    <w:rsid w:val="00872492"/>
    <w:rsid w:val="008734BA"/>
    <w:rsid w:val="00873940"/>
    <w:rsid w:val="00873E89"/>
    <w:rsid w:val="0087583B"/>
    <w:rsid w:val="00876974"/>
    <w:rsid w:val="00876C34"/>
    <w:rsid w:val="008772A1"/>
    <w:rsid w:val="00877389"/>
    <w:rsid w:val="0087739D"/>
    <w:rsid w:val="00877892"/>
    <w:rsid w:val="008810F4"/>
    <w:rsid w:val="008827E9"/>
    <w:rsid w:val="00882DBD"/>
    <w:rsid w:val="00883C94"/>
    <w:rsid w:val="00884ACF"/>
    <w:rsid w:val="0088504D"/>
    <w:rsid w:val="00885053"/>
    <w:rsid w:val="008851D6"/>
    <w:rsid w:val="00887088"/>
    <w:rsid w:val="008870FD"/>
    <w:rsid w:val="008873AF"/>
    <w:rsid w:val="00890148"/>
    <w:rsid w:val="0089015F"/>
    <w:rsid w:val="0089110F"/>
    <w:rsid w:val="0089118D"/>
    <w:rsid w:val="00891442"/>
    <w:rsid w:val="00894D6F"/>
    <w:rsid w:val="0089544B"/>
    <w:rsid w:val="00895A09"/>
    <w:rsid w:val="00895F18"/>
    <w:rsid w:val="00897008"/>
    <w:rsid w:val="008A0406"/>
    <w:rsid w:val="008A1409"/>
    <w:rsid w:val="008A2751"/>
    <w:rsid w:val="008A29C2"/>
    <w:rsid w:val="008A33DB"/>
    <w:rsid w:val="008A43BF"/>
    <w:rsid w:val="008A5DAE"/>
    <w:rsid w:val="008A617F"/>
    <w:rsid w:val="008A64CD"/>
    <w:rsid w:val="008A714A"/>
    <w:rsid w:val="008A74CA"/>
    <w:rsid w:val="008A7CA1"/>
    <w:rsid w:val="008B01D8"/>
    <w:rsid w:val="008B01EC"/>
    <w:rsid w:val="008B09B6"/>
    <w:rsid w:val="008B14C5"/>
    <w:rsid w:val="008B4934"/>
    <w:rsid w:val="008B50C7"/>
    <w:rsid w:val="008B6799"/>
    <w:rsid w:val="008B7B8A"/>
    <w:rsid w:val="008C0055"/>
    <w:rsid w:val="008C0875"/>
    <w:rsid w:val="008C308B"/>
    <w:rsid w:val="008C45B9"/>
    <w:rsid w:val="008C5234"/>
    <w:rsid w:val="008C5E45"/>
    <w:rsid w:val="008C74E3"/>
    <w:rsid w:val="008C7505"/>
    <w:rsid w:val="008C7966"/>
    <w:rsid w:val="008D0776"/>
    <w:rsid w:val="008D08C4"/>
    <w:rsid w:val="008D124B"/>
    <w:rsid w:val="008D221B"/>
    <w:rsid w:val="008D26AD"/>
    <w:rsid w:val="008D2F69"/>
    <w:rsid w:val="008D3C2F"/>
    <w:rsid w:val="008D40F0"/>
    <w:rsid w:val="008D477E"/>
    <w:rsid w:val="008E0E46"/>
    <w:rsid w:val="008E16C2"/>
    <w:rsid w:val="008E31CA"/>
    <w:rsid w:val="008E43B0"/>
    <w:rsid w:val="008E7746"/>
    <w:rsid w:val="008F130F"/>
    <w:rsid w:val="008F1CA2"/>
    <w:rsid w:val="008F265A"/>
    <w:rsid w:val="008F2739"/>
    <w:rsid w:val="008F5B99"/>
    <w:rsid w:val="008F5D17"/>
    <w:rsid w:val="008F66AE"/>
    <w:rsid w:val="008F69EA"/>
    <w:rsid w:val="008F75F5"/>
    <w:rsid w:val="00901B37"/>
    <w:rsid w:val="009027F7"/>
    <w:rsid w:val="00903F3E"/>
    <w:rsid w:val="00906BAC"/>
    <w:rsid w:val="009112F5"/>
    <w:rsid w:val="009117C1"/>
    <w:rsid w:val="00911D43"/>
    <w:rsid w:val="00911F0B"/>
    <w:rsid w:val="0091201E"/>
    <w:rsid w:val="009123D5"/>
    <w:rsid w:val="00912C5B"/>
    <w:rsid w:val="00913208"/>
    <w:rsid w:val="00913401"/>
    <w:rsid w:val="0091399D"/>
    <w:rsid w:val="00916017"/>
    <w:rsid w:val="00916A6A"/>
    <w:rsid w:val="009179B9"/>
    <w:rsid w:val="0092033B"/>
    <w:rsid w:val="00920ECC"/>
    <w:rsid w:val="00921970"/>
    <w:rsid w:val="00921D54"/>
    <w:rsid w:val="00921D7B"/>
    <w:rsid w:val="00923903"/>
    <w:rsid w:val="00924FD7"/>
    <w:rsid w:val="0092510F"/>
    <w:rsid w:val="00925A8F"/>
    <w:rsid w:val="00925BBC"/>
    <w:rsid w:val="00926510"/>
    <w:rsid w:val="009265C2"/>
    <w:rsid w:val="009273EC"/>
    <w:rsid w:val="00930682"/>
    <w:rsid w:val="009312D1"/>
    <w:rsid w:val="0093132C"/>
    <w:rsid w:val="009317A0"/>
    <w:rsid w:val="00931857"/>
    <w:rsid w:val="00932016"/>
    <w:rsid w:val="00933B3F"/>
    <w:rsid w:val="00934032"/>
    <w:rsid w:val="00934235"/>
    <w:rsid w:val="009343BF"/>
    <w:rsid w:val="00934F44"/>
    <w:rsid w:val="009361FC"/>
    <w:rsid w:val="009371B0"/>
    <w:rsid w:val="00937FEE"/>
    <w:rsid w:val="009400B2"/>
    <w:rsid w:val="009402F1"/>
    <w:rsid w:val="009431F5"/>
    <w:rsid w:val="00943242"/>
    <w:rsid w:val="0094341E"/>
    <w:rsid w:val="00943D9D"/>
    <w:rsid w:val="00944130"/>
    <w:rsid w:val="0094415A"/>
    <w:rsid w:val="00945989"/>
    <w:rsid w:val="00945BB3"/>
    <w:rsid w:val="009506B4"/>
    <w:rsid w:val="00951338"/>
    <w:rsid w:val="0095237A"/>
    <w:rsid w:val="009528FE"/>
    <w:rsid w:val="00952E75"/>
    <w:rsid w:val="00954819"/>
    <w:rsid w:val="00954BBA"/>
    <w:rsid w:val="00956830"/>
    <w:rsid w:val="00956A10"/>
    <w:rsid w:val="00957D54"/>
    <w:rsid w:val="00965685"/>
    <w:rsid w:val="00966B45"/>
    <w:rsid w:val="0096705E"/>
    <w:rsid w:val="0097026B"/>
    <w:rsid w:val="0097041B"/>
    <w:rsid w:val="0097111B"/>
    <w:rsid w:val="009724CA"/>
    <w:rsid w:val="00972EDE"/>
    <w:rsid w:val="00973829"/>
    <w:rsid w:val="00973BCD"/>
    <w:rsid w:val="0097499C"/>
    <w:rsid w:val="009753D7"/>
    <w:rsid w:val="0097569E"/>
    <w:rsid w:val="00977133"/>
    <w:rsid w:val="009800F8"/>
    <w:rsid w:val="00980DA1"/>
    <w:rsid w:val="009810BC"/>
    <w:rsid w:val="009810C6"/>
    <w:rsid w:val="009816C0"/>
    <w:rsid w:val="009816F1"/>
    <w:rsid w:val="009832BE"/>
    <w:rsid w:val="009836C8"/>
    <w:rsid w:val="009838B0"/>
    <w:rsid w:val="00985A1C"/>
    <w:rsid w:val="00985D38"/>
    <w:rsid w:val="00986ED7"/>
    <w:rsid w:val="00987CCC"/>
    <w:rsid w:val="00990246"/>
    <w:rsid w:val="009907D5"/>
    <w:rsid w:val="009914EB"/>
    <w:rsid w:val="00991660"/>
    <w:rsid w:val="00993B7A"/>
    <w:rsid w:val="00994033"/>
    <w:rsid w:val="00994F56"/>
    <w:rsid w:val="00995AD3"/>
    <w:rsid w:val="00996251"/>
    <w:rsid w:val="0099661B"/>
    <w:rsid w:val="00996D48"/>
    <w:rsid w:val="009A10EF"/>
    <w:rsid w:val="009A1EFD"/>
    <w:rsid w:val="009A217F"/>
    <w:rsid w:val="009A2FAA"/>
    <w:rsid w:val="009A34AC"/>
    <w:rsid w:val="009A357E"/>
    <w:rsid w:val="009A76CC"/>
    <w:rsid w:val="009A78B0"/>
    <w:rsid w:val="009A7BCF"/>
    <w:rsid w:val="009B0F90"/>
    <w:rsid w:val="009B1B0E"/>
    <w:rsid w:val="009B23F5"/>
    <w:rsid w:val="009B559A"/>
    <w:rsid w:val="009B5AD8"/>
    <w:rsid w:val="009C048B"/>
    <w:rsid w:val="009C0B08"/>
    <w:rsid w:val="009C1020"/>
    <w:rsid w:val="009C4788"/>
    <w:rsid w:val="009C5714"/>
    <w:rsid w:val="009C7590"/>
    <w:rsid w:val="009D0F36"/>
    <w:rsid w:val="009D18E0"/>
    <w:rsid w:val="009D25B1"/>
    <w:rsid w:val="009D274C"/>
    <w:rsid w:val="009D3EF9"/>
    <w:rsid w:val="009D5D57"/>
    <w:rsid w:val="009D6171"/>
    <w:rsid w:val="009D733E"/>
    <w:rsid w:val="009D7C4A"/>
    <w:rsid w:val="009E1A5F"/>
    <w:rsid w:val="009E317C"/>
    <w:rsid w:val="009E32B5"/>
    <w:rsid w:val="009E3333"/>
    <w:rsid w:val="009E37A1"/>
    <w:rsid w:val="009E3FB7"/>
    <w:rsid w:val="009E4746"/>
    <w:rsid w:val="009E5983"/>
    <w:rsid w:val="009E5AC3"/>
    <w:rsid w:val="009E5B24"/>
    <w:rsid w:val="009E5E97"/>
    <w:rsid w:val="009E676A"/>
    <w:rsid w:val="009E7C9D"/>
    <w:rsid w:val="009F0024"/>
    <w:rsid w:val="009F37C2"/>
    <w:rsid w:val="009F434C"/>
    <w:rsid w:val="009F4519"/>
    <w:rsid w:val="009F4A11"/>
    <w:rsid w:val="009F5BEE"/>
    <w:rsid w:val="009F6F29"/>
    <w:rsid w:val="009F7BF5"/>
    <w:rsid w:val="00A009CE"/>
    <w:rsid w:val="00A00F87"/>
    <w:rsid w:val="00A013F4"/>
    <w:rsid w:val="00A02150"/>
    <w:rsid w:val="00A02AC3"/>
    <w:rsid w:val="00A03E29"/>
    <w:rsid w:val="00A044B3"/>
    <w:rsid w:val="00A06E8C"/>
    <w:rsid w:val="00A0713F"/>
    <w:rsid w:val="00A07C03"/>
    <w:rsid w:val="00A104A2"/>
    <w:rsid w:val="00A11376"/>
    <w:rsid w:val="00A11594"/>
    <w:rsid w:val="00A11F85"/>
    <w:rsid w:val="00A127D2"/>
    <w:rsid w:val="00A12F2E"/>
    <w:rsid w:val="00A13F07"/>
    <w:rsid w:val="00A147DF"/>
    <w:rsid w:val="00A15741"/>
    <w:rsid w:val="00A15EF2"/>
    <w:rsid w:val="00A161F5"/>
    <w:rsid w:val="00A16B50"/>
    <w:rsid w:val="00A170C6"/>
    <w:rsid w:val="00A21260"/>
    <w:rsid w:val="00A21365"/>
    <w:rsid w:val="00A23E2A"/>
    <w:rsid w:val="00A25183"/>
    <w:rsid w:val="00A25851"/>
    <w:rsid w:val="00A26DA0"/>
    <w:rsid w:val="00A27C88"/>
    <w:rsid w:val="00A30C12"/>
    <w:rsid w:val="00A30CC2"/>
    <w:rsid w:val="00A31120"/>
    <w:rsid w:val="00A31245"/>
    <w:rsid w:val="00A31514"/>
    <w:rsid w:val="00A31C6F"/>
    <w:rsid w:val="00A321D7"/>
    <w:rsid w:val="00A33039"/>
    <w:rsid w:val="00A35E12"/>
    <w:rsid w:val="00A3683B"/>
    <w:rsid w:val="00A36879"/>
    <w:rsid w:val="00A36CE4"/>
    <w:rsid w:val="00A4071B"/>
    <w:rsid w:val="00A40753"/>
    <w:rsid w:val="00A40A07"/>
    <w:rsid w:val="00A419F0"/>
    <w:rsid w:val="00A41E21"/>
    <w:rsid w:val="00A420D9"/>
    <w:rsid w:val="00A427D5"/>
    <w:rsid w:val="00A434A5"/>
    <w:rsid w:val="00A448A8"/>
    <w:rsid w:val="00A46850"/>
    <w:rsid w:val="00A46D9C"/>
    <w:rsid w:val="00A46FF2"/>
    <w:rsid w:val="00A470C0"/>
    <w:rsid w:val="00A47127"/>
    <w:rsid w:val="00A471B1"/>
    <w:rsid w:val="00A47D3D"/>
    <w:rsid w:val="00A50258"/>
    <w:rsid w:val="00A5064C"/>
    <w:rsid w:val="00A51303"/>
    <w:rsid w:val="00A51879"/>
    <w:rsid w:val="00A51A50"/>
    <w:rsid w:val="00A5207E"/>
    <w:rsid w:val="00A52F82"/>
    <w:rsid w:val="00A5363E"/>
    <w:rsid w:val="00A54406"/>
    <w:rsid w:val="00A54973"/>
    <w:rsid w:val="00A5566B"/>
    <w:rsid w:val="00A55B16"/>
    <w:rsid w:val="00A57A37"/>
    <w:rsid w:val="00A57CB6"/>
    <w:rsid w:val="00A606D7"/>
    <w:rsid w:val="00A62260"/>
    <w:rsid w:val="00A62E08"/>
    <w:rsid w:val="00A6307F"/>
    <w:rsid w:val="00A6345C"/>
    <w:rsid w:val="00A67AB1"/>
    <w:rsid w:val="00A718AC"/>
    <w:rsid w:val="00A72363"/>
    <w:rsid w:val="00A72E2C"/>
    <w:rsid w:val="00A756E5"/>
    <w:rsid w:val="00A7671B"/>
    <w:rsid w:val="00A76A4D"/>
    <w:rsid w:val="00A77D5D"/>
    <w:rsid w:val="00A80DC0"/>
    <w:rsid w:val="00A81921"/>
    <w:rsid w:val="00A82B75"/>
    <w:rsid w:val="00A83351"/>
    <w:rsid w:val="00A83A41"/>
    <w:rsid w:val="00A83E7E"/>
    <w:rsid w:val="00A83F28"/>
    <w:rsid w:val="00A84073"/>
    <w:rsid w:val="00A85511"/>
    <w:rsid w:val="00A85622"/>
    <w:rsid w:val="00A85B17"/>
    <w:rsid w:val="00A86FF5"/>
    <w:rsid w:val="00A875F4"/>
    <w:rsid w:val="00A87A8F"/>
    <w:rsid w:val="00A9123C"/>
    <w:rsid w:val="00A920CA"/>
    <w:rsid w:val="00A92FC0"/>
    <w:rsid w:val="00A93422"/>
    <w:rsid w:val="00A94565"/>
    <w:rsid w:val="00A94C55"/>
    <w:rsid w:val="00A956DE"/>
    <w:rsid w:val="00A95C2D"/>
    <w:rsid w:val="00A972BB"/>
    <w:rsid w:val="00A97939"/>
    <w:rsid w:val="00AA0712"/>
    <w:rsid w:val="00AA0CF7"/>
    <w:rsid w:val="00AA1242"/>
    <w:rsid w:val="00AA12D7"/>
    <w:rsid w:val="00AA1308"/>
    <w:rsid w:val="00AA141E"/>
    <w:rsid w:val="00AA1611"/>
    <w:rsid w:val="00AA163A"/>
    <w:rsid w:val="00AA2227"/>
    <w:rsid w:val="00AA50A4"/>
    <w:rsid w:val="00AA5A29"/>
    <w:rsid w:val="00AA5A89"/>
    <w:rsid w:val="00AA7054"/>
    <w:rsid w:val="00AA77F1"/>
    <w:rsid w:val="00AA7E75"/>
    <w:rsid w:val="00AB100E"/>
    <w:rsid w:val="00AB17DA"/>
    <w:rsid w:val="00AB19A2"/>
    <w:rsid w:val="00AB20CA"/>
    <w:rsid w:val="00AB3258"/>
    <w:rsid w:val="00AB39C5"/>
    <w:rsid w:val="00AB4A38"/>
    <w:rsid w:val="00AB4B7C"/>
    <w:rsid w:val="00AB562B"/>
    <w:rsid w:val="00AB6596"/>
    <w:rsid w:val="00AB6B95"/>
    <w:rsid w:val="00AB6D6D"/>
    <w:rsid w:val="00AB6F35"/>
    <w:rsid w:val="00AB75B3"/>
    <w:rsid w:val="00AC0882"/>
    <w:rsid w:val="00AC0DEB"/>
    <w:rsid w:val="00AC133D"/>
    <w:rsid w:val="00AC3638"/>
    <w:rsid w:val="00AC38FF"/>
    <w:rsid w:val="00AC39C8"/>
    <w:rsid w:val="00AC40DF"/>
    <w:rsid w:val="00AC459E"/>
    <w:rsid w:val="00AC5B84"/>
    <w:rsid w:val="00AC63F7"/>
    <w:rsid w:val="00AC675B"/>
    <w:rsid w:val="00AC676D"/>
    <w:rsid w:val="00AC68BF"/>
    <w:rsid w:val="00AC72EF"/>
    <w:rsid w:val="00AC7C70"/>
    <w:rsid w:val="00AD015F"/>
    <w:rsid w:val="00AD0321"/>
    <w:rsid w:val="00AD3279"/>
    <w:rsid w:val="00AD35B4"/>
    <w:rsid w:val="00AD427D"/>
    <w:rsid w:val="00AD438E"/>
    <w:rsid w:val="00AD4F6D"/>
    <w:rsid w:val="00AD5EE3"/>
    <w:rsid w:val="00AD65C1"/>
    <w:rsid w:val="00AD6A12"/>
    <w:rsid w:val="00AE0D03"/>
    <w:rsid w:val="00AE0F08"/>
    <w:rsid w:val="00AE4BFA"/>
    <w:rsid w:val="00AE78C0"/>
    <w:rsid w:val="00AF061F"/>
    <w:rsid w:val="00AF09A4"/>
    <w:rsid w:val="00AF157A"/>
    <w:rsid w:val="00AF173B"/>
    <w:rsid w:val="00AF318A"/>
    <w:rsid w:val="00AF3681"/>
    <w:rsid w:val="00AF50ED"/>
    <w:rsid w:val="00B0068D"/>
    <w:rsid w:val="00B00D13"/>
    <w:rsid w:val="00B00EE6"/>
    <w:rsid w:val="00B01790"/>
    <w:rsid w:val="00B01BC3"/>
    <w:rsid w:val="00B01E61"/>
    <w:rsid w:val="00B02337"/>
    <w:rsid w:val="00B02D19"/>
    <w:rsid w:val="00B03E45"/>
    <w:rsid w:val="00B0406C"/>
    <w:rsid w:val="00B042F6"/>
    <w:rsid w:val="00B0452B"/>
    <w:rsid w:val="00B05C2A"/>
    <w:rsid w:val="00B063D7"/>
    <w:rsid w:val="00B068D6"/>
    <w:rsid w:val="00B06AEF"/>
    <w:rsid w:val="00B1003D"/>
    <w:rsid w:val="00B10761"/>
    <w:rsid w:val="00B119B5"/>
    <w:rsid w:val="00B11AA6"/>
    <w:rsid w:val="00B148A0"/>
    <w:rsid w:val="00B14EB3"/>
    <w:rsid w:val="00B150BF"/>
    <w:rsid w:val="00B153D6"/>
    <w:rsid w:val="00B15BA1"/>
    <w:rsid w:val="00B163A3"/>
    <w:rsid w:val="00B21AB0"/>
    <w:rsid w:val="00B21CF6"/>
    <w:rsid w:val="00B2260C"/>
    <w:rsid w:val="00B2274F"/>
    <w:rsid w:val="00B23678"/>
    <w:rsid w:val="00B245ED"/>
    <w:rsid w:val="00B300FE"/>
    <w:rsid w:val="00B30E32"/>
    <w:rsid w:val="00B31EDE"/>
    <w:rsid w:val="00B31FF0"/>
    <w:rsid w:val="00B3240C"/>
    <w:rsid w:val="00B336DD"/>
    <w:rsid w:val="00B34101"/>
    <w:rsid w:val="00B34537"/>
    <w:rsid w:val="00B346C9"/>
    <w:rsid w:val="00B35D50"/>
    <w:rsid w:val="00B360FA"/>
    <w:rsid w:val="00B3677C"/>
    <w:rsid w:val="00B40342"/>
    <w:rsid w:val="00B41A76"/>
    <w:rsid w:val="00B42283"/>
    <w:rsid w:val="00B42644"/>
    <w:rsid w:val="00B43B87"/>
    <w:rsid w:val="00B43DDC"/>
    <w:rsid w:val="00B44073"/>
    <w:rsid w:val="00B47781"/>
    <w:rsid w:val="00B479A9"/>
    <w:rsid w:val="00B514A4"/>
    <w:rsid w:val="00B5211D"/>
    <w:rsid w:val="00B52468"/>
    <w:rsid w:val="00B5262B"/>
    <w:rsid w:val="00B529ED"/>
    <w:rsid w:val="00B543B3"/>
    <w:rsid w:val="00B544A5"/>
    <w:rsid w:val="00B55468"/>
    <w:rsid w:val="00B555BC"/>
    <w:rsid w:val="00B560C5"/>
    <w:rsid w:val="00B5636B"/>
    <w:rsid w:val="00B56869"/>
    <w:rsid w:val="00B5689A"/>
    <w:rsid w:val="00B57B04"/>
    <w:rsid w:val="00B604E4"/>
    <w:rsid w:val="00B6556D"/>
    <w:rsid w:val="00B65ACD"/>
    <w:rsid w:val="00B65C8A"/>
    <w:rsid w:val="00B65F81"/>
    <w:rsid w:val="00B6651E"/>
    <w:rsid w:val="00B66D2B"/>
    <w:rsid w:val="00B66E0F"/>
    <w:rsid w:val="00B671D9"/>
    <w:rsid w:val="00B717DC"/>
    <w:rsid w:val="00B72A6E"/>
    <w:rsid w:val="00B74A86"/>
    <w:rsid w:val="00B74C0F"/>
    <w:rsid w:val="00B74F5B"/>
    <w:rsid w:val="00B757B2"/>
    <w:rsid w:val="00B75869"/>
    <w:rsid w:val="00B829AC"/>
    <w:rsid w:val="00B838C8"/>
    <w:rsid w:val="00B84087"/>
    <w:rsid w:val="00B84B07"/>
    <w:rsid w:val="00B85819"/>
    <w:rsid w:val="00B85B31"/>
    <w:rsid w:val="00B86056"/>
    <w:rsid w:val="00B866B6"/>
    <w:rsid w:val="00B866D6"/>
    <w:rsid w:val="00B869B3"/>
    <w:rsid w:val="00B87508"/>
    <w:rsid w:val="00B900B7"/>
    <w:rsid w:val="00B9090D"/>
    <w:rsid w:val="00B92D72"/>
    <w:rsid w:val="00B932B1"/>
    <w:rsid w:val="00B934F7"/>
    <w:rsid w:val="00B9421A"/>
    <w:rsid w:val="00B9438D"/>
    <w:rsid w:val="00B956EE"/>
    <w:rsid w:val="00B95EC3"/>
    <w:rsid w:val="00B960FC"/>
    <w:rsid w:val="00B970FA"/>
    <w:rsid w:val="00B975B3"/>
    <w:rsid w:val="00B97946"/>
    <w:rsid w:val="00BA1060"/>
    <w:rsid w:val="00BA1211"/>
    <w:rsid w:val="00BA135A"/>
    <w:rsid w:val="00BA1585"/>
    <w:rsid w:val="00BA3103"/>
    <w:rsid w:val="00BA3899"/>
    <w:rsid w:val="00BA3BC9"/>
    <w:rsid w:val="00BA3D50"/>
    <w:rsid w:val="00BA4852"/>
    <w:rsid w:val="00BA53ED"/>
    <w:rsid w:val="00BA584E"/>
    <w:rsid w:val="00BA6E8C"/>
    <w:rsid w:val="00BA701C"/>
    <w:rsid w:val="00BA742E"/>
    <w:rsid w:val="00BB0826"/>
    <w:rsid w:val="00BB0CF9"/>
    <w:rsid w:val="00BB1C5C"/>
    <w:rsid w:val="00BB20A1"/>
    <w:rsid w:val="00BB3B62"/>
    <w:rsid w:val="00BB3D07"/>
    <w:rsid w:val="00BB3FDC"/>
    <w:rsid w:val="00BB43EC"/>
    <w:rsid w:val="00BB46F3"/>
    <w:rsid w:val="00BB50FA"/>
    <w:rsid w:val="00BB6533"/>
    <w:rsid w:val="00BB7429"/>
    <w:rsid w:val="00BC00E9"/>
    <w:rsid w:val="00BC1051"/>
    <w:rsid w:val="00BC15A8"/>
    <w:rsid w:val="00BC35F2"/>
    <w:rsid w:val="00BC3772"/>
    <w:rsid w:val="00BC3907"/>
    <w:rsid w:val="00BC5ACE"/>
    <w:rsid w:val="00BC5BFE"/>
    <w:rsid w:val="00BC6465"/>
    <w:rsid w:val="00BC64A8"/>
    <w:rsid w:val="00BC7199"/>
    <w:rsid w:val="00BC7B02"/>
    <w:rsid w:val="00BD0171"/>
    <w:rsid w:val="00BD022D"/>
    <w:rsid w:val="00BD1B09"/>
    <w:rsid w:val="00BD2744"/>
    <w:rsid w:val="00BD3B05"/>
    <w:rsid w:val="00BD450D"/>
    <w:rsid w:val="00BD4F42"/>
    <w:rsid w:val="00BD5D4E"/>
    <w:rsid w:val="00BE0821"/>
    <w:rsid w:val="00BE1419"/>
    <w:rsid w:val="00BE1595"/>
    <w:rsid w:val="00BE3B4C"/>
    <w:rsid w:val="00BE5411"/>
    <w:rsid w:val="00BE6320"/>
    <w:rsid w:val="00BE6F8A"/>
    <w:rsid w:val="00BE7724"/>
    <w:rsid w:val="00BE7801"/>
    <w:rsid w:val="00BE7BCF"/>
    <w:rsid w:val="00BF30C0"/>
    <w:rsid w:val="00BF346C"/>
    <w:rsid w:val="00BF435F"/>
    <w:rsid w:val="00BF4DD5"/>
    <w:rsid w:val="00BF4FCA"/>
    <w:rsid w:val="00BF61FA"/>
    <w:rsid w:val="00BF7C13"/>
    <w:rsid w:val="00C0084C"/>
    <w:rsid w:val="00C009E6"/>
    <w:rsid w:val="00C00B61"/>
    <w:rsid w:val="00C01622"/>
    <w:rsid w:val="00C01B42"/>
    <w:rsid w:val="00C01F3F"/>
    <w:rsid w:val="00C02DB2"/>
    <w:rsid w:val="00C02E49"/>
    <w:rsid w:val="00C036F1"/>
    <w:rsid w:val="00C03739"/>
    <w:rsid w:val="00C04632"/>
    <w:rsid w:val="00C05E22"/>
    <w:rsid w:val="00C11537"/>
    <w:rsid w:val="00C118E8"/>
    <w:rsid w:val="00C1195D"/>
    <w:rsid w:val="00C11CE0"/>
    <w:rsid w:val="00C125C6"/>
    <w:rsid w:val="00C14552"/>
    <w:rsid w:val="00C14D14"/>
    <w:rsid w:val="00C1521F"/>
    <w:rsid w:val="00C153E9"/>
    <w:rsid w:val="00C15619"/>
    <w:rsid w:val="00C1621F"/>
    <w:rsid w:val="00C16485"/>
    <w:rsid w:val="00C16893"/>
    <w:rsid w:val="00C177D0"/>
    <w:rsid w:val="00C17976"/>
    <w:rsid w:val="00C2096B"/>
    <w:rsid w:val="00C20E2F"/>
    <w:rsid w:val="00C21239"/>
    <w:rsid w:val="00C227AF"/>
    <w:rsid w:val="00C22C4F"/>
    <w:rsid w:val="00C22C83"/>
    <w:rsid w:val="00C25945"/>
    <w:rsid w:val="00C26BBF"/>
    <w:rsid w:val="00C26E5B"/>
    <w:rsid w:val="00C26F1B"/>
    <w:rsid w:val="00C279D1"/>
    <w:rsid w:val="00C31EF0"/>
    <w:rsid w:val="00C33182"/>
    <w:rsid w:val="00C3350E"/>
    <w:rsid w:val="00C3485F"/>
    <w:rsid w:val="00C34ABE"/>
    <w:rsid w:val="00C3590F"/>
    <w:rsid w:val="00C362A7"/>
    <w:rsid w:val="00C365BD"/>
    <w:rsid w:val="00C365C7"/>
    <w:rsid w:val="00C368C2"/>
    <w:rsid w:val="00C37033"/>
    <w:rsid w:val="00C3782E"/>
    <w:rsid w:val="00C379B3"/>
    <w:rsid w:val="00C40A1B"/>
    <w:rsid w:val="00C424B8"/>
    <w:rsid w:val="00C42551"/>
    <w:rsid w:val="00C430BE"/>
    <w:rsid w:val="00C438B0"/>
    <w:rsid w:val="00C43F15"/>
    <w:rsid w:val="00C440FE"/>
    <w:rsid w:val="00C44581"/>
    <w:rsid w:val="00C45836"/>
    <w:rsid w:val="00C46053"/>
    <w:rsid w:val="00C47460"/>
    <w:rsid w:val="00C503C2"/>
    <w:rsid w:val="00C5088B"/>
    <w:rsid w:val="00C53AA5"/>
    <w:rsid w:val="00C53DA4"/>
    <w:rsid w:val="00C55193"/>
    <w:rsid w:val="00C55585"/>
    <w:rsid w:val="00C55B97"/>
    <w:rsid w:val="00C56C33"/>
    <w:rsid w:val="00C57C05"/>
    <w:rsid w:val="00C60429"/>
    <w:rsid w:val="00C606C9"/>
    <w:rsid w:val="00C61866"/>
    <w:rsid w:val="00C61E17"/>
    <w:rsid w:val="00C6242B"/>
    <w:rsid w:val="00C62D86"/>
    <w:rsid w:val="00C638AA"/>
    <w:rsid w:val="00C63953"/>
    <w:rsid w:val="00C6421F"/>
    <w:rsid w:val="00C64788"/>
    <w:rsid w:val="00C65BCD"/>
    <w:rsid w:val="00C67498"/>
    <w:rsid w:val="00C67A6B"/>
    <w:rsid w:val="00C71963"/>
    <w:rsid w:val="00C7295E"/>
    <w:rsid w:val="00C7390D"/>
    <w:rsid w:val="00C75C11"/>
    <w:rsid w:val="00C76010"/>
    <w:rsid w:val="00C76459"/>
    <w:rsid w:val="00C76908"/>
    <w:rsid w:val="00C778F2"/>
    <w:rsid w:val="00C8010D"/>
    <w:rsid w:val="00C80E6B"/>
    <w:rsid w:val="00C81C7B"/>
    <w:rsid w:val="00C8387B"/>
    <w:rsid w:val="00C86371"/>
    <w:rsid w:val="00C87EA0"/>
    <w:rsid w:val="00C90400"/>
    <w:rsid w:val="00C91199"/>
    <w:rsid w:val="00C91E3B"/>
    <w:rsid w:val="00C920F0"/>
    <w:rsid w:val="00C93474"/>
    <w:rsid w:val="00C94958"/>
    <w:rsid w:val="00C964D9"/>
    <w:rsid w:val="00C965D6"/>
    <w:rsid w:val="00C974FA"/>
    <w:rsid w:val="00CA0231"/>
    <w:rsid w:val="00CA0756"/>
    <w:rsid w:val="00CA135D"/>
    <w:rsid w:val="00CA22FB"/>
    <w:rsid w:val="00CA3CE8"/>
    <w:rsid w:val="00CA3E23"/>
    <w:rsid w:val="00CA5D53"/>
    <w:rsid w:val="00CA717F"/>
    <w:rsid w:val="00CB0291"/>
    <w:rsid w:val="00CB032B"/>
    <w:rsid w:val="00CB1FCA"/>
    <w:rsid w:val="00CB24FE"/>
    <w:rsid w:val="00CB2C8F"/>
    <w:rsid w:val="00CB2DA2"/>
    <w:rsid w:val="00CB3630"/>
    <w:rsid w:val="00CB3D63"/>
    <w:rsid w:val="00CB4251"/>
    <w:rsid w:val="00CB4468"/>
    <w:rsid w:val="00CB5435"/>
    <w:rsid w:val="00CC2A52"/>
    <w:rsid w:val="00CC3005"/>
    <w:rsid w:val="00CC39BE"/>
    <w:rsid w:val="00CC4A3D"/>
    <w:rsid w:val="00CC567A"/>
    <w:rsid w:val="00CC793E"/>
    <w:rsid w:val="00CC7DC5"/>
    <w:rsid w:val="00CD0776"/>
    <w:rsid w:val="00CD15F9"/>
    <w:rsid w:val="00CD38C5"/>
    <w:rsid w:val="00CD4FF1"/>
    <w:rsid w:val="00CD540F"/>
    <w:rsid w:val="00CD63C5"/>
    <w:rsid w:val="00CD7300"/>
    <w:rsid w:val="00CD740C"/>
    <w:rsid w:val="00CE0947"/>
    <w:rsid w:val="00CE0A2C"/>
    <w:rsid w:val="00CE395B"/>
    <w:rsid w:val="00CE435F"/>
    <w:rsid w:val="00CE47FA"/>
    <w:rsid w:val="00CE571E"/>
    <w:rsid w:val="00CE5820"/>
    <w:rsid w:val="00CE6846"/>
    <w:rsid w:val="00CE7765"/>
    <w:rsid w:val="00CF011B"/>
    <w:rsid w:val="00CF09CC"/>
    <w:rsid w:val="00CF1B80"/>
    <w:rsid w:val="00CF211A"/>
    <w:rsid w:val="00CF21D2"/>
    <w:rsid w:val="00CF2B3F"/>
    <w:rsid w:val="00CF3323"/>
    <w:rsid w:val="00CF3DC6"/>
    <w:rsid w:val="00CF44C4"/>
    <w:rsid w:val="00CF4EE3"/>
    <w:rsid w:val="00CF56C6"/>
    <w:rsid w:val="00CF63BD"/>
    <w:rsid w:val="00CF746B"/>
    <w:rsid w:val="00CF7EA3"/>
    <w:rsid w:val="00D018EF"/>
    <w:rsid w:val="00D01ADA"/>
    <w:rsid w:val="00D02D4C"/>
    <w:rsid w:val="00D02E6C"/>
    <w:rsid w:val="00D03C9B"/>
    <w:rsid w:val="00D04B6B"/>
    <w:rsid w:val="00D05156"/>
    <w:rsid w:val="00D07074"/>
    <w:rsid w:val="00D07DE3"/>
    <w:rsid w:val="00D10F76"/>
    <w:rsid w:val="00D11513"/>
    <w:rsid w:val="00D11F66"/>
    <w:rsid w:val="00D12313"/>
    <w:rsid w:val="00D123B1"/>
    <w:rsid w:val="00D1348D"/>
    <w:rsid w:val="00D17081"/>
    <w:rsid w:val="00D17AD3"/>
    <w:rsid w:val="00D17AFE"/>
    <w:rsid w:val="00D20D56"/>
    <w:rsid w:val="00D21F20"/>
    <w:rsid w:val="00D222C7"/>
    <w:rsid w:val="00D23289"/>
    <w:rsid w:val="00D23BAB"/>
    <w:rsid w:val="00D2584A"/>
    <w:rsid w:val="00D26E42"/>
    <w:rsid w:val="00D27317"/>
    <w:rsid w:val="00D273A0"/>
    <w:rsid w:val="00D27518"/>
    <w:rsid w:val="00D27F55"/>
    <w:rsid w:val="00D30603"/>
    <w:rsid w:val="00D30F59"/>
    <w:rsid w:val="00D31487"/>
    <w:rsid w:val="00D31947"/>
    <w:rsid w:val="00D36170"/>
    <w:rsid w:val="00D364B6"/>
    <w:rsid w:val="00D37073"/>
    <w:rsid w:val="00D37C17"/>
    <w:rsid w:val="00D404EB"/>
    <w:rsid w:val="00D428D5"/>
    <w:rsid w:val="00D430F4"/>
    <w:rsid w:val="00D432E3"/>
    <w:rsid w:val="00D43324"/>
    <w:rsid w:val="00D43F33"/>
    <w:rsid w:val="00D45CBD"/>
    <w:rsid w:val="00D46535"/>
    <w:rsid w:val="00D5104A"/>
    <w:rsid w:val="00D52F9D"/>
    <w:rsid w:val="00D536F9"/>
    <w:rsid w:val="00D539E5"/>
    <w:rsid w:val="00D53B74"/>
    <w:rsid w:val="00D54FAD"/>
    <w:rsid w:val="00D551B6"/>
    <w:rsid w:val="00D562CE"/>
    <w:rsid w:val="00D567A7"/>
    <w:rsid w:val="00D56F25"/>
    <w:rsid w:val="00D57090"/>
    <w:rsid w:val="00D57B84"/>
    <w:rsid w:val="00D60823"/>
    <w:rsid w:val="00D63AD4"/>
    <w:rsid w:val="00D64149"/>
    <w:rsid w:val="00D642D7"/>
    <w:rsid w:val="00D65D9F"/>
    <w:rsid w:val="00D65E6D"/>
    <w:rsid w:val="00D66E3A"/>
    <w:rsid w:val="00D67D98"/>
    <w:rsid w:val="00D70730"/>
    <w:rsid w:val="00D719E6"/>
    <w:rsid w:val="00D71AA6"/>
    <w:rsid w:val="00D71EEB"/>
    <w:rsid w:val="00D71F7A"/>
    <w:rsid w:val="00D72094"/>
    <w:rsid w:val="00D72CE8"/>
    <w:rsid w:val="00D72E69"/>
    <w:rsid w:val="00D73510"/>
    <w:rsid w:val="00D73AA7"/>
    <w:rsid w:val="00D7405A"/>
    <w:rsid w:val="00D75572"/>
    <w:rsid w:val="00D75F2E"/>
    <w:rsid w:val="00D762CE"/>
    <w:rsid w:val="00D76B04"/>
    <w:rsid w:val="00D76EF1"/>
    <w:rsid w:val="00D774F4"/>
    <w:rsid w:val="00D8059C"/>
    <w:rsid w:val="00D81BC0"/>
    <w:rsid w:val="00D820F4"/>
    <w:rsid w:val="00D821EF"/>
    <w:rsid w:val="00D8261B"/>
    <w:rsid w:val="00D82873"/>
    <w:rsid w:val="00D8288A"/>
    <w:rsid w:val="00D835B9"/>
    <w:rsid w:val="00D83C0C"/>
    <w:rsid w:val="00D8489F"/>
    <w:rsid w:val="00D858AB"/>
    <w:rsid w:val="00D8667E"/>
    <w:rsid w:val="00D8725A"/>
    <w:rsid w:val="00D91A24"/>
    <w:rsid w:val="00D927AA"/>
    <w:rsid w:val="00D92E7B"/>
    <w:rsid w:val="00D930CB"/>
    <w:rsid w:val="00D9342E"/>
    <w:rsid w:val="00D93516"/>
    <w:rsid w:val="00D956AF"/>
    <w:rsid w:val="00D95D8F"/>
    <w:rsid w:val="00D95FDA"/>
    <w:rsid w:val="00D97C92"/>
    <w:rsid w:val="00DA15B5"/>
    <w:rsid w:val="00DA1828"/>
    <w:rsid w:val="00DA1ABC"/>
    <w:rsid w:val="00DA3686"/>
    <w:rsid w:val="00DA39A3"/>
    <w:rsid w:val="00DA3F2A"/>
    <w:rsid w:val="00DA6DE0"/>
    <w:rsid w:val="00DB3C9C"/>
    <w:rsid w:val="00DB426D"/>
    <w:rsid w:val="00DB59A4"/>
    <w:rsid w:val="00DB5CE3"/>
    <w:rsid w:val="00DB608E"/>
    <w:rsid w:val="00DB655F"/>
    <w:rsid w:val="00DB6BFF"/>
    <w:rsid w:val="00DC047E"/>
    <w:rsid w:val="00DC2F9E"/>
    <w:rsid w:val="00DC3BC0"/>
    <w:rsid w:val="00DC46D4"/>
    <w:rsid w:val="00DC541D"/>
    <w:rsid w:val="00DC54EB"/>
    <w:rsid w:val="00DC7846"/>
    <w:rsid w:val="00DD060B"/>
    <w:rsid w:val="00DD0E0E"/>
    <w:rsid w:val="00DD2CF4"/>
    <w:rsid w:val="00DD34C9"/>
    <w:rsid w:val="00DD4E3C"/>
    <w:rsid w:val="00DD52F3"/>
    <w:rsid w:val="00DD7D1D"/>
    <w:rsid w:val="00DE01C6"/>
    <w:rsid w:val="00DE04D2"/>
    <w:rsid w:val="00DE0F92"/>
    <w:rsid w:val="00DE10DE"/>
    <w:rsid w:val="00DE1968"/>
    <w:rsid w:val="00DE1F8F"/>
    <w:rsid w:val="00DE32CF"/>
    <w:rsid w:val="00DE4514"/>
    <w:rsid w:val="00DE4847"/>
    <w:rsid w:val="00DE4E74"/>
    <w:rsid w:val="00DE54CC"/>
    <w:rsid w:val="00DE606F"/>
    <w:rsid w:val="00DE6507"/>
    <w:rsid w:val="00DE6B29"/>
    <w:rsid w:val="00DE787A"/>
    <w:rsid w:val="00DF039D"/>
    <w:rsid w:val="00DF10CE"/>
    <w:rsid w:val="00DF20F4"/>
    <w:rsid w:val="00DF2640"/>
    <w:rsid w:val="00DF3D3A"/>
    <w:rsid w:val="00DF4471"/>
    <w:rsid w:val="00DF6280"/>
    <w:rsid w:val="00DF63E8"/>
    <w:rsid w:val="00DF6A1E"/>
    <w:rsid w:val="00DF6A69"/>
    <w:rsid w:val="00DF6D3B"/>
    <w:rsid w:val="00DF7144"/>
    <w:rsid w:val="00E01652"/>
    <w:rsid w:val="00E01F3A"/>
    <w:rsid w:val="00E02761"/>
    <w:rsid w:val="00E02C3D"/>
    <w:rsid w:val="00E03A96"/>
    <w:rsid w:val="00E04AAB"/>
    <w:rsid w:val="00E061AD"/>
    <w:rsid w:val="00E07047"/>
    <w:rsid w:val="00E07384"/>
    <w:rsid w:val="00E07A25"/>
    <w:rsid w:val="00E105C1"/>
    <w:rsid w:val="00E11775"/>
    <w:rsid w:val="00E13808"/>
    <w:rsid w:val="00E13CEF"/>
    <w:rsid w:val="00E14645"/>
    <w:rsid w:val="00E16212"/>
    <w:rsid w:val="00E169F4"/>
    <w:rsid w:val="00E16C0C"/>
    <w:rsid w:val="00E16E9A"/>
    <w:rsid w:val="00E20D96"/>
    <w:rsid w:val="00E20E90"/>
    <w:rsid w:val="00E23894"/>
    <w:rsid w:val="00E243E7"/>
    <w:rsid w:val="00E24860"/>
    <w:rsid w:val="00E26465"/>
    <w:rsid w:val="00E26B16"/>
    <w:rsid w:val="00E300A8"/>
    <w:rsid w:val="00E302F6"/>
    <w:rsid w:val="00E30A86"/>
    <w:rsid w:val="00E31EFE"/>
    <w:rsid w:val="00E3224E"/>
    <w:rsid w:val="00E3249C"/>
    <w:rsid w:val="00E32E7F"/>
    <w:rsid w:val="00E34126"/>
    <w:rsid w:val="00E3628E"/>
    <w:rsid w:val="00E375E9"/>
    <w:rsid w:val="00E377D5"/>
    <w:rsid w:val="00E37865"/>
    <w:rsid w:val="00E41463"/>
    <w:rsid w:val="00E42195"/>
    <w:rsid w:val="00E42656"/>
    <w:rsid w:val="00E43B8B"/>
    <w:rsid w:val="00E462BA"/>
    <w:rsid w:val="00E474AF"/>
    <w:rsid w:val="00E50239"/>
    <w:rsid w:val="00E503E2"/>
    <w:rsid w:val="00E508F8"/>
    <w:rsid w:val="00E5339F"/>
    <w:rsid w:val="00E53C0E"/>
    <w:rsid w:val="00E56267"/>
    <w:rsid w:val="00E563CC"/>
    <w:rsid w:val="00E6065E"/>
    <w:rsid w:val="00E60D9C"/>
    <w:rsid w:val="00E61A1B"/>
    <w:rsid w:val="00E62510"/>
    <w:rsid w:val="00E642BA"/>
    <w:rsid w:val="00E65C6D"/>
    <w:rsid w:val="00E66432"/>
    <w:rsid w:val="00E66CCE"/>
    <w:rsid w:val="00E679B1"/>
    <w:rsid w:val="00E706BE"/>
    <w:rsid w:val="00E717C9"/>
    <w:rsid w:val="00E7189F"/>
    <w:rsid w:val="00E734AD"/>
    <w:rsid w:val="00E73520"/>
    <w:rsid w:val="00E7509F"/>
    <w:rsid w:val="00E756AC"/>
    <w:rsid w:val="00E75957"/>
    <w:rsid w:val="00E75C7E"/>
    <w:rsid w:val="00E75DB9"/>
    <w:rsid w:val="00E76B0E"/>
    <w:rsid w:val="00E7710C"/>
    <w:rsid w:val="00E77E2F"/>
    <w:rsid w:val="00E814A0"/>
    <w:rsid w:val="00E82029"/>
    <w:rsid w:val="00E822C5"/>
    <w:rsid w:val="00E82DAE"/>
    <w:rsid w:val="00E83162"/>
    <w:rsid w:val="00E838DF"/>
    <w:rsid w:val="00E844F0"/>
    <w:rsid w:val="00E84C60"/>
    <w:rsid w:val="00E852EA"/>
    <w:rsid w:val="00E85638"/>
    <w:rsid w:val="00E85A47"/>
    <w:rsid w:val="00E860AB"/>
    <w:rsid w:val="00E87EBB"/>
    <w:rsid w:val="00E90F23"/>
    <w:rsid w:val="00E90FFF"/>
    <w:rsid w:val="00E91339"/>
    <w:rsid w:val="00E91FBD"/>
    <w:rsid w:val="00E9247D"/>
    <w:rsid w:val="00E93AC5"/>
    <w:rsid w:val="00E95DA0"/>
    <w:rsid w:val="00E96D87"/>
    <w:rsid w:val="00E97EB4"/>
    <w:rsid w:val="00EA023B"/>
    <w:rsid w:val="00EA04DB"/>
    <w:rsid w:val="00EA088C"/>
    <w:rsid w:val="00EA1F95"/>
    <w:rsid w:val="00EA3039"/>
    <w:rsid w:val="00EA3217"/>
    <w:rsid w:val="00EA5510"/>
    <w:rsid w:val="00EA5747"/>
    <w:rsid w:val="00EA59C1"/>
    <w:rsid w:val="00EA7C66"/>
    <w:rsid w:val="00EB001C"/>
    <w:rsid w:val="00EB041D"/>
    <w:rsid w:val="00EB0B29"/>
    <w:rsid w:val="00EB1A33"/>
    <w:rsid w:val="00EB1C45"/>
    <w:rsid w:val="00EB260E"/>
    <w:rsid w:val="00EB285B"/>
    <w:rsid w:val="00EB2CBB"/>
    <w:rsid w:val="00EB3470"/>
    <w:rsid w:val="00EB4006"/>
    <w:rsid w:val="00EB52B1"/>
    <w:rsid w:val="00EB52CA"/>
    <w:rsid w:val="00EB5413"/>
    <w:rsid w:val="00EB5A90"/>
    <w:rsid w:val="00EB5D11"/>
    <w:rsid w:val="00EB5D4C"/>
    <w:rsid w:val="00EB5F85"/>
    <w:rsid w:val="00EC0EF5"/>
    <w:rsid w:val="00EC13D4"/>
    <w:rsid w:val="00EC1445"/>
    <w:rsid w:val="00EC21A7"/>
    <w:rsid w:val="00EC3FA2"/>
    <w:rsid w:val="00EC4500"/>
    <w:rsid w:val="00EC5471"/>
    <w:rsid w:val="00EC6740"/>
    <w:rsid w:val="00EC792D"/>
    <w:rsid w:val="00EC7FAF"/>
    <w:rsid w:val="00ED0374"/>
    <w:rsid w:val="00ED09DA"/>
    <w:rsid w:val="00ED0E91"/>
    <w:rsid w:val="00ED1955"/>
    <w:rsid w:val="00ED2353"/>
    <w:rsid w:val="00ED2AD2"/>
    <w:rsid w:val="00ED3DEF"/>
    <w:rsid w:val="00ED4531"/>
    <w:rsid w:val="00ED6CAB"/>
    <w:rsid w:val="00ED7345"/>
    <w:rsid w:val="00EE20A3"/>
    <w:rsid w:val="00EE2524"/>
    <w:rsid w:val="00EE2BD3"/>
    <w:rsid w:val="00EE2E4F"/>
    <w:rsid w:val="00EE43A2"/>
    <w:rsid w:val="00EE59F2"/>
    <w:rsid w:val="00EE5FFC"/>
    <w:rsid w:val="00EE69F5"/>
    <w:rsid w:val="00EE6CFC"/>
    <w:rsid w:val="00EE6D7C"/>
    <w:rsid w:val="00EF0A4D"/>
    <w:rsid w:val="00EF141A"/>
    <w:rsid w:val="00EF1CF3"/>
    <w:rsid w:val="00EF29D8"/>
    <w:rsid w:val="00EF43F9"/>
    <w:rsid w:val="00EF50EE"/>
    <w:rsid w:val="00EF6EF9"/>
    <w:rsid w:val="00EF7724"/>
    <w:rsid w:val="00F001F4"/>
    <w:rsid w:val="00F004B4"/>
    <w:rsid w:val="00F00A94"/>
    <w:rsid w:val="00F0105B"/>
    <w:rsid w:val="00F01483"/>
    <w:rsid w:val="00F022A8"/>
    <w:rsid w:val="00F024CB"/>
    <w:rsid w:val="00F03C82"/>
    <w:rsid w:val="00F04462"/>
    <w:rsid w:val="00F04BF7"/>
    <w:rsid w:val="00F056EB"/>
    <w:rsid w:val="00F05AE1"/>
    <w:rsid w:val="00F05E0B"/>
    <w:rsid w:val="00F07606"/>
    <w:rsid w:val="00F11B43"/>
    <w:rsid w:val="00F1240D"/>
    <w:rsid w:val="00F13D6D"/>
    <w:rsid w:val="00F13FFB"/>
    <w:rsid w:val="00F14103"/>
    <w:rsid w:val="00F14998"/>
    <w:rsid w:val="00F15354"/>
    <w:rsid w:val="00F154B2"/>
    <w:rsid w:val="00F165DA"/>
    <w:rsid w:val="00F170D3"/>
    <w:rsid w:val="00F1730A"/>
    <w:rsid w:val="00F20048"/>
    <w:rsid w:val="00F20125"/>
    <w:rsid w:val="00F204DA"/>
    <w:rsid w:val="00F2108B"/>
    <w:rsid w:val="00F220D0"/>
    <w:rsid w:val="00F221CC"/>
    <w:rsid w:val="00F22E38"/>
    <w:rsid w:val="00F23C73"/>
    <w:rsid w:val="00F2486A"/>
    <w:rsid w:val="00F260C9"/>
    <w:rsid w:val="00F30195"/>
    <w:rsid w:val="00F32A47"/>
    <w:rsid w:val="00F32B1D"/>
    <w:rsid w:val="00F33135"/>
    <w:rsid w:val="00F3341B"/>
    <w:rsid w:val="00F33C0B"/>
    <w:rsid w:val="00F34220"/>
    <w:rsid w:val="00F35C2D"/>
    <w:rsid w:val="00F36150"/>
    <w:rsid w:val="00F3636D"/>
    <w:rsid w:val="00F375E9"/>
    <w:rsid w:val="00F412AC"/>
    <w:rsid w:val="00F41AB7"/>
    <w:rsid w:val="00F41F98"/>
    <w:rsid w:val="00F42185"/>
    <w:rsid w:val="00F427CA"/>
    <w:rsid w:val="00F42CBD"/>
    <w:rsid w:val="00F42CE8"/>
    <w:rsid w:val="00F432DE"/>
    <w:rsid w:val="00F4456B"/>
    <w:rsid w:val="00F44867"/>
    <w:rsid w:val="00F44B04"/>
    <w:rsid w:val="00F44DEA"/>
    <w:rsid w:val="00F451DC"/>
    <w:rsid w:val="00F455C8"/>
    <w:rsid w:val="00F459A1"/>
    <w:rsid w:val="00F45D0B"/>
    <w:rsid w:val="00F4644F"/>
    <w:rsid w:val="00F5066F"/>
    <w:rsid w:val="00F509B8"/>
    <w:rsid w:val="00F51A8B"/>
    <w:rsid w:val="00F51BDB"/>
    <w:rsid w:val="00F523A7"/>
    <w:rsid w:val="00F541A0"/>
    <w:rsid w:val="00F5455A"/>
    <w:rsid w:val="00F555FC"/>
    <w:rsid w:val="00F567EE"/>
    <w:rsid w:val="00F56ABB"/>
    <w:rsid w:val="00F56B81"/>
    <w:rsid w:val="00F5700A"/>
    <w:rsid w:val="00F578C1"/>
    <w:rsid w:val="00F57F7F"/>
    <w:rsid w:val="00F620A3"/>
    <w:rsid w:val="00F63497"/>
    <w:rsid w:val="00F63725"/>
    <w:rsid w:val="00F63785"/>
    <w:rsid w:val="00F64358"/>
    <w:rsid w:val="00F64A23"/>
    <w:rsid w:val="00F65DC9"/>
    <w:rsid w:val="00F66791"/>
    <w:rsid w:val="00F67AFC"/>
    <w:rsid w:val="00F704D3"/>
    <w:rsid w:val="00F71266"/>
    <w:rsid w:val="00F73A48"/>
    <w:rsid w:val="00F75143"/>
    <w:rsid w:val="00F754E2"/>
    <w:rsid w:val="00F76498"/>
    <w:rsid w:val="00F76A5F"/>
    <w:rsid w:val="00F843A5"/>
    <w:rsid w:val="00F84F8C"/>
    <w:rsid w:val="00F851F3"/>
    <w:rsid w:val="00F85776"/>
    <w:rsid w:val="00F86757"/>
    <w:rsid w:val="00F87EF1"/>
    <w:rsid w:val="00F90F05"/>
    <w:rsid w:val="00F91016"/>
    <w:rsid w:val="00F918A4"/>
    <w:rsid w:val="00F9220E"/>
    <w:rsid w:val="00F92DB9"/>
    <w:rsid w:val="00F9301B"/>
    <w:rsid w:val="00F9380A"/>
    <w:rsid w:val="00F93CB1"/>
    <w:rsid w:val="00F947A0"/>
    <w:rsid w:val="00F955F8"/>
    <w:rsid w:val="00F9681C"/>
    <w:rsid w:val="00FA00C8"/>
    <w:rsid w:val="00FA00D5"/>
    <w:rsid w:val="00FA05DD"/>
    <w:rsid w:val="00FA1ADE"/>
    <w:rsid w:val="00FA1CB5"/>
    <w:rsid w:val="00FA208C"/>
    <w:rsid w:val="00FA229A"/>
    <w:rsid w:val="00FA2BE3"/>
    <w:rsid w:val="00FA3093"/>
    <w:rsid w:val="00FA4136"/>
    <w:rsid w:val="00FA52D2"/>
    <w:rsid w:val="00FA54B3"/>
    <w:rsid w:val="00FA73EC"/>
    <w:rsid w:val="00FA779C"/>
    <w:rsid w:val="00FB1AA0"/>
    <w:rsid w:val="00FB286B"/>
    <w:rsid w:val="00FB3262"/>
    <w:rsid w:val="00FB3CA2"/>
    <w:rsid w:val="00FB4888"/>
    <w:rsid w:val="00FB4AC1"/>
    <w:rsid w:val="00FB55DA"/>
    <w:rsid w:val="00FB5985"/>
    <w:rsid w:val="00FB5E37"/>
    <w:rsid w:val="00FB68B8"/>
    <w:rsid w:val="00FB75E8"/>
    <w:rsid w:val="00FB7A12"/>
    <w:rsid w:val="00FC08D3"/>
    <w:rsid w:val="00FC1E20"/>
    <w:rsid w:val="00FC311D"/>
    <w:rsid w:val="00FC32D5"/>
    <w:rsid w:val="00FC5CD6"/>
    <w:rsid w:val="00FC61B2"/>
    <w:rsid w:val="00FC6705"/>
    <w:rsid w:val="00FC79E7"/>
    <w:rsid w:val="00FC7D69"/>
    <w:rsid w:val="00FC7E81"/>
    <w:rsid w:val="00FD012B"/>
    <w:rsid w:val="00FD07A9"/>
    <w:rsid w:val="00FD0C6F"/>
    <w:rsid w:val="00FD1B4B"/>
    <w:rsid w:val="00FD2070"/>
    <w:rsid w:val="00FD4481"/>
    <w:rsid w:val="00FD4908"/>
    <w:rsid w:val="00FD4B46"/>
    <w:rsid w:val="00FD5977"/>
    <w:rsid w:val="00FD69E4"/>
    <w:rsid w:val="00FE0989"/>
    <w:rsid w:val="00FE0F3B"/>
    <w:rsid w:val="00FE22A8"/>
    <w:rsid w:val="00FE3BDD"/>
    <w:rsid w:val="00FE4955"/>
    <w:rsid w:val="00FE59B4"/>
    <w:rsid w:val="00FE5B2C"/>
    <w:rsid w:val="00FE63A8"/>
    <w:rsid w:val="00FE6451"/>
    <w:rsid w:val="00FE7B0D"/>
    <w:rsid w:val="00FF0C17"/>
    <w:rsid w:val="00FF1A26"/>
    <w:rsid w:val="00FF297A"/>
    <w:rsid w:val="00FF41F7"/>
    <w:rsid w:val="00FF429D"/>
    <w:rsid w:val="00FF6030"/>
    <w:rsid w:val="00FF6AF5"/>
    <w:rsid w:val="00FF6F3D"/>
    <w:rsid w:val="00FF70C3"/>
    <w:rsid w:val="00FF74F7"/>
    <w:rsid w:val="00FF7811"/>
    <w:rsid w:val="00FF7D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F4D529-E050-4145-B8E5-4966B5B3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9FB"/>
    <w:pPr>
      <w:spacing w:after="0" w:line="240" w:lineRule="auto"/>
      <w:ind w:left="0"/>
    </w:pPr>
  </w:style>
  <w:style w:type="paragraph" w:styleId="1">
    <w:name w:val="heading 1"/>
    <w:basedOn w:val="a"/>
    <w:next w:val="a"/>
    <w:link w:val="10"/>
    <w:uiPriority w:val="9"/>
    <w:qFormat/>
    <w:rsid w:val="009D18E0"/>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unhideWhenUsed/>
    <w:qFormat/>
    <w:rsid w:val="009D18E0"/>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unhideWhenUsed/>
    <w:qFormat/>
    <w:rsid w:val="009D18E0"/>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unhideWhenUsed/>
    <w:qFormat/>
    <w:rsid w:val="009D18E0"/>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9D18E0"/>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9D18E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9D18E0"/>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9D18E0"/>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9D18E0"/>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8E0"/>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rsid w:val="009D18E0"/>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rsid w:val="009D18E0"/>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rsid w:val="009D18E0"/>
    <w:rPr>
      <w:rFonts w:asciiTheme="majorHAnsi" w:eastAsiaTheme="majorEastAsia" w:hAnsiTheme="majorHAnsi" w:cstheme="majorBidi"/>
      <w:b/>
      <w:bCs/>
      <w:smallCaps/>
      <w:color w:val="3071C3" w:themeColor="text2" w:themeTint="BF"/>
      <w:spacing w:val="20"/>
    </w:rPr>
  </w:style>
  <w:style w:type="paragraph" w:styleId="a3">
    <w:name w:val="No Spacing"/>
    <w:basedOn w:val="a"/>
    <w:uiPriority w:val="1"/>
    <w:qFormat/>
    <w:rsid w:val="009D18E0"/>
  </w:style>
  <w:style w:type="character" w:customStyle="1" w:styleId="50">
    <w:name w:val="Заголовок 5 Знак"/>
    <w:basedOn w:val="a0"/>
    <w:link w:val="5"/>
    <w:uiPriority w:val="9"/>
    <w:semiHidden/>
    <w:rsid w:val="009D18E0"/>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9D18E0"/>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9D18E0"/>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9D18E0"/>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9D18E0"/>
    <w:rPr>
      <w:rFonts w:asciiTheme="majorHAnsi" w:eastAsiaTheme="majorEastAsia" w:hAnsiTheme="majorHAnsi" w:cstheme="majorBidi"/>
      <w:smallCaps/>
      <w:color w:val="938953" w:themeColor="background2" w:themeShade="7F"/>
      <w:spacing w:val="20"/>
      <w:sz w:val="16"/>
      <w:szCs w:val="16"/>
    </w:rPr>
  </w:style>
  <w:style w:type="paragraph" w:styleId="a4">
    <w:name w:val="caption"/>
    <w:basedOn w:val="a"/>
    <w:next w:val="a"/>
    <w:uiPriority w:val="35"/>
    <w:semiHidden/>
    <w:unhideWhenUsed/>
    <w:qFormat/>
    <w:rsid w:val="009D18E0"/>
    <w:rPr>
      <w:b/>
      <w:bCs/>
      <w:smallCaps/>
      <w:color w:val="1F497D" w:themeColor="text2"/>
      <w:spacing w:val="10"/>
      <w:sz w:val="18"/>
      <w:szCs w:val="18"/>
    </w:rPr>
  </w:style>
  <w:style w:type="paragraph" w:styleId="a5">
    <w:name w:val="Title"/>
    <w:next w:val="a"/>
    <w:link w:val="a6"/>
    <w:uiPriority w:val="10"/>
    <w:qFormat/>
    <w:rsid w:val="009D18E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6">
    <w:name w:val="Название Знак"/>
    <w:basedOn w:val="a0"/>
    <w:link w:val="a5"/>
    <w:uiPriority w:val="10"/>
    <w:rsid w:val="009D18E0"/>
    <w:rPr>
      <w:rFonts w:asciiTheme="majorHAnsi" w:eastAsiaTheme="majorEastAsia" w:hAnsiTheme="majorHAnsi" w:cstheme="majorBidi"/>
      <w:smallCaps/>
      <w:color w:val="17365D" w:themeColor="text2" w:themeShade="BF"/>
      <w:spacing w:val="5"/>
      <w:sz w:val="72"/>
      <w:szCs w:val="72"/>
    </w:rPr>
  </w:style>
  <w:style w:type="paragraph" w:styleId="a7">
    <w:name w:val="Subtitle"/>
    <w:next w:val="a"/>
    <w:link w:val="a8"/>
    <w:uiPriority w:val="11"/>
    <w:qFormat/>
    <w:rsid w:val="009D18E0"/>
    <w:pPr>
      <w:spacing w:after="600" w:line="240" w:lineRule="auto"/>
      <w:ind w:left="0"/>
    </w:pPr>
    <w:rPr>
      <w:smallCaps/>
      <w:color w:val="938953" w:themeColor="background2" w:themeShade="7F"/>
      <w:spacing w:val="5"/>
      <w:sz w:val="28"/>
      <w:szCs w:val="28"/>
    </w:rPr>
  </w:style>
  <w:style w:type="character" w:customStyle="1" w:styleId="a8">
    <w:name w:val="Подзаголовок Знак"/>
    <w:basedOn w:val="a0"/>
    <w:link w:val="a7"/>
    <w:uiPriority w:val="11"/>
    <w:rsid w:val="009D18E0"/>
    <w:rPr>
      <w:smallCaps/>
      <w:color w:val="938953" w:themeColor="background2" w:themeShade="7F"/>
      <w:spacing w:val="5"/>
      <w:sz w:val="28"/>
      <w:szCs w:val="28"/>
    </w:rPr>
  </w:style>
  <w:style w:type="character" w:styleId="a9">
    <w:name w:val="Strong"/>
    <w:uiPriority w:val="22"/>
    <w:qFormat/>
    <w:rsid w:val="009D18E0"/>
    <w:rPr>
      <w:b/>
      <w:bCs/>
      <w:spacing w:val="0"/>
    </w:rPr>
  </w:style>
  <w:style w:type="character" w:styleId="aa">
    <w:name w:val="Emphasis"/>
    <w:uiPriority w:val="20"/>
    <w:qFormat/>
    <w:rsid w:val="009D18E0"/>
    <w:rPr>
      <w:b/>
      <w:bCs/>
      <w:smallCaps/>
      <w:dstrike w:val="0"/>
      <w:color w:val="5A5A5A" w:themeColor="text1" w:themeTint="A5"/>
      <w:spacing w:val="20"/>
      <w:kern w:val="0"/>
      <w:vertAlign w:val="baseline"/>
    </w:rPr>
  </w:style>
  <w:style w:type="paragraph" w:styleId="ab">
    <w:name w:val="List Paragraph"/>
    <w:basedOn w:val="a"/>
    <w:uiPriority w:val="34"/>
    <w:qFormat/>
    <w:rsid w:val="009D18E0"/>
    <w:pPr>
      <w:ind w:left="720"/>
      <w:contextualSpacing/>
    </w:pPr>
  </w:style>
  <w:style w:type="paragraph" w:styleId="21">
    <w:name w:val="Quote"/>
    <w:basedOn w:val="a"/>
    <w:next w:val="a"/>
    <w:link w:val="22"/>
    <w:uiPriority w:val="29"/>
    <w:qFormat/>
    <w:rsid w:val="009D18E0"/>
    <w:rPr>
      <w:i/>
      <w:iCs/>
    </w:rPr>
  </w:style>
  <w:style w:type="character" w:customStyle="1" w:styleId="22">
    <w:name w:val="Цитата 2 Знак"/>
    <w:basedOn w:val="a0"/>
    <w:link w:val="21"/>
    <w:uiPriority w:val="29"/>
    <w:rsid w:val="009D18E0"/>
    <w:rPr>
      <w:i/>
      <w:iCs/>
      <w:color w:val="5A5A5A" w:themeColor="text1" w:themeTint="A5"/>
      <w:sz w:val="20"/>
      <w:szCs w:val="20"/>
    </w:rPr>
  </w:style>
  <w:style w:type="paragraph" w:styleId="ac">
    <w:name w:val="Intense Quote"/>
    <w:basedOn w:val="a"/>
    <w:next w:val="a"/>
    <w:link w:val="ad"/>
    <w:uiPriority w:val="30"/>
    <w:qFormat/>
    <w:rsid w:val="009D18E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9D18E0"/>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9D18E0"/>
    <w:rPr>
      <w:smallCaps/>
      <w:dstrike w:val="0"/>
      <w:color w:val="5A5A5A" w:themeColor="text1" w:themeTint="A5"/>
      <w:vertAlign w:val="baseline"/>
    </w:rPr>
  </w:style>
  <w:style w:type="character" w:styleId="af">
    <w:name w:val="Intense Emphasis"/>
    <w:uiPriority w:val="21"/>
    <w:qFormat/>
    <w:rsid w:val="009D18E0"/>
    <w:rPr>
      <w:b/>
      <w:bCs/>
      <w:smallCaps/>
      <w:color w:val="4F81BD" w:themeColor="accent1"/>
      <w:spacing w:val="40"/>
    </w:rPr>
  </w:style>
  <w:style w:type="character" w:styleId="af0">
    <w:name w:val="Subtle Reference"/>
    <w:uiPriority w:val="31"/>
    <w:qFormat/>
    <w:rsid w:val="009D18E0"/>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9D18E0"/>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9D18E0"/>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9D18E0"/>
    <w:pPr>
      <w:outlineLvl w:val="9"/>
    </w:pPr>
  </w:style>
  <w:style w:type="table" w:styleId="af4">
    <w:name w:val="Table Grid"/>
    <w:basedOn w:val="a1"/>
    <w:uiPriority w:val="59"/>
    <w:rsid w:val="00AA14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0619FB"/>
    <w:pPr>
      <w:widowControl w:val="0"/>
      <w:autoSpaceDE w:val="0"/>
      <w:autoSpaceDN w:val="0"/>
      <w:adjustRightInd w:val="0"/>
      <w:spacing w:after="0" w:line="240" w:lineRule="auto"/>
      <w:ind w:left="0" w:firstLine="720"/>
    </w:pPr>
    <w:rPr>
      <w:rFonts w:ascii="Arial" w:eastAsia="Times New Roman" w:hAnsi="Arial" w:cs="Arial"/>
      <w:lang w:val="ru-RU" w:eastAsia="ru-RU" w:bidi="ar-SA"/>
    </w:rPr>
  </w:style>
  <w:style w:type="paragraph" w:customStyle="1" w:styleId="ConsPlusNonformat">
    <w:name w:val="ConsPlusNonformat"/>
    <w:rsid w:val="00080115"/>
    <w:pPr>
      <w:widowControl w:val="0"/>
      <w:autoSpaceDE w:val="0"/>
      <w:autoSpaceDN w:val="0"/>
      <w:adjustRightInd w:val="0"/>
      <w:spacing w:after="0" w:line="240" w:lineRule="auto"/>
      <w:ind w:left="0"/>
    </w:pPr>
    <w:rPr>
      <w:rFonts w:ascii="Courier New" w:eastAsia="Times New Roman" w:hAnsi="Courier New" w:cs="Courier New"/>
      <w:lang w:val="ru-RU" w:eastAsia="ru-RU" w:bidi="ar-SA"/>
    </w:rPr>
  </w:style>
  <w:style w:type="paragraph" w:styleId="af5">
    <w:name w:val="Normal (Web)"/>
    <w:basedOn w:val="a"/>
    <w:uiPriority w:val="99"/>
    <w:unhideWhenUsed/>
    <w:rsid w:val="002438EE"/>
  </w:style>
  <w:style w:type="character" w:styleId="af6">
    <w:name w:val="Hyperlink"/>
    <w:basedOn w:val="a0"/>
    <w:uiPriority w:val="99"/>
    <w:unhideWhenUsed/>
    <w:rsid w:val="00B042F6"/>
    <w:rPr>
      <w:color w:val="0000FF"/>
      <w:u w:val="single"/>
    </w:rPr>
  </w:style>
  <w:style w:type="character" w:customStyle="1" w:styleId="ConsPlusNormal0">
    <w:name w:val="ConsPlusNormal Знак"/>
    <w:link w:val="ConsPlusNormal"/>
    <w:locked/>
    <w:rsid w:val="00B042F6"/>
    <w:rPr>
      <w:rFonts w:ascii="Arial" w:eastAsia="Times New Roman" w:hAnsi="Arial" w:cs="Arial"/>
      <w:lang w:val="ru-RU" w:eastAsia="ru-RU" w:bidi="ar-SA"/>
    </w:rPr>
  </w:style>
  <w:style w:type="paragraph" w:customStyle="1" w:styleId="0">
    <w:name w:val="0Абзац"/>
    <w:basedOn w:val="af5"/>
    <w:link w:val="00"/>
    <w:qFormat/>
    <w:rsid w:val="000408DF"/>
    <w:pPr>
      <w:spacing w:after="120"/>
      <w:ind w:firstLine="709"/>
      <w:jc w:val="both"/>
    </w:pPr>
    <w:rPr>
      <w:color w:val="000000"/>
      <w:sz w:val="28"/>
      <w:szCs w:val="28"/>
    </w:rPr>
  </w:style>
  <w:style w:type="character" w:customStyle="1" w:styleId="00">
    <w:name w:val="0Абзац Знак"/>
    <w:link w:val="0"/>
    <w:rsid w:val="000408DF"/>
    <w:rPr>
      <w:rFonts w:ascii="Times New Roman" w:eastAsia="Times New Roman" w:hAnsi="Times New Roman" w:cs="Times New Roman"/>
      <w:color w:val="000000"/>
      <w:sz w:val="28"/>
      <w:szCs w:val="28"/>
      <w:lang w:bidi="ar-SA"/>
    </w:rPr>
  </w:style>
  <w:style w:type="paragraph" w:customStyle="1" w:styleId="ConsPlusCell">
    <w:name w:val="ConsPlusCell"/>
    <w:uiPriority w:val="99"/>
    <w:rsid w:val="007E036E"/>
    <w:pPr>
      <w:widowControl w:val="0"/>
      <w:autoSpaceDE w:val="0"/>
      <w:autoSpaceDN w:val="0"/>
      <w:adjustRightInd w:val="0"/>
      <w:spacing w:after="0" w:line="240" w:lineRule="auto"/>
      <w:ind w:left="0"/>
    </w:pPr>
    <w:rPr>
      <w:rFonts w:ascii="Arial" w:eastAsia="Times New Roman" w:hAnsi="Arial" w:cs="Arial"/>
      <w:lang w:val="ru-RU" w:eastAsia="ru-RU" w:bidi="ar-SA"/>
    </w:rPr>
  </w:style>
  <w:style w:type="paragraph" w:customStyle="1" w:styleId="ConsNonformat">
    <w:name w:val="ConsNonformat"/>
    <w:rsid w:val="00933B3F"/>
    <w:pPr>
      <w:snapToGrid w:val="0"/>
      <w:spacing w:after="0" w:line="240" w:lineRule="auto"/>
      <w:ind w:left="0"/>
    </w:pPr>
    <w:rPr>
      <w:rFonts w:ascii="Courier New" w:eastAsia="Times New Roman" w:hAnsi="Courier New" w:cs="Times New Roman"/>
      <w:lang w:val="ru-RU" w:eastAsia="ru-RU" w:bidi="ar-SA"/>
    </w:rPr>
  </w:style>
  <w:style w:type="paragraph" w:customStyle="1" w:styleId="11">
    <w:name w:val="Текст1"/>
    <w:basedOn w:val="a"/>
    <w:rsid w:val="00933B3F"/>
    <w:rPr>
      <w:rFonts w:ascii="Courier New" w:hAnsi="Courier New"/>
    </w:rPr>
  </w:style>
  <w:style w:type="paragraph" w:customStyle="1" w:styleId="ConsPlusTitle">
    <w:name w:val="ConsPlusTitle"/>
    <w:rsid w:val="0085741D"/>
    <w:pPr>
      <w:widowControl w:val="0"/>
      <w:autoSpaceDE w:val="0"/>
      <w:autoSpaceDN w:val="0"/>
      <w:adjustRightInd w:val="0"/>
      <w:spacing w:after="0" w:line="240" w:lineRule="auto"/>
      <w:ind w:left="0"/>
    </w:pPr>
    <w:rPr>
      <w:rFonts w:ascii="Arial" w:eastAsia="Times New Roman" w:hAnsi="Arial" w:cs="Arial"/>
      <w:b/>
      <w:bCs/>
      <w:lang w:val="ru-RU" w:eastAsia="ru-RU" w:bidi="ar-SA"/>
    </w:rPr>
  </w:style>
  <w:style w:type="paragraph" w:styleId="af7">
    <w:name w:val="Body Text"/>
    <w:basedOn w:val="a"/>
    <w:link w:val="af8"/>
    <w:rsid w:val="00932016"/>
    <w:pPr>
      <w:jc w:val="both"/>
    </w:pPr>
    <w:rPr>
      <w:sz w:val="28"/>
    </w:rPr>
  </w:style>
  <w:style w:type="character" w:customStyle="1" w:styleId="af8">
    <w:name w:val="Основной текст Знак"/>
    <w:basedOn w:val="a0"/>
    <w:link w:val="af7"/>
    <w:rsid w:val="00932016"/>
    <w:rPr>
      <w:rFonts w:ascii="Times New Roman" w:eastAsia="Times New Roman" w:hAnsi="Times New Roman" w:cs="Times New Roman"/>
      <w:sz w:val="28"/>
      <w:lang w:val="ru-RU" w:eastAsia="ru-RU" w:bidi="ar-SA"/>
    </w:rPr>
  </w:style>
  <w:style w:type="paragraph" w:styleId="af9">
    <w:name w:val="endnote text"/>
    <w:basedOn w:val="a"/>
    <w:link w:val="afa"/>
    <w:uiPriority w:val="99"/>
    <w:semiHidden/>
    <w:unhideWhenUsed/>
    <w:rsid w:val="00830C6C"/>
  </w:style>
  <w:style w:type="character" w:customStyle="1" w:styleId="afa">
    <w:name w:val="Текст концевой сноски Знак"/>
    <w:basedOn w:val="a0"/>
    <w:link w:val="af9"/>
    <w:uiPriority w:val="99"/>
    <w:semiHidden/>
    <w:rsid w:val="00830C6C"/>
    <w:rPr>
      <w:rFonts w:ascii="Times New Roman" w:eastAsia="Times New Roman" w:hAnsi="Times New Roman" w:cs="Times New Roman"/>
      <w:lang w:val="ru-RU" w:eastAsia="ru-RU" w:bidi="ar-SA"/>
    </w:rPr>
  </w:style>
  <w:style w:type="character" w:styleId="afb">
    <w:name w:val="endnote reference"/>
    <w:basedOn w:val="a0"/>
    <w:uiPriority w:val="99"/>
    <w:semiHidden/>
    <w:unhideWhenUsed/>
    <w:rsid w:val="00830C6C"/>
    <w:rPr>
      <w:vertAlign w:val="superscript"/>
    </w:rPr>
  </w:style>
  <w:style w:type="paragraph" w:styleId="afc">
    <w:name w:val="header"/>
    <w:basedOn w:val="a"/>
    <w:link w:val="afd"/>
    <w:uiPriority w:val="99"/>
    <w:semiHidden/>
    <w:unhideWhenUsed/>
    <w:rsid w:val="0028696A"/>
    <w:pPr>
      <w:tabs>
        <w:tab w:val="center" w:pos="4677"/>
        <w:tab w:val="right" w:pos="9355"/>
      </w:tabs>
    </w:pPr>
  </w:style>
  <w:style w:type="character" w:customStyle="1" w:styleId="afd">
    <w:name w:val="Верхний колонтитул Знак"/>
    <w:basedOn w:val="a0"/>
    <w:link w:val="afc"/>
    <w:uiPriority w:val="99"/>
    <w:semiHidden/>
    <w:rsid w:val="0028696A"/>
    <w:rPr>
      <w:rFonts w:ascii="Times New Roman" w:eastAsia="Times New Roman" w:hAnsi="Times New Roman" w:cs="Times New Roman"/>
      <w:sz w:val="24"/>
      <w:szCs w:val="24"/>
      <w:lang w:val="ru-RU" w:eastAsia="ru-RU" w:bidi="ar-SA"/>
    </w:rPr>
  </w:style>
  <w:style w:type="paragraph" w:styleId="afe">
    <w:name w:val="footer"/>
    <w:basedOn w:val="a"/>
    <w:link w:val="aff"/>
    <w:uiPriority w:val="99"/>
    <w:semiHidden/>
    <w:unhideWhenUsed/>
    <w:rsid w:val="0028696A"/>
    <w:pPr>
      <w:tabs>
        <w:tab w:val="center" w:pos="4677"/>
        <w:tab w:val="right" w:pos="9355"/>
      </w:tabs>
    </w:pPr>
  </w:style>
  <w:style w:type="character" w:customStyle="1" w:styleId="aff">
    <w:name w:val="Нижний колонтитул Знак"/>
    <w:basedOn w:val="a0"/>
    <w:link w:val="afe"/>
    <w:uiPriority w:val="99"/>
    <w:semiHidden/>
    <w:rsid w:val="0028696A"/>
    <w:rPr>
      <w:rFonts w:ascii="Times New Roman" w:eastAsia="Times New Roman" w:hAnsi="Times New Roman" w:cs="Times New Roman"/>
      <w:sz w:val="24"/>
      <w:szCs w:val="24"/>
      <w:lang w:val="ru-RU" w:eastAsia="ru-RU" w:bidi="ar-SA"/>
    </w:rPr>
  </w:style>
  <w:style w:type="paragraph" w:customStyle="1" w:styleId="aff0">
    <w:name w:val="Знак"/>
    <w:basedOn w:val="a"/>
    <w:rsid w:val="00B544A5"/>
    <w:rPr>
      <w:rFonts w:ascii="Verdana" w:hAnsi="Verdana" w:cs="Verdana"/>
    </w:rPr>
  </w:style>
  <w:style w:type="paragraph" w:customStyle="1" w:styleId="aff1">
    <w:name w:val="Нормальный (таблица)"/>
    <w:basedOn w:val="a"/>
    <w:next w:val="a"/>
    <w:uiPriority w:val="99"/>
    <w:rsid w:val="00B544A5"/>
    <w:pPr>
      <w:widowControl w:val="0"/>
      <w:autoSpaceDE w:val="0"/>
      <w:autoSpaceDN w:val="0"/>
      <w:adjustRightInd w:val="0"/>
      <w:jc w:val="both"/>
    </w:pPr>
    <w:rPr>
      <w:rFonts w:ascii="Arial" w:hAnsi="Arial" w:cs="Arial"/>
    </w:rPr>
  </w:style>
  <w:style w:type="paragraph" w:customStyle="1" w:styleId="aff2">
    <w:name w:val="Прижатый влево"/>
    <w:basedOn w:val="a"/>
    <w:rsid w:val="0085689B"/>
    <w:pPr>
      <w:widowControl w:val="0"/>
      <w:suppressAutoHyphens/>
    </w:pPr>
    <w:rPr>
      <w:rFonts w:ascii="Arial" w:hAnsi="Arial" w:cs="Arial"/>
      <w:kern w:val="2"/>
    </w:rPr>
  </w:style>
  <w:style w:type="paragraph" w:styleId="aff3">
    <w:name w:val="Balloon Text"/>
    <w:basedOn w:val="a"/>
    <w:link w:val="aff4"/>
    <w:uiPriority w:val="99"/>
    <w:semiHidden/>
    <w:unhideWhenUsed/>
    <w:rsid w:val="00AD438E"/>
    <w:rPr>
      <w:rFonts w:ascii="Tahoma" w:hAnsi="Tahoma" w:cs="Tahoma"/>
      <w:sz w:val="16"/>
      <w:szCs w:val="16"/>
    </w:rPr>
  </w:style>
  <w:style w:type="character" w:customStyle="1" w:styleId="aff4">
    <w:name w:val="Текст выноски Знак"/>
    <w:basedOn w:val="a0"/>
    <w:link w:val="aff3"/>
    <w:uiPriority w:val="99"/>
    <w:semiHidden/>
    <w:rsid w:val="00AD438E"/>
    <w:rPr>
      <w:rFonts w:ascii="Tahoma" w:eastAsia="Times New Roman" w:hAnsi="Tahoma" w:cs="Tahoma"/>
      <w:sz w:val="16"/>
      <w:szCs w:val="16"/>
      <w:lang w:val="ru-RU" w:eastAsia="ru-RU" w:bidi="ar-SA"/>
    </w:rPr>
  </w:style>
  <w:style w:type="paragraph" w:styleId="aff5">
    <w:name w:val="Revision"/>
    <w:hidden/>
    <w:uiPriority w:val="99"/>
    <w:semiHidden/>
    <w:rsid w:val="00C53DA4"/>
    <w:pPr>
      <w:spacing w:after="0" w:line="240" w:lineRule="auto"/>
      <w:ind w:left="0"/>
    </w:pPr>
    <w:rPr>
      <w:rFonts w:ascii="Times New Roman" w:eastAsia="Times New Roman" w:hAnsi="Times New Roman" w:cs="Times New Roman"/>
      <w:sz w:val="24"/>
      <w:szCs w:val="24"/>
      <w:lang w:val="ru-RU" w:eastAsia="ru-RU" w:bidi="ar-SA"/>
    </w:rPr>
  </w:style>
  <w:style w:type="paragraph" w:customStyle="1" w:styleId="Style4">
    <w:name w:val="Style4"/>
    <w:basedOn w:val="a"/>
    <w:uiPriority w:val="99"/>
    <w:rsid w:val="00F412AC"/>
    <w:pPr>
      <w:widowControl w:val="0"/>
      <w:autoSpaceDE w:val="0"/>
      <w:autoSpaceDN w:val="0"/>
      <w:adjustRightInd w:val="0"/>
    </w:pPr>
  </w:style>
  <w:style w:type="numbering" w:customStyle="1" w:styleId="12">
    <w:name w:val="Нет списка1"/>
    <w:next w:val="a2"/>
    <w:uiPriority w:val="99"/>
    <w:semiHidden/>
    <w:unhideWhenUsed/>
    <w:rsid w:val="00C21239"/>
  </w:style>
  <w:style w:type="numbering" w:customStyle="1" w:styleId="110">
    <w:name w:val="Нет списка11"/>
    <w:next w:val="a2"/>
    <w:uiPriority w:val="99"/>
    <w:semiHidden/>
    <w:unhideWhenUsed/>
    <w:rsid w:val="00C21239"/>
  </w:style>
  <w:style w:type="table" w:customStyle="1" w:styleId="13">
    <w:name w:val="Сетка таблицы1"/>
    <w:basedOn w:val="a1"/>
    <w:next w:val="af4"/>
    <w:uiPriority w:val="59"/>
    <w:rsid w:val="00C212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textrun">
    <w:name w:val="normaltextrun"/>
    <w:basedOn w:val="a0"/>
    <w:rsid w:val="00C21239"/>
  </w:style>
  <w:style w:type="numbering" w:customStyle="1" w:styleId="23">
    <w:name w:val="Нет списка2"/>
    <w:next w:val="a2"/>
    <w:uiPriority w:val="99"/>
    <w:semiHidden/>
    <w:unhideWhenUsed/>
    <w:rsid w:val="00C21239"/>
  </w:style>
  <w:style w:type="table" w:customStyle="1" w:styleId="24">
    <w:name w:val="Сетка таблицы2"/>
    <w:basedOn w:val="a1"/>
    <w:next w:val="af4"/>
    <w:uiPriority w:val="59"/>
    <w:rsid w:val="00C212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4826E1"/>
  </w:style>
  <w:style w:type="numbering" w:customStyle="1" w:styleId="111">
    <w:name w:val="Нет списка111"/>
    <w:next w:val="a2"/>
    <w:uiPriority w:val="99"/>
    <w:semiHidden/>
    <w:unhideWhenUsed/>
    <w:rsid w:val="004826E1"/>
  </w:style>
  <w:style w:type="numbering" w:customStyle="1" w:styleId="210">
    <w:name w:val="Нет списка21"/>
    <w:next w:val="a2"/>
    <w:uiPriority w:val="99"/>
    <w:semiHidden/>
    <w:unhideWhenUsed/>
    <w:rsid w:val="00482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97192">
      <w:bodyDiv w:val="1"/>
      <w:marLeft w:val="0"/>
      <w:marRight w:val="0"/>
      <w:marTop w:val="0"/>
      <w:marBottom w:val="0"/>
      <w:divBdr>
        <w:top w:val="none" w:sz="0" w:space="0" w:color="auto"/>
        <w:left w:val="none" w:sz="0" w:space="0" w:color="auto"/>
        <w:bottom w:val="none" w:sz="0" w:space="0" w:color="auto"/>
        <w:right w:val="none" w:sz="0" w:space="0" w:color="auto"/>
      </w:divBdr>
    </w:div>
    <w:div w:id="207380422">
      <w:bodyDiv w:val="1"/>
      <w:marLeft w:val="0"/>
      <w:marRight w:val="0"/>
      <w:marTop w:val="0"/>
      <w:marBottom w:val="0"/>
      <w:divBdr>
        <w:top w:val="none" w:sz="0" w:space="0" w:color="auto"/>
        <w:left w:val="none" w:sz="0" w:space="0" w:color="auto"/>
        <w:bottom w:val="none" w:sz="0" w:space="0" w:color="auto"/>
        <w:right w:val="none" w:sz="0" w:space="0" w:color="auto"/>
      </w:divBdr>
    </w:div>
    <w:div w:id="275186690">
      <w:bodyDiv w:val="1"/>
      <w:marLeft w:val="0"/>
      <w:marRight w:val="0"/>
      <w:marTop w:val="0"/>
      <w:marBottom w:val="0"/>
      <w:divBdr>
        <w:top w:val="none" w:sz="0" w:space="0" w:color="auto"/>
        <w:left w:val="none" w:sz="0" w:space="0" w:color="auto"/>
        <w:bottom w:val="none" w:sz="0" w:space="0" w:color="auto"/>
        <w:right w:val="none" w:sz="0" w:space="0" w:color="auto"/>
      </w:divBdr>
    </w:div>
    <w:div w:id="464004222">
      <w:bodyDiv w:val="1"/>
      <w:marLeft w:val="0"/>
      <w:marRight w:val="0"/>
      <w:marTop w:val="0"/>
      <w:marBottom w:val="0"/>
      <w:divBdr>
        <w:top w:val="none" w:sz="0" w:space="0" w:color="auto"/>
        <w:left w:val="none" w:sz="0" w:space="0" w:color="auto"/>
        <w:bottom w:val="none" w:sz="0" w:space="0" w:color="auto"/>
        <w:right w:val="none" w:sz="0" w:space="0" w:color="auto"/>
      </w:divBdr>
    </w:div>
    <w:div w:id="489518071">
      <w:bodyDiv w:val="1"/>
      <w:marLeft w:val="0"/>
      <w:marRight w:val="0"/>
      <w:marTop w:val="0"/>
      <w:marBottom w:val="0"/>
      <w:divBdr>
        <w:top w:val="none" w:sz="0" w:space="0" w:color="auto"/>
        <w:left w:val="none" w:sz="0" w:space="0" w:color="auto"/>
        <w:bottom w:val="none" w:sz="0" w:space="0" w:color="auto"/>
        <w:right w:val="none" w:sz="0" w:space="0" w:color="auto"/>
      </w:divBdr>
    </w:div>
    <w:div w:id="493104845">
      <w:bodyDiv w:val="1"/>
      <w:marLeft w:val="0"/>
      <w:marRight w:val="0"/>
      <w:marTop w:val="0"/>
      <w:marBottom w:val="0"/>
      <w:divBdr>
        <w:top w:val="none" w:sz="0" w:space="0" w:color="auto"/>
        <w:left w:val="none" w:sz="0" w:space="0" w:color="auto"/>
        <w:bottom w:val="none" w:sz="0" w:space="0" w:color="auto"/>
        <w:right w:val="none" w:sz="0" w:space="0" w:color="auto"/>
      </w:divBdr>
    </w:div>
    <w:div w:id="544609697">
      <w:bodyDiv w:val="1"/>
      <w:marLeft w:val="0"/>
      <w:marRight w:val="0"/>
      <w:marTop w:val="0"/>
      <w:marBottom w:val="0"/>
      <w:divBdr>
        <w:top w:val="none" w:sz="0" w:space="0" w:color="auto"/>
        <w:left w:val="none" w:sz="0" w:space="0" w:color="auto"/>
        <w:bottom w:val="none" w:sz="0" w:space="0" w:color="auto"/>
        <w:right w:val="none" w:sz="0" w:space="0" w:color="auto"/>
      </w:divBdr>
    </w:div>
    <w:div w:id="550383592">
      <w:bodyDiv w:val="1"/>
      <w:marLeft w:val="0"/>
      <w:marRight w:val="0"/>
      <w:marTop w:val="0"/>
      <w:marBottom w:val="0"/>
      <w:divBdr>
        <w:top w:val="none" w:sz="0" w:space="0" w:color="auto"/>
        <w:left w:val="none" w:sz="0" w:space="0" w:color="auto"/>
        <w:bottom w:val="none" w:sz="0" w:space="0" w:color="auto"/>
        <w:right w:val="none" w:sz="0" w:space="0" w:color="auto"/>
      </w:divBdr>
    </w:div>
    <w:div w:id="697509488">
      <w:bodyDiv w:val="1"/>
      <w:marLeft w:val="0"/>
      <w:marRight w:val="0"/>
      <w:marTop w:val="0"/>
      <w:marBottom w:val="0"/>
      <w:divBdr>
        <w:top w:val="none" w:sz="0" w:space="0" w:color="auto"/>
        <w:left w:val="none" w:sz="0" w:space="0" w:color="auto"/>
        <w:bottom w:val="none" w:sz="0" w:space="0" w:color="auto"/>
        <w:right w:val="none" w:sz="0" w:space="0" w:color="auto"/>
      </w:divBdr>
      <w:divsChild>
        <w:div w:id="708646047">
          <w:marLeft w:val="0"/>
          <w:marRight w:val="0"/>
          <w:marTop w:val="0"/>
          <w:marBottom w:val="0"/>
          <w:divBdr>
            <w:top w:val="none" w:sz="0" w:space="0" w:color="auto"/>
            <w:left w:val="none" w:sz="0" w:space="0" w:color="auto"/>
            <w:bottom w:val="none" w:sz="0" w:space="0" w:color="auto"/>
            <w:right w:val="none" w:sz="0" w:space="0" w:color="auto"/>
          </w:divBdr>
          <w:divsChild>
            <w:div w:id="7485309">
              <w:marLeft w:val="0"/>
              <w:marRight w:val="0"/>
              <w:marTop w:val="0"/>
              <w:marBottom w:val="0"/>
              <w:divBdr>
                <w:top w:val="none" w:sz="0" w:space="0" w:color="auto"/>
                <w:left w:val="none" w:sz="0" w:space="0" w:color="auto"/>
                <w:bottom w:val="none" w:sz="0" w:space="0" w:color="auto"/>
                <w:right w:val="none" w:sz="0" w:space="0" w:color="auto"/>
              </w:divBdr>
            </w:div>
            <w:div w:id="7605075">
              <w:marLeft w:val="0"/>
              <w:marRight w:val="0"/>
              <w:marTop w:val="0"/>
              <w:marBottom w:val="0"/>
              <w:divBdr>
                <w:top w:val="none" w:sz="0" w:space="0" w:color="auto"/>
                <w:left w:val="none" w:sz="0" w:space="0" w:color="auto"/>
                <w:bottom w:val="none" w:sz="0" w:space="0" w:color="auto"/>
                <w:right w:val="none" w:sz="0" w:space="0" w:color="auto"/>
              </w:divBdr>
            </w:div>
            <w:div w:id="19934800">
              <w:marLeft w:val="0"/>
              <w:marRight w:val="0"/>
              <w:marTop w:val="0"/>
              <w:marBottom w:val="0"/>
              <w:divBdr>
                <w:top w:val="none" w:sz="0" w:space="0" w:color="auto"/>
                <w:left w:val="none" w:sz="0" w:space="0" w:color="auto"/>
                <w:bottom w:val="none" w:sz="0" w:space="0" w:color="auto"/>
                <w:right w:val="none" w:sz="0" w:space="0" w:color="auto"/>
              </w:divBdr>
            </w:div>
            <w:div w:id="22291489">
              <w:marLeft w:val="0"/>
              <w:marRight w:val="0"/>
              <w:marTop w:val="0"/>
              <w:marBottom w:val="0"/>
              <w:divBdr>
                <w:top w:val="none" w:sz="0" w:space="0" w:color="auto"/>
                <w:left w:val="none" w:sz="0" w:space="0" w:color="auto"/>
                <w:bottom w:val="none" w:sz="0" w:space="0" w:color="auto"/>
                <w:right w:val="none" w:sz="0" w:space="0" w:color="auto"/>
              </w:divBdr>
            </w:div>
            <w:div w:id="32655433">
              <w:marLeft w:val="0"/>
              <w:marRight w:val="0"/>
              <w:marTop w:val="0"/>
              <w:marBottom w:val="0"/>
              <w:divBdr>
                <w:top w:val="none" w:sz="0" w:space="0" w:color="auto"/>
                <w:left w:val="none" w:sz="0" w:space="0" w:color="auto"/>
                <w:bottom w:val="none" w:sz="0" w:space="0" w:color="auto"/>
                <w:right w:val="none" w:sz="0" w:space="0" w:color="auto"/>
              </w:divBdr>
            </w:div>
            <w:div w:id="33118080">
              <w:marLeft w:val="0"/>
              <w:marRight w:val="0"/>
              <w:marTop w:val="0"/>
              <w:marBottom w:val="0"/>
              <w:divBdr>
                <w:top w:val="none" w:sz="0" w:space="0" w:color="auto"/>
                <w:left w:val="none" w:sz="0" w:space="0" w:color="auto"/>
                <w:bottom w:val="none" w:sz="0" w:space="0" w:color="auto"/>
                <w:right w:val="none" w:sz="0" w:space="0" w:color="auto"/>
              </w:divBdr>
            </w:div>
            <w:div w:id="40987261">
              <w:marLeft w:val="0"/>
              <w:marRight w:val="0"/>
              <w:marTop w:val="0"/>
              <w:marBottom w:val="0"/>
              <w:divBdr>
                <w:top w:val="none" w:sz="0" w:space="0" w:color="auto"/>
                <w:left w:val="none" w:sz="0" w:space="0" w:color="auto"/>
                <w:bottom w:val="none" w:sz="0" w:space="0" w:color="auto"/>
                <w:right w:val="none" w:sz="0" w:space="0" w:color="auto"/>
              </w:divBdr>
            </w:div>
            <w:div w:id="49883028">
              <w:marLeft w:val="0"/>
              <w:marRight w:val="0"/>
              <w:marTop w:val="0"/>
              <w:marBottom w:val="0"/>
              <w:divBdr>
                <w:top w:val="none" w:sz="0" w:space="0" w:color="auto"/>
                <w:left w:val="none" w:sz="0" w:space="0" w:color="auto"/>
                <w:bottom w:val="none" w:sz="0" w:space="0" w:color="auto"/>
                <w:right w:val="none" w:sz="0" w:space="0" w:color="auto"/>
              </w:divBdr>
            </w:div>
            <w:div w:id="51345542">
              <w:marLeft w:val="0"/>
              <w:marRight w:val="0"/>
              <w:marTop w:val="0"/>
              <w:marBottom w:val="0"/>
              <w:divBdr>
                <w:top w:val="none" w:sz="0" w:space="0" w:color="auto"/>
                <w:left w:val="none" w:sz="0" w:space="0" w:color="auto"/>
                <w:bottom w:val="none" w:sz="0" w:space="0" w:color="auto"/>
                <w:right w:val="none" w:sz="0" w:space="0" w:color="auto"/>
              </w:divBdr>
            </w:div>
            <w:div w:id="55057314">
              <w:marLeft w:val="0"/>
              <w:marRight w:val="0"/>
              <w:marTop w:val="0"/>
              <w:marBottom w:val="0"/>
              <w:divBdr>
                <w:top w:val="none" w:sz="0" w:space="0" w:color="auto"/>
                <w:left w:val="none" w:sz="0" w:space="0" w:color="auto"/>
                <w:bottom w:val="none" w:sz="0" w:space="0" w:color="auto"/>
                <w:right w:val="none" w:sz="0" w:space="0" w:color="auto"/>
              </w:divBdr>
            </w:div>
            <w:div w:id="56973755">
              <w:marLeft w:val="0"/>
              <w:marRight w:val="0"/>
              <w:marTop w:val="0"/>
              <w:marBottom w:val="0"/>
              <w:divBdr>
                <w:top w:val="none" w:sz="0" w:space="0" w:color="auto"/>
                <w:left w:val="none" w:sz="0" w:space="0" w:color="auto"/>
                <w:bottom w:val="none" w:sz="0" w:space="0" w:color="auto"/>
                <w:right w:val="none" w:sz="0" w:space="0" w:color="auto"/>
              </w:divBdr>
            </w:div>
            <w:div w:id="102962229">
              <w:marLeft w:val="0"/>
              <w:marRight w:val="0"/>
              <w:marTop w:val="0"/>
              <w:marBottom w:val="0"/>
              <w:divBdr>
                <w:top w:val="none" w:sz="0" w:space="0" w:color="auto"/>
                <w:left w:val="none" w:sz="0" w:space="0" w:color="auto"/>
                <w:bottom w:val="none" w:sz="0" w:space="0" w:color="auto"/>
                <w:right w:val="none" w:sz="0" w:space="0" w:color="auto"/>
              </w:divBdr>
            </w:div>
            <w:div w:id="116947501">
              <w:marLeft w:val="0"/>
              <w:marRight w:val="0"/>
              <w:marTop w:val="0"/>
              <w:marBottom w:val="0"/>
              <w:divBdr>
                <w:top w:val="none" w:sz="0" w:space="0" w:color="auto"/>
                <w:left w:val="none" w:sz="0" w:space="0" w:color="auto"/>
                <w:bottom w:val="none" w:sz="0" w:space="0" w:color="auto"/>
                <w:right w:val="none" w:sz="0" w:space="0" w:color="auto"/>
              </w:divBdr>
            </w:div>
            <w:div w:id="120464169">
              <w:marLeft w:val="0"/>
              <w:marRight w:val="0"/>
              <w:marTop w:val="0"/>
              <w:marBottom w:val="0"/>
              <w:divBdr>
                <w:top w:val="none" w:sz="0" w:space="0" w:color="auto"/>
                <w:left w:val="none" w:sz="0" w:space="0" w:color="auto"/>
                <w:bottom w:val="none" w:sz="0" w:space="0" w:color="auto"/>
                <w:right w:val="none" w:sz="0" w:space="0" w:color="auto"/>
              </w:divBdr>
            </w:div>
            <w:div w:id="147325184">
              <w:marLeft w:val="0"/>
              <w:marRight w:val="0"/>
              <w:marTop w:val="0"/>
              <w:marBottom w:val="0"/>
              <w:divBdr>
                <w:top w:val="none" w:sz="0" w:space="0" w:color="auto"/>
                <w:left w:val="none" w:sz="0" w:space="0" w:color="auto"/>
                <w:bottom w:val="none" w:sz="0" w:space="0" w:color="auto"/>
                <w:right w:val="none" w:sz="0" w:space="0" w:color="auto"/>
              </w:divBdr>
            </w:div>
            <w:div w:id="151875381">
              <w:marLeft w:val="0"/>
              <w:marRight w:val="0"/>
              <w:marTop w:val="0"/>
              <w:marBottom w:val="0"/>
              <w:divBdr>
                <w:top w:val="none" w:sz="0" w:space="0" w:color="auto"/>
                <w:left w:val="none" w:sz="0" w:space="0" w:color="auto"/>
                <w:bottom w:val="none" w:sz="0" w:space="0" w:color="auto"/>
                <w:right w:val="none" w:sz="0" w:space="0" w:color="auto"/>
              </w:divBdr>
            </w:div>
            <w:div w:id="162284206">
              <w:marLeft w:val="0"/>
              <w:marRight w:val="0"/>
              <w:marTop w:val="0"/>
              <w:marBottom w:val="0"/>
              <w:divBdr>
                <w:top w:val="none" w:sz="0" w:space="0" w:color="auto"/>
                <w:left w:val="none" w:sz="0" w:space="0" w:color="auto"/>
                <w:bottom w:val="none" w:sz="0" w:space="0" w:color="auto"/>
                <w:right w:val="none" w:sz="0" w:space="0" w:color="auto"/>
              </w:divBdr>
            </w:div>
            <w:div w:id="163056552">
              <w:marLeft w:val="0"/>
              <w:marRight w:val="0"/>
              <w:marTop w:val="0"/>
              <w:marBottom w:val="0"/>
              <w:divBdr>
                <w:top w:val="none" w:sz="0" w:space="0" w:color="auto"/>
                <w:left w:val="none" w:sz="0" w:space="0" w:color="auto"/>
                <w:bottom w:val="none" w:sz="0" w:space="0" w:color="auto"/>
                <w:right w:val="none" w:sz="0" w:space="0" w:color="auto"/>
              </w:divBdr>
            </w:div>
            <w:div w:id="170419079">
              <w:marLeft w:val="0"/>
              <w:marRight w:val="0"/>
              <w:marTop w:val="0"/>
              <w:marBottom w:val="0"/>
              <w:divBdr>
                <w:top w:val="none" w:sz="0" w:space="0" w:color="auto"/>
                <w:left w:val="none" w:sz="0" w:space="0" w:color="auto"/>
                <w:bottom w:val="none" w:sz="0" w:space="0" w:color="auto"/>
                <w:right w:val="none" w:sz="0" w:space="0" w:color="auto"/>
              </w:divBdr>
            </w:div>
            <w:div w:id="171921853">
              <w:marLeft w:val="0"/>
              <w:marRight w:val="0"/>
              <w:marTop w:val="0"/>
              <w:marBottom w:val="0"/>
              <w:divBdr>
                <w:top w:val="none" w:sz="0" w:space="0" w:color="auto"/>
                <w:left w:val="none" w:sz="0" w:space="0" w:color="auto"/>
                <w:bottom w:val="none" w:sz="0" w:space="0" w:color="auto"/>
                <w:right w:val="none" w:sz="0" w:space="0" w:color="auto"/>
              </w:divBdr>
            </w:div>
            <w:div w:id="171992387">
              <w:marLeft w:val="0"/>
              <w:marRight w:val="0"/>
              <w:marTop w:val="0"/>
              <w:marBottom w:val="0"/>
              <w:divBdr>
                <w:top w:val="none" w:sz="0" w:space="0" w:color="auto"/>
                <w:left w:val="none" w:sz="0" w:space="0" w:color="auto"/>
                <w:bottom w:val="none" w:sz="0" w:space="0" w:color="auto"/>
                <w:right w:val="none" w:sz="0" w:space="0" w:color="auto"/>
              </w:divBdr>
            </w:div>
            <w:div w:id="190076959">
              <w:marLeft w:val="0"/>
              <w:marRight w:val="0"/>
              <w:marTop w:val="0"/>
              <w:marBottom w:val="0"/>
              <w:divBdr>
                <w:top w:val="none" w:sz="0" w:space="0" w:color="auto"/>
                <w:left w:val="none" w:sz="0" w:space="0" w:color="auto"/>
                <w:bottom w:val="none" w:sz="0" w:space="0" w:color="auto"/>
                <w:right w:val="none" w:sz="0" w:space="0" w:color="auto"/>
              </w:divBdr>
            </w:div>
            <w:div w:id="190581385">
              <w:marLeft w:val="0"/>
              <w:marRight w:val="0"/>
              <w:marTop w:val="0"/>
              <w:marBottom w:val="0"/>
              <w:divBdr>
                <w:top w:val="none" w:sz="0" w:space="0" w:color="auto"/>
                <w:left w:val="none" w:sz="0" w:space="0" w:color="auto"/>
                <w:bottom w:val="none" w:sz="0" w:space="0" w:color="auto"/>
                <w:right w:val="none" w:sz="0" w:space="0" w:color="auto"/>
              </w:divBdr>
            </w:div>
            <w:div w:id="194272565">
              <w:marLeft w:val="0"/>
              <w:marRight w:val="0"/>
              <w:marTop w:val="0"/>
              <w:marBottom w:val="0"/>
              <w:divBdr>
                <w:top w:val="none" w:sz="0" w:space="0" w:color="auto"/>
                <w:left w:val="none" w:sz="0" w:space="0" w:color="auto"/>
                <w:bottom w:val="none" w:sz="0" w:space="0" w:color="auto"/>
                <w:right w:val="none" w:sz="0" w:space="0" w:color="auto"/>
              </w:divBdr>
            </w:div>
            <w:div w:id="212353333">
              <w:marLeft w:val="0"/>
              <w:marRight w:val="0"/>
              <w:marTop w:val="0"/>
              <w:marBottom w:val="0"/>
              <w:divBdr>
                <w:top w:val="none" w:sz="0" w:space="0" w:color="auto"/>
                <w:left w:val="none" w:sz="0" w:space="0" w:color="auto"/>
                <w:bottom w:val="none" w:sz="0" w:space="0" w:color="auto"/>
                <w:right w:val="none" w:sz="0" w:space="0" w:color="auto"/>
              </w:divBdr>
            </w:div>
            <w:div w:id="262612563">
              <w:marLeft w:val="0"/>
              <w:marRight w:val="0"/>
              <w:marTop w:val="0"/>
              <w:marBottom w:val="0"/>
              <w:divBdr>
                <w:top w:val="none" w:sz="0" w:space="0" w:color="auto"/>
                <w:left w:val="none" w:sz="0" w:space="0" w:color="auto"/>
                <w:bottom w:val="none" w:sz="0" w:space="0" w:color="auto"/>
                <w:right w:val="none" w:sz="0" w:space="0" w:color="auto"/>
              </w:divBdr>
            </w:div>
            <w:div w:id="274098234">
              <w:marLeft w:val="0"/>
              <w:marRight w:val="0"/>
              <w:marTop w:val="0"/>
              <w:marBottom w:val="0"/>
              <w:divBdr>
                <w:top w:val="none" w:sz="0" w:space="0" w:color="auto"/>
                <w:left w:val="none" w:sz="0" w:space="0" w:color="auto"/>
                <w:bottom w:val="none" w:sz="0" w:space="0" w:color="auto"/>
                <w:right w:val="none" w:sz="0" w:space="0" w:color="auto"/>
              </w:divBdr>
            </w:div>
            <w:div w:id="285087122">
              <w:marLeft w:val="0"/>
              <w:marRight w:val="0"/>
              <w:marTop w:val="0"/>
              <w:marBottom w:val="0"/>
              <w:divBdr>
                <w:top w:val="none" w:sz="0" w:space="0" w:color="auto"/>
                <w:left w:val="none" w:sz="0" w:space="0" w:color="auto"/>
                <w:bottom w:val="none" w:sz="0" w:space="0" w:color="auto"/>
                <w:right w:val="none" w:sz="0" w:space="0" w:color="auto"/>
              </w:divBdr>
            </w:div>
            <w:div w:id="290018981">
              <w:marLeft w:val="0"/>
              <w:marRight w:val="0"/>
              <w:marTop w:val="0"/>
              <w:marBottom w:val="0"/>
              <w:divBdr>
                <w:top w:val="none" w:sz="0" w:space="0" w:color="auto"/>
                <w:left w:val="none" w:sz="0" w:space="0" w:color="auto"/>
                <w:bottom w:val="none" w:sz="0" w:space="0" w:color="auto"/>
                <w:right w:val="none" w:sz="0" w:space="0" w:color="auto"/>
              </w:divBdr>
            </w:div>
            <w:div w:id="293827679">
              <w:marLeft w:val="0"/>
              <w:marRight w:val="0"/>
              <w:marTop w:val="0"/>
              <w:marBottom w:val="0"/>
              <w:divBdr>
                <w:top w:val="none" w:sz="0" w:space="0" w:color="auto"/>
                <w:left w:val="none" w:sz="0" w:space="0" w:color="auto"/>
                <w:bottom w:val="none" w:sz="0" w:space="0" w:color="auto"/>
                <w:right w:val="none" w:sz="0" w:space="0" w:color="auto"/>
              </w:divBdr>
            </w:div>
            <w:div w:id="324675104">
              <w:marLeft w:val="0"/>
              <w:marRight w:val="0"/>
              <w:marTop w:val="0"/>
              <w:marBottom w:val="0"/>
              <w:divBdr>
                <w:top w:val="none" w:sz="0" w:space="0" w:color="auto"/>
                <w:left w:val="none" w:sz="0" w:space="0" w:color="auto"/>
                <w:bottom w:val="none" w:sz="0" w:space="0" w:color="auto"/>
                <w:right w:val="none" w:sz="0" w:space="0" w:color="auto"/>
              </w:divBdr>
            </w:div>
            <w:div w:id="327515954">
              <w:marLeft w:val="0"/>
              <w:marRight w:val="0"/>
              <w:marTop w:val="0"/>
              <w:marBottom w:val="0"/>
              <w:divBdr>
                <w:top w:val="none" w:sz="0" w:space="0" w:color="auto"/>
                <w:left w:val="none" w:sz="0" w:space="0" w:color="auto"/>
                <w:bottom w:val="none" w:sz="0" w:space="0" w:color="auto"/>
                <w:right w:val="none" w:sz="0" w:space="0" w:color="auto"/>
              </w:divBdr>
            </w:div>
            <w:div w:id="351149612">
              <w:marLeft w:val="0"/>
              <w:marRight w:val="0"/>
              <w:marTop w:val="0"/>
              <w:marBottom w:val="0"/>
              <w:divBdr>
                <w:top w:val="none" w:sz="0" w:space="0" w:color="auto"/>
                <w:left w:val="none" w:sz="0" w:space="0" w:color="auto"/>
                <w:bottom w:val="none" w:sz="0" w:space="0" w:color="auto"/>
                <w:right w:val="none" w:sz="0" w:space="0" w:color="auto"/>
              </w:divBdr>
            </w:div>
            <w:div w:id="360672874">
              <w:marLeft w:val="0"/>
              <w:marRight w:val="0"/>
              <w:marTop w:val="0"/>
              <w:marBottom w:val="0"/>
              <w:divBdr>
                <w:top w:val="none" w:sz="0" w:space="0" w:color="auto"/>
                <w:left w:val="none" w:sz="0" w:space="0" w:color="auto"/>
                <w:bottom w:val="none" w:sz="0" w:space="0" w:color="auto"/>
                <w:right w:val="none" w:sz="0" w:space="0" w:color="auto"/>
              </w:divBdr>
            </w:div>
            <w:div w:id="361706536">
              <w:marLeft w:val="0"/>
              <w:marRight w:val="0"/>
              <w:marTop w:val="0"/>
              <w:marBottom w:val="0"/>
              <w:divBdr>
                <w:top w:val="none" w:sz="0" w:space="0" w:color="auto"/>
                <w:left w:val="none" w:sz="0" w:space="0" w:color="auto"/>
                <w:bottom w:val="none" w:sz="0" w:space="0" w:color="auto"/>
                <w:right w:val="none" w:sz="0" w:space="0" w:color="auto"/>
              </w:divBdr>
            </w:div>
            <w:div w:id="379793634">
              <w:marLeft w:val="0"/>
              <w:marRight w:val="0"/>
              <w:marTop w:val="0"/>
              <w:marBottom w:val="0"/>
              <w:divBdr>
                <w:top w:val="none" w:sz="0" w:space="0" w:color="auto"/>
                <w:left w:val="none" w:sz="0" w:space="0" w:color="auto"/>
                <w:bottom w:val="none" w:sz="0" w:space="0" w:color="auto"/>
                <w:right w:val="none" w:sz="0" w:space="0" w:color="auto"/>
              </w:divBdr>
            </w:div>
            <w:div w:id="380323632">
              <w:marLeft w:val="0"/>
              <w:marRight w:val="0"/>
              <w:marTop w:val="0"/>
              <w:marBottom w:val="0"/>
              <w:divBdr>
                <w:top w:val="none" w:sz="0" w:space="0" w:color="auto"/>
                <w:left w:val="none" w:sz="0" w:space="0" w:color="auto"/>
                <w:bottom w:val="none" w:sz="0" w:space="0" w:color="auto"/>
                <w:right w:val="none" w:sz="0" w:space="0" w:color="auto"/>
              </w:divBdr>
            </w:div>
            <w:div w:id="394551836">
              <w:marLeft w:val="0"/>
              <w:marRight w:val="0"/>
              <w:marTop w:val="0"/>
              <w:marBottom w:val="0"/>
              <w:divBdr>
                <w:top w:val="none" w:sz="0" w:space="0" w:color="auto"/>
                <w:left w:val="none" w:sz="0" w:space="0" w:color="auto"/>
                <w:bottom w:val="none" w:sz="0" w:space="0" w:color="auto"/>
                <w:right w:val="none" w:sz="0" w:space="0" w:color="auto"/>
              </w:divBdr>
            </w:div>
            <w:div w:id="399442936">
              <w:marLeft w:val="0"/>
              <w:marRight w:val="0"/>
              <w:marTop w:val="0"/>
              <w:marBottom w:val="0"/>
              <w:divBdr>
                <w:top w:val="none" w:sz="0" w:space="0" w:color="auto"/>
                <w:left w:val="none" w:sz="0" w:space="0" w:color="auto"/>
                <w:bottom w:val="none" w:sz="0" w:space="0" w:color="auto"/>
                <w:right w:val="none" w:sz="0" w:space="0" w:color="auto"/>
              </w:divBdr>
            </w:div>
            <w:div w:id="399525731">
              <w:marLeft w:val="0"/>
              <w:marRight w:val="0"/>
              <w:marTop w:val="0"/>
              <w:marBottom w:val="0"/>
              <w:divBdr>
                <w:top w:val="none" w:sz="0" w:space="0" w:color="auto"/>
                <w:left w:val="none" w:sz="0" w:space="0" w:color="auto"/>
                <w:bottom w:val="none" w:sz="0" w:space="0" w:color="auto"/>
                <w:right w:val="none" w:sz="0" w:space="0" w:color="auto"/>
              </w:divBdr>
            </w:div>
            <w:div w:id="430320041">
              <w:marLeft w:val="0"/>
              <w:marRight w:val="0"/>
              <w:marTop w:val="0"/>
              <w:marBottom w:val="0"/>
              <w:divBdr>
                <w:top w:val="none" w:sz="0" w:space="0" w:color="auto"/>
                <w:left w:val="none" w:sz="0" w:space="0" w:color="auto"/>
                <w:bottom w:val="none" w:sz="0" w:space="0" w:color="auto"/>
                <w:right w:val="none" w:sz="0" w:space="0" w:color="auto"/>
              </w:divBdr>
            </w:div>
            <w:div w:id="434836258">
              <w:marLeft w:val="0"/>
              <w:marRight w:val="0"/>
              <w:marTop w:val="0"/>
              <w:marBottom w:val="0"/>
              <w:divBdr>
                <w:top w:val="none" w:sz="0" w:space="0" w:color="auto"/>
                <w:left w:val="none" w:sz="0" w:space="0" w:color="auto"/>
                <w:bottom w:val="none" w:sz="0" w:space="0" w:color="auto"/>
                <w:right w:val="none" w:sz="0" w:space="0" w:color="auto"/>
              </w:divBdr>
            </w:div>
            <w:div w:id="438260015">
              <w:marLeft w:val="0"/>
              <w:marRight w:val="0"/>
              <w:marTop w:val="0"/>
              <w:marBottom w:val="0"/>
              <w:divBdr>
                <w:top w:val="none" w:sz="0" w:space="0" w:color="auto"/>
                <w:left w:val="none" w:sz="0" w:space="0" w:color="auto"/>
                <w:bottom w:val="none" w:sz="0" w:space="0" w:color="auto"/>
                <w:right w:val="none" w:sz="0" w:space="0" w:color="auto"/>
              </w:divBdr>
            </w:div>
            <w:div w:id="442112969">
              <w:marLeft w:val="0"/>
              <w:marRight w:val="0"/>
              <w:marTop w:val="0"/>
              <w:marBottom w:val="0"/>
              <w:divBdr>
                <w:top w:val="none" w:sz="0" w:space="0" w:color="auto"/>
                <w:left w:val="none" w:sz="0" w:space="0" w:color="auto"/>
                <w:bottom w:val="none" w:sz="0" w:space="0" w:color="auto"/>
                <w:right w:val="none" w:sz="0" w:space="0" w:color="auto"/>
              </w:divBdr>
            </w:div>
            <w:div w:id="444348693">
              <w:marLeft w:val="0"/>
              <w:marRight w:val="0"/>
              <w:marTop w:val="0"/>
              <w:marBottom w:val="0"/>
              <w:divBdr>
                <w:top w:val="none" w:sz="0" w:space="0" w:color="auto"/>
                <w:left w:val="none" w:sz="0" w:space="0" w:color="auto"/>
                <w:bottom w:val="none" w:sz="0" w:space="0" w:color="auto"/>
                <w:right w:val="none" w:sz="0" w:space="0" w:color="auto"/>
              </w:divBdr>
            </w:div>
            <w:div w:id="446433042">
              <w:marLeft w:val="0"/>
              <w:marRight w:val="0"/>
              <w:marTop w:val="0"/>
              <w:marBottom w:val="0"/>
              <w:divBdr>
                <w:top w:val="none" w:sz="0" w:space="0" w:color="auto"/>
                <w:left w:val="none" w:sz="0" w:space="0" w:color="auto"/>
                <w:bottom w:val="none" w:sz="0" w:space="0" w:color="auto"/>
                <w:right w:val="none" w:sz="0" w:space="0" w:color="auto"/>
              </w:divBdr>
            </w:div>
            <w:div w:id="447748110">
              <w:marLeft w:val="0"/>
              <w:marRight w:val="0"/>
              <w:marTop w:val="0"/>
              <w:marBottom w:val="0"/>
              <w:divBdr>
                <w:top w:val="none" w:sz="0" w:space="0" w:color="auto"/>
                <w:left w:val="none" w:sz="0" w:space="0" w:color="auto"/>
                <w:bottom w:val="none" w:sz="0" w:space="0" w:color="auto"/>
                <w:right w:val="none" w:sz="0" w:space="0" w:color="auto"/>
              </w:divBdr>
            </w:div>
            <w:div w:id="460391435">
              <w:marLeft w:val="0"/>
              <w:marRight w:val="0"/>
              <w:marTop w:val="0"/>
              <w:marBottom w:val="0"/>
              <w:divBdr>
                <w:top w:val="none" w:sz="0" w:space="0" w:color="auto"/>
                <w:left w:val="none" w:sz="0" w:space="0" w:color="auto"/>
                <w:bottom w:val="none" w:sz="0" w:space="0" w:color="auto"/>
                <w:right w:val="none" w:sz="0" w:space="0" w:color="auto"/>
              </w:divBdr>
            </w:div>
            <w:div w:id="465051673">
              <w:marLeft w:val="0"/>
              <w:marRight w:val="0"/>
              <w:marTop w:val="0"/>
              <w:marBottom w:val="0"/>
              <w:divBdr>
                <w:top w:val="none" w:sz="0" w:space="0" w:color="auto"/>
                <w:left w:val="none" w:sz="0" w:space="0" w:color="auto"/>
                <w:bottom w:val="none" w:sz="0" w:space="0" w:color="auto"/>
                <w:right w:val="none" w:sz="0" w:space="0" w:color="auto"/>
              </w:divBdr>
            </w:div>
            <w:div w:id="476342735">
              <w:marLeft w:val="0"/>
              <w:marRight w:val="0"/>
              <w:marTop w:val="0"/>
              <w:marBottom w:val="0"/>
              <w:divBdr>
                <w:top w:val="none" w:sz="0" w:space="0" w:color="auto"/>
                <w:left w:val="none" w:sz="0" w:space="0" w:color="auto"/>
                <w:bottom w:val="none" w:sz="0" w:space="0" w:color="auto"/>
                <w:right w:val="none" w:sz="0" w:space="0" w:color="auto"/>
              </w:divBdr>
            </w:div>
            <w:div w:id="477380418">
              <w:marLeft w:val="0"/>
              <w:marRight w:val="0"/>
              <w:marTop w:val="0"/>
              <w:marBottom w:val="0"/>
              <w:divBdr>
                <w:top w:val="none" w:sz="0" w:space="0" w:color="auto"/>
                <w:left w:val="none" w:sz="0" w:space="0" w:color="auto"/>
                <w:bottom w:val="none" w:sz="0" w:space="0" w:color="auto"/>
                <w:right w:val="none" w:sz="0" w:space="0" w:color="auto"/>
              </w:divBdr>
            </w:div>
            <w:div w:id="495220385">
              <w:marLeft w:val="0"/>
              <w:marRight w:val="0"/>
              <w:marTop w:val="0"/>
              <w:marBottom w:val="0"/>
              <w:divBdr>
                <w:top w:val="none" w:sz="0" w:space="0" w:color="auto"/>
                <w:left w:val="none" w:sz="0" w:space="0" w:color="auto"/>
                <w:bottom w:val="none" w:sz="0" w:space="0" w:color="auto"/>
                <w:right w:val="none" w:sz="0" w:space="0" w:color="auto"/>
              </w:divBdr>
            </w:div>
            <w:div w:id="495728077">
              <w:marLeft w:val="0"/>
              <w:marRight w:val="0"/>
              <w:marTop w:val="0"/>
              <w:marBottom w:val="0"/>
              <w:divBdr>
                <w:top w:val="none" w:sz="0" w:space="0" w:color="auto"/>
                <w:left w:val="none" w:sz="0" w:space="0" w:color="auto"/>
                <w:bottom w:val="none" w:sz="0" w:space="0" w:color="auto"/>
                <w:right w:val="none" w:sz="0" w:space="0" w:color="auto"/>
              </w:divBdr>
            </w:div>
            <w:div w:id="504443527">
              <w:marLeft w:val="0"/>
              <w:marRight w:val="0"/>
              <w:marTop w:val="0"/>
              <w:marBottom w:val="0"/>
              <w:divBdr>
                <w:top w:val="none" w:sz="0" w:space="0" w:color="auto"/>
                <w:left w:val="none" w:sz="0" w:space="0" w:color="auto"/>
                <w:bottom w:val="none" w:sz="0" w:space="0" w:color="auto"/>
                <w:right w:val="none" w:sz="0" w:space="0" w:color="auto"/>
              </w:divBdr>
            </w:div>
            <w:div w:id="504780522">
              <w:marLeft w:val="0"/>
              <w:marRight w:val="0"/>
              <w:marTop w:val="0"/>
              <w:marBottom w:val="0"/>
              <w:divBdr>
                <w:top w:val="none" w:sz="0" w:space="0" w:color="auto"/>
                <w:left w:val="none" w:sz="0" w:space="0" w:color="auto"/>
                <w:bottom w:val="none" w:sz="0" w:space="0" w:color="auto"/>
                <w:right w:val="none" w:sz="0" w:space="0" w:color="auto"/>
              </w:divBdr>
            </w:div>
            <w:div w:id="506020699">
              <w:marLeft w:val="0"/>
              <w:marRight w:val="0"/>
              <w:marTop w:val="0"/>
              <w:marBottom w:val="0"/>
              <w:divBdr>
                <w:top w:val="none" w:sz="0" w:space="0" w:color="auto"/>
                <w:left w:val="none" w:sz="0" w:space="0" w:color="auto"/>
                <w:bottom w:val="none" w:sz="0" w:space="0" w:color="auto"/>
                <w:right w:val="none" w:sz="0" w:space="0" w:color="auto"/>
              </w:divBdr>
            </w:div>
            <w:div w:id="507913830">
              <w:marLeft w:val="0"/>
              <w:marRight w:val="0"/>
              <w:marTop w:val="0"/>
              <w:marBottom w:val="0"/>
              <w:divBdr>
                <w:top w:val="none" w:sz="0" w:space="0" w:color="auto"/>
                <w:left w:val="none" w:sz="0" w:space="0" w:color="auto"/>
                <w:bottom w:val="none" w:sz="0" w:space="0" w:color="auto"/>
                <w:right w:val="none" w:sz="0" w:space="0" w:color="auto"/>
              </w:divBdr>
            </w:div>
            <w:div w:id="528875852">
              <w:marLeft w:val="0"/>
              <w:marRight w:val="0"/>
              <w:marTop w:val="0"/>
              <w:marBottom w:val="0"/>
              <w:divBdr>
                <w:top w:val="none" w:sz="0" w:space="0" w:color="auto"/>
                <w:left w:val="none" w:sz="0" w:space="0" w:color="auto"/>
                <w:bottom w:val="none" w:sz="0" w:space="0" w:color="auto"/>
                <w:right w:val="none" w:sz="0" w:space="0" w:color="auto"/>
              </w:divBdr>
            </w:div>
            <w:div w:id="534736552">
              <w:marLeft w:val="0"/>
              <w:marRight w:val="0"/>
              <w:marTop w:val="0"/>
              <w:marBottom w:val="0"/>
              <w:divBdr>
                <w:top w:val="none" w:sz="0" w:space="0" w:color="auto"/>
                <w:left w:val="none" w:sz="0" w:space="0" w:color="auto"/>
                <w:bottom w:val="none" w:sz="0" w:space="0" w:color="auto"/>
                <w:right w:val="none" w:sz="0" w:space="0" w:color="auto"/>
              </w:divBdr>
            </w:div>
            <w:div w:id="539588424">
              <w:marLeft w:val="0"/>
              <w:marRight w:val="0"/>
              <w:marTop w:val="0"/>
              <w:marBottom w:val="0"/>
              <w:divBdr>
                <w:top w:val="none" w:sz="0" w:space="0" w:color="auto"/>
                <w:left w:val="none" w:sz="0" w:space="0" w:color="auto"/>
                <w:bottom w:val="none" w:sz="0" w:space="0" w:color="auto"/>
                <w:right w:val="none" w:sz="0" w:space="0" w:color="auto"/>
              </w:divBdr>
            </w:div>
            <w:div w:id="548103448">
              <w:marLeft w:val="0"/>
              <w:marRight w:val="0"/>
              <w:marTop w:val="0"/>
              <w:marBottom w:val="0"/>
              <w:divBdr>
                <w:top w:val="none" w:sz="0" w:space="0" w:color="auto"/>
                <w:left w:val="none" w:sz="0" w:space="0" w:color="auto"/>
                <w:bottom w:val="none" w:sz="0" w:space="0" w:color="auto"/>
                <w:right w:val="none" w:sz="0" w:space="0" w:color="auto"/>
              </w:divBdr>
            </w:div>
            <w:div w:id="553810085">
              <w:marLeft w:val="0"/>
              <w:marRight w:val="0"/>
              <w:marTop w:val="0"/>
              <w:marBottom w:val="0"/>
              <w:divBdr>
                <w:top w:val="none" w:sz="0" w:space="0" w:color="auto"/>
                <w:left w:val="none" w:sz="0" w:space="0" w:color="auto"/>
                <w:bottom w:val="none" w:sz="0" w:space="0" w:color="auto"/>
                <w:right w:val="none" w:sz="0" w:space="0" w:color="auto"/>
              </w:divBdr>
            </w:div>
            <w:div w:id="555047533">
              <w:marLeft w:val="0"/>
              <w:marRight w:val="0"/>
              <w:marTop w:val="0"/>
              <w:marBottom w:val="0"/>
              <w:divBdr>
                <w:top w:val="none" w:sz="0" w:space="0" w:color="auto"/>
                <w:left w:val="none" w:sz="0" w:space="0" w:color="auto"/>
                <w:bottom w:val="none" w:sz="0" w:space="0" w:color="auto"/>
                <w:right w:val="none" w:sz="0" w:space="0" w:color="auto"/>
              </w:divBdr>
            </w:div>
            <w:div w:id="572853052">
              <w:marLeft w:val="0"/>
              <w:marRight w:val="0"/>
              <w:marTop w:val="0"/>
              <w:marBottom w:val="0"/>
              <w:divBdr>
                <w:top w:val="none" w:sz="0" w:space="0" w:color="auto"/>
                <w:left w:val="none" w:sz="0" w:space="0" w:color="auto"/>
                <w:bottom w:val="none" w:sz="0" w:space="0" w:color="auto"/>
                <w:right w:val="none" w:sz="0" w:space="0" w:color="auto"/>
              </w:divBdr>
            </w:div>
            <w:div w:id="583684778">
              <w:marLeft w:val="0"/>
              <w:marRight w:val="0"/>
              <w:marTop w:val="0"/>
              <w:marBottom w:val="0"/>
              <w:divBdr>
                <w:top w:val="none" w:sz="0" w:space="0" w:color="auto"/>
                <w:left w:val="none" w:sz="0" w:space="0" w:color="auto"/>
                <w:bottom w:val="none" w:sz="0" w:space="0" w:color="auto"/>
                <w:right w:val="none" w:sz="0" w:space="0" w:color="auto"/>
              </w:divBdr>
            </w:div>
            <w:div w:id="587424316">
              <w:marLeft w:val="0"/>
              <w:marRight w:val="0"/>
              <w:marTop w:val="0"/>
              <w:marBottom w:val="0"/>
              <w:divBdr>
                <w:top w:val="none" w:sz="0" w:space="0" w:color="auto"/>
                <w:left w:val="none" w:sz="0" w:space="0" w:color="auto"/>
                <w:bottom w:val="none" w:sz="0" w:space="0" w:color="auto"/>
                <w:right w:val="none" w:sz="0" w:space="0" w:color="auto"/>
              </w:divBdr>
            </w:div>
            <w:div w:id="594241512">
              <w:marLeft w:val="0"/>
              <w:marRight w:val="0"/>
              <w:marTop w:val="0"/>
              <w:marBottom w:val="0"/>
              <w:divBdr>
                <w:top w:val="none" w:sz="0" w:space="0" w:color="auto"/>
                <w:left w:val="none" w:sz="0" w:space="0" w:color="auto"/>
                <w:bottom w:val="none" w:sz="0" w:space="0" w:color="auto"/>
                <w:right w:val="none" w:sz="0" w:space="0" w:color="auto"/>
              </w:divBdr>
            </w:div>
            <w:div w:id="609245400">
              <w:marLeft w:val="0"/>
              <w:marRight w:val="0"/>
              <w:marTop w:val="0"/>
              <w:marBottom w:val="0"/>
              <w:divBdr>
                <w:top w:val="none" w:sz="0" w:space="0" w:color="auto"/>
                <w:left w:val="none" w:sz="0" w:space="0" w:color="auto"/>
                <w:bottom w:val="none" w:sz="0" w:space="0" w:color="auto"/>
                <w:right w:val="none" w:sz="0" w:space="0" w:color="auto"/>
              </w:divBdr>
            </w:div>
            <w:div w:id="628124834">
              <w:marLeft w:val="0"/>
              <w:marRight w:val="0"/>
              <w:marTop w:val="0"/>
              <w:marBottom w:val="0"/>
              <w:divBdr>
                <w:top w:val="none" w:sz="0" w:space="0" w:color="auto"/>
                <w:left w:val="none" w:sz="0" w:space="0" w:color="auto"/>
                <w:bottom w:val="none" w:sz="0" w:space="0" w:color="auto"/>
                <w:right w:val="none" w:sz="0" w:space="0" w:color="auto"/>
              </w:divBdr>
            </w:div>
            <w:div w:id="644169106">
              <w:marLeft w:val="0"/>
              <w:marRight w:val="0"/>
              <w:marTop w:val="0"/>
              <w:marBottom w:val="0"/>
              <w:divBdr>
                <w:top w:val="none" w:sz="0" w:space="0" w:color="auto"/>
                <w:left w:val="none" w:sz="0" w:space="0" w:color="auto"/>
                <w:bottom w:val="none" w:sz="0" w:space="0" w:color="auto"/>
                <w:right w:val="none" w:sz="0" w:space="0" w:color="auto"/>
              </w:divBdr>
            </w:div>
            <w:div w:id="672030037">
              <w:marLeft w:val="0"/>
              <w:marRight w:val="0"/>
              <w:marTop w:val="0"/>
              <w:marBottom w:val="0"/>
              <w:divBdr>
                <w:top w:val="none" w:sz="0" w:space="0" w:color="auto"/>
                <w:left w:val="none" w:sz="0" w:space="0" w:color="auto"/>
                <w:bottom w:val="none" w:sz="0" w:space="0" w:color="auto"/>
                <w:right w:val="none" w:sz="0" w:space="0" w:color="auto"/>
              </w:divBdr>
            </w:div>
            <w:div w:id="675117294">
              <w:marLeft w:val="0"/>
              <w:marRight w:val="0"/>
              <w:marTop w:val="0"/>
              <w:marBottom w:val="0"/>
              <w:divBdr>
                <w:top w:val="none" w:sz="0" w:space="0" w:color="auto"/>
                <w:left w:val="none" w:sz="0" w:space="0" w:color="auto"/>
                <w:bottom w:val="none" w:sz="0" w:space="0" w:color="auto"/>
                <w:right w:val="none" w:sz="0" w:space="0" w:color="auto"/>
              </w:divBdr>
            </w:div>
            <w:div w:id="686296743">
              <w:marLeft w:val="0"/>
              <w:marRight w:val="0"/>
              <w:marTop w:val="0"/>
              <w:marBottom w:val="0"/>
              <w:divBdr>
                <w:top w:val="none" w:sz="0" w:space="0" w:color="auto"/>
                <w:left w:val="none" w:sz="0" w:space="0" w:color="auto"/>
                <w:bottom w:val="none" w:sz="0" w:space="0" w:color="auto"/>
                <w:right w:val="none" w:sz="0" w:space="0" w:color="auto"/>
              </w:divBdr>
            </w:div>
            <w:div w:id="686710266">
              <w:marLeft w:val="0"/>
              <w:marRight w:val="0"/>
              <w:marTop w:val="0"/>
              <w:marBottom w:val="0"/>
              <w:divBdr>
                <w:top w:val="none" w:sz="0" w:space="0" w:color="auto"/>
                <w:left w:val="none" w:sz="0" w:space="0" w:color="auto"/>
                <w:bottom w:val="none" w:sz="0" w:space="0" w:color="auto"/>
                <w:right w:val="none" w:sz="0" w:space="0" w:color="auto"/>
              </w:divBdr>
            </w:div>
            <w:div w:id="698434089">
              <w:marLeft w:val="0"/>
              <w:marRight w:val="0"/>
              <w:marTop w:val="0"/>
              <w:marBottom w:val="0"/>
              <w:divBdr>
                <w:top w:val="none" w:sz="0" w:space="0" w:color="auto"/>
                <w:left w:val="none" w:sz="0" w:space="0" w:color="auto"/>
                <w:bottom w:val="none" w:sz="0" w:space="0" w:color="auto"/>
                <w:right w:val="none" w:sz="0" w:space="0" w:color="auto"/>
              </w:divBdr>
            </w:div>
            <w:div w:id="699010920">
              <w:marLeft w:val="0"/>
              <w:marRight w:val="0"/>
              <w:marTop w:val="0"/>
              <w:marBottom w:val="0"/>
              <w:divBdr>
                <w:top w:val="none" w:sz="0" w:space="0" w:color="auto"/>
                <w:left w:val="none" w:sz="0" w:space="0" w:color="auto"/>
                <w:bottom w:val="none" w:sz="0" w:space="0" w:color="auto"/>
                <w:right w:val="none" w:sz="0" w:space="0" w:color="auto"/>
              </w:divBdr>
            </w:div>
            <w:div w:id="702100695">
              <w:marLeft w:val="0"/>
              <w:marRight w:val="0"/>
              <w:marTop w:val="0"/>
              <w:marBottom w:val="0"/>
              <w:divBdr>
                <w:top w:val="none" w:sz="0" w:space="0" w:color="auto"/>
                <w:left w:val="none" w:sz="0" w:space="0" w:color="auto"/>
                <w:bottom w:val="none" w:sz="0" w:space="0" w:color="auto"/>
                <w:right w:val="none" w:sz="0" w:space="0" w:color="auto"/>
              </w:divBdr>
            </w:div>
            <w:div w:id="716858967">
              <w:marLeft w:val="0"/>
              <w:marRight w:val="0"/>
              <w:marTop w:val="0"/>
              <w:marBottom w:val="0"/>
              <w:divBdr>
                <w:top w:val="none" w:sz="0" w:space="0" w:color="auto"/>
                <w:left w:val="none" w:sz="0" w:space="0" w:color="auto"/>
                <w:bottom w:val="none" w:sz="0" w:space="0" w:color="auto"/>
                <w:right w:val="none" w:sz="0" w:space="0" w:color="auto"/>
              </w:divBdr>
            </w:div>
            <w:div w:id="734354895">
              <w:marLeft w:val="0"/>
              <w:marRight w:val="0"/>
              <w:marTop w:val="0"/>
              <w:marBottom w:val="0"/>
              <w:divBdr>
                <w:top w:val="none" w:sz="0" w:space="0" w:color="auto"/>
                <w:left w:val="none" w:sz="0" w:space="0" w:color="auto"/>
                <w:bottom w:val="none" w:sz="0" w:space="0" w:color="auto"/>
                <w:right w:val="none" w:sz="0" w:space="0" w:color="auto"/>
              </w:divBdr>
            </w:div>
            <w:div w:id="736048762">
              <w:marLeft w:val="0"/>
              <w:marRight w:val="0"/>
              <w:marTop w:val="0"/>
              <w:marBottom w:val="0"/>
              <w:divBdr>
                <w:top w:val="none" w:sz="0" w:space="0" w:color="auto"/>
                <w:left w:val="none" w:sz="0" w:space="0" w:color="auto"/>
                <w:bottom w:val="none" w:sz="0" w:space="0" w:color="auto"/>
                <w:right w:val="none" w:sz="0" w:space="0" w:color="auto"/>
              </w:divBdr>
            </w:div>
            <w:div w:id="739904820">
              <w:marLeft w:val="0"/>
              <w:marRight w:val="0"/>
              <w:marTop w:val="0"/>
              <w:marBottom w:val="0"/>
              <w:divBdr>
                <w:top w:val="none" w:sz="0" w:space="0" w:color="auto"/>
                <w:left w:val="none" w:sz="0" w:space="0" w:color="auto"/>
                <w:bottom w:val="none" w:sz="0" w:space="0" w:color="auto"/>
                <w:right w:val="none" w:sz="0" w:space="0" w:color="auto"/>
              </w:divBdr>
            </w:div>
            <w:div w:id="740250941">
              <w:marLeft w:val="0"/>
              <w:marRight w:val="0"/>
              <w:marTop w:val="0"/>
              <w:marBottom w:val="0"/>
              <w:divBdr>
                <w:top w:val="none" w:sz="0" w:space="0" w:color="auto"/>
                <w:left w:val="none" w:sz="0" w:space="0" w:color="auto"/>
                <w:bottom w:val="none" w:sz="0" w:space="0" w:color="auto"/>
                <w:right w:val="none" w:sz="0" w:space="0" w:color="auto"/>
              </w:divBdr>
            </w:div>
            <w:div w:id="750542148">
              <w:marLeft w:val="0"/>
              <w:marRight w:val="0"/>
              <w:marTop w:val="0"/>
              <w:marBottom w:val="0"/>
              <w:divBdr>
                <w:top w:val="none" w:sz="0" w:space="0" w:color="auto"/>
                <w:left w:val="none" w:sz="0" w:space="0" w:color="auto"/>
                <w:bottom w:val="none" w:sz="0" w:space="0" w:color="auto"/>
                <w:right w:val="none" w:sz="0" w:space="0" w:color="auto"/>
              </w:divBdr>
            </w:div>
            <w:div w:id="755828435">
              <w:marLeft w:val="0"/>
              <w:marRight w:val="0"/>
              <w:marTop w:val="0"/>
              <w:marBottom w:val="0"/>
              <w:divBdr>
                <w:top w:val="none" w:sz="0" w:space="0" w:color="auto"/>
                <w:left w:val="none" w:sz="0" w:space="0" w:color="auto"/>
                <w:bottom w:val="none" w:sz="0" w:space="0" w:color="auto"/>
                <w:right w:val="none" w:sz="0" w:space="0" w:color="auto"/>
              </w:divBdr>
            </w:div>
            <w:div w:id="765617208">
              <w:marLeft w:val="0"/>
              <w:marRight w:val="0"/>
              <w:marTop w:val="0"/>
              <w:marBottom w:val="0"/>
              <w:divBdr>
                <w:top w:val="none" w:sz="0" w:space="0" w:color="auto"/>
                <w:left w:val="none" w:sz="0" w:space="0" w:color="auto"/>
                <w:bottom w:val="none" w:sz="0" w:space="0" w:color="auto"/>
                <w:right w:val="none" w:sz="0" w:space="0" w:color="auto"/>
              </w:divBdr>
            </w:div>
            <w:div w:id="766197157">
              <w:marLeft w:val="0"/>
              <w:marRight w:val="0"/>
              <w:marTop w:val="0"/>
              <w:marBottom w:val="0"/>
              <w:divBdr>
                <w:top w:val="none" w:sz="0" w:space="0" w:color="auto"/>
                <w:left w:val="none" w:sz="0" w:space="0" w:color="auto"/>
                <w:bottom w:val="none" w:sz="0" w:space="0" w:color="auto"/>
                <w:right w:val="none" w:sz="0" w:space="0" w:color="auto"/>
              </w:divBdr>
            </w:div>
            <w:div w:id="770586496">
              <w:marLeft w:val="0"/>
              <w:marRight w:val="0"/>
              <w:marTop w:val="0"/>
              <w:marBottom w:val="0"/>
              <w:divBdr>
                <w:top w:val="none" w:sz="0" w:space="0" w:color="auto"/>
                <w:left w:val="none" w:sz="0" w:space="0" w:color="auto"/>
                <w:bottom w:val="none" w:sz="0" w:space="0" w:color="auto"/>
                <w:right w:val="none" w:sz="0" w:space="0" w:color="auto"/>
              </w:divBdr>
            </w:div>
            <w:div w:id="771389817">
              <w:marLeft w:val="0"/>
              <w:marRight w:val="0"/>
              <w:marTop w:val="0"/>
              <w:marBottom w:val="0"/>
              <w:divBdr>
                <w:top w:val="none" w:sz="0" w:space="0" w:color="auto"/>
                <w:left w:val="none" w:sz="0" w:space="0" w:color="auto"/>
                <w:bottom w:val="none" w:sz="0" w:space="0" w:color="auto"/>
                <w:right w:val="none" w:sz="0" w:space="0" w:color="auto"/>
              </w:divBdr>
            </w:div>
            <w:div w:id="782765415">
              <w:marLeft w:val="0"/>
              <w:marRight w:val="0"/>
              <w:marTop w:val="0"/>
              <w:marBottom w:val="0"/>
              <w:divBdr>
                <w:top w:val="none" w:sz="0" w:space="0" w:color="auto"/>
                <w:left w:val="none" w:sz="0" w:space="0" w:color="auto"/>
                <w:bottom w:val="none" w:sz="0" w:space="0" w:color="auto"/>
                <w:right w:val="none" w:sz="0" w:space="0" w:color="auto"/>
              </w:divBdr>
            </w:div>
            <w:div w:id="785735424">
              <w:marLeft w:val="0"/>
              <w:marRight w:val="0"/>
              <w:marTop w:val="0"/>
              <w:marBottom w:val="0"/>
              <w:divBdr>
                <w:top w:val="none" w:sz="0" w:space="0" w:color="auto"/>
                <w:left w:val="none" w:sz="0" w:space="0" w:color="auto"/>
                <w:bottom w:val="none" w:sz="0" w:space="0" w:color="auto"/>
                <w:right w:val="none" w:sz="0" w:space="0" w:color="auto"/>
              </w:divBdr>
            </w:div>
            <w:div w:id="785848717">
              <w:marLeft w:val="0"/>
              <w:marRight w:val="0"/>
              <w:marTop w:val="0"/>
              <w:marBottom w:val="0"/>
              <w:divBdr>
                <w:top w:val="none" w:sz="0" w:space="0" w:color="auto"/>
                <w:left w:val="none" w:sz="0" w:space="0" w:color="auto"/>
                <w:bottom w:val="none" w:sz="0" w:space="0" w:color="auto"/>
                <w:right w:val="none" w:sz="0" w:space="0" w:color="auto"/>
              </w:divBdr>
            </w:div>
            <w:div w:id="787696684">
              <w:marLeft w:val="0"/>
              <w:marRight w:val="0"/>
              <w:marTop w:val="0"/>
              <w:marBottom w:val="0"/>
              <w:divBdr>
                <w:top w:val="none" w:sz="0" w:space="0" w:color="auto"/>
                <w:left w:val="none" w:sz="0" w:space="0" w:color="auto"/>
                <w:bottom w:val="none" w:sz="0" w:space="0" w:color="auto"/>
                <w:right w:val="none" w:sz="0" w:space="0" w:color="auto"/>
              </w:divBdr>
            </w:div>
            <w:div w:id="837967930">
              <w:marLeft w:val="0"/>
              <w:marRight w:val="0"/>
              <w:marTop w:val="0"/>
              <w:marBottom w:val="0"/>
              <w:divBdr>
                <w:top w:val="none" w:sz="0" w:space="0" w:color="auto"/>
                <w:left w:val="none" w:sz="0" w:space="0" w:color="auto"/>
                <w:bottom w:val="none" w:sz="0" w:space="0" w:color="auto"/>
                <w:right w:val="none" w:sz="0" w:space="0" w:color="auto"/>
              </w:divBdr>
            </w:div>
            <w:div w:id="844977252">
              <w:marLeft w:val="0"/>
              <w:marRight w:val="0"/>
              <w:marTop w:val="0"/>
              <w:marBottom w:val="0"/>
              <w:divBdr>
                <w:top w:val="none" w:sz="0" w:space="0" w:color="auto"/>
                <w:left w:val="none" w:sz="0" w:space="0" w:color="auto"/>
                <w:bottom w:val="none" w:sz="0" w:space="0" w:color="auto"/>
                <w:right w:val="none" w:sz="0" w:space="0" w:color="auto"/>
              </w:divBdr>
            </w:div>
            <w:div w:id="849215981">
              <w:marLeft w:val="0"/>
              <w:marRight w:val="0"/>
              <w:marTop w:val="0"/>
              <w:marBottom w:val="0"/>
              <w:divBdr>
                <w:top w:val="none" w:sz="0" w:space="0" w:color="auto"/>
                <w:left w:val="none" w:sz="0" w:space="0" w:color="auto"/>
                <w:bottom w:val="none" w:sz="0" w:space="0" w:color="auto"/>
                <w:right w:val="none" w:sz="0" w:space="0" w:color="auto"/>
              </w:divBdr>
            </w:div>
            <w:div w:id="850991334">
              <w:marLeft w:val="0"/>
              <w:marRight w:val="0"/>
              <w:marTop w:val="0"/>
              <w:marBottom w:val="0"/>
              <w:divBdr>
                <w:top w:val="none" w:sz="0" w:space="0" w:color="auto"/>
                <w:left w:val="none" w:sz="0" w:space="0" w:color="auto"/>
                <w:bottom w:val="none" w:sz="0" w:space="0" w:color="auto"/>
                <w:right w:val="none" w:sz="0" w:space="0" w:color="auto"/>
              </w:divBdr>
            </w:div>
            <w:div w:id="855463834">
              <w:marLeft w:val="0"/>
              <w:marRight w:val="0"/>
              <w:marTop w:val="0"/>
              <w:marBottom w:val="0"/>
              <w:divBdr>
                <w:top w:val="none" w:sz="0" w:space="0" w:color="auto"/>
                <w:left w:val="none" w:sz="0" w:space="0" w:color="auto"/>
                <w:bottom w:val="none" w:sz="0" w:space="0" w:color="auto"/>
                <w:right w:val="none" w:sz="0" w:space="0" w:color="auto"/>
              </w:divBdr>
            </w:div>
            <w:div w:id="864443187">
              <w:marLeft w:val="0"/>
              <w:marRight w:val="0"/>
              <w:marTop w:val="0"/>
              <w:marBottom w:val="0"/>
              <w:divBdr>
                <w:top w:val="none" w:sz="0" w:space="0" w:color="auto"/>
                <w:left w:val="none" w:sz="0" w:space="0" w:color="auto"/>
                <w:bottom w:val="none" w:sz="0" w:space="0" w:color="auto"/>
                <w:right w:val="none" w:sz="0" w:space="0" w:color="auto"/>
              </w:divBdr>
            </w:div>
            <w:div w:id="869608850">
              <w:marLeft w:val="0"/>
              <w:marRight w:val="0"/>
              <w:marTop w:val="0"/>
              <w:marBottom w:val="0"/>
              <w:divBdr>
                <w:top w:val="none" w:sz="0" w:space="0" w:color="auto"/>
                <w:left w:val="none" w:sz="0" w:space="0" w:color="auto"/>
                <w:bottom w:val="none" w:sz="0" w:space="0" w:color="auto"/>
                <w:right w:val="none" w:sz="0" w:space="0" w:color="auto"/>
              </w:divBdr>
            </w:div>
            <w:div w:id="871504531">
              <w:marLeft w:val="0"/>
              <w:marRight w:val="0"/>
              <w:marTop w:val="0"/>
              <w:marBottom w:val="0"/>
              <w:divBdr>
                <w:top w:val="none" w:sz="0" w:space="0" w:color="auto"/>
                <w:left w:val="none" w:sz="0" w:space="0" w:color="auto"/>
                <w:bottom w:val="none" w:sz="0" w:space="0" w:color="auto"/>
                <w:right w:val="none" w:sz="0" w:space="0" w:color="auto"/>
              </w:divBdr>
            </w:div>
            <w:div w:id="875893327">
              <w:marLeft w:val="0"/>
              <w:marRight w:val="0"/>
              <w:marTop w:val="0"/>
              <w:marBottom w:val="0"/>
              <w:divBdr>
                <w:top w:val="none" w:sz="0" w:space="0" w:color="auto"/>
                <w:left w:val="none" w:sz="0" w:space="0" w:color="auto"/>
                <w:bottom w:val="none" w:sz="0" w:space="0" w:color="auto"/>
                <w:right w:val="none" w:sz="0" w:space="0" w:color="auto"/>
              </w:divBdr>
            </w:div>
            <w:div w:id="881283775">
              <w:marLeft w:val="0"/>
              <w:marRight w:val="0"/>
              <w:marTop w:val="0"/>
              <w:marBottom w:val="0"/>
              <w:divBdr>
                <w:top w:val="none" w:sz="0" w:space="0" w:color="auto"/>
                <w:left w:val="none" w:sz="0" w:space="0" w:color="auto"/>
                <w:bottom w:val="none" w:sz="0" w:space="0" w:color="auto"/>
                <w:right w:val="none" w:sz="0" w:space="0" w:color="auto"/>
              </w:divBdr>
            </w:div>
            <w:div w:id="889073703">
              <w:marLeft w:val="0"/>
              <w:marRight w:val="0"/>
              <w:marTop w:val="0"/>
              <w:marBottom w:val="0"/>
              <w:divBdr>
                <w:top w:val="none" w:sz="0" w:space="0" w:color="auto"/>
                <w:left w:val="none" w:sz="0" w:space="0" w:color="auto"/>
                <w:bottom w:val="none" w:sz="0" w:space="0" w:color="auto"/>
                <w:right w:val="none" w:sz="0" w:space="0" w:color="auto"/>
              </w:divBdr>
            </w:div>
            <w:div w:id="896739865">
              <w:marLeft w:val="0"/>
              <w:marRight w:val="0"/>
              <w:marTop w:val="0"/>
              <w:marBottom w:val="0"/>
              <w:divBdr>
                <w:top w:val="none" w:sz="0" w:space="0" w:color="auto"/>
                <w:left w:val="none" w:sz="0" w:space="0" w:color="auto"/>
                <w:bottom w:val="none" w:sz="0" w:space="0" w:color="auto"/>
                <w:right w:val="none" w:sz="0" w:space="0" w:color="auto"/>
              </w:divBdr>
            </w:div>
            <w:div w:id="900410462">
              <w:marLeft w:val="0"/>
              <w:marRight w:val="0"/>
              <w:marTop w:val="0"/>
              <w:marBottom w:val="0"/>
              <w:divBdr>
                <w:top w:val="none" w:sz="0" w:space="0" w:color="auto"/>
                <w:left w:val="none" w:sz="0" w:space="0" w:color="auto"/>
                <w:bottom w:val="none" w:sz="0" w:space="0" w:color="auto"/>
                <w:right w:val="none" w:sz="0" w:space="0" w:color="auto"/>
              </w:divBdr>
            </w:div>
            <w:div w:id="901059542">
              <w:marLeft w:val="0"/>
              <w:marRight w:val="0"/>
              <w:marTop w:val="0"/>
              <w:marBottom w:val="0"/>
              <w:divBdr>
                <w:top w:val="none" w:sz="0" w:space="0" w:color="auto"/>
                <w:left w:val="none" w:sz="0" w:space="0" w:color="auto"/>
                <w:bottom w:val="none" w:sz="0" w:space="0" w:color="auto"/>
                <w:right w:val="none" w:sz="0" w:space="0" w:color="auto"/>
              </w:divBdr>
            </w:div>
            <w:div w:id="907157249">
              <w:marLeft w:val="0"/>
              <w:marRight w:val="0"/>
              <w:marTop w:val="0"/>
              <w:marBottom w:val="0"/>
              <w:divBdr>
                <w:top w:val="none" w:sz="0" w:space="0" w:color="auto"/>
                <w:left w:val="none" w:sz="0" w:space="0" w:color="auto"/>
                <w:bottom w:val="none" w:sz="0" w:space="0" w:color="auto"/>
                <w:right w:val="none" w:sz="0" w:space="0" w:color="auto"/>
              </w:divBdr>
            </w:div>
            <w:div w:id="915742556">
              <w:marLeft w:val="0"/>
              <w:marRight w:val="0"/>
              <w:marTop w:val="0"/>
              <w:marBottom w:val="0"/>
              <w:divBdr>
                <w:top w:val="none" w:sz="0" w:space="0" w:color="auto"/>
                <w:left w:val="none" w:sz="0" w:space="0" w:color="auto"/>
                <w:bottom w:val="none" w:sz="0" w:space="0" w:color="auto"/>
                <w:right w:val="none" w:sz="0" w:space="0" w:color="auto"/>
              </w:divBdr>
            </w:div>
            <w:div w:id="928851119">
              <w:marLeft w:val="0"/>
              <w:marRight w:val="0"/>
              <w:marTop w:val="0"/>
              <w:marBottom w:val="0"/>
              <w:divBdr>
                <w:top w:val="none" w:sz="0" w:space="0" w:color="auto"/>
                <w:left w:val="none" w:sz="0" w:space="0" w:color="auto"/>
                <w:bottom w:val="none" w:sz="0" w:space="0" w:color="auto"/>
                <w:right w:val="none" w:sz="0" w:space="0" w:color="auto"/>
              </w:divBdr>
            </w:div>
            <w:div w:id="936209131">
              <w:marLeft w:val="0"/>
              <w:marRight w:val="0"/>
              <w:marTop w:val="0"/>
              <w:marBottom w:val="0"/>
              <w:divBdr>
                <w:top w:val="none" w:sz="0" w:space="0" w:color="auto"/>
                <w:left w:val="none" w:sz="0" w:space="0" w:color="auto"/>
                <w:bottom w:val="none" w:sz="0" w:space="0" w:color="auto"/>
                <w:right w:val="none" w:sz="0" w:space="0" w:color="auto"/>
              </w:divBdr>
            </w:div>
            <w:div w:id="962613650">
              <w:marLeft w:val="0"/>
              <w:marRight w:val="0"/>
              <w:marTop w:val="0"/>
              <w:marBottom w:val="0"/>
              <w:divBdr>
                <w:top w:val="none" w:sz="0" w:space="0" w:color="auto"/>
                <w:left w:val="none" w:sz="0" w:space="0" w:color="auto"/>
                <w:bottom w:val="none" w:sz="0" w:space="0" w:color="auto"/>
                <w:right w:val="none" w:sz="0" w:space="0" w:color="auto"/>
              </w:divBdr>
            </w:div>
            <w:div w:id="976253855">
              <w:marLeft w:val="0"/>
              <w:marRight w:val="0"/>
              <w:marTop w:val="0"/>
              <w:marBottom w:val="0"/>
              <w:divBdr>
                <w:top w:val="none" w:sz="0" w:space="0" w:color="auto"/>
                <w:left w:val="none" w:sz="0" w:space="0" w:color="auto"/>
                <w:bottom w:val="none" w:sz="0" w:space="0" w:color="auto"/>
                <w:right w:val="none" w:sz="0" w:space="0" w:color="auto"/>
              </w:divBdr>
            </w:div>
            <w:div w:id="978924116">
              <w:marLeft w:val="0"/>
              <w:marRight w:val="0"/>
              <w:marTop w:val="0"/>
              <w:marBottom w:val="0"/>
              <w:divBdr>
                <w:top w:val="none" w:sz="0" w:space="0" w:color="auto"/>
                <w:left w:val="none" w:sz="0" w:space="0" w:color="auto"/>
                <w:bottom w:val="none" w:sz="0" w:space="0" w:color="auto"/>
                <w:right w:val="none" w:sz="0" w:space="0" w:color="auto"/>
              </w:divBdr>
            </w:div>
            <w:div w:id="980114536">
              <w:marLeft w:val="0"/>
              <w:marRight w:val="0"/>
              <w:marTop w:val="0"/>
              <w:marBottom w:val="0"/>
              <w:divBdr>
                <w:top w:val="none" w:sz="0" w:space="0" w:color="auto"/>
                <w:left w:val="none" w:sz="0" w:space="0" w:color="auto"/>
                <w:bottom w:val="none" w:sz="0" w:space="0" w:color="auto"/>
                <w:right w:val="none" w:sz="0" w:space="0" w:color="auto"/>
              </w:divBdr>
            </w:div>
            <w:div w:id="980311930">
              <w:marLeft w:val="0"/>
              <w:marRight w:val="0"/>
              <w:marTop w:val="0"/>
              <w:marBottom w:val="0"/>
              <w:divBdr>
                <w:top w:val="none" w:sz="0" w:space="0" w:color="auto"/>
                <w:left w:val="none" w:sz="0" w:space="0" w:color="auto"/>
                <w:bottom w:val="none" w:sz="0" w:space="0" w:color="auto"/>
                <w:right w:val="none" w:sz="0" w:space="0" w:color="auto"/>
              </w:divBdr>
            </w:div>
            <w:div w:id="983043148">
              <w:marLeft w:val="0"/>
              <w:marRight w:val="0"/>
              <w:marTop w:val="0"/>
              <w:marBottom w:val="0"/>
              <w:divBdr>
                <w:top w:val="none" w:sz="0" w:space="0" w:color="auto"/>
                <w:left w:val="none" w:sz="0" w:space="0" w:color="auto"/>
                <w:bottom w:val="none" w:sz="0" w:space="0" w:color="auto"/>
                <w:right w:val="none" w:sz="0" w:space="0" w:color="auto"/>
              </w:divBdr>
            </w:div>
            <w:div w:id="996689916">
              <w:marLeft w:val="0"/>
              <w:marRight w:val="0"/>
              <w:marTop w:val="0"/>
              <w:marBottom w:val="0"/>
              <w:divBdr>
                <w:top w:val="none" w:sz="0" w:space="0" w:color="auto"/>
                <w:left w:val="none" w:sz="0" w:space="0" w:color="auto"/>
                <w:bottom w:val="none" w:sz="0" w:space="0" w:color="auto"/>
                <w:right w:val="none" w:sz="0" w:space="0" w:color="auto"/>
              </w:divBdr>
            </w:div>
            <w:div w:id="998070099">
              <w:marLeft w:val="0"/>
              <w:marRight w:val="0"/>
              <w:marTop w:val="0"/>
              <w:marBottom w:val="0"/>
              <w:divBdr>
                <w:top w:val="none" w:sz="0" w:space="0" w:color="auto"/>
                <w:left w:val="none" w:sz="0" w:space="0" w:color="auto"/>
                <w:bottom w:val="none" w:sz="0" w:space="0" w:color="auto"/>
                <w:right w:val="none" w:sz="0" w:space="0" w:color="auto"/>
              </w:divBdr>
            </w:div>
            <w:div w:id="1008605799">
              <w:marLeft w:val="0"/>
              <w:marRight w:val="0"/>
              <w:marTop w:val="0"/>
              <w:marBottom w:val="0"/>
              <w:divBdr>
                <w:top w:val="none" w:sz="0" w:space="0" w:color="auto"/>
                <w:left w:val="none" w:sz="0" w:space="0" w:color="auto"/>
                <w:bottom w:val="none" w:sz="0" w:space="0" w:color="auto"/>
                <w:right w:val="none" w:sz="0" w:space="0" w:color="auto"/>
              </w:divBdr>
            </w:div>
            <w:div w:id="1011563235">
              <w:marLeft w:val="0"/>
              <w:marRight w:val="0"/>
              <w:marTop w:val="0"/>
              <w:marBottom w:val="0"/>
              <w:divBdr>
                <w:top w:val="none" w:sz="0" w:space="0" w:color="auto"/>
                <w:left w:val="none" w:sz="0" w:space="0" w:color="auto"/>
                <w:bottom w:val="none" w:sz="0" w:space="0" w:color="auto"/>
                <w:right w:val="none" w:sz="0" w:space="0" w:color="auto"/>
              </w:divBdr>
            </w:div>
            <w:div w:id="1011642377">
              <w:marLeft w:val="0"/>
              <w:marRight w:val="0"/>
              <w:marTop w:val="0"/>
              <w:marBottom w:val="0"/>
              <w:divBdr>
                <w:top w:val="none" w:sz="0" w:space="0" w:color="auto"/>
                <w:left w:val="none" w:sz="0" w:space="0" w:color="auto"/>
                <w:bottom w:val="none" w:sz="0" w:space="0" w:color="auto"/>
                <w:right w:val="none" w:sz="0" w:space="0" w:color="auto"/>
              </w:divBdr>
            </w:div>
            <w:div w:id="1014066291">
              <w:marLeft w:val="0"/>
              <w:marRight w:val="0"/>
              <w:marTop w:val="0"/>
              <w:marBottom w:val="0"/>
              <w:divBdr>
                <w:top w:val="none" w:sz="0" w:space="0" w:color="auto"/>
                <w:left w:val="none" w:sz="0" w:space="0" w:color="auto"/>
                <w:bottom w:val="none" w:sz="0" w:space="0" w:color="auto"/>
                <w:right w:val="none" w:sz="0" w:space="0" w:color="auto"/>
              </w:divBdr>
            </w:div>
            <w:div w:id="1014306728">
              <w:marLeft w:val="0"/>
              <w:marRight w:val="0"/>
              <w:marTop w:val="0"/>
              <w:marBottom w:val="0"/>
              <w:divBdr>
                <w:top w:val="none" w:sz="0" w:space="0" w:color="auto"/>
                <w:left w:val="none" w:sz="0" w:space="0" w:color="auto"/>
                <w:bottom w:val="none" w:sz="0" w:space="0" w:color="auto"/>
                <w:right w:val="none" w:sz="0" w:space="0" w:color="auto"/>
              </w:divBdr>
            </w:div>
            <w:div w:id="1027022409">
              <w:marLeft w:val="0"/>
              <w:marRight w:val="0"/>
              <w:marTop w:val="0"/>
              <w:marBottom w:val="0"/>
              <w:divBdr>
                <w:top w:val="none" w:sz="0" w:space="0" w:color="auto"/>
                <w:left w:val="none" w:sz="0" w:space="0" w:color="auto"/>
                <w:bottom w:val="none" w:sz="0" w:space="0" w:color="auto"/>
                <w:right w:val="none" w:sz="0" w:space="0" w:color="auto"/>
              </w:divBdr>
            </w:div>
            <w:div w:id="1027288748">
              <w:marLeft w:val="0"/>
              <w:marRight w:val="0"/>
              <w:marTop w:val="0"/>
              <w:marBottom w:val="0"/>
              <w:divBdr>
                <w:top w:val="none" w:sz="0" w:space="0" w:color="auto"/>
                <w:left w:val="none" w:sz="0" w:space="0" w:color="auto"/>
                <w:bottom w:val="none" w:sz="0" w:space="0" w:color="auto"/>
                <w:right w:val="none" w:sz="0" w:space="0" w:color="auto"/>
              </w:divBdr>
            </w:div>
            <w:div w:id="1051267390">
              <w:marLeft w:val="0"/>
              <w:marRight w:val="0"/>
              <w:marTop w:val="0"/>
              <w:marBottom w:val="0"/>
              <w:divBdr>
                <w:top w:val="none" w:sz="0" w:space="0" w:color="auto"/>
                <w:left w:val="none" w:sz="0" w:space="0" w:color="auto"/>
                <w:bottom w:val="none" w:sz="0" w:space="0" w:color="auto"/>
                <w:right w:val="none" w:sz="0" w:space="0" w:color="auto"/>
              </w:divBdr>
            </w:div>
            <w:div w:id="1053426967">
              <w:marLeft w:val="0"/>
              <w:marRight w:val="0"/>
              <w:marTop w:val="0"/>
              <w:marBottom w:val="0"/>
              <w:divBdr>
                <w:top w:val="none" w:sz="0" w:space="0" w:color="auto"/>
                <w:left w:val="none" w:sz="0" w:space="0" w:color="auto"/>
                <w:bottom w:val="none" w:sz="0" w:space="0" w:color="auto"/>
                <w:right w:val="none" w:sz="0" w:space="0" w:color="auto"/>
              </w:divBdr>
            </w:div>
            <w:div w:id="1056121419">
              <w:marLeft w:val="0"/>
              <w:marRight w:val="0"/>
              <w:marTop w:val="0"/>
              <w:marBottom w:val="0"/>
              <w:divBdr>
                <w:top w:val="none" w:sz="0" w:space="0" w:color="auto"/>
                <w:left w:val="none" w:sz="0" w:space="0" w:color="auto"/>
                <w:bottom w:val="none" w:sz="0" w:space="0" w:color="auto"/>
                <w:right w:val="none" w:sz="0" w:space="0" w:color="auto"/>
              </w:divBdr>
            </w:div>
            <w:div w:id="1061558731">
              <w:marLeft w:val="0"/>
              <w:marRight w:val="0"/>
              <w:marTop w:val="0"/>
              <w:marBottom w:val="0"/>
              <w:divBdr>
                <w:top w:val="none" w:sz="0" w:space="0" w:color="auto"/>
                <w:left w:val="none" w:sz="0" w:space="0" w:color="auto"/>
                <w:bottom w:val="none" w:sz="0" w:space="0" w:color="auto"/>
                <w:right w:val="none" w:sz="0" w:space="0" w:color="auto"/>
              </w:divBdr>
            </w:div>
            <w:div w:id="1072235481">
              <w:marLeft w:val="0"/>
              <w:marRight w:val="0"/>
              <w:marTop w:val="0"/>
              <w:marBottom w:val="0"/>
              <w:divBdr>
                <w:top w:val="none" w:sz="0" w:space="0" w:color="auto"/>
                <w:left w:val="none" w:sz="0" w:space="0" w:color="auto"/>
                <w:bottom w:val="none" w:sz="0" w:space="0" w:color="auto"/>
                <w:right w:val="none" w:sz="0" w:space="0" w:color="auto"/>
              </w:divBdr>
            </w:div>
            <w:div w:id="1073547684">
              <w:marLeft w:val="0"/>
              <w:marRight w:val="0"/>
              <w:marTop w:val="0"/>
              <w:marBottom w:val="0"/>
              <w:divBdr>
                <w:top w:val="none" w:sz="0" w:space="0" w:color="auto"/>
                <w:left w:val="none" w:sz="0" w:space="0" w:color="auto"/>
                <w:bottom w:val="none" w:sz="0" w:space="0" w:color="auto"/>
                <w:right w:val="none" w:sz="0" w:space="0" w:color="auto"/>
              </w:divBdr>
            </w:div>
            <w:div w:id="1083603445">
              <w:marLeft w:val="0"/>
              <w:marRight w:val="0"/>
              <w:marTop w:val="0"/>
              <w:marBottom w:val="0"/>
              <w:divBdr>
                <w:top w:val="none" w:sz="0" w:space="0" w:color="auto"/>
                <w:left w:val="none" w:sz="0" w:space="0" w:color="auto"/>
                <w:bottom w:val="none" w:sz="0" w:space="0" w:color="auto"/>
                <w:right w:val="none" w:sz="0" w:space="0" w:color="auto"/>
              </w:divBdr>
            </w:div>
            <w:div w:id="1086615651">
              <w:marLeft w:val="0"/>
              <w:marRight w:val="0"/>
              <w:marTop w:val="0"/>
              <w:marBottom w:val="0"/>
              <w:divBdr>
                <w:top w:val="none" w:sz="0" w:space="0" w:color="auto"/>
                <w:left w:val="none" w:sz="0" w:space="0" w:color="auto"/>
                <w:bottom w:val="none" w:sz="0" w:space="0" w:color="auto"/>
                <w:right w:val="none" w:sz="0" w:space="0" w:color="auto"/>
              </w:divBdr>
            </w:div>
            <w:div w:id="1086616273">
              <w:marLeft w:val="0"/>
              <w:marRight w:val="0"/>
              <w:marTop w:val="0"/>
              <w:marBottom w:val="0"/>
              <w:divBdr>
                <w:top w:val="none" w:sz="0" w:space="0" w:color="auto"/>
                <w:left w:val="none" w:sz="0" w:space="0" w:color="auto"/>
                <w:bottom w:val="none" w:sz="0" w:space="0" w:color="auto"/>
                <w:right w:val="none" w:sz="0" w:space="0" w:color="auto"/>
              </w:divBdr>
            </w:div>
            <w:div w:id="1099712485">
              <w:marLeft w:val="0"/>
              <w:marRight w:val="0"/>
              <w:marTop w:val="0"/>
              <w:marBottom w:val="0"/>
              <w:divBdr>
                <w:top w:val="none" w:sz="0" w:space="0" w:color="auto"/>
                <w:left w:val="none" w:sz="0" w:space="0" w:color="auto"/>
                <w:bottom w:val="none" w:sz="0" w:space="0" w:color="auto"/>
                <w:right w:val="none" w:sz="0" w:space="0" w:color="auto"/>
              </w:divBdr>
            </w:div>
            <w:div w:id="1108813819">
              <w:marLeft w:val="0"/>
              <w:marRight w:val="0"/>
              <w:marTop w:val="0"/>
              <w:marBottom w:val="0"/>
              <w:divBdr>
                <w:top w:val="none" w:sz="0" w:space="0" w:color="auto"/>
                <w:left w:val="none" w:sz="0" w:space="0" w:color="auto"/>
                <w:bottom w:val="none" w:sz="0" w:space="0" w:color="auto"/>
                <w:right w:val="none" w:sz="0" w:space="0" w:color="auto"/>
              </w:divBdr>
            </w:div>
            <w:div w:id="1111168016">
              <w:marLeft w:val="0"/>
              <w:marRight w:val="0"/>
              <w:marTop w:val="0"/>
              <w:marBottom w:val="0"/>
              <w:divBdr>
                <w:top w:val="none" w:sz="0" w:space="0" w:color="auto"/>
                <w:left w:val="none" w:sz="0" w:space="0" w:color="auto"/>
                <w:bottom w:val="none" w:sz="0" w:space="0" w:color="auto"/>
                <w:right w:val="none" w:sz="0" w:space="0" w:color="auto"/>
              </w:divBdr>
            </w:div>
            <w:div w:id="1112624439">
              <w:marLeft w:val="0"/>
              <w:marRight w:val="0"/>
              <w:marTop w:val="0"/>
              <w:marBottom w:val="0"/>
              <w:divBdr>
                <w:top w:val="none" w:sz="0" w:space="0" w:color="auto"/>
                <w:left w:val="none" w:sz="0" w:space="0" w:color="auto"/>
                <w:bottom w:val="none" w:sz="0" w:space="0" w:color="auto"/>
                <w:right w:val="none" w:sz="0" w:space="0" w:color="auto"/>
              </w:divBdr>
            </w:div>
            <w:div w:id="1115248040">
              <w:marLeft w:val="0"/>
              <w:marRight w:val="0"/>
              <w:marTop w:val="0"/>
              <w:marBottom w:val="0"/>
              <w:divBdr>
                <w:top w:val="none" w:sz="0" w:space="0" w:color="auto"/>
                <w:left w:val="none" w:sz="0" w:space="0" w:color="auto"/>
                <w:bottom w:val="none" w:sz="0" w:space="0" w:color="auto"/>
                <w:right w:val="none" w:sz="0" w:space="0" w:color="auto"/>
              </w:divBdr>
            </w:div>
            <w:div w:id="1129399393">
              <w:marLeft w:val="0"/>
              <w:marRight w:val="0"/>
              <w:marTop w:val="0"/>
              <w:marBottom w:val="0"/>
              <w:divBdr>
                <w:top w:val="none" w:sz="0" w:space="0" w:color="auto"/>
                <w:left w:val="none" w:sz="0" w:space="0" w:color="auto"/>
                <w:bottom w:val="none" w:sz="0" w:space="0" w:color="auto"/>
                <w:right w:val="none" w:sz="0" w:space="0" w:color="auto"/>
              </w:divBdr>
            </w:div>
            <w:div w:id="1134716110">
              <w:marLeft w:val="0"/>
              <w:marRight w:val="0"/>
              <w:marTop w:val="0"/>
              <w:marBottom w:val="0"/>
              <w:divBdr>
                <w:top w:val="none" w:sz="0" w:space="0" w:color="auto"/>
                <w:left w:val="none" w:sz="0" w:space="0" w:color="auto"/>
                <w:bottom w:val="none" w:sz="0" w:space="0" w:color="auto"/>
                <w:right w:val="none" w:sz="0" w:space="0" w:color="auto"/>
              </w:divBdr>
            </w:div>
            <w:div w:id="1139956012">
              <w:marLeft w:val="0"/>
              <w:marRight w:val="0"/>
              <w:marTop w:val="0"/>
              <w:marBottom w:val="0"/>
              <w:divBdr>
                <w:top w:val="none" w:sz="0" w:space="0" w:color="auto"/>
                <w:left w:val="none" w:sz="0" w:space="0" w:color="auto"/>
                <w:bottom w:val="none" w:sz="0" w:space="0" w:color="auto"/>
                <w:right w:val="none" w:sz="0" w:space="0" w:color="auto"/>
              </w:divBdr>
            </w:div>
            <w:div w:id="1167786086">
              <w:marLeft w:val="0"/>
              <w:marRight w:val="0"/>
              <w:marTop w:val="0"/>
              <w:marBottom w:val="0"/>
              <w:divBdr>
                <w:top w:val="none" w:sz="0" w:space="0" w:color="auto"/>
                <w:left w:val="none" w:sz="0" w:space="0" w:color="auto"/>
                <w:bottom w:val="none" w:sz="0" w:space="0" w:color="auto"/>
                <w:right w:val="none" w:sz="0" w:space="0" w:color="auto"/>
              </w:divBdr>
            </w:div>
            <w:div w:id="1172836128">
              <w:marLeft w:val="0"/>
              <w:marRight w:val="0"/>
              <w:marTop w:val="0"/>
              <w:marBottom w:val="0"/>
              <w:divBdr>
                <w:top w:val="none" w:sz="0" w:space="0" w:color="auto"/>
                <w:left w:val="none" w:sz="0" w:space="0" w:color="auto"/>
                <w:bottom w:val="none" w:sz="0" w:space="0" w:color="auto"/>
                <w:right w:val="none" w:sz="0" w:space="0" w:color="auto"/>
              </w:divBdr>
            </w:div>
            <w:div w:id="1188715052">
              <w:marLeft w:val="0"/>
              <w:marRight w:val="0"/>
              <w:marTop w:val="0"/>
              <w:marBottom w:val="0"/>
              <w:divBdr>
                <w:top w:val="none" w:sz="0" w:space="0" w:color="auto"/>
                <w:left w:val="none" w:sz="0" w:space="0" w:color="auto"/>
                <w:bottom w:val="none" w:sz="0" w:space="0" w:color="auto"/>
                <w:right w:val="none" w:sz="0" w:space="0" w:color="auto"/>
              </w:divBdr>
            </w:div>
            <w:div w:id="1194075698">
              <w:marLeft w:val="0"/>
              <w:marRight w:val="0"/>
              <w:marTop w:val="0"/>
              <w:marBottom w:val="0"/>
              <w:divBdr>
                <w:top w:val="none" w:sz="0" w:space="0" w:color="auto"/>
                <w:left w:val="none" w:sz="0" w:space="0" w:color="auto"/>
                <w:bottom w:val="none" w:sz="0" w:space="0" w:color="auto"/>
                <w:right w:val="none" w:sz="0" w:space="0" w:color="auto"/>
              </w:divBdr>
            </w:div>
            <w:div w:id="1198927414">
              <w:marLeft w:val="0"/>
              <w:marRight w:val="0"/>
              <w:marTop w:val="0"/>
              <w:marBottom w:val="0"/>
              <w:divBdr>
                <w:top w:val="none" w:sz="0" w:space="0" w:color="auto"/>
                <w:left w:val="none" w:sz="0" w:space="0" w:color="auto"/>
                <w:bottom w:val="none" w:sz="0" w:space="0" w:color="auto"/>
                <w:right w:val="none" w:sz="0" w:space="0" w:color="auto"/>
              </w:divBdr>
            </w:div>
            <w:div w:id="1201631901">
              <w:marLeft w:val="0"/>
              <w:marRight w:val="0"/>
              <w:marTop w:val="0"/>
              <w:marBottom w:val="0"/>
              <w:divBdr>
                <w:top w:val="none" w:sz="0" w:space="0" w:color="auto"/>
                <w:left w:val="none" w:sz="0" w:space="0" w:color="auto"/>
                <w:bottom w:val="none" w:sz="0" w:space="0" w:color="auto"/>
                <w:right w:val="none" w:sz="0" w:space="0" w:color="auto"/>
              </w:divBdr>
            </w:div>
            <w:div w:id="1221213994">
              <w:marLeft w:val="0"/>
              <w:marRight w:val="0"/>
              <w:marTop w:val="0"/>
              <w:marBottom w:val="0"/>
              <w:divBdr>
                <w:top w:val="none" w:sz="0" w:space="0" w:color="auto"/>
                <w:left w:val="none" w:sz="0" w:space="0" w:color="auto"/>
                <w:bottom w:val="none" w:sz="0" w:space="0" w:color="auto"/>
                <w:right w:val="none" w:sz="0" w:space="0" w:color="auto"/>
              </w:divBdr>
            </w:div>
            <w:div w:id="1223754495">
              <w:marLeft w:val="0"/>
              <w:marRight w:val="0"/>
              <w:marTop w:val="0"/>
              <w:marBottom w:val="0"/>
              <w:divBdr>
                <w:top w:val="none" w:sz="0" w:space="0" w:color="auto"/>
                <w:left w:val="none" w:sz="0" w:space="0" w:color="auto"/>
                <w:bottom w:val="none" w:sz="0" w:space="0" w:color="auto"/>
                <w:right w:val="none" w:sz="0" w:space="0" w:color="auto"/>
              </w:divBdr>
            </w:div>
            <w:div w:id="1226641255">
              <w:marLeft w:val="0"/>
              <w:marRight w:val="0"/>
              <w:marTop w:val="0"/>
              <w:marBottom w:val="0"/>
              <w:divBdr>
                <w:top w:val="none" w:sz="0" w:space="0" w:color="auto"/>
                <w:left w:val="none" w:sz="0" w:space="0" w:color="auto"/>
                <w:bottom w:val="none" w:sz="0" w:space="0" w:color="auto"/>
                <w:right w:val="none" w:sz="0" w:space="0" w:color="auto"/>
              </w:divBdr>
            </w:div>
            <w:div w:id="1235969419">
              <w:marLeft w:val="0"/>
              <w:marRight w:val="0"/>
              <w:marTop w:val="0"/>
              <w:marBottom w:val="0"/>
              <w:divBdr>
                <w:top w:val="none" w:sz="0" w:space="0" w:color="auto"/>
                <w:left w:val="none" w:sz="0" w:space="0" w:color="auto"/>
                <w:bottom w:val="none" w:sz="0" w:space="0" w:color="auto"/>
                <w:right w:val="none" w:sz="0" w:space="0" w:color="auto"/>
              </w:divBdr>
            </w:div>
            <w:div w:id="1236017143">
              <w:marLeft w:val="0"/>
              <w:marRight w:val="0"/>
              <w:marTop w:val="0"/>
              <w:marBottom w:val="0"/>
              <w:divBdr>
                <w:top w:val="none" w:sz="0" w:space="0" w:color="auto"/>
                <w:left w:val="none" w:sz="0" w:space="0" w:color="auto"/>
                <w:bottom w:val="none" w:sz="0" w:space="0" w:color="auto"/>
                <w:right w:val="none" w:sz="0" w:space="0" w:color="auto"/>
              </w:divBdr>
            </w:div>
            <w:div w:id="1261569424">
              <w:marLeft w:val="0"/>
              <w:marRight w:val="0"/>
              <w:marTop w:val="0"/>
              <w:marBottom w:val="0"/>
              <w:divBdr>
                <w:top w:val="none" w:sz="0" w:space="0" w:color="auto"/>
                <w:left w:val="none" w:sz="0" w:space="0" w:color="auto"/>
                <w:bottom w:val="none" w:sz="0" w:space="0" w:color="auto"/>
                <w:right w:val="none" w:sz="0" w:space="0" w:color="auto"/>
              </w:divBdr>
            </w:div>
            <w:div w:id="1263605096">
              <w:marLeft w:val="0"/>
              <w:marRight w:val="0"/>
              <w:marTop w:val="0"/>
              <w:marBottom w:val="0"/>
              <w:divBdr>
                <w:top w:val="none" w:sz="0" w:space="0" w:color="auto"/>
                <w:left w:val="none" w:sz="0" w:space="0" w:color="auto"/>
                <w:bottom w:val="none" w:sz="0" w:space="0" w:color="auto"/>
                <w:right w:val="none" w:sz="0" w:space="0" w:color="auto"/>
              </w:divBdr>
            </w:div>
            <w:div w:id="1285620200">
              <w:marLeft w:val="0"/>
              <w:marRight w:val="0"/>
              <w:marTop w:val="0"/>
              <w:marBottom w:val="0"/>
              <w:divBdr>
                <w:top w:val="none" w:sz="0" w:space="0" w:color="auto"/>
                <w:left w:val="none" w:sz="0" w:space="0" w:color="auto"/>
                <w:bottom w:val="none" w:sz="0" w:space="0" w:color="auto"/>
                <w:right w:val="none" w:sz="0" w:space="0" w:color="auto"/>
              </w:divBdr>
            </w:div>
            <w:div w:id="1288198593">
              <w:marLeft w:val="0"/>
              <w:marRight w:val="0"/>
              <w:marTop w:val="0"/>
              <w:marBottom w:val="0"/>
              <w:divBdr>
                <w:top w:val="none" w:sz="0" w:space="0" w:color="auto"/>
                <w:left w:val="none" w:sz="0" w:space="0" w:color="auto"/>
                <w:bottom w:val="none" w:sz="0" w:space="0" w:color="auto"/>
                <w:right w:val="none" w:sz="0" w:space="0" w:color="auto"/>
              </w:divBdr>
            </w:div>
            <w:div w:id="1301106190">
              <w:marLeft w:val="0"/>
              <w:marRight w:val="0"/>
              <w:marTop w:val="0"/>
              <w:marBottom w:val="0"/>
              <w:divBdr>
                <w:top w:val="none" w:sz="0" w:space="0" w:color="auto"/>
                <w:left w:val="none" w:sz="0" w:space="0" w:color="auto"/>
                <w:bottom w:val="none" w:sz="0" w:space="0" w:color="auto"/>
                <w:right w:val="none" w:sz="0" w:space="0" w:color="auto"/>
              </w:divBdr>
            </w:div>
            <w:div w:id="1305431777">
              <w:marLeft w:val="0"/>
              <w:marRight w:val="0"/>
              <w:marTop w:val="0"/>
              <w:marBottom w:val="0"/>
              <w:divBdr>
                <w:top w:val="none" w:sz="0" w:space="0" w:color="auto"/>
                <w:left w:val="none" w:sz="0" w:space="0" w:color="auto"/>
                <w:bottom w:val="none" w:sz="0" w:space="0" w:color="auto"/>
                <w:right w:val="none" w:sz="0" w:space="0" w:color="auto"/>
              </w:divBdr>
            </w:div>
            <w:div w:id="1331834469">
              <w:marLeft w:val="0"/>
              <w:marRight w:val="0"/>
              <w:marTop w:val="0"/>
              <w:marBottom w:val="0"/>
              <w:divBdr>
                <w:top w:val="none" w:sz="0" w:space="0" w:color="auto"/>
                <w:left w:val="none" w:sz="0" w:space="0" w:color="auto"/>
                <w:bottom w:val="none" w:sz="0" w:space="0" w:color="auto"/>
                <w:right w:val="none" w:sz="0" w:space="0" w:color="auto"/>
              </w:divBdr>
            </w:div>
            <w:div w:id="1333681425">
              <w:marLeft w:val="0"/>
              <w:marRight w:val="0"/>
              <w:marTop w:val="0"/>
              <w:marBottom w:val="0"/>
              <w:divBdr>
                <w:top w:val="none" w:sz="0" w:space="0" w:color="auto"/>
                <w:left w:val="none" w:sz="0" w:space="0" w:color="auto"/>
                <w:bottom w:val="none" w:sz="0" w:space="0" w:color="auto"/>
                <w:right w:val="none" w:sz="0" w:space="0" w:color="auto"/>
              </w:divBdr>
            </w:div>
            <w:div w:id="1340500647">
              <w:marLeft w:val="0"/>
              <w:marRight w:val="0"/>
              <w:marTop w:val="0"/>
              <w:marBottom w:val="0"/>
              <w:divBdr>
                <w:top w:val="none" w:sz="0" w:space="0" w:color="auto"/>
                <w:left w:val="none" w:sz="0" w:space="0" w:color="auto"/>
                <w:bottom w:val="none" w:sz="0" w:space="0" w:color="auto"/>
                <w:right w:val="none" w:sz="0" w:space="0" w:color="auto"/>
              </w:divBdr>
            </w:div>
            <w:div w:id="1342313164">
              <w:marLeft w:val="0"/>
              <w:marRight w:val="0"/>
              <w:marTop w:val="0"/>
              <w:marBottom w:val="0"/>
              <w:divBdr>
                <w:top w:val="none" w:sz="0" w:space="0" w:color="auto"/>
                <w:left w:val="none" w:sz="0" w:space="0" w:color="auto"/>
                <w:bottom w:val="none" w:sz="0" w:space="0" w:color="auto"/>
                <w:right w:val="none" w:sz="0" w:space="0" w:color="auto"/>
              </w:divBdr>
            </w:div>
            <w:div w:id="1362785972">
              <w:marLeft w:val="0"/>
              <w:marRight w:val="0"/>
              <w:marTop w:val="0"/>
              <w:marBottom w:val="0"/>
              <w:divBdr>
                <w:top w:val="none" w:sz="0" w:space="0" w:color="auto"/>
                <w:left w:val="none" w:sz="0" w:space="0" w:color="auto"/>
                <w:bottom w:val="none" w:sz="0" w:space="0" w:color="auto"/>
                <w:right w:val="none" w:sz="0" w:space="0" w:color="auto"/>
              </w:divBdr>
            </w:div>
            <w:div w:id="1365443874">
              <w:marLeft w:val="0"/>
              <w:marRight w:val="0"/>
              <w:marTop w:val="0"/>
              <w:marBottom w:val="0"/>
              <w:divBdr>
                <w:top w:val="none" w:sz="0" w:space="0" w:color="auto"/>
                <w:left w:val="none" w:sz="0" w:space="0" w:color="auto"/>
                <w:bottom w:val="none" w:sz="0" w:space="0" w:color="auto"/>
                <w:right w:val="none" w:sz="0" w:space="0" w:color="auto"/>
              </w:divBdr>
            </w:div>
            <w:div w:id="1381203343">
              <w:marLeft w:val="0"/>
              <w:marRight w:val="0"/>
              <w:marTop w:val="0"/>
              <w:marBottom w:val="0"/>
              <w:divBdr>
                <w:top w:val="none" w:sz="0" w:space="0" w:color="auto"/>
                <w:left w:val="none" w:sz="0" w:space="0" w:color="auto"/>
                <w:bottom w:val="none" w:sz="0" w:space="0" w:color="auto"/>
                <w:right w:val="none" w:sz="0" w:space="0" w:color="auto"/>
              </w:divBdr>
            </w:div>
            <w:div w:id="1383292558">
              <w:marLeft w:val="0"/>
              <w:marRight w:val="0"/>
              <w:marTop w:val="0"/>
              <w:marBottom w:val="0"/>
              <w:divBdr>
                <w:top w:val="none" w:sz="0" w:space="0" w:color="auto"/>
                <w:left w:val="none" w:sz="0" w:space="0" w:color="auto"/>
                <w:bottom w:val="none" w:sz="0" w:space="0" w:color="auto"/>
                <w:right w:val="none" w:sz="0" w:space="0" w:color="auto"/>
              </w:divBdr>
            </w:div>
            <w:div w:id="1384599281">
              <w:marLeft w:val="0"/>
              <w:marRight w:val="0"/>
              <w:marTop w:val="0"/>
              <w:marBottom w:val="0"/>
              <w:divBdr>
                <w:top w:val="none" w:sz="0" w:space="0" w:color="auto"/>
                <w:left w:val="none" w:sz="0" w:space="0" w:color="auto"/>
                <w:bottom w:val="none" w:sz="0" w:space="0" w:color="auto"/>
                <w:right w:val="none" w:sz="0" w:space="0" w:color="auto"/>
              </w:divBdr>
            </w:div>
            <w:div w:id="1385449427">
              <w:marLeft w:val="0"/>
              <w:marRight w:val="0"/>
              <w:marTop w:val="0"/>
              <w:marBottom w:val="0"/>
              <w:divBdr>
                <w:top w:val="none" w:sz="0" w:space="0" w:color="auto"/>
                <w:left w:val="none" w:sz="0" w:space="0" w:color="auto"/>
                <w:bottom w:val="none" w:sz="0" w:space="0" w:color="auto"/>
                <w:right w:val="none" w:sz="0" w:space="0" w:color="auto"/>
              </w:divBdr>
            </w:div>
            <w:div w:id="1388528908">
              <w:marLeft w:val="0"/>
              <w:marRight w:val="0"/>
              <w:marTop w:val="0"/>
              <w:marBottom w:val="0"/>
              <w:divBdr>
                <w:top w:val="none" w:sz="0" w:space="0" w:color="auto"/>
                <w:left w:val="none" w:sz="0" w:space="0" w:color="auto"/>
                <w:bottom w:val="none" w:sz="0" w:space="0" w:color="auto"/>
                <w:right w:val="none" w:sz="0" w:space="0" w:color="auto"/>
              </w:divBdr>
            </w:div>
            <w:div w:id="1398898685">
              <w:marLeft w:val="0"/>
              <w:marRight w:val="0"/>
              <w:marTop w:val="0"/>
              <w:marBottom w:val="0"/>
              <w:divBdr>
                <w:top w:val="none" w:sz="0" w:space="0" w:color="auto"/>
                <w:left w:val="none" w:sz="0" w:space="0" w:color="auto"/>
                <w:bottom w:val="none" w:sz="0" w:space="0" w:color="auto"/>
                <w:right w:val="none" w:sz="0" w:space="0" w:color="auto"/>
              </w:divBdr>
            </w:div>
            <w:div w:id="1410153701">
              <w:marLeft w:val="0"/>
              <w:marRight w:val="0"/>
              <w:marTop w:val="0"/>
              <w:marBottom w:val="0"/>
              <w:divBdr>
                <w:top w:val="none" w:sz="0" w:space="0" w:color="auto"/>
                <w:left w:val="none" w:sz="0" w:space="0" w:color="auto"/>
                <w:bottom w:val="none" w:sz="0" w:space="0" w:color="auto"/>
                <w:right w:val="none" w:sz="0" w:space="0" w:color="auto"/>
              </w:divBdr>
            </w:div>
            <w:div w:id="1426220549">
              <w:marLeft w:val="0"/>
              <w:marRight w:val="0"/>
              <w:marTop w:val="0"/>
              <w:marBottom w:val="0"/>
              <w:divBdr>
                <w:top w:val="none" w:sz="0" w:space="0" w:color="auto"/>
                <w:left w:val="none" w:sz="0" w:space="0" w:color="auto"/>
                <w:bottom w:val="none" w:sz="0" w:space="0" w:color="auto"/>
                <w:right w:val="none" w:sz="0" w:space="0" w:color="auto"/>
              </w:divBdr>
            </w:div>
            <w:div w:id="1443844867">
              <w:marLeft w:val="0"/>
              <w:marRight w:val="0"/>
              <w:marTop w:val="0"/>
              <w:marBottom w:val="0"/>
              <w:divBdr>
                <w:top w:val="none" w:sz="0" w:space="0" w:color="auto"/>
                <w:left w:val="none" w:sz="0" w:space="0" w:color="auto"/>
                <w:bottom w:val="none" w:sz="0" w:space="0" w:color="auto"/>
                <w:right w:val="none" w:sz="0" w:space="0" w:color="auto"/>
              </w:divBdr>
            </w:div>
            <w:div w:id="1447119610">
              <w:marLeft w:val="0"/>
              <w:marRight w:val="0"/>
              <w:marTop w:val="0"/>
              <w:marBottom w:val="0"/>
              <w:divBdr>
                <w:top w:val="none" w:sz="0" w:space="0" w:color="auto"/>
                <w:left w:val="none" w:sz="0" w:space="0" w:color="auto"/>
                <w:bottom w:val="none" w:sz="0" w:space="0" w:color="auto"/>
                <w:right w:val="none" w:sz="0" w:space="0" w:color="auto"/>
              </w:divBdr>
            </w:div>
            <w:div w:id="1451168208">
              <w:marLeft w:val="0"/>
              <w:marRight w:val="0"/>
              <w:marTop w:val="0"/>
              <w:marBottom w:val="0"/>
              <w:divBdr>
                <w:top w:val="none" w:sz="0" w:space="0" w:color="auto"/>
                <w:left w:val="none" w:sz="0" w:space="0" w:color="auto"/>
                <w:bottom w:val="none" w:sz="0" w:space="0" w:color="auto"/>
                <w:right w:val="none" w:sz="0" w:space="0" w:color="auto"/>
              </w:divBdr>
            </w:div>
            <w:div w:id="1459880284">
              <w:marLeft w:val="0"/>
              <w:marRight w:val="0"/>
              <w:marTop w:val="0"/>
              <w:marBottom w:val="0"/>
              <w:divBdr>
                <w:top w:val="none" w:sz="0" w:space="0" w:color="auto"/>
                <w:left w:val="none" w:sz="0" w:space="0" w:color="auto"/>
                <w:bottom w:val="none" w:sz="0" w:space="0" w:color="auto"/>
                <w:right w:val="none" w:sz="0" w:space="0" w:color="auto"/>
              </w:divBdr>
            </w:div>
            <w:div w:id="1462649888">
              <w:marLeft w:val="0"/>
              <w:marRight w:val="0"/>
              <w:marTop w:val="0"/>
              <w:marBottom w:val="0"/>
              <w:divBdr>
                <w:top w:val="none" w:sz="0" w:space="0" w:color="auto"/>
                <w:left w:val="none" w:sz="0" w:space="0" w:color="auto"/>
                <w:bottom w:val="none" w:sz="0" w:space="0" w:color="auto"/>
                <w:right w:val="none" w:sz="0" w:space="0" w:color="auto"/>
              </w:divBdr>
            </w:div>
            <w:div w:id="1481538947">
              <w:marLeft w:val="0"/>
              <w:marRight w:val="0"/>
              <w:marTop w:val="0"/>
              <w:marBottom w:val="0"/>
              <w:divBdr>
                <w:top w:val="none" w:sz="0" w:space="0" w:color="auto"/>
                <w:left w:val="none" w:sz="0" w:space="0" w:color="auto"/>
                <w:bottom w:val="none" w:sz="0" w:space="0" w:color="auto"/>
                <w:right w:val="none" w:sz="0" w:space="0" w:color="auto"/>
              </w:divBdr>
            </w:div>
            <w:div w:id="1497301488">
              <w:marLeft w:val="0"/>
              <w:marRight w:val="0"/>
              <w:marTop w:val="0"/>
              <w:marBottom w:val="0"/>
              <w:divBdr>
                <w:top w:val="none" w:sz="0" w:space="0" w:color="auto"/>
                <w:left w:val="none" w:sz="0" w:space="0" w:color="auto"/>
                <w:bottom w:val="none" w:sz="0" w:space="0" w:color="auto"/>
                <w:right w:val="none" w:sz="0" w:space="0" w:color="auto"/>
              </w:divBdr>
            </w:div>
            <w:div w:id="1498494547">
              <w:marLeft w:val="0"/>
              <w:marRight w:val="0"/>
              <w:marTop w:val="0"/>
              <w:marBottom w:val="0"/>
              <w:divBdr>
                <w:top w:val="none" w:sz="0" w:space="0" w:color="auto"/>
                <w:left w:val="none" w:sz="0" w:space="0" w:color="auto"/>
                <w:bottom w:val="none" w:sz="0" w:space="0" w:color="auto"/>
                <w:right w:val="none" w:sz="0" w:space="0" w:color="auto"/>
              </w:divBdr>
            </w:div>
            <w:div w:id="1507131920">
              <w:marLeft w:val="0"/>
              <w:marRight w:val="0"/>
              <w:marTop w:val="0"/>
              <w:marBottom w:val="0"/>
              <w:divBdr>
                <w:top w:val="none" w:sz="0" w:space="0" w:color="auto"/>
                <w:left w:val="none" w:sz="0" w:space="0" w:color="auto"/>
                <w:bottom w:val="none" w:sz="0" w:space="0" w:color="auto"/>
                <w:right w:val="none" w:sz="0" w:space="0" w:color="auto"/>
              </w:divBdr>
            </w:div>
            <w:div w:id="1514564467">
              <w:marLeft w:val="0"/>
              <w:marRight w:val="0"/>
              <w:marTop w:val="0"/>
              <w:marBottom w:val="0"/>
              <w:divBdr>
                <w:top w:val="none" w:sz="0" w:space="0" w:color="auto"/>
                <w:left w:val="none" w:sz="0" w:space="0" w:color="auto"/>
                <w:bottom w:val="none" w:sz="0" w:space="0" w:color="auto"/>
                <w:right w:val="none" w:sz="0" w:space="0" w:color="auto"/>
              </w:divBdr>
            </w:div>
            <w:div w:id="1520270281">
              <w:marLeft w:val="0"/>
              <w:marRight w:val="0"/>
              <w:marTop w:val="0"/>
              <w:marBottom w:val="0"/>
              <w:divBdr>
                <w:top w:val="none" w:sz="0" w:space="0" w:color="auto"/>
                <w:left w:val="none" w:sz="0" w:space="0" w:color="auto"/>
                <w:bottom w:val="none" w:sz="0" w:space="0" w:color="auto"/>
                <w:right w:val="none" w:sz="0" w:space="0" w:color="auto"/>
              </w:divBdr>
            </w:div>
            <w:div w:id="1540626809">
              <w:marLeft w:val="0"/>
              <w:marRight w:val="0"/>
              <w:marTop w:val="0"/>
              <w:marBottom w:val="0"/>
              <w:divBdr>
                <w:top w:val="none" w:sz="0" w:space="0" w:color="auto"/>
                <w:left w:val="none" w:sz="0" w:space="0" w:color="auto"/>
                <w:bottom w:val="none" w:sz="0" w:space="0" w:color="auto"/>
                <w:right w:val="none" w:sz="0" w:space="0" w:color="auto"/>
              </w:divBdr>
            </w:div>
            <w:div w:id="1563254202">
              <w:marLeft w:val="0"/>
              <w:marRight w:val="0"/>
              <w:marTop w:val="0"/>
              <w:marBottom w:val="0"/>
              <w:divBdr>
                <w:top w:val="none" w:sz="0" w:space="0" w:color="auto"/>
                <w:left w:val="none" w:sz="0" w:space="0" w:color="auto"/>
                <w:bottom w:val="none" w:sz="0" w:space="0" w:color="auto"/>
                <w:right w:val="none" w:sz="0" w:space="0" w:color="auto"/>
              </w:divBdr>
            </w:div>
            <w:div w:id="1568954526">
              <w:marLeft w:val="0"/>
              <w:marRight w:val="0"/>
              <w:marTop w:val="0"/>
              <w:marBottom w:val="0"/>
              <w:divBdr>
                <w:top w:val="none" w:sz="0" w:space="0" w:color="auto"/>
                <w:left w:val="none" w:sz="0" w:space="0" w:color="auto"/>
                <w:bottom w:val="none" w:sz="0" w:space="0" w:color="auto"/>
                <w:right w:val="none" w:sz="0" w:space="0" w:color="auto"/>
              </w:divBdr>
            </w:div>
            <w:div w:id="1569724787">
              <w:marLeft w:val="0"/>
              <w:marRight w:val="0"/>
              <w:marTop w:val="0"/>
              <w:marBottom w:val="0"/>
              <w:divBdr>
                <w:top w:val="none" w:sz="0" w:space="0" w:color="auto"/>
                <w:left w:val="none" w:sz="0" w:space="0" w:color="auto"/>
                <w:bottom w:val="none" w:sz="0" w:space="0" w:color="auto"/>
                <w:right w:val="none" w:sz="0" w:space="0" w:color="auto"/>
              </w:divBdr>
            </w:div>
            <w:div w:id="1570995899">
              <w:marLeft w:val="0"/>
              <w:marRight w:val="0"/>
              <w:marTop w:val="0"/>
              <w:marBottom w:val="0"/>
              <w:divBdr>
                <w:top w:val="none" w:sz="0" w:space="0" w:color="auto"/>
                <w:left w:val="none" w:sz="0" w:space="0" w:color="auto"/>
                <w:bottom w:val="none" w:sz="0" w:space="0" w:color="auto"/>
                <w:right w:val="none" w:sz="0" w:space="0" w:color="auto"/>
              </w:divBdr>
            </w:div>
            <w:div w:id="1575312882">
              <w:marLeft w:val="0"/>
              <w:marRight w:val="0"/>
              <w:marTop w:val="0"/>
              <w:marBottom w:val="0"/>
              <w:divBdr>
                <w:top w:val="none" w:sz="0" w:space="0" w:color="auto"/>
                <w:left w:val="none" w:sz="0" w:space="0" w:color="auto"/>
                <w:bottom w:val="none" w:sz="0" w:space="0" w:color="auto"/>
                <w:right w:val="none" w:sz="0" w:space="0" w:color="auto"/>
              </w:divBdr>
            </w:div>
            <w:div w:id="1577010376">
              <w:marLeft w:val="0"/>
              <w:marRight w:val="0"/>
              <w:marTop w:val="0"/>
              <w:marBottom w:val="0"/>
              <w:divBdr>
                <w:top w:val="none" w:sz="0" w:space="0" w:color="auto"/>
                <w:left w:val="none" w:sz="0" w:space="0" w:color="auto"/>
                <w:bottom w:val="none" w:sz="0" w:space="0" w:color="auto"/>
                <w:right w:val="none" w:sz="0" w:space="0" w:color="auto"/>
              </w:divBdr>
            </w:div>
            <w:div w:id="1578204498">
              <w:marLeft w:val="0"/>
              <w:marRight w:val="0"/>
              <w:marTop w:val="0"/>
              <w:marBottom w:val="0"/>
              <w:divBdr>
                <w:top w:val="none" w:sz="0" w:space="0" w:color="auto"/>
                <w:left w:val="none" w:sz="0" w:space="0" w:color="auto"/>
                <w:bottom w:val="none" w:sz="0" w:space="0" w:color="auto"/>
                <w:right w:val="none" w:sz="0" w:space="0" w:color="auto"/>
              </w:divBdr>
            </w:div>
            <w:div w:id="1583175807">
              <w:marLeft w:val="0"/>
              <w:marRight w:val="0"/>
              <w:marTop w:val="0"/>
              <w:marBottom w:val="0"/>
              <w:divBdr>
                <w:top w:val="none" w:sz="0" w:space="0" w:color="auto"/>
                <w:left w:val="none" w:sz="0" w:space="0" w:color="auto"/>
                <w:bottom w:val="none" w:sz="0" w:space="0" w:color="auto"/>
                <w:right w:val="none" w:sz="0" w:space="0" w:color="auto"/>
              </w:divBdr>
            </w:div>
            <w:div w:id="1588148238">
              <w:marLeft w:val="0"/>
              <w:marRight w:val="0"/>
              <w:marTop w:val="0"/>
              <w:marBottom w:val="0"/>
              <w:divBdr>
                <w:top w:val="none" w:sz="0" w:space="0" w:color="auto"/>
                <w:left w:val="none" w:sz="0" w:space="0" w:color="auto"/>
                <w:bottom w:val="none" w:sz="0" w:space="0" w:color="auto"/>
                <w:right w:val="none" w:sz="0" w:space="0" w:color="auto"/>
              </w:divBdr>
            </w:div>
            <w:div w:id="1588608972">
              <w:marLeft w:val="0"/>
              <w:marRight w:val="0"/>
              <w:marTop w:val="0"/>
              <w:marBottom w:val="0"/>
              <w:divBdr>
                <w:top w:val="none" w:sz="0" w:space="0" w:color="auto"/>
                <w:left w:val="none" w:sz="0" w:space="0" w:color="auto"/>
                <w:bottom w:val="none" w:sz="0" w:space="0" w:color="auto"/>
                <w:right w:val="none" w:sz="0" w:space="0" w:color="auto"/>
              </w:divBdr>
            </w:div>
            <w:div w:id="1590967841">
              <w:marLeft w:val="0"/>
              <w:marRight w:val="0"/>
              <w:marTop w:val="0"/>
              <w:marBottom w:val="0"/>
              <w:divBdr>
                <w:top w:val="none" w:sz="0" w:space="0" w:color="auto"/>
                <w:left w:val="none" w:sz="0" w:space="0" w:color="auto"/>
                <w:bottom w:val="none" w:sz="0" w:space="0" w:color="auto"/>
                <w:right w:val="none" w:sz="0" w:space="0" w:color="auto"/>
              </w:divBdr>
            </w:div>
            <w:div w:id="1600791048">
              <w:marLeft w:val="0"/>
              <w:marRight w:val="0"/>
              <w:marTop w:val="0"/>
              <w:marBottom w:val="0"/>
              <w:divBdr>
                <w:top w:val="none" w:sz="0" w:space="0" w:color="auto"/>
                <w:left w:val="none" w:sz="0" w:space="0" w:color="auto"/>
                <w:bottom w:val="none" w:sz="0" w:space="0" w:color="auto"/>
                <w:right w:val="none" w:sz="0" w:space="0" w:color="auto"/>
              </w:divBdr>
            </w:div>
            <w:div w:id="1604141964">
              <w:marLeft w:val="0"/>
              <w:marRight w:val="0"/>
              <w:marTop w:val="0"/>
              <w:marBottom w:val="0"/>
              <w:divBdr>
                <w:top w:val="none" w:sz="0" w:space="0" w:color="auto"/>
                <w:left w:val="none" w:sz="0" w:space="0" w:color="auto"/>
                <w:bottom w:val="none" w:sz="0" w:space="0" w:color="auto"/>
                <w:right w:val="none" w:sz="0" w:space="0" w:color="auto"/>
              </w:divBdr>
            </w:div>
            <w:div w:id="1604610035">
              <w:marLeft w:val="0"/>
              <w:marRight w:val="0"/>
              <w:marTop w:val="0"/>
              <w:marBottom w:val="0"/>
              <w:divBdr>
                <w:top w:val="none" w:sz="0" w:space="0" w:color="auto"/>
                <w:left w:val="none" w:sz="0" w:space="0" w:color="auto"/>
                <w:bottom w:val="none" w:sz="0" w:space="0" w:color="auto"/>
                <w:right w:val="none" w:sz="0" w:space="0" w:color="auto"/>
              </w:divBdr>
            </w:div>
            <w:div w:id="1608922527">
              <w:marLeft w:val="0"/>
              <w:marRight w:val="0"/>
              <w:marTop w:val="0"/>
              <w:marBottom w:val="0"/>
              <w:divBdr>
                <w:top w:val="none" w:sz="0" w:space="0" w:color="auto"/>
                <w:left w:val="none" w:sz="0" w:space="0" w:color="auto"/>
                <w:bottom w:val="none" w:sz="0" w:space="0" w:color="auto"/>
                <w:right w:val="none" w:sz="0" w:space="0" w:color="auto"/>
              </w:divBdr>
            </w:div>
            <w:div w:id="1622758118">
              <w:marLeft w:val="0"/>
              <w:marRight w:val="0"/>
              <w:marTop w:val="0"/>
              <w:marBottom w:val="0"/>
              <w:divBdr>
                <w:top w:val="none" w:sz="0" w:space="0" w:color="auto"/>
                <w:left w:val="none" w:sz="0" w:space="0" w:color="auto"/>
                <w:bottom w:val="none" w:sz="0" w:space="0" w:color="auto"/>
                <w:right w:val="none" w:sz="0" w:space="0" w:color="auto"/>
              </w:divBdr>
            </w:div>
            <w:div w:id="1625308440">
              <w:marLeft w:val="0"/>
              <w:marRight w:val="0"/>
              <w:marTop w:val="0"/>
              <w:marBottom w:val="0"/>
              <w:divBdr>
                <w:top w:val="none" w:sz="0" w:space="0" w:color="auto"/>
                <w:left w:val="none" w:sz="0" w:space="0" w:color="auto"/>
                <w:bottom w:val="none" w:sz="0" w:space="0" w:color="auto"/>
                <w:right w:val="none" w:sz="0" w:space="0" w:color="auto"/>
              </w:divBdr>
            </w:div>
            <w:div w:id="1671450099">
              <w:marLeft w:val="0"/>
              <w:marRight w:val="0"/>
              <w:marTop w:val="0"/>
              <w:marBottom w:val="0"/>
              <w:divBdr>
                <w:top w:val="none" w:sz="0" w:space="0" w:color="auto"/>
                <w:left w:val="none" w:sz="0" w:space="0" w:color="auto"/>
                <w:bottom w:val="none" w:sz="0" w:space="0" w:color="auto"/>
                <w:right w:val="none" w:sz="0" w:space="0" w:color="auto"/>
              </w:divBdr>
            </w:div>
            <w:div w:id="1674339803">
              <w:marLeft w:val="0"/>
              <w:marRight w:val="0"/>
              <w:marTop w:val="0"/>
              <w:marBottom w:val="0"/>
              <w:divBdr>
                <w:top w:val="none" w:sz="0" w:space="0" w:color="auto"/>
                <w:left w:val="none" w:sz="0" w:space="0" w:color="auto"/>
                <w:bottom w:val="none" w:sz="0" w:space="0" w:color="auto"/>
                <w:right w:val="none" w:sz="0" w:space="0" w:color="auto"/>
              </w:divBdr>
            </w:div>
            <w:div w:id="1701317043">
              <w:marLeft w:val="0"/>
              <w:marRight w:val="0"/>
              <w:marTop w:val="0"/>
              <w:marBottom w:val="0"/>
              <w:divBdr>
                <w:top w:val="none" w:sz="0" w:space="0" w:color="auto"/>
                <w:left w:val="none" w:sz="0" w:space="0" w:color="auto"/>
                <w:bottom w:val="none" w:sz="0" w:space="0" w:color="auto"/>
                <w:right w:val="none" w:sz="0" w:space="0" w:color="auto"/>
              </w:divBdr>
            </w:div>
            <w:div w:id="1709256152">
              <w:marLeft w:val="0"/>
              <w:marRight w:val="0"/>
              <w:marTop w:val="0"/>
              <w:marBottom w:val="0"/>
              <w:divBdr>
                <w:top w:val="none" w:sz="0" w:space="0" w:color="auto"/>
                <w:left w:val="none" w:sz="0" w:space="0" w:color="auto"/>
                <w:bottom w:val="none" w:sz="0" w:space="0" w:color="auto"/>
                <w:right w:val="none" w:sz="0" w:space="0" w:color="auto"/>
              </w:divBdr>
            </w:div>
            <w:div w:id="1720009070">
              <w:marLeft w:val="0"/>
              <w:marRight w:val="0"/>
              <w:marTop w:val="0"/>
              <w:marBottom w:val="0"/>
              <w:divBdr>
                <w:top w:val="none" w:sz="0" w:space="0" w:color="auto"/>
                <w:left w:val="none" w:sz="0" w:space="0" w:color="auto"/>
                <w:bottom w:val="none" w:sz="0" w:space="0" w:color="auto"/>
                <w:right w:val="none" w:sz="0" w:space="0" w:color="auto"/>
              </w:divBdr>
            </w:div>
            <w:div w:id="1724866151">
              <w:marLeft w:val="0"/>
              <w:marRight w:val="0"/>
              <w:marTop w:val="0"/>
              <w:marBottom w:val="0"/>
              <w:divBdr>
                <w:top w:val="none" w:sz="0" w:space="0" w:color="auto"/>
                <w:left w:val="none" w:sz="0" w:space="0" w:color="auto"/>
                <w:bottom w:val="none" w:sz="0" w:space="0" w:color="auto"/>
                <w:right w:val="none" w:sz="0" w:space="0" w:color="auto"/>
              </w:divBdr>
            </w:div>
            <w:div w:id="1731154924">
              <w:marLeft w:val="0"/>
              <w:marRight w:val="0"/>
              <w:marTop w:val="0"/>
              <w:marBottom w:val="0"/>
              <w:divBdr>
                <w:top w:val="none" w:sz="0" w:space="0" w:color="auto"/>
                <w:left w:val="none" w:sz="0" w:space="0" w:color="auto"/>
                <w:bottom w:val="none" w:sz="0" w:space="0" w:color="auto"/>
                <w:right w:val="none" w:sz="0" w:space="0" w:color="auto"/>
              </w:divBdr>
            </w:div>
            <w:div w:id="1732075389">
              <w:marLeft w:val="0"/>
              <w:marRight w:val="0"/>
              <w:marTop w:val="0"/>
              <w:marBottom w:val="0"/>
              <w:divBdr>
                <w:top w:val="none" w:sz="0" w:space="0" w:color="auto"/>
                <w:left w:val="none" w:sz="0" w:space="0" w:color="auto"/>
                <w:bottom w:val="none" w:sz="0" w:space="0" w:color="auto"/>
                <w:right w:val="none" w:sz="0" w:space="0" w:color="auto"/>
              </w:divBdr>
            </w:div>
            <w:div w:id="1733774721">
              <w:marLeft w:val="0"/>
              <w:marRight w:val="0"/>
              <w:marTop w:val="0"/>
              <w:marBottom w:val="0"/>
              <w:divBdr>
                <w:top w:val="none" w:sz="0" w:space="0" w:color="auto"/>
                <w:left w:val="none" w:sz="0" w:space="0" w:color="auto"/>
                <w:bottom w:val="none" w:sz="0" w:space="0" w:color="auto"/>
                <w:right w:val="none" w:sz="0" w:space="0" w:color="auto"/>
              </w:divBdr>
            </w:div>
            <w:div w:id="1762993016">
              <w:marLeft w:val="0"/>
              <w:marRight w:val="0"/>
              <w:marTop w:val="0"/>
              <w:marBottom w:val="0"/>
              <w:divBdr>
                <w:top w:val="none" w:sz="0" w:space="0" w:color="auto"/>
                <w:left w:val="none" w:sz="0" w:space="0" w:color="auto"/>
                <w:bottom w:val="none" w:sz="0" w:space="0" w:color="auto"/>
                <w:right w:val="none" w:sz="0" w:space="0" w:color="auto"/>
              </w:divBdr>
            </w:div>
            <w:div w:id="1766614207">
              <w:marLeft w:val="0"/>
              <w:marRight w:val="0"/>
              <w:marTop w:val="0"/>
              <w:marBottom w:val="0"/>
              <w:divBdr>
                <w:top w:val="none" w:sz="0" w:space="0" w:color="auto"/>
                <w:left w:val="none" w:sz="0" w:space="0" w:color="auto"/>
                <w:bottom w:val="none" w:sz="0" w:space="0" w:color="auto"/>
                <w:right w:val="none" w:sz="0" w:space="0" w:color="auto"/>
              </w:divBdr>
            </w:div>
            <w:div w:id="1784567429">
              <w:marLeft w:val="0"/>
              <w:marRight w:val="0"/>
              <w:marTop w:val="0"/>
              <w:marBottom w:val="0"/>
              <w:divBdr>
                <w:top w:val="none" w:sz="0" w:space="0" w:color="auto"/>
                <w:left w:val="none" w:sz="0" w:space="0" w:color="auto"/>
                <w:bottom w:val="none" w:sz="0" w:space="0" w:color="auto"/>
                <w:right w:val="none" w:sz="0" w:space="0" w:color="auto"/>
              </w:divBdr>
            </w:div>
            <w:div w:id="1792238216">
              <w:marLeft w:val="0"/>
              <w:marRight w:val="0"/>
              <w:marTop w:val="0"/>
              <w:marBottom w:val="0"/>
              <w:divBdr>
                <w:top w:val="none" w:sz="0" w:space="0" w:color="auto"/>
                <w:left w:val="none" w:sz="0" w:space="0" w:color="auto"/>
                <w:bottom w:val="none" w:sz="0" w:space="0" w:color="auto"/>
                <w:right w:val="none" w:sz="0" w:space="0" w:color="auto"/>
              </w:divBdr>
            </w:div>
            <w:div w:id="1795060461">
              <w:marLeft w:val="0"/>
              <w:marRight w:val="0"/>
              <w:marTop w:val="0"/>
              <w:marBottom w:val="0"/>
              <w:divBdr>
                <w:top w:val="none" w:sz="0" w:space="0" w:color="auto"/>
                <w:left w:val="none" w:sz="0" w:space="0" w:color="auto"/>
                <w:bottom w:val="none" w:sz="0" w:space="0" w:color="auto"/>
                <w:right w:val="none" w:sz="0" w:space="0" w:color="auto"/>
              </w:divBdr>
            </w:div>
            <w:div w:id="1798647959">
              <w:marLeft w:val="0"/>
              <w:marRight w:val="0"/>
              <w:marTop w:val="0"/>
              <w:marBottom w:val="0"/>
              <w:divBdr>
                <w:top w:val="none" w:sz="0" w:space="0" w:color="auto"/>
                <w:left w:val="none" w:sz="0" w:space="0" w:color="auto"/>
                <w:bottom w:val="none" w:sz="0" w:space="0" w:color="auto"/>
                <w:right w:val="none" w:sz="0" w:space="0" w:color="auto"/>
              </w:divBdr>
            </w:div>
            <w:div w:id="1798720665">
              <w:marLeft w:val="0"/>
              <w:marRight w:val="0"/>
              <w:marTop w:val="0"/>
              <w:marBottom w:val="0"/>
              <w:divBdr>
                <w:top w:val="none" w:sz="0" w:space="0" w:color="auto"/>
                <w:left w:val="none" w:sz="0" w:space="0" w:color="auto"/>
                <w:bottom w:val="none" w:sz="0" w:space="0" w:color="auto"/>
                <w:right w:val="none" w:sz="0" w:space="0" w:color="auto"/>
              </w:divBdr>
            </w:div>
            <w:div w:id="1807821421">
              <w:marLeft w:val="0"/>
              <w:marRight w:val="0"/>
              <w:marTop w:val="0"/>
              <w:marBottom w:val="0"/>
              <w:divBdr>
                <w:top w:val="none" w:sz="0" w:space="0" w:color="auto"/>
                <w:left w:val="none" w:sz="0" w:space="0" w:color="auto"/>
                <w:bottom w:val="none" w:sz="0" w:space="0" w:color="auto"/>
                <w:right w:val="none" w:sz="0" w:space="0" w:color="auto"/>
              </w:divBdr>
            </w:div>
            <w:div w:id="1811291076">
              <w:marLeft w:val="0"/>
              <w:marRight w:val="0"/>
              <w:marTop w:val="0"/>
              <w:marBottom w:val="0"/>
              <w:divBdr>
                <w:top w:val="none" w:sz="0" w:space="0" w:color="auto"/>
                <w:left w:val="none" w:sz="0" w:space="0" w:color="auto"/>
                <w:bottom w:val="none" w:sz="0" w:space="0" w:color="auto"/>
                <w:right w:val="none" w:sz="0" w:space="0" w:color="auto"/>
              </w:divBdr>
            </w:div>
            <w:div w:id="1824345203">
              <w:marLeft w:val="0"/>
              <w:marRight w:val="0"/>
              <w:marTop w:val="0"/>
              <w:marBottom w:val="0"/>
              <w:divBdr>
                <w:top w:val="none" w:sz="0" w:space="0" w:color="auto"/>
                <w:left w:val="none" w:sz="0" w:space="0" w:color="auto"/>
                <w:bottom w:val="none" w:sz="0" w:space="0" w:color="auto"/>
                <w:right w:val="none" w:sz="0" w:space="0" w:color="auto"/>
              </w:divBdr>
            </w:div>
            <w:div w:id="1824618001">
              <w:marLeft w:val="0"/>
              <w:marRight w:val="0"/>
              <w:marTop w:val="0"/>
              <w:marBottom w:val="0"/>
              <w:divBdr>
                <w:top w:val="none" w:sz="0" w:space="0" w:color="auto"/>
                <w:left w:val="none" w:sz="0" w:space="0" w:color="auto"/>
                <w:bottom w:val="none" w:sz="0" w:space="0" w:color="auto"/>
                <w:right w:val="none" w:sz="0" w:space="0" w:color="auto"/>
              </w:divBdr>
            </w:div>
            <w:div w:id="1837767785">
              <w:marLeft w:val="0"/>
              <w:marRight w:val="0"/>
              <w:marTop w:val="0"/>
              <w:marBottom w:val="0"/>
              <w:divBdr>
                <w:top w:val="none" w:sz="0" w:space="0" w:color="auto"/>
                <w:left w:val="none" w:sz="0" w:space="0" w:color="auto"/>
                <w:bottom w:val="none" w:sz="0" w:space="0" w:color="auto"/>
                <w:right w:val="none" w:sz="0" w:space="0" w:color="auto"/>
              </w:divBdr>
            </w:div>
            <w:div w:id="1842888736">
              <w:marLeft w:val="0"/>
              <w:marRight w:val="0"/>
              <w:marTop w:val="0"/>
              <w:marBottom w:val="0"/>
              <w:divBdr>
                <w:top w:val="none" w:sz="0" w:space="0" w:color="auto"/>
                <w:left w:val="none" w:sz="0" w:space="0" w:color="auto"/>
                <w:bottom w:val="none" w:sz="0" w:space="0" w:color="auto"/>
                <w:right w:val="none" w:sz="0" w:space="0" w:color="auto"/>
              </w:divBdr>
            </w:div>
            <w:div w:id="1854881900">
              <w:marLeft w:val="0"/>
              <w:marRight w:val="0"/>
              <w:marTop w:val="0"/>
              <w:marBottom w:val="0"/>
              <w:divBdr>
                <w:top w:val="none" w:sz="0" w:space="0" w:color="auto"/>
                <w:left w:val="none" w:sz="0" w:space="0" w:color="auto"/>
                <w:bottom w:val="none" w:sz="0" w:space="0" w:color="auto"/>
                <w:right w:val="none" w:sz="0" w:space="0" w:color="auto"/>
              </w:divBdr>
            </w:div>
            <w:div w:id="1855805466">
              <w:marLeft w:val="0"/>
              <w:marRight w:val="0"/>
              <w:marTop w:val="0"/>
              <w:marBottom w:val="0"/>
              <w:divBdr>
                <w:top w:val="none" w:sz="0" w:space="0" w:color="auto"/>
                <w:left w:val="none" w:sz="0" w:space="0" w:color="auto"/>
                <w:bottom w:val="none" w:sz="0" w:space="0" w:color="auto"/>
                <w:right w:val="none" w:sz="0" w:space="0" w:color="auto"/>
              </w:divBdr>
            </w:div>
            <w:div w:id="1875727351">
              <w:marLeft w:val="0"/>
              <w:marRight w:val="0"/>
              <w:marTop w:val="0"/>
              <w:marBottom w:val="0"/>
              <w:divBdr>
                <w:top w:val="none" w:sz="0" w:space="0" w:color="auto"/>
                <w:left w:val="none" w:sz="0" w:space="0" w:color="auto"/>
                <w:bottom w:val="none" w:sz="0" w:space="0" w:color="auto"/>
                <w:right w:val="none" w:sz="0" w:space="0" w:color="auto"/>
              </w:divBdr>
            </w:div>
            <w:div w:id="1876045332">
              <w:marLeft w:val="0"/>
              <w:marRight w:val="0"/>
              <w:marTop w:val="0"/>
              <w:marBottom w:val="0"/>
              <w:divBdr>
                <w:top w:val="none" w:sz="0" w:space="0" w:color="auto"/>
                <w:left w:val="none" w:sz="0" w:space="0" w:color="auto"/>
                <w:bottom w:val="none" w:sz="0" w:space="0" w:color="auto"/>
                <w:right w:val="none" w:sz="0" w:space="0" w:color="auto"/>
              </w:divBdr>
            </w:div>
            <w:div w:id="1897159238">
              <w:marLeft w:val="0"/>
              <w:marRight w:val="0"/>
              <w:marTop w:val="0"/>
              <w:marBottom w:val="0"/>
              <w:divBdr>
                <w:top w:val="none" w:sz="0" w:space="0" w:color="auto"/>
                <w:left w:val="none" w:sz="0" w:space="0" w:color="auto"/>
                <w:bottom w:val="none" w:sz="0" w:space="0" w:color="auto"/>
                <w:right w:val="none" w:sz="0" w:space="0" w:color="auto"/>
              </w:divBdr>
            </w:div>
            <w:div w:id="1906526565">
              <w:marLeft w:val="0"/>
              <w:marRight w:val="0"/>
              <w:marTop w:val="0"/>
              <w:marBottom w:val="0"/>
              <w:divBdr>
                <w:top w:val="none" w:sz="0" w:space="0" w:color="auto"/>
                <w:left w:val="none" w:sz="0" w:space="0" w:color="auto"/>
                <w:bottom w:val="none" w:sz="0" w:space="0" w:color="auto"/>
                <w:right w:val="none" w:sz="0" w:space="0" w:color="auto"/>
              </w:divBdr>
            </w:div>
            <w:div w:id="1906984458">
              <w:marLeft w:val="0"/>
              <w:marRight w:val="0"/>
              <w:marTop w:val="0"/>
              <w:marBottom w:val="0"/>
              <w:divBdr>
                <w:top w:val="none" w:sz="0" w:space="0" w:color="auto"/>
                <w:left w:val="none" w:sz="0" w:space="0" w:color="auto"/>
                <w:bottom w:val="none" w:sz="0" w:space="0" w:color="auto"/>
                <w:right w:val="none" w:sz="0" w:space="0" w:color="auto"/>
              </w:divBdr>
            </w:div>
            <w:div w:id="1909725647">
              <w:marLeft w:val="0"/>
              <w:marRight w:val="0"/>
              <w:marTop w:val="0"/>
              <w:marBottom w:val="0"/>
              <w:divBdr>
                <w:top w:val="none" w:sz="0" w:space="0" w:color="auto"/>
                <w:left w:val="none" w:sz="0" w:space="0" w:color="auto"/>
                <w:bottom w:val="none" w:sz="0" w:space="0" w:color="auto"/>
                <w:right w:val="none" w:sz="0" w:space="0" w:color="auto"/>
              </w:divBdr>
            </w:div>
            <w:div w:id="1916627981">
              <w:marLeft w:val="0"/>
              <w:marRight w:val="0"/>
              <w:marTop w:val="0"/>
              <w:marBottom w:val="0"/>
              <w:divBdr>
                <w:top w:val="none" w:sz="0" w:space="0" w:color="auto"/>
                <w:left w:val="none" w:sz="0" w:space="0" w:color="auto"/>
                <w:bottom w:val="none" w:sz="0" w:space="0" w:color="auto"/>
                <w:right w:val="none" w:sz="0" w:space="0" w:color="auto"/>
              </w:divBdr>
            </w:div>
            <w:div w:id="1917589572">
              <w:marLeft w:val="0"/>
              <w:marRight w:val="0"/>
              <w:marTop w:val="0"/>
              <w:marBottom w:val="0"/>
              <w:divBdr>
                <w:top w:val="none" w:sz="0" w:space="0" w:color="auto"/>
                <w:left w:val="none" w:sz="0" w:space="0" w:color="auto"/>
                <w:bottom w:val="none" w:sz="0" w:space="0" w:color="auto"/>
                <w:right w:val="none" w:sz="0" w:space="0" w:color="auto"/>
              </w:divBdr>
            </w:div>
            <w:div w:id="1943411126">
              <w:marLeft w:val="0"/>
              <w:marRight w:val="0"/>
              <w:marTop w:val="0"/>
              <w:marBottom w:val="0"/>
              <w:divBdr>
                <w:top w:val="none" w:sz="0" w:space="0" w:color="auto"/>
                <w:left w:val="none" w:sz="0" w:space="0" w:color="auto"/>
                <w:bottom w:val="none" w:sz="0" w:space="0" w:color="auto"/>
                <w:right w:val="none" w:sz="0" w:space="0" w:color="auto"/>
              </w:divBdr>
            </w:div>
            <w:div w:id="1954941615">
              <w:marLeft w:val="0"/>
              <w:marRight w:val="0"/>
              <w:marTop w:val="0"/>
              <w:marBottom w:val="0"/>
              <w:divBdr>
                <w:top w:val="none" w:sz="0" w:space="0" w:color="auto"/>
                <w:left w:val="none" w:sz="0" w:space="0" w:color="auto"/>
                <w:bottom w:val="none" w:sz="0" w:space="0" w:color="auto"/>
                <w:right w:val="none" w:sz="0" w:space="0" w:color="auto"/>
              </w:divBdr>
            </w:div>
            <w:div w:id="1962833397">
              <w:marLeft w:val="0"/>
              <w:marRight w:val="0"/>
              <w:marTop w:val="0"/>
              <w:marBottom w:val="0"/>
              <w:divBdr>
                <w:top w:val="none" w:sz="0" w:space="0" w:color="auto"/>
                <w:left w:val="none" w:sz="0" w:space="0" w:color="auto"/>
                <w:bottom w:val="none" w:sz="0" w:space="0" w:color="auto"/>
                <w:right w:val="none" w:sz="0" w:space="0" w:color="auto"/>
              </w:divBdr>
            </w:div>
            <w:div w:id="1976177990">
              <w:marLeft w:val="0"/>
              <w:marRight w:val="0"/>
              <w:marTop w:val="0"/>
              <w:marBottom w:val="0"/>
              <w:divBdr>
                <w:top w:val="none" w:sz="0" w:space="0" w:color="auto"/>
                <w:left w:val="none" w:sz="0" w:space="0" w:color="auto"/>
                <w:bottom w:val="none" w:sz="0" w:space="0" w:color="auto"/>
                <w:right w:val="none" w:sz="0" w:space="0" w:color="auto"/>
              </w:divBdr>
            </w:div>
            <w:div w:id="1977762118">
              <w:marLeft w:val="0"/>
              <w:marRight w:val="0"/>
              <w:marTop w:val="0"/>
              <w:marBottom w:val="0"/>
              <w:divBdr>
                <w:top w:val="none" w:sz="0" w:space="0" w:color="auto"/>
                <w:left w:val="none" w:sz="0" w:space="0" w:color="auto"/>
                <w:bottom w:val="none" w:sz="0" w:space="0" w:color="auto"/>
                <w:right w:val="none" w:sz="0" w:space="0" w:color="auto"/>
              </w:divBdr>
            </w:div>
            <w:div w:id="1983538796">
              <w:marLeft w:val="0"/>
              <w:marRight w:val="0"/>
              <w:marTop w:val="0"/>
              <w:marBottom w:val="0"/>
              <w:divBdr>
                <w:top w:val="none" w:sz="0" w:space="0" w:color="auto"/>
                <w:left w:val="none" w:sz="0" w:space="0" w:color="auto"/>
                <w:bottom w:val="none" w:sz="0" w:space="0" w:color="auto"/>
                <w:right w:val="none" w:sz="0" w:space="0" w:color="auto"/>
              </w:divBdr>
            </w:div>
            <w:div w:id="1995376805">
              <w:marLeft w:val="0"/>
              <w:marRight w:val="0"/>
              <w:marTop w:val="0"/>
              <w:marBottom w:val="0"/>
              <w:divBdr>
                <w:top w:val="none" w:sz="0" w:space="0" w:color="auto"/>
                <w:left w:val="none" w:sz="0" w:space="0" w:color="auto"/>
                <w:bottom w:val="none" w:sz="0" w:space="0" w:color="auto"/>
                <w:right w:val="none" w:sz="0" w:space="0" w:color="auto"/>
              </w:divBdr>
            </w:div>
            <w:div w:id="2000692786">
              <w:marLeft w:val="0"/>
              <w:marRight w:val="0"/>
              <w:marTop w:val="0"/>
              <w:marBottom w:val="0"/>
              <w:divBdr>
                <w:top w:val="none" w:sz="0" w:space="0" w:color="auto"/>
                <w:left w:val="none" w:sz="0" w:space="0" w:color="auto"/>
                <w:bottom w:val="none" w:sz="0" w:space="0" w:color="auto"/>
                <w:right w:val="none" w:sz="0" w:space="0" w:color="auto"/>
              </w:divBdr>
            </w:div>
            <w:div w:id="2004814784">
              <w:marLeft w:val="0"/>
              <w:marRight w:val="0"/>
              <w:marTop w:val="0"/>
              <w:marBottom w:val="0"/>
              <w:divBdr>
                <w:top w:val="none" w:sz="0" w:space="0" w:color="auto"/>
                <w:left w:val="none" w:sz="0" w:space="0" w:color="auto"/>
                <w:bottom w:val="none" w:sz="0" w:space="0" w:color="auto"/>
                <w:right w:val="none" w:sz="0" w:space="0" w:color="auto"/>
              </w:divBdr>
            </w:div>
            <w:div w:id="2011132420">
              <w:marLeft w:val="0"/>
              <w:marRight w:val="0"/>
              <w:marTop w:val="0"/>
              <w:marBottom w:val="0"/>
              <w:divBdr>
                <w:top w:val="none" w:sz="0" w:space="0" w:color="auto"/>
                <w:left w:val="none" w:sz="0" w:space="0" w:color="auto"/>
                <w:bottom w:val="none" w:sz="0" w:space="0" w:color="auto"/>
                <w:right w:val="none" w:sz="0" w:space="0" w:color="auto"/>
              </w:divBdr>
            </w:div>
            <w:div w:id="2016418258">
              <w:marLeft w:val="0"/>
              <w:marRight w:val="0"/>
              <w:marTop w:val="0"/>
              <w:marBottom w:val="0"/>
              <w:divBdr>
                <w:top w:val="none" w:sz="0" w:space="0" w:color="auto"/>
                <w:left w:val="none" w:sz="0" w:space="0" w:color="auto"/>
                <w:bottom w:val="none" w:sz="0" w:space="0" w:color="auto"/>
                <w:right w:val="none" w:sz="0" w:space="0" w:color="auto"/>
              </w:divBdr>
            </w:div>
            <w:div w:id="2018266554">
              <w:marLeft w:val="0"/>
              <w:marRight w:val="0"/>
              <w:marTop w:val="0"/>
              <w:marBottom w:val="0"/>
              <w:divBdr>
                <w:top w:val="none" w:sz="0" w:space="0" w:color="auto"/>
                <w:left w:val="none" w:sz="0" w:space="0" w:color="auto"/>
                <w:bottom w:val="none" w:sz="0" w:space="0" w:color="auto"/>
                <w:right w:val="none" w:sz="0" w:space="0" w:color="auto"/>
              </w:divBdr>
            </w:div>
            <w:div w:id="2020616872">
              <w:marLeft w:val="0"/>
              <w:marRight w:val="0"/>
              <w:marTop w:val="0"/>
              <w:marBottom w:val="0"/>
              <w:divBdr>
                <w:top w:val="none" w:sz="0" w:space="0" w:color="auto"/>
                <w:left w:val="none" w:sz="0" w:space="0" w:color="auto"/>
                <w:bottom w:val="none" w:sz="0" w:space="0" w:color="auto"/>
                <w:right w:val="none" w:sz="0" w:space="0" w:color="auto"/>
              </w:divBdr>
            </w:div>
            <w:div w:id="2026787713">
              <w:marLeft w:val="0"/>
              <w:marRight w:val="0"/>
              <w:marTop w:val="0"/>
              <w:marBottom w:val="0"/>
              <w:divBdr>
                <w:top w:val="none" w:sz="0" w:space="0" w:color="auto"/>
                <w:left w:val="none" w:sz="0" w:space="0" w:color="auto"/>
                <w:bottom w:val="none" w:sz="0" w:space="0" w:color="auto"/>
                <w:right w:val="none" w:sz="0" w:space="0" w:color="auto"/>
              </w:divBdr>
            </w:div>
            <w:div w:id="2028946977">
              <w:marLeft w:val="0"/>
              <w:marRight w:val="0"/>
              <w:marTop w:val="0"/>
              <w:marBottom w:val="0"/>
              <w:divBdr>
                <w:top w:val="none" w:sz="0" w:space="0" w:color="auto"/>
                <w:left w:val="none" w:sz="0" w:space="0" w:color="auto"/>
                <w:bottom w:val="none" w:sz="0" w:space="0" w:color="auto"/>
                <w:right w:val="none" w:sz="0" w:space="0" w:color="auto"/>
              </w:divBdr>
            </w:div>
            <w:div w:id="2041784913">
              <w:marLeft w:val="0"/>
              <w:marRight w:val="0"/>
              <w:marTop w:val="0"/>
              <w:marBottom w:val="0"/>
              <w:divBdr>
                <w:top w:val="none" w:sz="0" w:space="0" w:color="auto"/>
                <w:left w:val="none" w:sz="0" w:space="0" w:color="auto"/>
                <w:bottom w:val="none" w:sz="0" w:space="0" w:color="auto"/>
                <w:right w:val="none" w:sz="0" w:space="0" w:color="auto"/>
              </w:divBdr>
            </w:div>
            <w:div w:id="2046907243">
              <w:marLeft w:val="0"/>
              <w:marRight w:val="0"/>
              <w:marTop w:val="0"/>
              <w:marBottom w:val="0"/>
              <w:divBdr>
                <w:top w:val="none" w:sz="0" w:space="0" w:color="auto"/>
                <w:left w:val="none" w:sz="0" w:space="0" w:color="auto"/>
                <w:bottom w:val="none" w:sz="0" w:space="0" w:color="auto"/>
                <w:right w:val="none" w:sz="0" w:space="0" w:color="auto"/>
              </w:divBdr>
            </w:div>
            <w:div w:id="2058236930">
              <w:marLeft w:val="0"/>
              <w:marRight w:val="0"/>
              <w:marTop w:val="0"/>
              <w:marBottom w:val="0"/>
              <w:divBdr>
                <w:top w:val="none" w:sz="0" w:space="0" w:color="auto"/>
                <w:left w:val="none" w:sz="0" w:space="0" w:color="auto"/>
                <w:bottom w:val="none" w:sz="0" w:space="0" w:color="auto"/>
                <w:right w:val="none" w:sz="0" w:space="0" w:color="auto"/>
              </w:divBdr>
            </w:div>
            <w:div w:id="2080980881">
              <w:marLeft w:val="0"/>
              <w:marRight w:val="0"/>
              <w:marTop w:val="0"/>
              <w:marBottom w:val="0"/>
              <w:divBdr>
                <w:top w:val="none" w:sz="0" w:space="0" w:color="auto"/>
                <w:left w:val="none" w:sz="0" w:space="0" w:color="auto"/>
                <w:bottom w:val="none" w:sz="0" w:space="0" w:color="auto"/>
                <w:right w:val="none" w:sz="0" w:space="0" w:color="auto"/>
              </w:divBdr>
            </w:div>
            <w:div w:id="2109810854">
              <w:marLeft w:val="0"/>
              <w:marRight w:val="0"/>
              <w:marTop w:val="0"/>
              <w:marBottom w:val="0"/>
              <w:divBdr>
                <w:top w:val="none" w:sz="0" w:space="0" w:color="auto"/>
                <w:left w:val="none" w:sz="0" w:space="0" w:color="auto"/>
                <w:bottom w:val="none" w:sz="0" w:space="0" w:color="auto"/>
                <w:right w:val="none" w:sz="0" w:space="0" w:color="auto"/>
              </w:divBdr>
            </w:div>
            <w:div w:id="2115510244">
              <w:marLeft w:val="0"/>
              <w:marRight w:val="0"/>
              <w:marTop w:val="0"/>
              <w:marBottom w:val="0"/>
              <w:divBdr>
                <w:top w:val="none" w:sz="0" w:space="0" w:color="auto"/>
                <w:left w:val="none" w:sz="0" w:space="0" w:color="auto"/>
                <w:bottom w:val="none" w:sz="0" w:space="0" w:color="auto"/>
                <w:right w:val="none" w:sz="0" w:space="0" w:color="auto"/>
              </w:divBdr>
            </w:div>
            <w:div w:id="2116823244">
              <w:marLeft w:val="0"/>
              <w:marRight w:val="0"/>
              <w:marTop w:val="0"/>
              <w:marBottom w:val="0"/>
              <w:divBdr>
                <w:top w:val="none" w:sz="0" w:space="0" w:color="auto"/>
                <w:left w:val="none" w:sz="0" w:space="0" w:color="auto"/>
                <w:bottom w:val="none" w:sz="0" w:space="0" w:color="auto"/>
                <w:right w:val="none" w:sz="0" w:space="0" w:color="auto"/>
              </w:divBdr>
            </w:div>
            <w:div w:id="2121534122">
              <w:marLeft w:val="0"/>
              <w:marRight w:val="0"/>
              <w:marTop w:val="0"/>
              <w:marBottom w:val="0"/>
              <w:divBdr>
                <w:top w:val="none" w:sz="0" w:space="0" w:color="auto"/>
                <w:left w:val="none" w:sz="0" w:space="0" w:color="auto"/>
                <w:bottom w:val="none" w:sz="0" w:space="0" w:color="auto"/>
                <w:right w:val="none" w:sz="0" w:space="0" w:color="auto"/>
              </w:divBdr>
            </w:div>
            <w:div w:id="2123306349">
              <w:marLeft w:val="0"/>
              <w:marRight w:val="0"/>
              <w:marTop w:val="0"/>
              <w:marBottom w:val="0"/>
              <w:divBdr>
                <w:top w:val="none" w:sz="0" w:space="0" w:color="auto"/>
                <w:left w:val="none" w:sz="0" w:space="0" w:color="auto"/>
                <w:bottom w:val="none" w:sz="0" w:space="0" w:color="auto"/>
                <w:right w:val="none" w:sz="0" w:space="0" w:color="auto"/>
              </w:divBdr>
            </w:div>
            <w:div w:id="2125810543">
              <w:marLeft w:val="0"/>
              <w:marRight w:val="0"/>
              <w:marTop w:val="0"/>
              <w:marBottom w:val="0"/>
              <w:divBdr>
                <w:top w:val="none" w:sz="0" w:space="0" w:color="auto"/>
                <w:left w:val="none" w:sz="0" w:space="0" w:color="auto"/>
                <w:bottom w:val="none" w:sz="0" w:space="0" w:color="auto"/>
                <w:right w:val="none" w:sz="0" w:space="0" w:color="auto"/>
              </w:divBdr>
            </w:div>
            <w:div w:id="2132242942">
              <w:marLeft w:val="0"/>
              <w:marRight w:val="0"/>
              <w:marTop w:val="0"/>
              <w:marBottom w:val="0"/>
              <w:divBdr>
                <w:top w:val="none" w:sz="0" w:space="0" w:color="auto"/>
                <w:left w:val="none" w:sz="0" w:space="0" w:color="auto"/>
                <w:bottom w:val="none" w:sz="0" w:space="0" w:color="auto"/>
                <w:right w:val="none" w:sz="0" w:space="0" w:color="auto"/>
              </w:divBdr>
            </w:div>
            <w:div w:id="2141340312">
              <w:marLeft w:val="0"/>
              <w:marRight w:val="0"/>
              <w:marTop w:val="0"/>
              <w:marBottom w:val="0"/>
              <w:divBdr>
                <w:top w:val="none" w:sz="0" w:space="0" w:color="auto"/>
                <w:left w:val="none" w:sz="0" w:space="0" w:color="auto"/>
                <w:bottom w:val="none" w:sz="0" w:space="0" w:color="auto"/>
                <w:right w:val="none" w:sz="0" w:space="0" w:color="auto"/>
              </w:divBdr>
            </w:div>
            <w:div w:id="2145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0452">
      <w:bodyDiv w:val="1"/>
      <w:marLeft w:val="0"/>
      <w:marRight w:val="0"/>
      <w:marTop w:val="0"/>
      <w:marBottom w:val="0"/>
      <w:divBdr>
        <w:top w:val="none" w:sz="0" w:space="0" w:color="auto"/>
        <w:left w:val="none" w:sz="0" w:space="0" w:color="auto"/>
        <w:bottom w:val="none" w:sz="0" w:space="0" w:color="auto"/>
        <w:right w:val="none" w:sz="0" w:space="0" w:color="auto"/>
      </w:divBdr>
    </w:div>
    <w:div w:id="971397778">
      <w:bodyDiv w:val="1"/>
      <w:marLeft w:val="0"/>
      <w:marRight w:val="0"/>
      <w:marTop w:val="0"/>
      <w:marBottom w:val="0"/>
      <w:divBdr>
        <w:top w:val="none" w:sz="0" w:space="0" w:color="auto"/>
        <w:left w:val="none" w:sz="0" w:space="0" w:color="auto"/>
        <w:bottom w:val="none" w:sz="0" w:space="0" w:color="auto"/>
        <w:right w:val="none" w:sz="0" w:space="0" w:color="auto"/>
      </w:divBdr>
    </w:div>
    <w:div w:id="1070301000">
      <w:bodyDiv w:val="1"/>
      <w:marLeft w:val="0"/>
      <w:marRight w:val="0"/>
      <w:marTop w:val="0"/>
      <w:marBottom w:val="0"/>
      <w:divBdr>
        <w:top w:val="none" w:sz="0" w:space="0" w:color="auto"/>
        <w:left w:val="none" w:sz="0" w:space="0" w:color="auto"/>
        <w:bottom w:val="none" w:sz="0" w:space="0" w:color="auto"/>
        <w:right w:val="none" w:sz="0" w:space="0" w:color="auto"/>
      </w:divBdr>
    </w:div>
    <w:div w:id="1137454265">
      <w:bodyDiv w:val="1"/>
      <w:marLeft w:val="0"/>
      <w:marRight w:val="0"/>
      <w:marTop w:val="0"/>
      <w:marBottom w:val="0"/>
      <w:divBdr>
        <w:top w:val="none" w:sz="0" w:space="0" w:color="auto"/>
        <w:left w:val="none" w:sz="0" w:space="0" w:color="auto"/>
        <w:bottom w:val="none" w:sz="0" w:space="0" w:color="auto"/>
        <w:right w:val="none" w:sz="0" w:space="0" w:color="auto"/>
      </w:divBdr>
    </w:div>
    <w:div w:id="1164394538">
      <w:bodyDiv w:val="1"/>
      <w:marLeft w:val="0"/>
      <w:marRight w:val="0"/>
      <w:marTop w:val="0"/>
      <w:marBottom w:val="0"/>
      <w:divBdr>
        <w:top w:val="none" w:sz="0" w:space="0" w:color="auto"/>
        <w:left w:val="none" w:sz="0" w:space="0" w:color="auto"/>
        <w:bottom w:val="none" w:sz="0" w:space="0" w:color="auto"/>
        <w:right w:val="none" w:sz="0" w:space="0" w:color="auto"/>
      </w:divBdr>
    </w:div>
    <w:div w:id="1236476951">
      <w:bodyDiv w:val="1"/>
      <w:marLeft w:val="0"/>
      <w:marRight w:val="0"/>
      <w:marTop w:val="0"/>
      <w:marBottom w:val="0"/>
      <w:divBdr>
        <w:top w:val="none" w:sz="0" w:space="0" w:color="auto"/>
        <w:left w:val="none" w:sz="0" w:space="0" w:color="auto"/>
        <w:bottom w:val="none" w:sz="0" w:space="0" w:color="auto"/>
        <w:right w:val="none" w:sz="0" w:space="0" w:color="auto"/>
      </w:divBdr>
    </w:div>
    <w:div w:id="1487548958">
      <w:bodyDiv w:val="1"/>
      <w:marLeft w:val="0"/>
      <w:marRight w:val="0"/>
      <w:marTop w:val="0"/>
      <w:marBottom w:val="0"/>
      <w:divBdr>
        <w:top w:val="none" w:sz="0" w:space="0" w:color="auto"/>
        <w:left w:val="none" w:sz="0" w:space="0" w:color="auto"/>
        <w:bottom w:val="none" w:sz="0" w:space="0" w:color="auto"/>
        <w:right w:val="none" w:sz="0" w:space="0" w:color="auto"/>
      </w:divBdr>
    </w:div>
    <w:div w:id="1546793113">
      <w:bodyDiv w:val="1"/>
      <w:marLeft w:val="0"/>
      <w:marRight w:val="0"/>
      <w:marTop w:val="0"/>
      <w:marBottom w:val="0"/>
      <w:divBdr>
        <w:top w:val="none" w:sz="0" w:space="0" w:color="auto"/>
        <w:left w:val="none" w:sz="0" w:space="0" w:color="auto"/>
        <w:bottom w:val="none" w:sz="0" w:space="0" w:color="auto"/>
        <w:right w:val="none" w:sz="0" w:space="0" w:color="auto"/>
      </w:divBdr>
    </w:div>
    <w:div w:id="1585842578">
      <w:bodyDiv w:val="1"/>
      <w:marLeft w:val="0"/>
      <w:marRight w:val="0"/>
      <w:marTop w:val="0"/>
      <w:marBottom w:val="0"/>
      <w:divBdr>
        <w:top w:val="none" w:sz="0" w:space="0" w:color="auto"/>
        <w:left w:val="none" w:sz="0" w:space="0" w:color="auto"/>
        <w:bottom w:val="none" w:sz="0" w:space="0" w:color="auto"/>
        <w:right w:val="none" w:sz="0" w:space="0" w:color="auto"/>
      </w:divBdr>
    </w:div>
    <w:div w:id="1674602533">
      <w:bodyDiv w:val="1"/>
      <w:marLeft w:val="0"/>
      <w:marRight w:val="0"/>
      <w:marTop w:val="0"/>
      <w:marBottom w:val="0"/>
      <w:divBdr>
        <w:top w:val="none" w:sz="0" w:space="0" w:color="auto"/>
        <w:left w:val="none" w:sz="0" w:space="0" w:color="auto"/>
        <w:bottom w:val="none" w:sz="0" w:space="0" w:color="auto"/>
        <w:right w:val="none" w:sz="0" w:space="0" w:color="auto"/>
      </w:divBdr>
    </w:div>
    <w:div w:id="1736507540">
      <w:bodyDiv w:val="1"/>
      <w:marLeft w:val="0"/>
      <w:marRight w:val="0"/>
      <w:marTop w:val="0"/>
      <w:marBottom w:val="0"/>
      <w:divBdr>
        <w:top w:val="none" w:sz="0" w:space="0" w:color="auto"/>
        <w:left w:val="none" w:sz="0" w:space="0" w:color="auto"/>
        <w:bottom w:val="none" w:sz="0" w:space="0" w:color="auto"/>
        <w:right w:val="none" w:sz="0" w:space="0" w:color="auto"/>
      </w:divBdr>
    </w:div>
    <w:div w:id="1762874614">
      <w:bodyDiv w:val="1"/>
      <w:marLeft w:val="0"/>
      <w:marRight w:val="0"/>
      <w:marTop w:val="0"/>
      <w:marBottom w:val="0"/>
      <w:divBdr>
        <w:top w:val="none" w:sz="0" w:space="0" w:color="auto"/>
        <w:left w:val="none" w:sz="0" w:space="0" w:color="auto"/>
        <w:bottom w:val="none" w:sz="0" w:space="0" w:color="auto"/>
        <w:right w:val="none" w:sz="0" w:space="0" w:color="auto"/>
      </w:divBdr>
    </w:div>
    <w:div w:id="1788887092">
      <w:bodyDiv w:val="1"/>
      <w:marLeft w:val="0"/>
      <w:marRight w:val="0"/>
      <w:marTop w:val="0"/>
      <w:marBottom w:val="0"/>
      <w:divBdr>
        <w:top w:val="none" w:sz="0" w:space="0" w:color="auto"/>
        <w:left w:val="none" w:sz="0" w:space="0" w:color="auto"/>
        <w:bottom w:val="none" w:sz="0" w:space="0" w:color="auto"/>
        <w:right w:val="none" w:sz="0" w:space="0" w:color="auto"/>
      </w:divBdr>
    </w:div>
    <w:div w:id="1815948805">
      <w:bodyDiv w:val="1"/>
      <w:marLeft w:val="0"/>
      <w:marRight w:val="0"/>
      <w:marTop w:val="0"/>
      <w:marBottom w:val="0"/>
      <w:divBdr>
        <w:top w:val="none" w:sz="0" w:space="0" w:color="auto"/>
        <w:left w:val="none" w:sz="0" w:space="0" w:color="auto"/>
        <w:bottom w:val="none" w:sz="0" w:space="0" w:color="auto"/>
        <w:right w:val="none" w:sz="0" w:space="0" w:color="auto"/>
      </w:divBdr>
    </w:div>
    <w:div w:id="1859854926">
      <w:bodyDiv w:val="1"/>
      <w:marLeft w:val="0"/>
      <w:marRight w:val="0"/>
      <w:marTop w:val="0"/>
      <w:marBottom w:val="0"/>
      <w:divBdr>
        <w:top w:val="none" w:sz="0" w:space="0" w:color="auto"/>
        <w:left w:val="none" w:sz="0" w:space="0" w:color="auto"/>
        <w:bottom w:val="none" w:sz="0" w:space="0" w:color="auto"/>
        <w:right w:val="none" w:sz="0" w:space="0" w:color="auto"/>
      </w:divBdr>
    </w:div>
    <w:div w:id="1862350259">
      <w:bodyDiv w:val="1"/>
      <w:marLeft w:val="0"/>
      <w:marRight w:val="0"/>
      <w:marTop w:val="0"/>
      <w:marBottom w:val="0"/>
      <w:divBdr>
        <w:top w:val="none" w:sz="0" w:space="0" w:color="auto"/>
        <w:left w:val="none" w:sz="0" w:space="0" w:color="auto"/>
        <w:bottom w:val="none" w:sz="0" w:space="0" w:color="auto"/>
        <w:right w:val="none" w:sz="0" w:space="0" w:color="auto"/>
      </w:divBdr>
    </w:div>
    <w:div w:id="1992708151">
      <w:bodyDiv w:val="1"/>
      <w:marLeft w:val="0"/>
      <w:marRight w:val="0"/>
      <w:marTop w:val="0"/>
      <w:marBottom w:val="0"/>
      <w:divBdr>
        <w:top w:val="none" w:sz="0" w:space="0" w:color="auto"/>
        <w:left w:val="none" w:sz="0" w:space="0" w:color="auto"/>
        <w:bottom w:val="none" w:sz="0" w:space="0" w:color="auto"/>
        <w:right w:val="none" w:sz="0" w:space="0" w:color="auto"/>
      </w:divBdr>
    </w:div>
    <w:div w:id="210495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63EF3777ED897919CEAC8F6310D301534E557A523BFA39359E3A041656A35C968EC7B856166319gAP4K" TargetMode="External"/><Relationship Id="rId13" Type="http://schemas.openxmlformats.org/officeDocument/2006/relationships/hyperlink" Target="consultantplus://offline/ref=772FF4DD9E616C94133BC5A3C54208C5E00740FFF91C43CB87E33BDC9A53E809A84472366DC501A2D56FFB1CECF4960E4F3EA83E4070F07FdDf6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05A9396DFB45344B38159DF8C604861B8A48E0FF2D1C0F3B9E2D162A6B79373BE4EC0E81F125B5667D33CDF5EC1A2B09DC515C096B2JCI9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5A9396DFB45344B38159DF8C604861B8A48E0FF2D1C0F3B9E2D162A6B79373BE4EC0E81F125C5667D33CDF5EC1A2B09DC515C096B2JCI9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1ED76FEFE633270B50C2CA4AEE102D77FB6A977236B0BD21B6BB739598D0EB19265BF62A47F3BDF469020ECAB7A8100BD6E5A8397C60D854FXDL" TargetMode="External"/><Relationship Id="rId4" Type="http://schemas.openxmlformats.org/officeDocument/2006/relationships/settings" Target="settings.xml"/><Relationship Id="rId9" Type="http://schemas.openxmlformats.org/officeDocument/2006/relationships/hyperlink" Target="consultantplus://offline/ref=79BF9E4E89DCCC6A2AA9AD50BFF358B3A344DC6B284E58389A06FD347753648E453AF7B1E1653466y8LEI" TargetMode="External"/><Relationship Id="rId14" Type="http://schemas.openxmlformats.org/officeDocument/2006/relationships/hyperlink" Target="consultantplus://offline/ref=772FF4DD9E616C94133BC5A3C54208C5E00740FFF91C43CB87E33BDC9A53E809A84472366DC501A2D56FFB1CECF4960E4F3EA83E4070F07FdDf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F0B78-7969-4D0D-803F-180A3AB3A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90</Pages>
  <Words>20870</Words>
  <Characters>118964</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ENGINEER</cp:lastModifiedBy>
  <cp:revision>9</cp:revision>
  <cp:lastPrinted>2023-07-17T07:24:00Z</cp:lastPrinted>
  <dcterms:created xsi:type="dcterms:W3CDTF">2023-07-26T12:12:00Z</dcterms:created>
  <dcterms:modified xsi:type="dcterms:W3CDTF">2023-07-26T12:34:00Z</dcterms:modified>
</cp:coreProperties>
</file>