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0A4" w:rsidRPr="00141C84" w:rsidRDefault="00E503E2" w:rsidP="002E49CB">
      <w:pPr>
        <w:jc w:val="right"/>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141C84">
        <w:rPr>
          <w:rFonts w:ascii="Times New Roman" w:hAnsi="Times New Roman" w:cs="Times New Roman"/>
          <w:sz w:val="28"/>
          <w:szCs w:val="28"/>
          <w:lang w:val="ru-RU"/>
        </w:rPr>
        <w:tab/>
      </w:r>
    </w:p>
    <w:p w:rsidR="00DE4514" w:rsidRPr="009810BC" w:rsidRDefault="009810BC" w:rsidP="002A22A7">
      <w:pPr>
        <w:jc w:val="right"/>
        <w:rPr>
          <w:rFonts w:ascii="Times New Roman" w:hAnsi="Times New Roman" w:cs="Times New Roman"/>
          <w:sz w:val="28"/>
          <w:szCs w:val="28"/>
          <w:lang w:val="ru-RU"/>
        </w:rPr>
      </w:pPr>
      <w:r>
        <w:rPr>
          <w:rFonts w:ascii="Times New Roman" w:hAnsi="Times New Roman" w:cs="Times New Roman"/>
          <w:sz w:val="28"/>
          <w:szCs w:val="28"/>
          <w:lang w:val="ru-RU"/>
        </w:rPr>
        <w:t>ПРОЕКТ</w:t>
      </w:r>
    </w:p>
    <w:p w:rsidR="00887088" w:rsidRPr="00D73AA7" w:rsidRDefault="00887088" w:rsidP="002A22A7">
      <w:pPr>
        <w:jc w:val="right"/>
        <w:rPr>
          <w:rFonts w:ascii="Times New Roman" w:hAnsi="Times New Roman" w:cs="Times New Roman"/>
          <w:sz w:val="28"/>
          <w:szCs w:val="28"/>
          <w:lang w:val="ru-RU"/>
        </w:rPr>
      </w:pPr>
    </w:p>
    <w:p w:rsidR="00867EF7" w:rsidRPr="006847C7" w:rsidRDefault="00867EF7" w:rsidP="002A22A7">
      <w:pPr>
        <w:tabs>
          <w:tab w:val="num" w:pos="0"/>
        </w:tabs>
        <w:ind w:left="432"/>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ПОСТАНОВЛЕНИЕ</w:t>
      </w:r>
    </w:p>
    <w:p w:rsidR="00867EF7" w:rsidRPr="006847C7" w:rsidRDefault="00867EF7" w:rsidP="002A22A7">
      <w:pPr>
        <w:tabs>
          <w:tab w:val="num" w:pos="0"/>
        </w:tabs>
        <w:ind w:left="432"/>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АДМИНИСТРАЦИИ СОВЕТСКОГО ГОРОДСКОГО ОКРУГА</w:t>
      </w:r>
    </w:p>
    <w:p w:rsidR="00867EF7" w:rsidRPr="00F451DC" w:rsidRDefault="00867EF7" w:rsidP="002A22A7">
      <w:pPr>
        <w:tabs>
          <w:tab w:val="num" w:pos="0"/>
        </w:tabs>
        <w:ind w:left="432"/>
        <w:jc w:val="center"/>
        <w:rPr>
          <w:rFonts w:ascii="Times New Roman" w:hAnsi="Times New Roman" w:cs="Times New Roman"/>
          <w:sz w:val="28"/>
          <w:szCs w:val="28"/>
          <w:lang w:val="ru-RU"/>
        </w:rPr>
      </w:pPr>
      <w:r w:rsidRPr="00F451DC">
        <w:rPr>
          <w:rFonts w:ascii="Times New Roman" w:hAnsi="Times New Roman" w:cs="Times New Roman"/>
          <w:sz w:val="28"/>
          <w:szCs w:val="28"/>
          <w:lang w:val="ru-RU"/>
        </w:rPr>
        <w:t>СТАВРОПОЛЬСКОГО КРАЯ</w:t>
      </w:r>
    </w:p>
    <w:p w:rsidR="00867EF7" w:rsidRPr="00F451DC" w:rsidRDefault="00867EF7" w:rsidP="002A22A7">
      <w:pPr>
        <w:tabs>
          <w:tab w:val="num" w:pos="0"/>
        </w:tabs>
        <w:ind w:left="432"/>
        <w:jc w:val="center"/>
        <w:rPr>
          <w:rFonts w:ascii="Times New Roman" w:hAnsi="Times New Roman" w:cs="Times New Roman"/>
          <w:sz w:val="28"/>
          <w:szCs w:val="28"/>
          <w:lang w:val="ru-RU"/>
        </w:rPr>
      </w:pPr>
    </w:p>
    <w:p w:rsidR="000C107D" w:rsidRPr="0065633D" w:rsidRDefault="000C107D" w:rsidP="002A22A7">
      <w:pPr>
        <w:tabs>
          <w:tab w:val="num" w:pos="0"/>
        </w:tabs>
        <w:ind w:left="432"/>
        <w:rPr>
          <w:rFonts w:ascii="Times New Roman" w:hAnsi="Times New Roman" w:cs="Times New Roman"/>
          <w:sz w:val="28"/>
          <w:szCs w:val="28"/>
          <w:u w:val="single"/>
          <w:lang w:val="ru-RU"/>
        </w:rPr>
      </w:pPr>
    </w:p>
    <w:tbl>
      <w:tblPr>
        <w:tblW w:w="0" w:type="auto"/>
        <w:tblLook w:val="04A0" w:firstRow="1" w:lastRow="0" w:firstColumn="1" w:lastColumn="0" w:noHBand="0" w:noVBand="1"/>
      </w:tblPr>
      <w:tblGrid>
        <w:gridCol w:w="3190"/>
        <w:gridCol w:w="3190"/>
        <w:gridCol w:w="3190"/>
      </w:tblGrid>
      <w:tr w:rsidR="00867EF7" w:rsidRPr="002357F2" w:rsidTr="00867EF7">
        <w:tc>
          <w:tcPr>
            <w:tcW w:w="3190" w:type="dxa"/>
            <w:hideMark/>
          </w:tcPr>
          <w:p w:rsidR="00867EF7" w:rsidRPr="0065633D" w:rsidRDefault="00867EF7" w:rsidP="002A22A7">
            <w:pPr>
              <w:rPr>
                <w:rFonts w:ascii="Times New Roman" w:hAnsi="Times New Roman" w:cs="Times New Roman"/>
                <w:sz w:val="28"/>
                <w:szCs w:val="28"/>
                <w:u w:val="single"/>
                <w:lang w:val="ru-RU"/>
              </w:rPr>
            </w:pPr>
          </w:p>
        </w:tc>
        <w:tc>
          <w:tcPr>
            <w:tcW w:w="3190" w:type="dxa"/>
            <w:hideMark/>
          </w:tcPr>
          <w:p w:rsidR="00867EF7" w:rsidRPr="0065633D" w:rsidRDefault="00867EF7" w:rsidP="002A22A7">
            <w:pPr>
              <w:tabs>
                <w:tab w:val="left" w:pos="315"/>
                <w:tab w:val="center" w:pos="1487"/>
              </w:tabs>
              <w:rPr>
                <w:rFonts w:ascii="Times New Roman" w:hAnsi="Times New Roman" w:cs="Times New Roman"/>
                <w:sz w:val="28"/>
                <w:szCs w:val="28"/>
                <w:lang w:val="ru-RU"/>
              </w:rPr>
            </w:pPr>
            <w:r w:rsidRPr="0065633D">
              <w:rPr>
                <w:rFonts w:ascii="Times New Roman" w:hAnsi="Times New Roman" w:cs="Times New Roman"/>
                <w:sz w:val="28"/>
                <w:szCs w:val="28"/>
                <w:lang w:val="ru-RU"/>
              </w:rPr>
              <w:tab/>
            </w:r>
            <w:r w:rsidRPr="0065633D">
              <w:rPr>
                <w:rFonts w:ascii="Times New Roman" w:hAnsi="Times New Roman" w:cs="Times New Roman"/>
                <w:sz w:val="28"/>
                <w:szCs w:val="28"/>
                <w:lang w:val="ru-RU"/>
              </w:rPr>
              <w:tab/>
              <w:t>г. Зеленокумск</w:t>
            </w:r>
          </w:p>
        </w:tc>
        <w:tc>
          <w:tcPr>
            <w:tcW w:w="3190" w:type="dxa"/>
            <w:hideMark/>
          </w:tcPr>
          <w:p w:rsidR="00867EF7" w:rsidRPr="0065633D" w:rsidRDefault="00867EF7" w:rsidP="002A22A7">
            <w:pPr>
              <w:jc w:val="center"/>
              <w:rPr>
                <w:rFonts w:ascii="Times New Roman" w:hAnsi="Times New Roman" w:cs="Times New Roman"/>
                <w:sz w:val="28"/>
                <w:szCs w:val="28"/>
                <w:u w:val="single"/>
                <w:lang w:val="ru-RU"/>
              </w:rPr>
            </w:pPr>
          </w:p>
        </w:tc>
      </w:tr>
    </w:tbl>
    <w:p w:rsidR="00867EF7" w:rsidRPr="0065633D" w:rsidRDefault="00867EF7" w:rsidP="002A22A7">
      <w:pPr>
        <w:rPr>
          <w:rFonts w:ascii="Times New Roman" w:hAnsi="Times New Roman" w:cs="Times New Roman"/>
          <w:b/>
          <w:lang w:val="ru-RU"/>
        </w:rPr>
      </w:pPr>
    </w:p>
    <w:p w:rsidR="00932016" w:rsidRPr="0065633D" w:rsidRDefault="00932016" w:rsidP="002A22A7">
      <w:pPr>
        <w:jc w:val="both"/>
        <w:rPr>
          <w:rFonts w:ascii="Times New Roman" w:hAnsi="Times New Roman" w:cs="Times New Roman"/>
          <w:bCs/>
          <w:sz w:val="28"/>
          <w:szCs w:val="28"/>
          <w:lang w:val="ru-RU"/>
        </w:rPr>
      </w:pPr>
    </w:p>
    <w:p w:rsidR="00932016" w:rsidRPr="00CB4251" w:rsidRDefault="00932016" w:rsidP="002A22A7">
      <w:pPr>
        <w:jc w:val="both"/>
        <w:rPr>
          <w:rFonts w:ascii="Times New Roman" w:hAnsi="Times New Roman" w:cs="Times New Roman"/>
          <w:sz w:val="28"/>
          <w:szCs w:val="28"/>
          <w:lang w:val="ru-RU"/>
        </w:rPr>
      </w:pPr>
      <w:r w:rsidRPr="006847C7">
        <w:rPr>
          <w:rFonts w:ascii="Times New Roman" w:hAnsi="Times New Roman" w:cs="Times New Roman"/>
          <w:bCs/>
          <w:sz w:val="28"/>
          <w:szCs w:val="28"/>
          <w:lang w:val="ru-RU"/>
        </w:rPr>
        <w:t xml:space="preserve">О внесении изменений в муниципальную программу Советского городского округа Ставропольского края </w:t>
      </w:r>
      <w:r w:rsidRPr="006847C7">
        <w:rPr>
          <w:rFonts w:ascii="Times New Roman" w:hAnsi="Times New Roman" w:cs="Times New Roman"/>
          <w:sz w:val="28"/>
          <w:szCs w:val="28"/>
          <w:lang w:val="ru-RU"/>
        </w:rPr>
        <w:t xml:space="preserve">«Модернизация, развитие и содержание коммунального хозяйства  Советского городского округа Ставропольского края», утвержденную постановлением администрации  Советского городского округа Ставропольского края от 30 марта 2018 г. </w:t>
      </w:r>
      <w:r w:rsidRPr="00CB4251">
        <w:rPr>
          <w:rFonts w:ascii="Times New Roman" w:hAnsi="Times New Roman" w:cs="Times New Roman"/>
          <w:sz w:val="28"/>
          <w:szCs w:val="28"/>
          <w:lang w:val="ru-RU"/>
        </w:rPr>
        <w:t>№ 341</w:t>
      </w:r>
      <w:bookmarkStart w:id="0" w:name="_GoBack"/>
      <w:bookmarkEnd w:id="0"/>
    </w:p>
    <w:p w:rsidR="00932016" w:rsidRPr="00CB4251" w:rsidRDefault="00932016" w:rsidP="002A22A7">
      <w:pPr>
        <w:pStyle w:val="11"/>
        <w:ind w:right="567"/>
        <w:jc w:val="both"/>
        <w:rPr>
          <w:rFonts w:ascii="Times New Roman" w:hAnsi="Times New Roman" w:cs="Times New Roman"/>
          <w:sz w:val="28"/>
          <w:szCs w:val="28"/>
          <w:lang w:val="ru-RU"/>
        </w:rPr>
      </w:pPr>
    </w:p>
    <w:p w:rsidR="00F567EE" w:rsidRPr="00CB4251" w:rsidRDefault="00770624" w:rsidP="00DF63E8">
      <w:pPr>
        <w:widowControl w:val="0"/>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CB4251" w:rsidRPr="00CB4251">
        <w:rPr>
          <w:rFonts w:ascii="Times New Roman" w:hAnsi="Times New Roman" w:cs="Times New Roman"/>
          <w:sz w:val="28"/>
          <w:szCs w:val="28"/>
          <w:lang w:val="ru-RU"/>
        </w:rPr>
        <w:t xml:space="preserve">В соответствии с Бюджетным кодексом Российской Федерации, </w:t>
      </w:r>
      <w:proofErr w:type="gramStart"/>
      <w:r w:rsidR="00CB4251" w:rsidRPr="00CB4251">
        <w:rPr>
          <w:rFonts w:ascii="Times New Roman" w:hAnsi="Times New Roman" w:cs="Times New Roman"/>
          <w:sz w:val="28"/>
          <w:szCs w:val="28"/>
          <w:lang w:val="ru-RU"/>
        </w:rPr>
        <w:t xml:space="preserve">Федеральным законом от 06 октября 2003 года № 131-ФЗ «Об общих принципах организации местного самоуправления в Российской Федерации», </w:t>
      </w:r>
      <w:r w:rsidR="0014348D" w:rsidRPr="0014348D">
        <w:rPr>
          <w:rFonts w:ascii="Times New Roman" w:hAnsi="Times New Roman"/>
          <w:color w:val="000000"/>
          <w:sz w:val="28"/>
          <w:szCs w:val="28"/>
          <w:lang w:val="ru-RU"/>
        </w:rPr>
        <w:t>Правил</w:t>
      </w:r>
      <w:r w:rsidR="0014348D">
        <w:rPr>
          <w:rFonts w:ascii="Times New Roman" w:hAnsi="Times New Roman"/>
          <w:color w:val="000000"/>
          <w:sz w:val="28"/>
          <w:szCs w:val="28"/>
          <w:lang w:val="ru-RU"/>
        </w:rPr>
        <w:t>ами</w:t>
      </w:r>
      <w:r w:rsidR="0014348D" w:rsidRPr="0014348D">
        <w:rPr>
          <w:rFonts w:ascii="Times New Roman" w:hAnsi="Times New Roman"/>
          <w:color w:val="000000"/>
          <w:sz w:val="28"/>
          <w:szCs w:val="28"/>
          <w:lang w:val="ru-RU"/>
        </w:rPr>
        <w:t xml:space="preserve"> предоставления молодым семьям социальных выплат на приобретение (строительство) жилья и их использования особенностей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постановлением Правительства Российской Федерации от 17 декабря 2010 г. № 1050</w:t>
      </w:r>
      <w:proofErr w:type="gramEnd"/>
      <w:r w:rsidR="0014348D" w:rsidRPr="0014348D">
        <w:rPr>
          <w:rFonts w:ascii="Times New Roman" w:hAnsi="Times New Roman"/>
          <w:color w:val="000000"/>
          <w:sz w:val="28"/>
          <w:szCs w:val="28"/>
          <w:lang w:val="ru-RU"/>
        </w:rPr>
        <w:t xml:space="preserve"> </w:t>
      </w:r>
      <w:r w:rsidR="0014348D" w:rsidRPr="0014348D">
        <w:rPr>
          <w:rFonts w:ascii="Times New Roman" w:hAnsi="Times New Roman"/>
          <w:sz w:val="28"/>
          <w:szCs w:val="28"/>
          <w:lang w:val="ru-RU"/>
        </w:rPr>
        <w:t>«</w:t>
      </w:r>
      <w:proofErr w:type="gramStart"/>
      <w:r w:rsidR="0014348D" w:rsidRPr="0014348D">
        <w:rPr>
          <w:rFonts w:ascii="Times New Roman" w:hAnsi="Times New Roman"/>
          <w:sz w:val="28"/>
          <w:szCs w:val="28"/>
          <w:lang w:val="ru-RU"/>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14348D">
        <w:rPr>
          <w:rFonts w:ascii="Times New Roman" w:hAnsi="Times New Roman"/>
          <w:sz w:val="28"/>
          <w:szCs w:val="28"/>
          <w:lang w:val="ru-RU"/>
        </w:rPr>
        <w:t xml:space="preserve"> (с изменениями)</w:t>
      </w:r>
      <w:r w:rsidR="0014348D" w:rsidRPr="0014348D">
        <w:rPr>
          <w:rFonts w:ascii="Times New Roman" w:hAnsi="Times New Roman"/>
          <w:color w:val="000000"/>
          <w:sz w:val="28"/>
          <w:szCs w:val="28"/>
          <w:lang w:val="ru-RU"/>
        </w:rPr>
        <w:t>,</w:t>
      </w:r>
      <w:r w:rsidR="0014348D">
        <w:rPr>
          <w:rFonts w:ascii="Times New Roman" w:hAnsi="Times New Roman"/>
          <w:color w:val="000000"/>
          <w:sz w:val="28"/>
          <w:szCs w:val="28"/>
          <w:lang w:val="ru-RU"/>
        </w:rPr>
        <w:t xml:space="preserve"> </w:t>
      </w:r>
      <w:r w:rsidR="00DF63E8" w:rsidRPr="00DF63E8">
        <w:rPr>
          <w:rFonts w:ascii="Times New Roman" w:hAnsi="Times New Roman" w:cs="Times New Roman"/>
          <w:sz w:val="28"/>
          <w:szCs w:val="28"/>
          <w:lang w:val="ru-RU"/>
        </w:rPr>
        <w:t xml:space="preserve">решениями Совета депутатов Советского городского округа Ставропольского края от 21 декабря 2021 г. № 527 «О внесении изменений в Решение Совета депутатов Советского городского округа Ставропольского края </w:t>
      </w:r>
      <w:r w:rsidR="00DF63E8">
        <w:rPr>
          <w:rFonts w:ascii="Times New Roman" w:hAnsi="Times New Roman" w:cs="Times New Roman"/>
          <w:sz w:val="28"/>
          <w:szCs w:val="28"/>
          <w:lang w:val="ru-RU"/>
        </w:rPr>
        <w:t>от 10 декабря 2020 г</w:t>
      </w:r>
      <w:r w:rsidR="00DF63E8" w:rsidRPr="00DF63E8">
        <w:rPr>
          <w:rFonts w:ascii="Times New Roman" w:hAnsi="Times New Roman" w:cs="Times New Roman"/>
          <w:sz w:val="28"/>
          <w:szCs w:val="28"/>
          <w:lang w:val="ru-RU"/>
        </w:rPr>
        <w:t xml:space="preserve"> № 413 «О бюджете Советского городского округа Ставропольского края</w:t>
      </w:r>
      <w:proofErr w:type="gramEnd"/>
      <w:r w:rsidR="00DF63E8" w:rsidRPr="00DF63E8">
        <w:rPr>
          <w:rFonts w:ascii="Times New Roman" w:hAnsi="Times New Roman" w:cs="Times New Roman"/>
          <w:sz w:val="28"/>
          <w:szCs w:val="28"/>
          <w:lang w:val="ru-RU"/>
        </w:rPr>
        <w:t xml:space="preserve"> </w:t>
      </w:r>
      <w:proofErr w:type="gramStart"/>
      <w:r w:rsidR="00DF63E8" w:rsidRPr="00DF63E8">
        <w:rPr>
          <w:rFonts w:ascii="Times New Roman" w:hAnsi="Times New Roman" w:cs="Times New Roman"/>
          <w:sz w:val="28"/>
          <w:szCs w:val="28"/>
          <w:lang w:val="ru-RU"/>
        </w:rPr>
        <w:t>от  на 2021 год и плановый период 2022 и 2023 годов»», от 10 декабря 2021 г. № 513 «О бюджете Советского городского округа Ставропольского края на 2022 год и плановый период 2023 и 2024 годов»,</w:t>
      </w:r>
      <w:r w:rsidR="00DF63E8" w:rsidRPr="00A37465">
        <w:rPr>
          <w:lang w:val="ru-RU"/>
        </w:rPr>
        <w:t xml:space="preserve"> </w:t>
      </w:r>
      <w:r w:rsidR="00CB4251">
        <w:rPr>
          <w:rFonts w:ascii="Times New Roman" w:hAnsi="Times New Roman" w:cs="Times New Roman"/>
          <w:sz w:val="28"/>
          <w:szCs w:val="28"/>
          <w:lang w:val="ru-RU"/>
        </w:rPr>
        <w:t xml:space="preserve"> </w:t>
      </w:r>
      <w:r w:rsidR="00CB4251" w:rsidRPr="00CB4251">
        <w:rPr>
          <w:rFonts w:ascii="Times New Roman" w:hAnsi="Times New Roman" w:cs="Times New Roman"/>
          <w:sz w:val="28"/>
          <w:szCs w:val="28"/>
          <w:lang w:val="ru-RU"/>
        </w:rPr>
        <w:t>руководствуясь постановлениями администрации Советского городского округа Ставропольского края от 28 декабря 2017 года № 20 «</w:t>
      </w:r>
      <w:r w:rsidR="00CB4251" w:rsidRPr="00CB4251">
        <w:rPr>
          <w:rFonts w:ascii="Times New Roman" w:hAnsi="Times New Roman" w:cs="Times New Roman"/>
          <w:bCs/>
          <w:sz w:val="28"/>
          <w:szCs w:val="28"/>
          <w:lang w:val="ru-RU"/>
        </w:rPr>
        <w:t>Об утверждении Порядка разработки, реализации и оценки эффективности муниципальных программ, программ Советского</w:t>
      </w:r>
      <w:proofErr w:type="gramEnd"/>
      <w:r w:rsidR="00CB4251" w:rsidRPr="00CB4251">
        <w:rPr>
          <w:rFonts w:ascii="Times New Roman" w:hAnsi="Times New Roman" w:cs="Times New Roman"/>
          <w:sz w:val="28"/>
          <w:szCs w:val="28"/>
          <w:lang w:val="ru-RU"/>
        </w:rPr>
        <w:t xml:space="preserve"> городского округа Ставропольского края» (с изменениями), от 17 января 2018 г. № 22 «Об утверждении Методических указаний по разработке и реализации муниципальных программ, программ Советского городского округа Ставропольского края» (с изменениями), администрация Советского городского округа Ставропольского края</w:t>
      </w:r>
    </w:p>
    <w:p w:rsidR="00CB4251" w:rsidRDefault="00CB4251" w:rsidP="00DF63E8">
      <w:pPr>
        <w:widowControl w:val="0"/>
        <w:autoSpaceDE w:val="0"/>
        <w:autoSpaceDN w:val="0"/>
        <w:adjustRightInd w:val="0"/>
        <w:jc w:val="both"/>
        <w:rPr>
          <w:rFonts w:ascii="Times New Roman" w:hAnsi="Times New Roman" w:cs="Times New Roman"/>
          <w:sz w:val="28"/>
          <w:szCs w:val="28"/>
          <w:lang w:val="ru-RU"/>
        </w:rPr>
      </w:pPr>
    </w:p>
    <w:p w:rsidR="00932016" w:rsidRPr="00FA779C" w:rsidRDefault="00932016" w:rsidP="002A22A7">
      <w:pPr>
        <w:widowControl w:val="0"/>
        <w:autoSpaceDE w:val="0"/>
        <w:autoSpaceDN w:val="0"/>
        <w:adjustRightInd w:val="0"/>
        <w:jc w:val="both"/>
        <w:rPr>
          <w:rFonts w:ascii="Times New Roman" w:hAnsi="Times New Roman" w:cs="Times New Roman"/>
          <w:sz w:val="28"/>
          <w:szCs w:val="28"/>
        </w:rPr>
      </w:pPr>
      <w:r w:rsidRPr="00FA779C">
        <w:rPr>
          <w:rFonts w:ascii="Times New Roman" w:hAnsi="Times New Roman" w:cs="Times New Roman"/>
          <w:sz w:val="28"/>
          <w:szCs w:val="28"/>
        </w:rPr>
        <w:t>ПОСТАНОВЛЯЕТ:</w:t>
      </w:r>
    </w:p>
    <w:p w:rsidR="00932016" w:rsidRPr="00FA779C" w:rsidRDefault="00932016" w:rsidP="002A22A7">
      <w:pPr>
        <w:pStyle w:val="ConsPlusNormal"/>
        <w:ind w:left="567" w:right="567" w:firstLine="0"/>
        <w:rPr>
          <w:rFonts w:ascii="Times New Roman" w:hAnsi="Times New Roman" w:cs="Times New Roman"/>
          <w:color w:val="FF0000"/>
          <w:sz w:val="28"/>
          <w:szCs w:val="28"/>
        </w:rPr>
      </w:pPr>
    </w:p>
    <w:p w:rsidR="00327566" w:rsidRPr="006847C7" w:rsidRDefault="00F567EE" w:rsidP="002A22A7">
      <w:pPr>
        <w:pStyle w:val="ab"/>
        <w:numPr>
          <w:ilvl w:val="0"/>
          <w:numId w:val="18"/>
        </w:numPr>
        <w:ind w:left="0" w:firstLine="567"/>
        <w:jc w:val="both"/>
        <w:rPr>
          <w:rFonts w:ascii="Times New Roman" w:hAnsi="Times New Roman" w:cs="Times New Roman"/>
          <w:sz w:val="28"/>
          <w:szCs w:val="28"/>
          <w:lang w:val="ru-RU"/>
        </w:rPr>
      </w:pPr>
      <w:proofErr w:type="gramStart"/>
      <w:r w:rsidRPr="006847C7">
        <w:rPr>
          <w:rFonts w:ascii="Times New Roman" w:hAnsi="Times New Roman" w:cs="Times New Roman"/>
          <w:sz w:val="28"/>
          <w:szCs w:val="28"/>
          <w:lang w:val="ru-RU"/>
        </w:rPr>
        <w:lastRenderedPageBreak/>
        <w:t xml:space="preserve">Внести </w:t>
      </w:r>
      <w:r w:rsidR="00477F0E" w:rsidRPr="006847C7">
        <w:rPr>
          <w:rFonts w:ascii="Times New Roman" w:hAnsi="Times New Roman" w:cs="Times New Roman"/>
          <w:sz w:val="28"/>
          <w:szCs w:val="28"/>
          <w:lang w:val="ru-RU"/>
        </w:rPr>
        <w:t xml:space="preserve"> изменени</w:t>
      </w:r>
      <w:r w:rsidRPr="006847C7">
        <w:rPr>
          <w:rFonts w:ascii="Times New Roman" w:hAnsi="Times New Roman" w:cs="Times New Roman"/>
          <w:sz w:val="28"/>
          <w:szCs w:val="28"/>
          <w:lang w:val="ru-RU"/>
        </w:rPr>
        <w:t>е</w:t>
      </w:r>
      <w:r w:rsidR="00477F0E" w:rsidRPr="006847C7">
        <w:rPr>
          <w:rFonts w:ascii="Times New Roman" w:hAnsi="Times New Roman" w:cs="Times New Roman"/>
          <w:sz w:val="28"/>
          <w:szCs w:val="28"/>
          <w:lang w:val="ru-RU"/>
        </w:rPr>
        <w:t xml:space="preserve"> в  муниципальную программу Советского городского округа Ставропольского края</w:t>
      </w:r>
      <w:r w:rsidR="00327566" w:rsidRPr="006847C7">
        <w:rPr>
          <w:rFonts w:ascii="Times New Roman" w:hAnsi="Times New Roman" w:cs="Times New Roman"/>
          <w:sz w:val="28"/>
          <w:szCs w:val="28"/>
          <w:lang w:val="ru-RU"/>
        </w:rPr>
        <w:t xml:space="preserve"> «Модернизация, развитие и содержание коммунального хозяйства  Советского городского округа Ставропольского края», утвержденную постановлением администрации  Советского городского округа Ставропольского края от 30 марта 2018 г. </w:t>
      </w:r>
      <w:r w:rsidRPr="006847C7">
        <w:rPr>
          <w:rFonts w:ascii="Times New Roman" w:hAnsi="Times New Roman" w:cs="Times New Roman"/>
          <w:sz w:val="28"/>
          <w:szCs w:val="28"/>
          <w:lang w:val="ru-RU"/>
        </w:rPr>
        <w:t xml:space="preserve">                </w:t>
      </w:r>
      <w:r w:rsidR="00327566" w:rsidRPr="006847C7">
        <w:rPr>
          <w:rFonts w:ascii="Times New Roman" w:hAnsi="Times New Roman" w:cs="Times New Roman"/>
          <w:sz w:val="28"/>
          <w:szCs w:val="28"/>
          <w:lang w:val="ru-RU"/>
        </w:rPr>
        <w:t>№ 341</w:t>
      </w:r>
      <w:r w:rsidR="0037658B" w:rsidRPr="006847C7">
        <w:rPr>
          <w:rFonts w:ascii="Times New Roman" w:hAnsi="Times New Roman" w:cs="Times New Roman"/>
          <w:sz w:val="28"/>
          <w:szCs w:val="28"/>
          <w:lang w:val="ru-RU"/>
        </w:rPr>
        <w:t xml:space="preserve"> </w:t>
      </w:r>
      <w:r w:rsidR="0037658B" w:rsidRPr="006847C7">
        <w:rPr>
          <w:rFonts w:ascii="Times New Roman" w:hAnsi="Times New Roman" w:cs="Times New Roman"/>
          <w:bCs/>
          <w:sz w:val="28"/>
          <w:szCs w:val="28"/>
          <w:lang w:val="ru-RU"/>
        </w:rPr>
        <w:t>«Об утверждении муниципальной программы Советского городского округа Ставропольского края «</w:t>
      </w:r>
      <w:r w:rsidR="0037658B" w:rsidRPr="006847C7">
        <w:rPr>
          <w:rFonts w:ascii="Times New Roman" w:hAnsi="Times New Roman" w:cs="Times New Roman"/>
          <w:sz w:val="28"/>
          <w:szCs w:val="28"/>
          <w:lang w:val="ru-RU"/>
        </w:rPr>
        <w:t xml:space="preserve">Модернизация, развитие и содержание коммунального хозяйства  Советского городского округа Ставропольского края» </w:t>
      </w:r>
      <w:r w:rsidR="00327566" w:rsidRPr="006847C7">
        <w:rPr>
          <w:rFonts w:ascii="Times New Roman" w:hAnsi="Times New Roman" w:cs="Times New Roman"/>
          <w:sz w:val="28"/>
          <w:szCs w:val="28"/>
          <w:lang w:val="ru-RU"/>
        </w:rPr>
        <w:t>(с изменениями)</w:t>
      </w:r>
      <w:r w:rsidRPr="006847C7">
        <w:rPr>
          <w:rFonts w:ascii="Times New Roman" w:hAnsi="Times New Roman" w:cs="Times New Roman"/>
          <w:sz w:val="28"/>
          <w:szCs w:val="28"/>
          <w:lang w:val="ru-RU"/>
        </w:rPr>
        <w:t>, изложив ее в</w:t>
      </w:r>
      <w:proofErr w:type="gramEnd"/>
      <w:r w:rsidRPr="006847C7">
        <w:rPr>
          <w:rFonts w:ascii="Times New Roman" w:hAnsi="Times New Roman" w:cs="Times New Roman"/>
          <w:sz w:val="28"/>
          <w:szCs w:val="28"/>
          <w:lang w:val="ru-RU"/>
        </w:rPr>
        <w:t xml:space="preserve"> прилагаемой редакции</w:t>
      </w:r>
      <w:r w:rsidR="00E377D5">
        <w:rPr>
          <w:rFonts w:ascii="Times New Roman" w:hAnsi="Times New Roman" w:cs="Times New Roman"/>
          <w:sz w:val="28"/>
          <w:szCs w:val="28"/>
          <w:lang w:val="ru-RU"/>
        </w:rPr>
        <w:t>.</w:t>
      </w:r>
    </w:p>
    <w:p w:rsidR="00477F0E" w:rsidRPr="006847C7" w:rsidRDefault="00477F0E" w:rsidP="002A22A7">
      <w:pPr>
        <w:jc w:val="both"/>
        <w:rPr>
          <w:rFonts w:ascii="Times New Roman" w:hAnsi="Times New Roman" w:cs="Times New Roman"/>
          <w:color w:val="C0504D" w:themeColor="accent2"/>
          <w:sz w:val="28"/>
          <w:szCs w:val="28"/>
          <w:lang w:val="ru-RU"/>
        </w:rPr>
      </w:pPr>
    </w:p>
    <w:p w:rsidR="00932016" w:rsidRPr="006847C7" w:rsidRDefault="00932016" w:rsidP="002A22A7">
      <w:pPr>
        <w:ind w:firstLine="567"/>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2. </w:t>
      </w:r>
      <w:proofErr w:type="gramStart"/>
      <w:r w:rsidRPr="006847C7">
        <w:rPr>
          <w:rFonts w:ascii="Times New Roman" w:hAnsi="Times New Roman" w:cs="Times New Roman"/>
          <w:sz w:val="28"/>
          <w:szCs w:val="28"/>
          <w:lang w:val="ru-RU"/>
        </w:rPr>
        <w:t>Отделу автоматизации и информационных технологий администрации Советского городского округа Ставропольского края разместить настоящее постановление на официальном Интернет-Портале Советского городского округа Ставропольского края в разделе «Экономика»/ «Документы стратегического планирования»/ «Муниципальные программы, программы».</w:t>
      </w:r>
      <w:proofErr w:type="gramEnd"/>
    </w:p>
    <w:p w:rsidR="004C6592" w:rsidRPr="006847C7" w:rsidRDefault="004C6592" w:rsidP="002A22A7">
      <w:pPr>
        <w:ind w:right="-2"/>
        <w:jc w:val="both"/>
        <w:rPr>
          <w:rFonts w:ascii="Times New Roman" w:hAnsi="Times New Roman" w:cs="Times New Roman"/>
          <w:sz w:val="28"/>
          <w:szCs w:val="28"/>
          <w:lang w:val="ru-RU"/>
        </w:rPr>
      </w:pPr>
    </w:p>
    <w:p w:rsidR="00D36170" w:rsidRPr="006847C7" w:rsidRDefault="004C6592" w:rsidP="002A22A7">
      <w:pPr>
        <w:ind w:right="-2" w:firstLine="567"/>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3. Обнародовать  настоящее постановление в форме размещения </w:t>
      </w:r>
      <w:r w:rsidR="00D36170" w:rsidRPr="006847C7">
        <w:rPr>
          <w:rFonts w:ascii="Times New Roman" w:hAnsi="Times New Roman" w:cs="Times New Roman"/>
          <w:sz w:val="28"/>
          <w:szCs w:val="28"/>
          <w:lang w:val="ru-RU"/>
        </w:rPr>
        <w:t>в сетевом издании – сайте муниципальных правовых актов Советского городского округа Ставропольского края и в муниципальных библиотеках.</w:t>
      </w:r>
    </w:p>
    <w:p w:rsidR="00D36170" w:rsidRPr="006847C7" w:rsidRDefault="00D36170" w:rsidP="002A22A7">
      <w:pPr>
        <w:ind w:right="-2"/>
        <w:jc w:val="both"/>
        <w:rPr>
          <w:rFonts w:ascii="Times New Roman" w:hAnsi="Times New Roman" w:cs="Times New Roman"/>
          <w:sz w:val="28"/>
          <w:szCs w:val="28"/>
          <w:lang w:val="ru-RU"/>
        </w:rPr>
      </w:pPr>
    </w:p>
    <w:p w:rsidR="004C6592" w:rsidRPr="006847C7" w:rsidRDefault="004C6592" w:rsidP="002A22A7">
      <w:pPr>
        <w:ind w:right="-2" w:firstLine="567"/>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4. </w:t>
      </w:r>
      <w:proofErr w:type="gramStart"/>
      <w:r w:rsidRPr="006847C7">
        <w:rPr>
          <w:rFonts w:ascii="Times New Roman" w:hAnsi="Times New Roman" w:cs="Times New Roman"/>
          <w:sz w:val="28"/>
          <w:szCs w:val="28"/>
          <w:lang w:val="ru-RU"/>
        </w:rPr>
        <w:t>Контроль за</w:t>
      </w:r>
      <w:proofErr w:type="gramEnd"/>
      <w:r w:rsidRPr="006847C7">
        <w:rPr>
          <w:rFonts w:ascii="Times New Roman" w:hAnsi="Times New Roman" w:cs="Times New Roman"/>
          <w:sz w:val="28"/>
          <w:szCs w:val="28"/>
          <w:lang w:val="ru-RU"/>
        </w:rPr>
        <w:t xml:space="preserve"> исполнением настоящего постановления возложить на начальника отдела градостроительства, транспорта и муниципального хозяйства администрации Советского городского округа Ставропольского края </w:t>
      </w:r>
      <w:proofErr w:type="spellStart"/>
      <w:r w:rsidRPr="006847C7">
        <w:rPr>
          <w:rFonts w:ascii="Times New Roman" w:hAnsi="Times New Roman" w:cs="Times New Roman"/>
          <w:sz w:val="28"/>
          <w:szCs w:val="28"/>
          <w:lang w:val="ru-RU"/>
        </w:rPr>
        <w:t>Киянова</w:t>
      </w:r>
      <w:proofErr w:type="spellEnd"/>
      <w:r w:rsidRPr="006847C7">
        <w:rPr>
          <w:rFonts w:ascii="Times New Roman" w:hAnsi="Times New Roman" w:cs="Times New Roman"/>
          <w:sz w:val="28"/>
          <w:szCs w:val="28"/>
          <w:lang w:val="ru-RU"/>
        </w:rPr>
        <w:t xml:space="preserve"> В.В.</w:t>
      </w:r>
    </w:p>
    <w:p w:rsidR="004C6592" w:rsidRPr="006847C7" w:rsidRDefault="004C6592" w:rsidP="002A22A7">
      <w:pPr>
        <w:jc w:val="both"/>
        <w:rPr>
          <w:rFonts w:ascii="Times New Roman" w:hAnsi="Times New Roman" w:cs="Times New Roman"/>
          <w:sz w:val="28"/>
          <w:szCs w:val="28"/>
          <w:lang w:val="ru-RU"/>
        </w:rPr>
      </w:pPr>
    </w:p>
    <w:p w:rsidR="00D36170" w:rsidRPr="006847C7" w:rsidRDefault="004C6592" w:rsidP="00DE6B29">
      <w:pPr>
        <w:ind w:right="-2" w:firstLine="567"/>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5. Настоящее </w:t>
      </w:r>
      <w:r w:rsidR="00D36170" w:rsidRPr="006847C7">
        <w:rPr>
          <w:rFonts w:ascii="Times New Roman" w:hAnsi="Times New Roman" w:cs="Times New Roman"/>
          <w:sz w:val="28"/>
          <w:szCs w:val="28"/>
          <w:lang w:val="ru-RU"/>
        </w:rPr>
        <w:t xml:space="preserve">постановление вступает в силу </w:t>
      </w:r>
      <w:proofErr w:type="gramStart"/>
      <w:r w:rsidR="00D36170" w:rsidRPr="006847C7">
        <w:rPr>
          <w:rFonts w:ascii="Times New Roman" w:hAnsi="Times New Roman" w:cs="Times New Roman"/>
          <w:sz w:val="28"/>
          <w:szCs w:val="28"/>
          <w:lang w:val="ru-RU"/>
        </w:rPr>
        <w:t xml:space="preserve">с </w:t>
      </w:r>
      <w:r w:rsidRPr="006847C7">
        <w:rPr>
          <w:rFonts w:ascii="Times New Roman" w:hAnsi="Times New Roman" w:cs="Times New Roman"/>
          <w:sz w:val="28"/>
          <w:szCs w:val="28"/>
          <w:lang w:val="ru-RU"/>
        </w:rPr>
        <w:t>даты</w:t>
      </w:r>
      <w:proofErr w:type="gramEnd"/>
      <w:r w:rsidRPr="006847C7">
        <w:rPr>
          <w:rFonts w:ascii="Times New Roman" w:hAnsi="Times New Roman" w:cs="Times New Roman"/>
          <w:sz w:val="28"/>
          <w:szCs w:val="28"/>
          <w:lang w:val="ru-RU"/>
        </w:rPr>
        <w:t xml:space="preserve"> официального обнародования в форме размещения </w:t>
      </w:r>
      <w:r w:rsidR="00D36170" w:rsidRPr="006847C7">
        <w:rPr>
          <w:rFonts w:ascii="Times New Roman" w:hAnsi="Times New Roman" w:cs="Times New Roman"/>
          <w:sz w:val="28"/>
          <w:szCs w:val="28"/>
          <w:lang w:val="ru-RU"/>
        </w:rPr>
        <w:t xml:space="preserve">в сетевом издании – сайте муниципальных правовых актов Советского городского округа Ставропольского края. </w:t>
      </w:r>
    </w:p>
    <w:p w:rsidR="00932016" w:rsidRPr="006847C7" w:rsidRDefault="00932016" w:rsidP="002A22A7">
      <w:pPr>
        <w:ind w:right="567"/>
        <w:jc w:val="both"/>
        <w:rPr>
          <w:rFonts w:ascii="Times New Roman" w:hAnsi="Times New Roman" w:cs="Times New Roman"/>
          <w:sz w:val="28"/>
          <w:szCs w:val="28"/>
          <w:lang w:val="ru-RU"/>
        </w:rPr>
      </w:pPr>
    </w:p>
    <w:p w:rsidR="00212AF3" w:rsidRPr="006847C7" w:rsidRDefault="00212AF3" w:rsidP="002A22A7">
      <w:pPr>
        <w:ind w:right="567"/>
        <w:jc w:val="both"/>
        <w:rPr>
          <w:rFonts w:ascii="Times New Roman" w:hAnsi="Times New Roman" w:cs="Times New Roman"/>
          <w:sz w:val="28"/>
          <w:szCs w:val="28"/>
          <w:lang w:val="ru-RU"/>
        </w:rPr>
      </w:pPr>
    </w:p>
    <w:p w:rsidR="00DE6B29" w:rsidRPr="0039107D" w:rsidRDefault="00DE6B29" w:rsidP="00DE6B29">
      <w:pPr>
        <w:pStyle w:val="ConsNonformat"/>
        <w:ind w:right="-2"/>
        <w:rPr>
          <w:rFonts w:ascii="Times New Roman" w:hAnsi="Times New Roman"/>
          <w:sz w:val="28"/>
          <w:szCs w:val="28"/>
        </w:rPr>
      </w:pPr>
      <w:r w:rsidRPr="0039107D">
        <w:rPr>
          <w:rFonts w:ascii="Times New Roman" w:hAnsi="Times New Roman"/>
          <w:sz w:val="28"/>
          <w:szCs w:val="28"/>
        </w:rPr>
        <w:t>Глава  Советского городского округа</w:t>
      </w:r>
    </w:p>
    <w:p w:rsidR="00DE6B29" w:rsidRPr="0039107D" w:rsidRDefault="00DE6B29" w:rsidP="00DE6B29">
      <w:pPr>
        <w:pStyle w:val="ConsNonformat"/>
        <w:ind w:right="-2"/>
        <w:rPr>
          <w:rFonts w:ascii="Times New Roman" w:hAnsi="Times New Roman"/>
          <w:sz w:val="28"/>
          <w:szCs w:val="28"/>
        </w:rPr>
      </w:pPr>
      <w:r w:rsidRPr="0039107D">
        <w:rPr>
          <w:rFonts w:ascii="Times New Roman" w:hAnsi="Times New Roman"/>
          <w:sz w:val="28"/>
          <w:szCs w:val="28"/>
        </w:rPr>
        <w:t>Ставропольского края                                                                        С.Н. Воронков</w:t>
      </w:r>
    </w:p>
    <w:p w:rsidR="00DE6B29" w:rsidRPr="0039107D" w:rsidRDefault="00DE6B29" w:rsidP="00DE6B29">
      <w:pPr>
        <w:pStyle w:val="ConsNonformat"/>
        <w:ind w:right="-2"/>
        <w:rPr>
          <w:rFonts w:ascii="Times New Roman" w:hAnsi="Times New Roman"/>
          <w:sz w:val="28"/>
          <w:szCs w:val="28"/>
        </w:rPr>
      </w:pPr>
    </w:p>
    <w:p w:rsidR="00033219" w:rsidRPr="00033219" w:rsidRDefault="00033219" w:rsidP="002A22A7">
      <w:pPr>
        <w:jc w:val="both"/>
        <w:rPr>
          <w:rFonts w:ascii="Times New Roman" w:hAnsi="Times New Roman"/>
          <w:sz w:val="28"/>
          <w:szCs w:val="28"/>
          <w:lang w:val="ru-RU"/>
        </w:rPr>
      </w:pPr>
    </w:p>
    <w:p w:rsidR="002E49CB" w:rsidRPr="00FA779C" w:rsidRDefault="002E49CB" w:rsidP="002A22A7">
      <w:pPr>
        <w:pStyle w:val="ConsNonformat"/>
        <w:ind w:right="-2"/>
        <w:rPr>
          <w:rFonts w:ascii="Times New Roman" w:hAnsi="Times New Roman"/>
          <w:sz w:val="28"/>
          <w:szCs w:val="28"/>
        </w:rPr>
      </w:pPr>
    </w:p>
    <w:p w:rsidR="002E49CB" w:rsidRPr="00FA779C" w:rsidRDefault="002E49CB" w:rsidP="002A22A7">
      <w:pPr>
        <w:pStyle w:val="ConsNonformat"/>
        <w:ind w:right="-2"/>
        <w:rPr>
          <w:rFonts w:ascii="Times New Roman" w:hAnsi="Times New Roman"/>
          <w:sz w:val="28"/>
          <w:szCs w:val="28"/>
        </w:rPr>
      </w:pPr>
    </w:p>
    <w:p w:rsidR="00212AF3" w:rsidRDefault="00212AF3" w:rsidP="002A22A7">
      <w:pPr>
        <w:jc w:val="both"/>
        <w:rPr>
          <w:rFonts w:ascii="Times New Roman" w:hAnsi="Times New Roman" w:cs="Times New Roman"/>
          <w:sz w:val="28"/>
          <w:szCs w:val="28"/>
          <w:lang w:val="ru-RU"/>
        </w:rPr>
      </w:pPr>
    </w:p>
    <w:p w:rsidR="00DE6B29" w:rsidRDefault="00DE6B29" w:rsidP="002A22A7">
      <w:pPr>
        <w:jc w:val="both"/>
        <w:rPr>
          <w:rFonts w:ascii="Times New Roman" w:hAnsi="Times New Roman" w:cs="Times New Roman"/>
          <w:sz w:val="28"/>
          <w:szCs w:val="28"/>
          <w:lang w:val="ru-RU"/>
        </w:rPr>
      </w:pPr>
    </w:p>
    <w:p w:rsidR="00DE6B29" w:rsidRDefault="00DE6B29" w:rsidP="002A22A7">
      <w:pPr>
        <w:jc w:val="both"/>
        <w:rPr>
          <w:rFonts w:ascii="Times New Roman" w:hAnsi="Times New Roman" w:cs="Times New Roman"/>
          <w:sz w:val="28"/>
          <w:szCs w:val="28"/>
          <w:lang w:val="ru-RU"/>
        </w:rPr>
      </w:pPr>
    </w:p>
    <w:p w:rsidR="00DE6B29" w:rsidRDefault="00DE6B29" w:rsidP="002A22A7">
      <w:pPr>
        <w:jc w:val="both"/>
        <w:rPr>
          <w:rFonts w:ascii="Times New Roman" w:hAnsi="Times New Roman" w:cs="Times New Roman"/>
          <w:sz w:val="28"/>
          <w:szCs w:val="28"/>
          <w:lang w:val="ru-RU"/>
        </w:rPr>
      </w:pPr>
    </w:p>
    <w:p w:rsidR="00DE6B29" w:rsidRDefault="00DE6B29" w:rsidP="002A22A7">
      <w:pPr>
        <w:jc w:val="both"/>
        <w:rPr>
          <w:rFonts w:ascii="Times New Roman" w:hAnsi="Times New Roman" w:cs="Times New Roman"/>
          <w:sz w:val="28"/>
          <w:szCs w:val="28"/>
          <w:lang w:val="ru-RU"/>
        </w:rPr>
      </w:pPr>
    </w:p>
    <w:p w:rsidR="00DE6B29" w:rsidRDefault="00DE6B29" w:rsidP="002A22A7">
      <w:pPr>
        <w:jc w:val="both"/>
        <w:rPr>
          <w:rFonts w:ascii="Times New Roman" w:hAnsi="Times New Roman" w:cs="Times New Roman"/>
          <w:sz w:val="28"/>
          <w:szCs w:val="28"/>
          <w:lang w:val="ru-RU"/>
        </w:rPr>
      </w:pPr>
    </w:p>
    <w:p w:rsidR="00DE6B29" w:rsidRDefault="00DE6B29" w:rsidP="002A22A7">
      <w:pPr>
        <w:jc w:val="both"/>
        <w:rPr>
          <w:rFonts w:ascii="Times New Roman" w:hAnsi="Times New Roman" w:cs="Times New Roman"/>
          <w:sz w:val="28"/>
          <w:szCs w:val="28"/>
          <w:lang w:val="ru-RU"/>
        </w:rPr>
      </w:pPr>
    </w:p>
    <w:p w:rsidR="00DE6B29" w:rsidRDefault="00DE6B29" w:rsidP="002A22A7">
      <w:pPr>
        <w:jc w:val="both"/>
        <w:rPr>
          <w:rFonts w:ascii="Times New Roman" w:hAnsi="Times New Roman" w:cs="Times New Roman"/>
          <w:sz w:val="28"/>
          <w:szCs w:val="28"/>
          <w:lang w:val="ru-RU"/>
        </w:rPr>
      </w:pPr>
    </w:p>
    <w:p w:rsidR="00DE6B29" w:rsidRDefault="00DE6B29" w:rsidP="002A22A7">
      <w:pPr>
        <w:jc w:val="both"/>
        <w:rPr>
          <w:rFonts w:ascii="Times New Roman" w:hAnsi="Times New Roman" w:cs="Times New Roman"/>
          <w:sz w:val="28"/>
          <w:szCs w:val="28"/>
          <w:lang w:val="ru-RU"/>
        </w:rPr>
      </w:pPr>
    </w:p>
    <w:p w:rsidR="00DE6B29" w:rsidRPr="006847C7" w:rsidRDefault="00DE6B29" w:rsidP="002A22A7">
      <w:pPr>
        <w:jc w:val="both"/>
        <w:rPr>
          <w:rFonts w:ascii="Times New Roman" w:hAnsi="Times New Roman" w:cs="Times New Roman"/>
          <w:sz w:val="28"/>
          <w:szCs w:val="28"/>
          <w:lang w:val="ru-RU"/>
        </w:rPr>
      </w:pPr>
    </w:p>
    <w:p w:rsidR="00212AF3" w:rsidRPr="006847C7" w:rsidRDefault="00212AF3" w:rsidP="002A22A7">
      <w:pPr>
        <w:jc w:val="both"/>
        <w:rPr>
          <w:rFonts w:ascii="Times New Roman" w:hAnsi="Times New Roman" w:cs="Times New Roman"/>
          <w:sz w:val="28"/>
          <w:szCs w:val="28"/>
          <w:lang w:val="ru-RU"/>
        </w:rPr>
      </w:pPr>
    </w:p>
    <w:p w:rsidR="00212AF3" w:rsidRPr="006847C7" w:rsidRDefault="00212AF3" w:rsidP="002A22A7">
      <w:pPr>
        <w:jc w:val="both"/>
        <w:rPr>
          <w:rFonts w:ascii="Times New Roman" w:hAnsi="Times New Roman" w:cs="Times New Roman"/>
          <w:sz w:val="28"/>
          <w:szCs w:val="28"/>
          <w:lang w:val="ru-RU"/>
        </w:rPr>
      </w:pPr>
    </w:p>
    <w:p w:rsidR="00F523A7" w:rsidRPr="00F523A7" w:rsidRDefault="00F523A7" w:rsidP="002A22A7">
      <w:pPr>
        <w:jc w:val="both"/>
        <w:rPr>
          <w:rFonts w:ascii="Times New Roman" w:hAnsi="Times New Roman" w:cs="Times New Roman"/>
          <w:sz w:val="28"/>
          <w:szCs w:val="28"/>
          <w:lang w:val="ru-RU"/>
        </w:rPr>
      </w:pPr>
      <w:r w:rsidRPr="00F523A7">
        <w:rPr>
          <w:rFonts w:ascii="Times New Roman" w:hAnsi="Times New Roman" w:cs="Times New Roman"/>
          <w:sz w:val="28"/>
          <w:szCs w:val="28"/>
          <w:lang w:val="ru-RU"/>
        </w:rPr>
        <w:t xml:space="preserve">Проект постановления подготовил и вносит отдел градостроительства, транспорта и муниципального хозяйства администрации Советского городского округа Ставропольского края </w:t>
      </w:r>
    </w:p>
    <w:p w:rsidR="00F523A7" w:rsidRPr="00F523A7" w:rsidRDefault="00F523A7" w:rsidP="002A22A7">
      <w:pPr>
        <w:jc w:val="both"/>
        <w:rPr>
          <w:rFonts w:ascii="Times New Roman" w:hAnsi="Times New Roman" w:cs="Times New Roman"/>
          <w:sz w:val="28"/>
          <w:szCs w:val="28"/>
          <w:lang w:val="ru-RU"/>
        </w:rPr>
      </w:pPr>
    </w:p>
    <w:p w:rsidR="00F523A7" w:rsidRPr="00F523A7" w:rsidRDefault="00F523A7" w:rsidP="002A22A7">
      <w:pPr>
        <w:jc w:val="both"/>
        <w:rPr>
          <w:rFonts w:ascii="Times New Roman" w:hAnsi="Times New Roman" w:cs="Times New Roman"/>
          <w:sz w:val="28"/>
          <w:szCs w:val="28"/>
          <w:lang w:val="ru-RU"/>
        </w:rPr>
      </w:pPr>
      <w:r w:rsidRPr="00F523A7">
        <w:rPr>
          <w:rFonts w:ascii="Times New Roman" w:hAnsi="Times New Roman" w:cs="Times New Roman"/>
          <w:sz w:val="28"/>
          <w:szCs w:val="28"/>
          <w:lang w:val="ru-RU"/>
        </w:rPr>
        <w:t>Проект визируют:</w:t>
      </w:r>
    </w:p>
    <w:p w:rsidR="00F523A7" w:rsidRPr="00F523A7" w:rsidRDefault="00F523A7" w:rsidP="002A22A7">
      <w:pPr>
        <w:jc w:val="both"/>
        <w:rPr>
          <w:rFonts w:ascii="Times New Roman" w:hAnsi="Times New Roman" w:cs="Times New Roman"/>
          <w:sz w:val="28"/>
          <w:szCs w:val="28"/>
          <w:lang w:val="ru-RU"/>
        </w:rPr>
      </w:pPr>
    </w:p>
    <w:p w:rsidR="00F523A7" w:rsidRPr="00F523A7" w:rsidRDefault="00F523A7" w:rsidP="002A22A7">
      <w:pPr>
        <w:rPr>
          <w:rFonts w:ascii="Times New Roman" w:hAnsi="Times New Roman" w:cs="Times New Roman"/>
          <w:sz w:val="28"/>
          <w:szCs w:val="28"/>
          <w:lang w:val="ru-RU"/>
        </w:rPr>
      </w:pPr>
      <w:r w:rsidRPr="00F523A7">
        <w:rPr>
          <w:rFonts w:ascii="Times New Roman" w:hAnsi="Times New Roman" w:cs="Times New Roman"/>
          <w:sz w:val="28"/>
          <w:szCs w:val="28"/>
          <w:lang w:val="ru-RU"/>
        </w:rPr>
        <w:t xml:space="preserve">Управляющий делами администрации </w:t>
      </w:r>
    </w:p>
    <w:p w:rsidR="00F523A7" w:rsidRPr="00F523A7" w:rsidRDefault="00F523A7" w:rsidP="002A22A7">
      <w:pPr>
        <w:rPr>
          <w:rFonts w:ascii="Times New Roman" w:hAnsi="Times New Roman" w:cs="Times New Roman"/>
          <w:sz w:val="28"/>
          <w:szCs w:val="28"/>
          <w:lang w:val="ru-RU"/>
        </w:rPr>
      </w:pPr>
      <w:r w:rsidRPr="00F523A7">
        <w:rPr>
          <w:rFonts w:ascii="Times New Roman" w:hAnsi="Times New Roman" w:cs="Times New Roman"/>
          <w:sz w:val="28"/>
          <w:szCs w:val="28"/>
          <w:lang w:val="ru-RU"/>
        </w:rPr>
        <w:t xml:space="preserve">Советского  городского округа  </w:t>
      </w:r>
    </w:p>
    <w:p w:rsidR="00F523A7" w:rsidRPr="00F523A7" w:rsidRDefault="00F523A7" w:rsidP="002A22A7">
      <w:pPr>
        <w:rPr>
          <w:rFonts w:ascii="Times New Roman" w:hAnsi="Times New Roman" w:cs="Times New Roman"/>
          <w:sz w:val="28"/>
          <w:szCs w:val="28"/>
          <w:lang w:val="ru-RU"/>
        </w:rPr>
      </w:pPr>
      <w:r w:rsidRPr="00F523A7">
        <w:rPr>
          <w:rFonts w:ascii="Times New Roman" w:hAnsi="Times New Roman" w:cs="Times New Roman"/>
          <w:sz w:val="28"/>
          <w:szCs w:val="28"/>
          <w:lang w:val="ru-RU"/>
        </w:rPr>
        <w:t xml:space="preserve">Ставропольского края                                                                             В.В. </w:t>
      </w:r>
      <w:proofErr w:type="spellStart"/>
      <w:r w:rsidRPr="00F523A7">
        <w:rPr>
          <w:rFonts w:ascii="Times New Roman" w:hAnsi="Times New Roman" w:cs="Times New Roman"/>
          <w:sz w:val="28"/>
          <w:szCs w:val="28"/>
          <w:lang w:val="ru-RU"/>
        </w:rPr>
        <w:t>Киянов</w:t>
      </w:r>
      <w:proofErr w:type="spellEnd"/>
    </w:p>
    <w:p w:rsidR="00F523A7" w:rsidRPr="00F523A7" w:rsidRDefault="00F523A7" w:rsidP="002A22A7">
      <w:pPr>
        <w:rPr>
          <w:rFonts w:ascii="Times New Roman" w:hAnsi="Times New Roman" w:cs="Times New Roman"/>
          <w:sz w:val="28"/>
          <w:szCs w:val="28"/>
          <w:lang w:val="ru-RU"/>
        </w:rPr>
      </w:pPr>
    </w:p>
    <w:p w:rsidR="00DE6B29" w:rsidRPr="00DE6B29" w:rsidRDefault="00DE6B29" w:rsidP="00DE6B29">
      <w:pPr>
        <w:rPr>
          <w:rFonts w:ascii="Times New Roman" w:hAnsi="Times New Roman" w:cs="Times New Roman"/>
          <w:sz w:val="28"/>
          <w:szCs w:val="28"/>
          <w:lang w:val="ru-RU"/>
        </w:rPr>
      </w:pPr>
      <w:r w:rsidRPr="00DE6B29">
        <w:rPr>
          <w:rFonts w:ascii="Times New Roman" w:hAnsi="Times New Roman" w:cs="Times New Roman"/>
          <w:sz w:val="28"/>
          <w:szCs w:val="28"/>
          <w:lang w:val="ru-RU"/>
        </w:rPr>
        <w:t xml:space="preserve">Начальник Финансового управления </w:t>
      </w:r>
    </w:p>
    <w:p w:rsidR="00DE6B29" w:rsidRPr="00DE6B29" w:rsidRDefault="00DE6B29" w:rsidP="00DE6B29">
      <w:pPr>
        <w:rPr>
          <w:rFonts w:ascii="Times New Roman" w:hAnsi="Times New Roman" w:cs="Times New Roman"/>
          <w:sz w:val="28"/>
          <w:szCs w:val="28"/>
          <w:lang w:val="ru-RU"/>
        </w:rPr>
      </w:pPr>
      <w:r w:rsidRPr="00DE6B29">
        <w:rPr>
          <w:rFonts w:ascii="Times New Roman" w:hAnsi="Times New Roman" w:cs="Times New Roman"/>
          <w:sz w:val="28"/>
          <w:szCs w:val="28"/>
          <w:lang w:val="ru-RU"/>
        </w:rPr>
        <w:t xml:space="preserve">администрации Советского городского округа </w:t>
      </w:r>
    </w:p>
    <w:p w:rsidR="00F523A7" w:rsidRPr="00DE6B29" w:rsidRDefault="00DE6B29" w:rsidP="00DE6B29">
      <w:pPr>
        <w:rPr>
          <w:rFonts w:ascii="Times New Roman" w:hAnsi="Times New Roman" w:cs="Times New Roman"/>
          <w:sz w:val="28"/>
          <w:szCs w:val="28"/>
          <w:lang w:val="ru-RU"/>
        </w:rPr>
      </w:pPr>
      <w:r w:rsidRPr="009273EC">
        <w:rPr>
          <w:rFonts w:ascii="Times New Roman" w:hAnsi="Times New Roman" w:cs="Times New Roman"/>
          <w:sz w:val="28"/>
          <w:szCs w:val="28"/>
          <w:lang w:val="ru-RU"/>
        </w:rPr>
        <w:t>Ставропольского края                                                                       Л.А. Кудряшова</w:t>
      </w:r>
    </w:p>
    <w:p w:rsidR="00DE6B29" w:rsidRDefault="00DE6B29" w:rsidP="002A22A7">
      <w:pPr>
        <w:rPr>
          <w:rFonts w:ascii="Times New Roman" w:hAnsi="Times New Roman" w:cs="Times New Roman"/>
          <w:sz w:val="28"/>
          <w:szCs w:val="28"/>
          <w:lang w:val="ru-RU"/>
        </w:rPr>
      </w:pPr>
    </w:p>
    <w:p w:rsidR="004E1737" w:rsidRPr="004E1737" w:rsidRDefault="004E1737" w:rsidP="004E1737">
      <w:pPr>
        <w:rPr>
          <w:rFonts w:ascii="Times New Roman" w:hAnsi="Times New Roman" w:cs="Times New Roman"/>
          <w:sz w:val="28"/>
          <w:szCs w:val="28"/>
          <w:lang w:val="ru-RU"/>
        </w:rPr>
      </w:pPr>
      <w:r w:rsidRPr="004E1737">
        <w:rPr>
          <w:rFonts w:ascii="Times New Roman" w:hAnsi="Times New Roman" w:cs="Times New Roman"/>
          <w:sz w:val="28"/>
          <w:szCs w:val="28"/>
          <w:lang w:val="ru-RU"/>
        </w:rPr>
        <w:t xml:space="preserve">Начальник отдела экономического развития </w:t>
      </w:r>
    </w:p>
    <w:p w:rsidR="004E1737" w:rsidRPr="004E1737" w:rsidRDefault="004E1737" w:rsidP="004E1737">
      <w:pPr>
        <w:rPr>
          <w:rFonts w:ascii="Times New Roman" w:hAnsi="Times New Roman" w:cs="Times New Roman"/>
          <w:sz w:val="28"/>
          <w:szCs w:val="28"/>
          <w:lang w:val="ru-RU"/>
        </w:rPr>
      </w:pPr>
      <w:r w:rsidRPr="004E1737">
        <w:rPr>
          <w:rFonts w:ascii="Times New Roman" w:hAnsi="Times New Roman" w:cs="Times New Roman"/>
          <w:sz w:val="28"/>
          <w:szCs w:val="28"/>
          <w:lang w:val="ru-RU"/>
        </w:rPr>
        <w:t xml:space="preserve">администрации Советского городского округа </w:t>
      </w:r>
    </w:p>
    <w:p w:rsidR="004E1737" w:rsidRPr="004E1737" w:rsidRDefault="004E1737" w:rsidP="004E1737">
      <w:pPr>
        <w:rPr>
          <w:rFonts w:ascii="Times New Roman" w:hAnsi="Times New Roman" w:cs="Times New Roman"/>
          <w:sz w:val="28"/>
          <w:szCs w:val="28"/>
          <w:lang w:val="ru-RU"/>
        </w:rPr>
      </w:pPr>
      <w:r w:rsidRPr="004E1737">
        <w:rPr>
          <w:rFonts w:ascii="Times New Roman" w:hAnsi="Times New Roman" w:cs="Times New Roman"/>
          <w:sz w:val="28"/>
          <w:szCs w:val="28"/>
          <w:lang w:val="ru-RU"/>
        </w:rPr>
        <w:t xml:space="preserve">Ставропольского края                                                                   </w:t>
      </w:r>
      <w:r>
        <w:rPr>
          <w:rFonts w:ascii="Times New Roman" w:hAnsi="Times New Roman" w:cs="Times New Roman"/>
          <w:sz w:val="28"/>
          <w:szCs w:val="28"/>
          <w:lang w:val="ru-RU"/>
        </w:rPr>
        <w:t xml:space="preserve">    </w:t>
      </w:r>
      <w:r w:rsidRPr="004E1737">
        <w:rPr>
          <w:rFonts w:ascii="Times New Roman" w:hAnsi="Times New Roman" w:cs="Times New Roman"/>
          <w:sz w:val="28"/>
          <w:szCs w:val="28"/>
          <w:lang w:val="ru-RU"/>
        </w:rPr>
        <w:t xml:space="preserve">  Л.А. Шевченко</w:t>
      </w:r>
    </w:p>
    <w:p w:rsidR="004E1737" w:rsidRDefault="004E1737" w:rsidP="00DE6B29">
      <w:pPr>
        <w:rPr>
          <w:rFonts w:ascii="Times New Roman" w:hAnsi="Times New Roman" w:cs="Times New Roman"/>
          <w:sz w:val="28"/>
          <w:szCs w:val="28"/>
          <w:lang w:val="ru-RU"/>
        </w:rPr>
      </w:pPr>
    </w:p>
    <w:p w:rsidR="00DE6B29" w:rsidRPr="00DE6B29" w:rsidRDefault="00DE6B29" w:rsidP="00DE6B29">
      <w:pPr>
        <w:rPr>
          <w:rFonts w:ascii="Times New Roman" w:hAnsi="Times New Roman" w:cs="Times New Roman"/>
          <w:sz w:val="28"/>
          <w:szCs w:val="28"/>
          <w:lang w:val="ru-RU"/>
        </w:rPr>
      </w:pPr>
      <w:r w:rsidRPr="00DE6B29">
        <w:rPr>
          <w:rFonts w:ascii="Times New Roman" w:hAnsi="Times New Roman" w:cs="Times New Roman"/>
          <w:sz w:val="28"/>
          <w:szCs w:val="28"/>
          <w:lang w:val="ru-RU"/>
        </w:rPr>
        <w:t xml:space="preserve">Начальник отдела </w:t>
      </w:r>
      <w:proofErr w:type="gramStart"/>
      <w:r w:rsidRPr="00DE6B29">
        <w:rPr>
          <w:rFonts w:ascii="Times New Roman" w:hAnsi="Times New Roman" w:cs="Times New Roman"/>
          <w:sz w:val="28"/>
          <w:szCs w:val="28"/>
          <w:lang w:val="ru-RU"/>
        </w:rPr>
        <w:t>учетной</w:t>
      </w:r>
      <w:proofErr w:type="gramEnd"/>
      <w:r w:rsidRPr="00DE6B29">
        <w:rPr>
          <w:rFonts w:ascii="Times New Roman" w:hAnsi="Times New Roman" w:cs="Times New Roman"/>
          <w:sz w:val="28"/>
          <w:szCs w:val="28"/>
          <w:lang w:val="ru-RU"/>
        </w:rPr>
        <w:t xml:space="preserve"> и хозяйственной</w:t>
      </w:r>
    </w:p>
    <w:p w:rsidR="00DE6B29" w:rsidRDefault="00DE6B29" w:rsidP="00DE6B29">
      <w:pPr>
        <w:rPr>
          <w:rFonts w:ascii="Times New Roman" w:hAnsi="Times New Roman" w:cs="Times New Roman"/>
          <w:sz w:val="28"/>
          <w:szCs w:val="28"/>
          <w:lang w:val="ru-RU"/>
        </w:rPr>
      </w:pPr>
      <w:r w:rsidRPr="00DE6B29">
        <w:rPr>
          <w:rFonts w:ascii="Times New Roman" w:hAnsi="Times New Roman" w:cs="Times New Roman"/>
          <w:sz w:val="28"/>
          <w:szCs w:val="28"/>
          <w:lang w:val="ru-RU"/>
        </w:rPr>
        <w:t xml:space="preserve">работы администрации </w:t>
      </w:r>
      <w:proofErr w:type="gramStart"/>
      <w:r w:rsidRPr="00DE6B29">
        <w:rPr>
          <w:rFonts w:ascii="Times New Roman" w:hAnsi="Times New Roman" w:cs="Times New Roman"/>
          <w:sz w:val="28"/>
          <w:szCs w:val="28"/>
          <w:lang w:val="ru-RU"/>
        </w:rPr>
        <w:t>Советского</w:t>
      </w:r>
      <w:proofErr w:type="gramEnd"/>
      <w:r>
        <w:rPr>
          <w:rFonts w:ascii="Times New Roman" w:hAnsi="Times New Roman" w:cs="Times New Roman"/>
          <w:sz w:val="28"/>
          <w:szCs w:val="28"/>
          <w:lang w:val="ru-RU"/>
        </w:rPr>
        <w:t xml:space="preserve"> </w:t>
      </w:r>
      <w:r w:rsidRPr="00DE6B29">
        <w:rPr>
          <w:rFonts w:ascii="Times New Roman" w:hAnsi="Times New Roman" w:cs="Times New Roman"/>
          <w:sz w:val="28"/>
          <w:szCs w:val="28"/>
          <w:lang w:val="ru-RU"/>
        </w:rPr>
        <w:t>городского</w:t>
      </w:r>
    </w:p>
    <w:p w:rsidR="00DE6B29" w:rsidRPr="00DE6B29" w:rsidRDefault="00DE6B29" w:rsidP="00DE6B29">
      <w:pPr>
        <w:rPr>
          <w:rFonts w:ascii="Times New Roman" w:hAnsi="Times New Roman" w:cs="Times New Roman"/>
          <w:sz w:val="28"/>
          <w:szCs w:val="28"/>
          <w:lang w:val="ru-RU"/>
        </w:rPr>
      </w:pPr>
      <w:r w:rsidRPr="00DE6B29">
        <w:rPr>
          <w:rFonts w:ascii="Times New Roman" w:hAnsi="Times New Roman" w:cs="Times New Roman"/>
          <w:sz w:val="28"/>
          <w:szCs w:val="28"/>
          <w:lang w:val="ru-RU"/>
        </w:rPr>
        <w:t>округа Ставропольского края                                                              С.П. Дьяченко</w:t>
      </w:r>
    </w:p>
    <w:p w:rsidR="00F523A7" w:rsidRPr="00F523A7" w:rsidRDefault="00F523A7" w:rsidP="002A22A7">
      <w:pPr>
        <w:rPr>
          <w:rFonts w:ascii="Times New Roman" w:hAnsi="Times New Roman" w:cs="Times New Roman"/>
          <w:sz w:val="28"/>
          <w:szCs w:val="28"/>
          <w:lang w:val="ru-RU"/>
        </w:rPr>
      </w:pPr>
    </w:p>
    <w:p w:rsidR="00F523A7" w:rsidRPr="00F523A7" w:rsidRDefault="00F523A7" w:rsidP="002A22A7">
      <w:pPr>
        <w:rPr>
          <w:rFonts w:ascii="Times New Roman" w:hAnsi="Times New Roman" w:cs="Times New Roman"/>
          <w:sz w:val="28"/>
          <w:szCs w:val="28"/>
          <w:lang w:val="ru-RU"/>
        </w:rPr>
      </w:pPr>
      <w:r w:rsidRPr="00F523A7">
        <w:rPr>
          <w:rFonts w:ascii="Times New Roman" w:hAnsi="Times New Roman" w:cs="Times New Roman"/>
          <w:sz w:val="28"/>
          <w:szCs w:val="28"/>
          <w:lang w:val="ru-RU"/>
        </w:rPr>
        <w:t>Начальник правового отдела</w:t>
      </w:r>
    </w:p>
    <w:p w:rsidR="00033219" w:rsidRDefault="00F523A7" w:rsidP="002A22A7">
      <w:pPr>
        <w:rPr>
          <w:rFonts w:ascii="Times New Roman" w:hAnsi="Times New Roman" w:cs="Times New Roman"/>
          <w:sz w:val="28"/>
          <w:szCs w:val="28"/>
          <w:lang w:val="ru-RU"/>
        </w:rPr>
      </w:pPr>
      <w:r w:rsidRPr="00F523A7">
        <w:rPr>
          <w:rFonts w:ascii="Times New Roman" w:hAnsi="Times New Roman" w:cs="Times New Roman"/>
          <w:sz w:val="28"/>
          <w:szCs w:val="28"/>
          <w:lang w:val="ru-RU"/>
        </w:rPr>
        <w:t xml:space="preserve">администрации Советского городского округа </w:t>
      </w:r>
    </w:p>
    <w:p w:rsidR="00F523A7" w:rsidRPr="00F523A7" w:rsidRDefault="00F523A7" w:rsidP="002A22A7">
      <w:pPr>
        <w:rPr>
          <w:rFonts w:ascii="Times New Roman" w:hAnsi="Times New Roman" w:cs="Times New Roman"/>
          <w:sz w:val="28"/>
          <w:szCs w:val="28"/>
          <w:lang w:val="ru-RU"/>
        </w:rPr>
      </w:pPr>
      <w:r w:rsidRPr="00F523A7">
        <w:rPr>
          <w:rFonts w:ascii="Times New Roman" w:hAnsi="Times New Roman" w:cs="Times New Roman"/>
          <w:sz w:val="28"/>
          <w:szCs w:val="28"/>
          <w:lang w:val="ru-RU"/>
        </w:rPr>
        <w:t xml:space="preserve">Ставропольского края     </w:t>
      </w:r>
      <w:r w:rsidR="00033219">
        <w:rPr>
          <w:rFonts w:ascii="Times New Roman" w:hAnsi="Times New Roman" w:cs="Times New Roman"/>
          <w:sz w:val="28"/>
          <w:szCs w:val="28"/>
          <w:lang w:val="ru-RU"/>
        </w:rPr>
        <w:t xml:space="preserve">                                 </w:t>
      </w:r>
      <w:r w:rsidRPr="00F523A7">
        <w:rPr>
          <w:rFonts w:ascii="Times New Roman" w:hAnsi="Times New Roman" w:cs="Times New Roman"/>
          <w:sz w:val="28"/>
          <w:szCs w:val="28"/>
          <w:lang w:val="ru-RU"/>
        </w:rPr>
        <w:t xml:space="preserve">                                М.А. </w:t>
      </w:r>
      <w:proofErr w:type="spellStart"/>
      <w:r w:rsidRPr="00F523A7">
        <w:rPr>
          <w:rFonts w:ascii="Times New Roman" w:hAnsi="Times New Roman" w:cs="Times New Roman"/>
          <w:sz w:val="28"/>
          <w:szCs w:val="28"/>
          <w:lang w:val="ru-RU"/>
        </w:rPr>
        <w:t>Горбовцова</w:t>
      </w:r>
      <w:proofErr w:type="spellEnd"/>
    </w:p>
    <w:p w:rsidR="00F523A7" w:rsidRPr="00F523A7" w:rsidRDefault="00F523A7" w:rsidP="002A22A7">
      <w:pPr>
        <w:rPr>
          <w:rFonts w:ascii="Times New Roman" w:hAnsi="Times New Roman" w:cs="Times New Roman"/>
          <w:sz w:val="28"/>
          <w:szCs w:val="28"/>
          <w:lang w:val="ru-RU"/>
        </w:rPr>
      </w:pPr>
    </w:p>
    <w:p w:rsidR="00DE6B29" w:rsidRPr="00DE6B29" w:rsidRDefault="00DE6B29" w:rsidP="00DE6B29">
      <w:pPr>
        <w:rPr>
          <w:rFonts w:ascii="Times New Roman" w:hAnsi="Times New Roman" w:cs="Times New Roman"/>
          <w:sz w:val="28"/>
          <w:szCs w:val="28"/>
          <w:lang w:val="ru-RU"/>
        </w:rPr>
      </w:pPr>
      <w:r w:rsidRPr="00DE6B29">
        <w:rPr>
          <w:rFonts w:ascii="Times New Roman" w:hAnsi="Times New Roman" w:cs="Times New Roman"/>
          <w:sz w:val="28"/>
          <w:szCs w:val="28"/>
          <w:lang w:val="ru-RU"/>
        </w:rPr>
        <w:t xml:space="preserve">Начальник отдела делопроизводства </w:t>
      </w:r>
    </w:p>
    <w:p w:rsidR="00DE6B29" w:rsidRPr="00DE6B29" w:rsidRDefault="00DE6B29" w:rsidP="00DE6B29">
      <w:pPr>
        <w:rPr>
          <w:rFonts w:ascii="Times New Roman" w:hAnsi="Times New Roman" w:cs="Times New Roman"/>
          <w:sz w:val="28"/>
          <w:szCs w:val="28"/>
          <w:lang w:val="ru-RU"/>
        </w:rPr>
      </w:pPr>
      <w:r w:rsidRPr="00DE6B29">
        <w:rPr>
          <w:rFonts w:ascii="Times New Roman" w:hAnsi="Times New Roman" w:cs="Times New Roman"/>
          <w:sz w:val="28"/>
          <w:szCs w:val="28"/>
          <w:lang w:val="ru-RU"/>
        </w:rPr>
        <w:t xml:space="preserve">и обращений граждан  администрации </w:t>
      </w:r>
    </w:p>
    <w:p w:rsidR="00DE6B29" w:rsidRPr="00DE6B29" w:rsidRDefault="00DE6B29" w:rsidP="00DE6B29">
      <w:pPr>
        <w:rPr>
          <w:rFonts w:ascii="Times New Roman" w:hAnsi="Times New Roman" w:cs="Times New Roman"/>
          <w:sz w:val="28"/>
          <w:szCs w:val="28"/>
          <w:lang w:val="ru-RU"/>
        </w:rPr>
      </w:pPr>
      <w:r w:rsidRPr="00DE6B29">
        <w:rPr>
          <w:rFonts w:ascii="Times New Roman" w:hAnsi="Times New Roman" w:cs="Times New Roman"/>
          <w:sz w:val="28"/>
          <w:szCs w:val="28"/>
          <w:lang w:val="ru-RU"/>
        </w:rPr>
        <w:t xml:space="preserve">Советского городского округа  </w:t>
      </w:r>
    </w:p>
    <w:p w:rsidR="00DE6B29" w:rsidRPr="00DE6B29" w:rsidRDefault="00DE6B29" w:rsidP="00DE6B29">
      <w:pPr>
        <w:rPr>
          <w:rFonts w:ascii="Times New Roman" w:hAnsi="Times New Roman" w:cs="Times New Roman"/>
          <w:sz w:val="28"/>
          <w:szCs w:val="28"/>
          <w:lang w:val="ru-RU"/>
        </w:rPr>
      </w:pPr>
      <w:r w:rsidRPr="00DE6B29">
        <w:rPr>
          <w:rFonts w:ascii="Times New Roman" w:hAnsi="Times New Roman" w:cs="Times New Roman"/>
          <w:sz w:val="28"/>
          <w:szCs w:val="28"/>
          <w:lang w:val="ru-RU"/>
        </w:rPr>
        <w:t>Ставропольского края                                                                     Г.Л. Щекочихина</w:t>
      </w:r>
    </w:p>
    <w:p w:rsidR="00212AF3" w:rsidRDefault="00212AF3" w:rsidP="002E49CB">
      <w:pPr>
        <w:jc w:val="both"/>
        <w:rPr>
          <w:rFonts w:ascii="Times New Roman" w:hAnsi="Times New Roman" w:cs="Times New Roman"/>
          <w:sz w:val="28"/>
          <w:szCs w:val="28"/>
          <w:lang w:val="ru-RU"/>
        </w:rPr>
      </w:pPr>
    </w:p>
    <w:p w:rsidR="00F523A7" w:rsidRDefault="00F523A7" w:rsidP="002E49CB">
      <w:pPr>
        <w:jc w:val="both"/>
        <w:rPr>
          <w:rFonts w:ascii="Times New Roman" w:hAnsi="Times New Roman" w:cs="Times New Roman"/>
          <w:sz w:val="28"/>
          <w:szCs w:val="28"/>
          <w:lang w:val="ru-RU"/>
        </w:rPr>
      </w:pPr>
    </w:p>
    <w:p w:rsidR="00F523A7" w:rsidRDefault="00F523A7" w:rsidP="002E49CB">
      <w:pPr>
        <w:jc w:val="both"/>
        <w:rPr>
          <w:rFonts w:ascii="Times New Roman" w:hAnsi="Times New Roman" w:cs="Times New Roman"/>
          <w:sz w:val="28"/>
          <w:szCs w:val="28"/>
          <w:lang w:val="ru-RU"/>
        </w:rPr>
      </w:pPr>
    </w:p>
    <w:p w:rsidR="00F523A7" w:rsidRDefault="00F523A7" w:rsidP="002E49CB">
      <w:pPr>
        <w:jc w:val="both"/>
        <w:rPr>
          <w:rFonts w:ascii="Times New Roman" w:hAnsi="Times New Roman" w:cs="Times New Roman"/>
          <w:sz w:val="28"/>
          <w:szCs w:val="28"/>
          <w:lang w:val="ru-RU"/>
        </w:rPr>
      </w:pPr>
    </w:p>
    <w:p w:rsidR="00DE6B29" w:rsidRDefault="00DE6B29" w:rsidP="002E49CB">
      <w:pPr>
        <w:jc w:val="both"/>
        <w:rPr>
          <w:rFonts w:ascii="Times New Roman" w:hAnsi="Times New Roman" w:cs="Times New Roman"/>
          <w:sz w:val="28"/>
          <w:szCs w:val="28"/>
          <w:lang w:val="ru-RU"/>
        </w:rPr>
      </w:pPr>
    </w:p>
    <w:p w:rsidR="00DE6B29" w:rsidRDefault="00DE6B29" w:rsidP="002E49CB">
      <w:pPr>
        <w:jc w:val="both"/>
        <w:rPr>
          <w:rFonts w:ascii="Times New Roman" w:hAnsi="Times New Roman" w:cs="Times New Roman"/>
          <w:sz w:val="28"/>
          <w:szCs w:val="28"/>
          <w:lang w:val="ru-RU"/>
        </w:rPr>
      </w:pPr>
    </w:p>
    <w:p w:rsidR="00DE6B29" w:rsidRDefault="00DE6B29" w:rsidP="002E49CB">
      <w:pPr>
        <w:jc w:val="both"/>
        <w:rPr>
          <w:rFonts w:ascii="Times New Roman" w:hAnsi="Times New Roman" w:cs="Times New Roman"/>
          <w:sz w:val="28"/>
          <w:szCs w:val="28"/>
          <w:lang w:val="ru-RU"/>
        </w:rPr>
      </w:pPr>
    </w:p>
    <w:p w:rsidR="00DE6B29" w:rsidRDefault="00DE6B29" w:rsidP="002E49CB">
      <w:pPr>
        <w:jc w:val="both"/>
        <w:rPr>
          <w:rFonts w:ascii="Times New Roman" w:hAnsi="Times New Roman" w:cs="Times New Roman"/>
          <w:sz w:val="28"/>
          <w:szCs w:val="28"/>
          <w:lang w:val="ru-RU"/>
        </w:rPr>
      </w:pPr>
    </w:p>
    <w:p w:rsidR="00DE6B29" w:rsidRDefault="00DE6B29" w:rsidP="002E49CB">
      <w:pPr>
        <w:jc w:val="both"/>
        <w:rPr>
          <w:rFonts w:ascii="Times New Roman" w:hAnsi="Times New Roman" w:cs="Times New Roman"/>
          <w:sz w:val="28"/>
          <w:szCs w:val="28"/>
          <w:lang w:val="ru-RU"/>
        </w:rPr>
      </w:pPr>
    </w:p>
    <w:p w:rsidR="00DE6B29" w:rsidRDefault="00DE6B29" w:rsidP="002E49CB">
      <w:pPr>
        <w:jc w:val="both"/>
        <w:rPr>
          <w:rFonts w:ascii="Times New Roman" w:hAnsi="Times New Roman" w:cs="Times New Roman"/>
          <w:sz w:val="28"/>
          <w:szCs w:val="28"/>
          <w:lang w:val="ru-RU"/>
        </w:rPr>
      </w:pPr>
    </w:p>
    <w:p w:rsidR="00DE6B29" w:rsidRDefault="00DE6B29" w:rsidP="002E49CB">
      <w:pPr>
        <w:jc w:val="both"/>
        <w:rPr>
          <w:rFonts w:ascii="Times New Roman" w:hAnsi="Times New Roman" w:cs="Times New Roman"/>
          <w:sz w:val="28"/>
          <w:szCs w:val="28"/>
          <w:lang w:val="ru-RU"/>
        </w:rPr>
      </w:pPr>
    </w:p>
    <w:p w:rsidR="00DE6B29" w:rsidRDefault="00DE6B29" w:rsidP="002E49CB">
      <w:pPr>
        <w:jc w:val="both"/>
        <w:rPr>
          <w:rFonts w:ascii="Times New Roman" w:hAnsi="Times New Roman" w:cs="Times New Roman"/>
          <w:sz w:val="28"/>
          <w:szCs w:val="28"/>
          <w:lang w:val="ru-RU"/>
        </w:rPr>
      </w:pPr>
    </w:p>
    <w:p w:rsidR="00DE6B29" w:rsidRDefault="00DE6B29" w:rsidP="002E49CB">
      <w:pPr>
        <w:jc w:val="both"/>
        <w:rPr>
          <w:rFonts w:ascii="Times New Roman" w:hAnsi="Times New Roman" w:cs="Times New Roman"/>
          <w:sz w:val="28"/>
          <w:szCs w:val="28"/>
          <w:lang w:val="ru-RU"/>
        </w:rPr>
      </w:pPr>
    </w:p>
    <w:p w:rsidR="00DE6B29" w:rsidRDefault="00DE6B29" w:rsidP="002E49CB">
      <w:pPr>
        <w:jc w:val="both"/>
        <w:rPr>
          <w:rFonts w:ascii="Times New Roman" w:hAnsi="Times New Roman" w:cs="Times New Roman"/>
          <w:sz w:val="28"/>
          <w:szCs w:val="28"/>
          <w:lang w:val="ru-RU"/>
        </w:rPr>
      </w:pPr>
    </w:p>
    <w:p w:rsidR="00DE6B29" w:rsidRDefault="00DE6B29" w:rsidP="002E49CB">
      <w:pPr>
        <w:jc w:val="both"/>
        <w:rPr>
          <w:rFonts w:ascii="Times New Roman" w:hAnsi="Times New Roman" w:cs="Times New Roman"/>
          <w:sz w:val="28"/>
          <w:szCs w:val="28"/>
          <w:lang w:val="ru-RU"/>
        </w:rPr>
      </w:pPr>
    </w:p>
    <w:p w:rsidR="00F523A7" w:rsidRDefault="00F523A7" w:rsidP="002E49CB">
      <w:pPr>
        <w:jc w:val="both"/>
        <w:rPr>
          <w:rFonts w:ascii="Times New Roman" w:hAnsi="Times New Roman" w:cs="Times New Roman"/>
          <w:sz w:val="28"/>
          <w:szCs w:val="28"/>
          <w:lang w:val="ru-RU"/>
        </w:rPr>
      </w:pPr>
    </w:p>
    <w:p w:rsidR="00F523A7" w:rsidRDefault="00F523A7" w:rsidP="002E49CB">
      <w:pPr>
        <w:jc w:val="both"/>
        <w:rPr>
          <w:rFonts w:ascii="Times New Roman" w:hAnsi="Times New Roman" w:cs="Times New Roman"/>
          <w:sz w:val="28"/>
          <w:szCs w:val="28"/>
          <w:lang w:val="ru-RU"/>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33219" w:rsidRPr="00700443" w:rsidTr="00BD3B05">
        <w:tc>
          <w:tcPr>
            <w:tcW w:w="4927" w:type="dxa"/>
          </w:tcPr>
          <w:p w:rsidR="00033219" w:rsidRDefault="00033219" w:rsidP="00207024">
            <w:pPr>
              <w:tabs>
                <w:tab w:val="left" w:pos="5670"/>
              </w:tabs>
              <w:autoSpaceDE w:val="0"/>
              <w:autoSpaceDN w:val="0"/>
              <w:adjustRightInd w:val="0"/>
              <w:ind w:right="-251"/>
              <w:rPr>
                <w:rFonts w:ascii="Times New Roman" w:hAnsi="Times New Roman" w:cs="Times New Roman"/>
                <w:sz w:val="28"/>
                <w:szCs w:val="28"/>
                <w:lang w:val="ru-RU"/>
              </w:rPr>
            </w:pPr>
          </w:p>
        </w:tc>
        <w:tc>
          <w:tcPr>
            <w:tcW w:w="4927" w:type="dxa"/>
          </w:tcPr>
          <w:p w:rsidR="00033219" w:rsidRPr="00033219" w:rsidRDefault="00033219" w:rsidP="00033219">
            <w:pPr>
              <w:autoSpaceDE w:val="0"/>
              <w:autoSpaceDN w:val="0"/>
              <w:adjustRightInd w:val="0"/>
              <w:rPr>
                <w:rFonts w:ascii="Times New Roman" w:hAnsi="Times New Roman" w:cs="Times New Roman"/>
                <w:sz w:val="28"/>
                <w:szCs w:val="28"/>
                <w:lang w:val="ru-RU"/>
              </w:rPr>
            </w:pPr>
            <w:r w:rsidRPr="00033219">
              <w:rPr>
                <w:rFonts w:ascii="Times New Roman" w:hAnsi="Times New Roman" w:cs="Times New Roman"/>
                <w:sz w:val="28"/>
                <w:szCs w:val="28"/>
                <w:lang w:val="ru-RU"/>
              </w:rPr>
              <w:t>УТВЕРЖДЕНЫ</w:t>
            </w:r>
          </w:p>
          <w:p w:rsidR="00033219" w:rsidRPr="00033219" w:rsidRDefault="00033219" w:rsidP="00033219">
            <w:pPr>
              <w:autoSpaceDE w:val="0"/>
              <w:autoSpaceDN w:val="0"/>
              <w:adjustRightInd w:val="0"/>
              <w:rPr>
                <w:rFonts w:ascii="Times New Roman" w:hAnsi="Times New Roman" w:cs="Times New Roman"/>
                <w:sz w:val="28"/>
                <w:szCs w:val="28"/>
                <w:lang w:val="ru-RU"/>
              </w:rPr>
            </w:pPr>
            <w:r w:rsidRPr="00033219">
              <w:rPr>
                <w:rFonts w:ascii="Times New Roman" w:hAnsi="Times New Roman" w:cs="Times New Roman"/>
                <w:sz w:val="28"/>
                <w:szCs w:val="28"/>
                <w:lang w:val="ru-RU"/>
              </w:rPr>
              <w:t>постановлением администрации Советского городского округа</w:t>
            </w:r>
          </w:p>
          <w:p w:rsidR="00033219" w:rsidRPr="00033219" w:rsidRDefault="00033219" w:rsidP="00033219">
            <w:pPr>
              <w:autoSpaceDE w:val="0"/>
              <w:autoSpaceDN w:val="0"/>
              <w:adjustRightInd w:val="0"/>
              <w:rPr>
                <w:rFonts w:ascii="Times New Roman" w:hAnsi="Times New Roman" w:cs="Times New Roman"/>
                <w:sz w:val="28"/>
                <w:szCs w:val="28"/>
                <w:lang w:val="ru-RU"/>
              </w:rPr>
            </w:pPr>
            <w:r w:rsidRPr="00033219">
              <w:rPr>
                <w:rFonts w:ascii="Times New Roman" w:hAnsi="Times New Roman" w:cs="Times New Roman"/>
                <w:sz w:val="28"/>
                <w:szCs w:val="28"/>
                <w:lang w:val="ru-RU"/>
              </w:rPr>
              <w:t>Ставропольского края</w:t>
            </w:r>
          </w:p>
          <w:p w:rsidR="00033219" w:rsidRPr="009273EC" w:rsidRDefault="00033219" w:rsidP="00033219">
            <w:pPr>
              <w:tabs>
                <w:tab w:val="left" w:pos="3790"/>
              </w:tabs>
              <w:autoSpaceDE w:val="0"/>
              <w:autoSpaceDN w:val="0"/>
              <w:adjustRightInd w:val="0"/>
              <w:rPr>
                <w:rFonts w:ascii="Times New Roman" w:hAnsi="Times New Roman" w:cs="Times New Roman"/>
                <w:sz w:val="28"/>
                <w:szCs w:val="28"/>
                <w:lang w:val="ru-RU"/>
              </w:rPr>
            </w:pPr>
            <w:r w:rsidRPr="00033219">
              <w:rPr>
                <w:rFonts w:ascii="Times New Roman" w:hAnsi="Times New Roman" w:cs="Times New Roman"/>
                <w:sz w:val="28"/>
                <w:szCs w:val="28"/>
                <w:lang w:val="ru-RU"/>
              </w:rPr>
              <w:t xml:space="preserve">от </w:t>
            </w:r>
            <w:r w:rsidRPr="009273EC">
              <w:rPr>
                <w:rFonts w:ascii="Times New Roman" w:hAnsi="Times New Roman" w:cs="Times New Roman"/>
                <w:sz w:val="28"/>
                <w:szCs w:val="28"/>
                <w:lang w:val="ru-RU"/>
              </w:rPr>
              <w:t>«</w:t>
            </w:r>
            <w:r w:rsidR="0065633D" w:rsidRPr="009273EC">
              <w:rPr>
                <w:rFonts w:ascii="Times New Roman" w:hAnsi="Times New Roman" w:cs="Times New Roman"/>
                <w:sz w:val="28"/>
                <w:szCs w:val="28"/>
                <w:lang w:val="ru-RU"/>
              </w:rPr>
              <w:t xml:space="preserve"> </w:t>
            </w:r>
            <w:r w:rsidR="00207024" w:rsidRPr="009273EC">
              <w:rPr>
                <w:rFonts w:ascii="Times New Roman" w:hAnsi="Times New Roman" w:cs="Times New Roman"/>
                <w:sz w:val="28"/>
                <w:szCs w:val="28"/>
                <w:lang w:val="ru-RU"/>
              </w:rPr>
              <w:t>30</w:t>
            </w:r>
            <w:r w:rsidRPr="009273EC">
              <w:rPr>
                <w:rFonts w:ascii="Times New Roman" w:hAnsi="Times New Roman" w:cs="Times New Roman"/>
                <w:sz w:val="28"/>
                <w:szCs w:val="28"/>
                <w:lang w:val="ru-RU"/>
              </w:rPr>
              <w:t xml:space="preserve"> » </w:t>
            </w:r>
            <w:r w:rsidR="00207024" w:rsidRPr="009273EC">
              <w:rPr>
                <w:rFonts w:ascii="Times New Roman" w:hAnsi="Times New Roman" w:cs="Times New Roman"/>
                <w:sz w:val="28"/>
                <w:szCs w:val="28"/>
                <w:lang w:val="ru-RU"/>
              </w:rPr>
              <w:t xml:space="preserve">марта </w:t>
            </w:r>
            <w:r w:rsidR="0065633D" w:rsidRPr="009273EC">
              <w:rPr>
                <w:rFonts w:ascii="Times New Roman" w:hAnsi="Times New Roman" w:cs="Times New Roman"/>
                <w:sz w:val="28"/>
                <w:szCs w:val="28"/>
                <w:lang w:val="ru-RU"/>
              </w:rPr>
              <w:t xml:space="preserve"> </w:t>
            </w:r>
            <w:r w:rsidRPr="009273EC">
              <w:rPr>
                <w:rFonts w:ascii="Times New Roman" w:hAnsi="Times New Roman" w:cs="Times New Roman"/>
                <w:sz w:val="28"/>
                <w:szCs w:val="28"/>
                <w:lang w:val="ru-RU"/>
              </w:rPr>
              <w:t>20</w:t>
            </w:r>
            <w:r w:rsidR="00207024" w:rsidRPr="009273EC">
              <w:rPr>
                <w:rFonts w:ascii="Times New Roman" w:hAnsi="Times New Roman" w:cs="Times New Roman"/>
                <w:sz w:val="28"/>
                <w:szCs w:val="28"/>
                <w:lang w:val="ru-RU"/>
              </w:rPr>
              <w:t>18</w:t>
            </w:r>
            <w:r w:rsidRPr="009273EC">
              <w:rPr>
                <w:rFonts w:ascii="Times New Roman" w:hAnsi="Times New Roman" w:cs="Times New Roman"/>
                <w:sz w:val="28"/>
                <w:szCs w:val="28"/>
                <w:lang w:val="ru-RU"/>
              </w:rPr>
              <w:t xml:space="preserve"> г.</w:t>
            </w:r>
            <w:r w:rsidRPr="00033219">
              <w:rPr>
                <w:rFonts w:ascii="Times New Roman" w:hAnsi="Times New Roman" w:cs="Times New Roman"/>
                <w:sz w:val="28"/>
                <w:szCs w:val="28"/>
                <w:lang w:val="ru-RU"/>
              </w:rPr>
              <w:t xml:space="preserve"> № </w:t>
            </w:r>
            <w:r w:rsidR="00207024" w:rsidRPr="009273EC">
              <w:rPr>
                <w:rFonts w:ascii="Times New Roman" w:hAnsi="Times New Roman" w:cs="Times New Roman"/>
                <w:sz w:val="28"/>
                <w:szCs w:val="28"/>
                <w:lang w:val="ru-RU"/>
              </w:rPr>
              <w:t>341</w:t>
            </w:r>
          </w:p>
          <w:p w:rsidR="00207024" w:rsidRPr="00207024" w:rsidRDefault="00207024" w:rsidP="00207024">
            <w:pPr>
              <w:autoSpaceDE w:val="0"/>
              <w:autoSpaceDN w:val="0"/>
              <w:adjustRightInd w:val="0"/>
              <w:ind w:left="35" w:hanging="35"/>
              <w:rPr>
                <w:rFonts w:ascii="Times New Roman" w:hAnsi="Times New Roman" w:cs="Times New Roman"/>
                <w:sz w:val="28"/>
                <w:szCs w:val="28"/>
                <w:lang w:val="ru-RU"/>
              </w:rPr>
            </w:pPr>
            <w:proofErr w:type="gramStart"/>
            <w:r w:rsidRPr="00207024">
              <w:rPr>
                <w:rFonts w:ascii="Times New Roman" w:hAnsi="Times New Roman" w:cs="Times New Roman"/>
                <w:sz w:val="28"/>
                <w:szCs w:val="28"/>
                <w:lang w:val="ru-RU"/>
              </w:rPr>
              <w:t>(в редакции постановления администрации Советского городского округа Ставропольского края</w:t>
            </w:r>
            <w:proofErr w:type="gramEnd"/>
          </w:p>
          <w:p w:rsidR="00207024" w:rsidRPr="00207024" w:rsidRDefault="00207024" w:rsidP="00207024">
            <w:pPr>
              <w:autoSpaceDE w:val="0"/>
              <w:autoSpaceDN w:val="0"/>
              <w:adjustRightInd w:val="0"/>
              <w:ind w:left="35" w:hanging="35"/>
              <w:rPr>
                <w:rFonts w:ascii="Times New Roman" w:hAnsi="Times New Roman" w:cs="Times New Roman"/>
                <w:sz w:val="28"/>
                <w:szCs w:val="28"/>
                <w:u w:val="single"/>
              </w:rPr>
            </w:pPr>
            <w:r>
              <w:rPr>
                <w:rFonts w:ascii="Times New Roman" w:hAnsi="Times New Roman" w:cs="Times New Roman"/>
                <w:sz w:val="28"/>
                <w:szCs w:val="28"/>
                <w:lang w:val="ru-RU"/>
              </w:rPr>
              <w:t xml:space="preserve"> </w:t>
            </w:r>
            <w:proofErr w:type="spellStart"/>
            <w:proofErr w:type="gramStart"/>
            <w:r w:rsidRPr="00207024">
              <w:rPr>
                <w:rFonts w:ascii="Times New Roman" w:hAnsi="Times New Roman" w:cs="Times New Roman"/>
                <w:sz w:val="28"/>
                <w:szCs w:val="28"/>
              </w:rPr>
              <w:t>от</w:t>
            </w:r>
            <w:proofErr w:type="spellEnd"/>
            <w:proofErr w:type="gramEnd"/>
            <w:r w:rsidRPr="00207024">
              <w:rPr>
                <w:rFonts w:ascii="Times New Roman" w:hAnsi="Times New Roman" w:cs="Times New Roman"/>
                <w:sz w:val="28"/>
                <w:szCs w:val="28"/>
              </w:rPr>
              <w:t xml:space="preserve"> « </w:t>
            </w:r>
            <w:r>
              <w:rPr>
                <w:rFonts w:ascii="Times New Roman" w:hAnsi="Times New Roman" w:cs="Times New Roman"/>
                <w:sz w:val="28"/>
                <w:szCs w:val="28"/>
                <w:lang w:val="ru-RU"/>
              </w:rPr>
              <w:t xml:space="preserve">    </w:t>
            </w:r>
            <w:r w:rsidRPr="00207024">
              <w:rPr>
                <w:rFonts w:ascii="Times New Roman" w:hAnsi="Times New Roman" w:cs="Times New Roman"/>
                <w:sz w:val="28"/>
                <w:szCs w:val="28"/>
              </w:rPr>
              <w:t xml:space="preserve">»  </w:t>
            </w:r>
            <w:r>
              <w:rPr>
                <w:rFonts w:ascii="Times New Roman" w:hAnsi="Times New Roman" w:cs="Times New Roman"/>
                <w:sz w:val="28"/>
                <w:szCs w:val="28"/>
                <w:lang w:val="ru-RU"/>
              </w:rPr>
              <w:t xml:space="preserve">                   </w:t>
            </w:r>
            <w:r w:rsidRPr="00207024">
              <w:rPr>
                <w:rFonts w:ascii="Times New Roman" w:hAnsi="Times New Roman" w:cs="Times New Roman"/>
                <w:sz w:val="28"/>
                <w:szCs w:val="28"/>
              </w:rPr>
              <w:t>202</w:t>
            </w:r>
            <w:r w:rsidR="00DF63E8">
              <w:rPr>
                <w:rFonts w:ascii="Times New Roman" w:hAnsi="Times New Roman" w:cs="Times New Roman"/>
                <w:sz w:val="28"/>
                <w:szCs w:val="28"/>
                <w:lang w:val="ru-RU"/>
              </w:rPr>
              <w:t>2</w:t>
            </w:r>
            <w:r w:rsidRPr="00207024">
              <w:rPr>
                <w:rFonts w:ascii="Times New Roman" w:hAnsi="Times New Roman" w:cs="Times New Roman"/>
                <w:sz w:val="28"/>
                <w:szCs w:val="28"/>
              </w:rPr>
              <w:t xml:space="preserve">г.   №  </w:t>
            </w:r>
            <w:r>
              <w:rPr>
                <w:rFonts w:ascii="Times New Roman" w:hAnsi="Times New Roman" w:cs="Times New Roman"/>
                <w:sz w:val="28"/>
                <w:szCs w:val="28"/>
                <w:lang w:val="ru-RU"/>
              </w:rPr>
              <w:t xml:space="preserve">       </w:t>
            </w:r>
            <w:r w:rsidRPr="00207024">
              <w:rPr>
                <w:rFonts w:ascii="Times New Roman" w:hAnsi="Times New Roman" w:cs="Times New Roman"/>
                <w:sz w:val="28"/>
                <w:szCs w:val="28"/>
              </w:rPr>
              <w:t>)</w:t>
            </w:r>
          </w:p>
          <w:p w:rsidR="00033219" w:rsidRDefault="00033219" w:rsidP="00033219">
            <w:pPr>
              <w:tabs>
                <w:tab w:val="left" w:pos="5670"/>
              </w:tabs>
              <w:autoSpaceDE w:val="0"/>
              <w:autoSpaceDN w:val="0"/>
              <w:adjustRightInd w:val="0"/>
              <w:rPr>
                <w:rFonts w:ascii="Times New Roman" w:hAnsi="Times New Roman" w:cs="Times New Roman"/>
                <w:sz w:val="28"/>
                <w:szCs w:val="28"/>
                <w:lang w:val="ru-RU"/>
              </w:rPr>
            </w:pPr>
          </w:p>
        </w:tc>
      </w:tr>
    </w:tbl>
    <w:p w:rsidR="00E377D5" w:rsidRDefault="00E377D5" w:rsidP="00E377D5">
      <w:pPr>
        <w:tabs>
          <w:tab w:val="left" w:pos="5670"/>
        </w:tabs>
        <w:autoSpaceDE w:val="0"/>
        <w:autoSpaceDN w:val="0"/>
        <w:adjustRightInd w:val="0"/>
        <w:rPr>
          <w:rFonts w:ascii="Times New Roman" w:hAnsi="Times New Roman" w:cs="Times New Roman"/>
          <w:sz w:val="28"/>
          <w:szCs w:val="28"/>
          <w:lang w:val="ru-RU"/>
        </w:rPr>
      </w:pPr>
    </w:p>
    <w:p w:rsidR="00107135" w:rsidRPr="006847C7" w:rsidRDefault="00107135" w:rsidP="002E49CB">
      <w:pPr>
        <w:jc w:val="center"/>
        <w:rPr>
          <w:rFonts w:ascii="Times New Roman" w:hAnsi="Times New Roman" w:cs="Times New Roman"/>
          <w:sz w:val="28"/>
          <w:szCs w:val="28"/>
          <w:lang w:val="ru-RU"/>
        </w:rPr>
      </w:pPr>
    </w:p>
    <w:p w:rsidR="00F260C9" w:rsidRPr="006847C7" w:rsidRDefault="00F260C9" w:rsidP="00F260C9">
      <w:pPr>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Муниципальная программа Советского городского округа </w:t>
      </w:r>
    </w:p>
    <w:p w:rsidR="00F260C9" w:rsidRPr="006847C7" w:rsidRDefault="00F260C9" w:rsidP="00F260C9">
      <w:pPr>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Ставропольского края «Модернизация, развитие и содержание коммунального хозяйства  Советского городского округа </w:t>
      </w:r>
    </w:p>
    <w:p w:rsidR="00F260C9" w:rsidRPr="006847C7" w:rsidRDefault="00F260C9" w:rsidP="00F260C9">
      <w:pPr>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Ставропольского края»</w:t>
      </w:r>
    </w:p>
    <w:p w:rsidR="00F260C9" w:rsidRPr="006847C7" w:rsidRDefault="00F260C9" w:rsidP="00F260C9">
      <w:pPr>
        <w:rPr>
          <w:rFonts w:ascii="Times New Roman" w:hAnsi="Times New Roman" w:cs="Times New Roman"/>
          <w:sz w:val="28"/>
          <w:szCs w:val="28"/>
          <w:lang w:val="ru-RU"/>
        </w:rPr>
      </w:pPr>
    </w:p>
    <w:p w:rsidR="00F260C9" w:rsidRPr="006847C7" w:rsidRDefault="00F260C9" w:rsidP="00F260C9">
      <w:pPr>
        <w:jc w:val="center"/>
        <w:rPr>
          <w:rFonts w:ascii="Times New Roman" w:hAnsi="Times New Roman" w:cs="Times New Roman"/>
          <w:sz w:val="28"/>
          <w:szCs w:val="28"/>
          <w:lang w:val="ru-RU"/>
        </w:rPr>
      </w:pPr>
      <w:proofErr w:type="gramStart"/>
      <w:r w:rsidRPr="006847C7">
        <w:rPr>
          <w:rFonts w:ascii="Times New Roman" w:hAnsi="Times New Roman" w:cs="Times New Roman"/>
          <w:sz w:val="28"/>
          <w:szCs w:val="28"/>
          <w:lang w:val="ru-RU"/>
        </w:rPr>
        <w:t>П</w:t>
      </w:r>
      <w:proofErr w:type="gramEnd"/>
      <w:r w:rsidRPr="006847C7">
        <w:rPr>
          <w:rFonts w:ascii="Times New Roman" w:hAnsi="Times New Roman" w:cs="Times New Roman"/>
          <w:sz w:val="28"/>
          <w:szCs w:val="28"/>
          <w:lang w:val="ru-RU"/>
        </w:rPr>
        <w:t xml:space="preserve"> А С П О Р Т</w:t>
      </w:r>
    </w:p>
    <w:p w:rsidR="0037658B" w:rsidRPr="006847C7" w:rsidRDefault="00F260C9" w:rsidP="00F260C9">
      <w:pPr>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муниципальной программы Советского городского округа Ставропольского края «Модернизация, развитие и содержание коммунального хозяйства  Советского городского округа Ставропольского края»</w:t>
      </w:r>
    </w:p>
    <w:p w:rsidR="001D2C03" w:rsidRPr="006847C7" w:rsidRDefault="001D2C03" w:rsidP="00F260C9">
      <w:pPr>
        <w:jc w:val="center"/>
        <w:rPr>
          <w:rFonts w:ascii="Times New Roman" w:hAnsi="Times New Roman" w:cs="Times New Roman"/>
          <w:sz w:val="28"/>
          <w:szCs w:val="28"/>
          <w:lang w:val="ru-RU"/>
        </w:rPr>
      </w:pPr>
    </w:p>
    <w:tbl>
      <w:tblPr>
        <w:tblStyle w:val="af4"/>
        <w:tblW w:w="9356" w:type="dxa"/>
        <w:tblInd w:w="250" w:type="dxa"/>
        <w:tblLook w:val="04A0" w:firstRow="1" w:lastRow="0" w:firstColumn="1" w:lastColumn="0" w:noHBand="0" w:noVBand="1"/>
      </w:tblPr>
      <w:tblGrid>
        <w:gridCol w:w="3969"/>
        <w:gridCol w:w="5387"/>
      </w:tblGrid>
      <w:tr w:rsidR="0037658B" w:rsidRPr="00901B37" w:rsidTr="007C33BF">
        <w:trPr>
          <w:trHeight w:val="3407"/>
        </w:trPr>
        <w:tc>
          <w:tcPr>
            <w:tcW w:w="3969" w:type="dxa"/>
          </w:tcPr>
          <w:p w:rsidR="0037658B" w:rsidRPr="006847C7" w:rsidRDefault="0037658B" w:rsidP="007C33BF">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Ответственный исполнитель программы Советского городского округа Ставропольского края «Модернизация, развитие и содержание коммунального хозяйства  Советского городского округа Ставропольского края» (далее – Программа)</w:t>
            </w:r>
            <w:r w:rsidR="007C33BF" w:rsidRPr="006847C7">
              <w:rPr>
                <w:rFonts w:ascii="Times New Roman" w:hAnsi="Times New Roman" w:cs="Times New Roman"/>
                <w:sz w:val="28"/>
                <w:szCs w:val="28"/>
                <w:lang w:val="ru-RU"/>
              </w:rPr>
              <w:t xml:space="preserve"> </w:t>
            </w:r>
          </w:p>
        </w:tc>
        <w:tc>
          <w:tcPr>
            <w:tcW w:w="5387" w:type="dxa"/>
          </w:tcPr>
          <w:p w:rsidR="0037658B" w:rsidRPr="006847C7" w:rsidRDefault="0037658B" w:rsidP="0037658B">
            <w:pPr>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Администрация Советского городского округа Ставропольского края (далее – администрация округа) в лице начальника отдела градостроительства, транспорта и муниципального хозяйства администрации округа В.В. </w:t>
            </w:r>
            <w:proofErr w:type="spellStart"/>
            <w:r w:rsidRPr="006847C7">
              <w:rPr>
                <w:rFonts w:ascii="Times New Roman" w:hAnsi="Times New Roman" w:cs="Times New Roman"/>
                <w:sz w:val="28"/>
                <w:szCs w:val="28"/>
                <w:lang w:val="ru-RU"/>
              </w:rPr>
              <w:t>Киянова</w:t>
            </w:r>
            <w:proofErr w:type="spellEnd"/>
          </w:p>
        </w:tc>
      </w:tr>
      <w:tr w:rsidR="0037658B" w:rsidRPr="00901B37" w:rsidTr="0037658B">
        <w:tc>
          <w:tcPr>
            <w:tcW w:w="3969" w:type="dxa"/>
          </w:tcPr>
          <w:p w:rsidR="0037658B" w:rsidRPr="00FA779C" w:rsidRDefault="0037658B" w:rsidP="0037658B">
            <w:pPr>
              <w:rPr>
                <w:rFonts w:ascii="Times New Roman" w:hAnsi="Times New Roman" w:cs="Times New Roman"/>
                <w:sz w:val="28"/>
                <w:szCs w:val="28"/>
              </w:rPr>
            </w:pPr>
            <w:proofErr w:type="spellStart"/>
            <w:r w:rsidRPr="00FA779C">
              <w:rPr>
                <w:rFonts w:ascii="Times New Roman" w:hAnsi="Times New Roman" w:cs="Times New Roman"/>
                <w:sz w:val="28"/>
                <w:szCs w:val="28"/>
              </w:rPr>
              <w:t>Соисполнители</w:t>
            </w:r>
            <w:proofErr w:type="spellEnd"/>
            <w:r w:rsidRPr="00FA779C">
              <w:rPr>
                <w:rFonts w:ascii="Times New Roman" w:hAnsi="Times New Roman" w:cs="Times New Roman"/>
                <w:sz w:val="28"/>
                <w:szCs w:val="28"/>
              </w:rPr>
              <w:t xml:space="preserve"> </w:t>
            </w:r>
            <w:proofErr w:type="spellStart"/>
            <w:r w:rsidRPr="00FA779C">
              <w:rPr>
                <w:rFonts w:ascii="Times New Roman" w:hAnsi="Times New Roman" w:cs="Times New Roman"/>
                <w:sz w:val="28"/>
                <w:szCs w:val="28"/>
              </w:rPr>
              <w:t>Программы</w:t>
            </w:r>
            <w:proofErr w:type="spellEnd"/>
          </w:p>
        </w:tc>
        <w:tc>
          <w:tcPr>
            <w:tcW w:w="5387" w:type="dxa"/>
          </w:tcPr>
          <w:p w:rsidR="0037658B" w:rsidRPr="00FA779C" w:rsidRDefault="007C33BF" w:rsidP="0037658B">
            <w:pPr>
              <w:pStyle w:val="ConsPlusNonformat"/>
              <w:jc w:val="both"/>
              <w:rPr>
                <w:rFonts w:ascii="Times New Roman" w:hAnsi="Times New Roman" w:cs="Times New Roman"/>
                <w:sz w:val="28"/>
                <w:szCs w:val="28"/>
              </w:rPr>
            </w:pPr>
            <w:r w:rsidRPr="00FA779C">
              <w:rPr>
                <w:rFonts w:ascii="Times New Roman" w:hAnsi="Times New Roman" w:cs="Times New Roman"/>
                <w:sz w:val="28"/>
                <w:szCs w:val="28"/>
              </w:rPr>
              <w:t xml:space="preserve">- </w:t>
            </w:r>
            <w:r w:rsidR="0037658B" w:rsidRPr="00FA779C">
              <w:rPr>
                <w:rFonts w:ascii="Times New Roman" w:hAnsi="Times New Roman" w:cs="Times New Roman"/>
                <w:sz w:val="28"/>
                <w:szCs w:val="28"/>
              </w:rPr>
              <w:t>администрация округа в лице отдела градостроительства, транспорта и муниципального хозяйства администрации округа (далее - отдел градостроительства, транспорта и муниципального хозяйства администрации округа);</w:t>
            </w:r>
          </w:p>
          <w:p w:rsidR="0037658B" w:rsidRPr="00FA779C" w:rsidRDefault="007C33BF" w:rsidP="0037658B">
            <w:pPr>
              <w:pStyle w:val="ConsPlusNonformat"/>
              <w:jc w:val="both"/>
              <w:rPr>
                <w:rFonts w:ascii="Times New Roman" w:hAnsi="Times New Roman" w:cs="Times New Roman"/>
                <w:sz w:val="28"/>
                <w:szCs w:val="28"/>
              </w:rPr>
            </w:pPr>
            <w:r w:rsidRPr="00FA779C">
              <w:rPr>
                <w:rFonts w:ascii="Times New Roman" w:hAnsi="Times New Roman" w:cs="Times New Roman"/>
                <w:sz w:val="28"/>
                <w:szCs w:val="28"/>
              </w:rPr>
              <w:t xml:space="preserve">- </w:t>
            </w:r>
            <w:r w:rsidR="0037658B" w:rsidRPr="00FA779C">
              <w:rPr>
                <w:rFonts w:ascii="Times New Roman" w:hAnsi="Times New Roman" w:cs="Times New Roman"/>
                <w:sz w:val="28"/>
                <w:szCs w:val="28"/>
              </w:rPr>
              <w:t xml:space="preserve">администрация Советского городского округа Ставропольского края в лице отдела общественной безопасности социального развития администрации округа (далее – отдел  общественной безопасности социального развития </w:t>
            </w:r>
            <w:r w:rsidR="0037658B" w:rsidRPr="00FA779C">
              <w:rPr>
                <w:rFonts w:ascii="Times New Roman" w:hAnsi="Times New Roman" w:cs="Times New Roman"/>
                <w:sz w:val="28"/>
                <w:szCs w:val="28"/>
              </w:rPr>
              <w:lastRenderedPageBreak/>
              <w:t>администрации округа);</w:t>
            </w:r>
          </w:p>
          <w:p w:rsidR="0037658B" w:rsidRPr="00FA779C" w:rsidRDefault="0037658B" w:rsidP="0037658B">
            <w:pPr>
              <w:pStyle w:val="ConsPlusNonformat"/>
              <w:jc w:val="both"/>
              <w:rPr>
                <w:rFonts w:ascii="Times New Roman" w:hAnsi="Times New Roman" w:cs="Times New Roman"/>
                <w:sz w:val="28"/>
                <w:szCs w:val="28"/>
              </w:rPr>
            </w:pPr>
            <w:r w:rsidRPr="00FA779C">
              <w:rPr>
                <w:rFonts w:ascii="Times New Roman" w:hAnsi="Times New Roman" w:cs="Times New Roman"/>
                <w:sz w:val="28"/>
                <w:szCs w:val="28"/>
              </w:rPr>
              <w:t>- администрация округа в лице  отдела  городского хозяйства администрации округа (далее - отдел  городского хозяйства администрации округа);</w:t>
            </w:r>
          </w:p>
          <w:p w:rsidR="0037658B" w:rsidRPr="00FA779C" w:rsidRDefault="0037658B" w:rsidP="0037658B">
            <w:pPr>
              <w:pStyle w:val="ConsPlusNonformat"/>
              <w:jc w:val="both"/>
              <w:rPr>
                <w:rFonts w:ascii="Times New Roman" w:hAnsi="Times New Roman" w:cs="Times New Roman"/>
                <w:sz w:val="28"/>
                <w:szCs w:val="28"/>
              </w:rPr>
            </w:pPr>
            <w:r w:rsidRPr="00FA779C">
              <w:rPr>
                <w:rFonts w:ascii="Times New Roman" w:hAnsi="Times New Roman" w:cs="Times New Roman"/>
                <w:sz w:val="28"/>
                <w:szCs w:val="28"/>
              </w:rPr>
              <w:t xml:space="preserve">- территориальный отдел администрации Советского городского округа Ставропольского края в селе Солдато-Александровском; </w:t>
            </w:r>
          </w:p>
          <w:p w:rsidR="0037658B" w:rsidRPr="00FA779C" w:rsidRDefault="0037658B" w:rsidP="0037658B">
            <w:pPr>
              <w:pStyle w:val="ConsPlusNonformat"/>
              <w:jc w:val="both"/>
              <w:rPr>
                <w:rFonts w:ascii="Times New Roman" w:hAnsi="Times New Roman" w:cs="Times New Roman"/>
                <w:sz w:val="28"/>
                <w:szCs w:val="28"/>
              </w:rPr>
            </w:pPr>
            <w:r w:rsidRPr="00FA779C">
              <w:rPr>
                <w:rFonts w:ascii="Times New Roman" w:hAnsi="Times New Roman" w:cs="Times New Roman"/>
                <w:sz w:val="28"/>
                <w:szCs w:val="28"/>
              </w:rPr>
              <w:t xml:space="preserve">- территориальный отдел администрации Советского городского округа Ставропольского края в селе Горькая Балка; </w:t>
            </w:r>
          </w:p>
          <w:p w:rsidR="0037658B" w:rsidRPr="00FA779C" w:rsidRDefault="0037658B" w:rsidP="0037658B">
            <w:pPr>
              <w:pStyle w:val="ConsPlusNonformat"/>
              <w:jc w:val="both"/>
              <w:rPr>
                <w:rFonts w:ascii="Times New Roman" w:hAnsi="Times New Roman" w:cs="Times New Roman"/>
                <w:sz w:val="28"/>
                <w:szCs w:val="28"/>
              </w:rPr>
            </w:pPr>
            <w:r w:rsidRPr="00FA779C">
              <w:rPr>
                <w:rFonts w:ascii="Times New Roman" w:hAnsi="Times New Roman" w:cs="Times New Roman"/>
                <w:sz w:val="28"/>
                <w:szCs w:val="28"/>
              </w:rPr>
              <w:t xml:space="preserve">- территориальный отдел администрации Советского городского округа Ставропольского края в хуторе Восточном; </w:t>
            </w:r>
          </w:p>
          <w:p w:rsidR="0037658B" w:rsidRPr="00FA779C" w:rsidRDefault="0037658B" w:rsidP="0037658B">
            <w:pPr>
              <w:pStyle w:val="ConsPlusNonformat"/>
              <w:jc w:val="both"/>
              <w:rPr>
                <w:rFonts w:ascii="Times New Roman" w:hAnsi="Times New Roman" w:cs="Times New Roman"/>
                <w:sz w:val="28"/>
                <w:szCs w:val="28"/>
              </w:rPr>
            </w:pPr>
            <w:r w:rsidRPr="00FA779C">
              <w:rPr>
                <w:rFonts w:ascii="Times New Roman" w:hAnsi="Times New Roman" w:cs="Times New Roman"/>
                <w:sz w:val="28"/>
                <w:szCs w:val="28"/>
              </w:rPr>
              <w:t xml:space="preserve">- территориальный отдел администрации Советского городского округа Ставропольского края в селе </w:t>
            </w:r>
            <w:proofErr w:type="spellStart"/>
            <w:r w:rsidRPr="00FA779C">
              <w:rPr>
                <w:rFonts w:ascii="Times New Roman" w:hAnsi="Times New Roman" w:cs="Times New Roman"/>
                <w:sz w:val="28"/>
                <w:szCs w:val="28"/>
              </w:rPr>
              <w:t>Правокумском</w:t>
            </w:r>
            <w:proofErr w:type="spellEnd"/>
            <w:r w:rsidRPr="00FA779C">
              <w:rPr>
                <w:rFonts w:ascii="Times New Roman" w:hAnsi="Times New Roman" w:cs="Times New Roman"/>
                <w:sz w:val="28"/>
                <w:szCs w:val="28"/>
              </w:rPr>
              <w:t xml:space="preserve">; </w:t>
            </w:r>
          </w:p>
          <w:p w:rsidR="0037658B" w:rsidRPr="00FA779C" w:rsidRDefault="0037658B" w:rsidP="0037658B">
            <w:pPr>
              <w:pStyle w:val="ConsPlusNonformat"/>
              <w:jc w:val="both"/>
              <w:rPr>
                <w:rFonts w:ascii="Times New Roman" w:hAnsi="Times New Roman" w:cs="Times New Roman"/>
                <w:sz w:val="28"/>
                <w:szCs w:val="28"/>
              </w:rPr>
            </w:pPr>
            <w:r w:rsidRPr="00FA779C">
              <w:rPr>
                <w:rFonts w:ascii="Times New Roman" w:hAnsi="Times New Roman" w:cs="Times New Roman"/>
                <w:sz w:val="28"/>
                <w:szCs w:val="28"/>
              </w:rPr>
              <w:t>- территориальный отдел администрации Советского городского округа Ставропольского края в селе Нины;</w:t>
            </w:r>
          </w:p>
          <w:p w:rsidR="0037658B" w:rsidRPr="00FA779C" w:rsidRDefault="0037658B" w:rsidP="0037658B">
            <w:pPr>
              <w:pStyle w:val="ConsPlusNonformat"/>
              <w:jc w:val="both"/>
              <w:rPr>
                <w:rFonts w:ascii="Times New Roman" w:hAnsi="Times New Roman" w:cs="Times New Roman"/>
                <w:sz w:val="28"/>
                <w:szCs w:val="28"/>
              </w:rPr>
            </w:pPr>
            <w:r w:rsidRPr="00FA779C">
              <w:rPr>
                <w:rFonts w:ascii="Times New Roman" w:hAnsi="Times New Roman" w:cs="Times New Roman"/>
                <w:sz w:val="28"/>
                <w:szCs w:val="28"/>
              </w:rPr>
              <w:t xml:space="preserve">- территориальный отдел администрации Советского городского округа Ставропольского края в селе Отказном (далее – территориальные </w:t>
            </w:r>
            <w:r w:rsidR="00FC61B2">
              <w:rPr>
                <w:rFonts w:ascii="Times New Roman" w:hAnsi="Times New Roman" w:cs="Times New Roman"/>
                <w:sz w:val="28"/>
                <w:szCs w:val="28"/>
              </w:rPr>
              <w:t xml:space="preserve">органы </w:t>
            </w:r>
            <w:r w:rsidRPr="00FA779C">
              <w:rPr>
                <w:rFonts w:ascii="Times New Roman" w:hAnsi="Times New Roman" w:cs="Times New Roman"/>
                <w:sz w:val="28"/>
                <w:szCs w:val="28"/>
              </w:rPr>
              <w:t>округа);</w:t>
            </w:r>
          </w:p>
          <w:p w:rsidR="0037658B" w:rsidRPr="006847C7" w:rsidRDefault="0037658B" w:rsidP="0037658B">
            <w:pPr>
              <w:jc w:val="both"/>
              <w:rPr>
                <w:rFonts w:ascii="Times New Roman" w:hAnsi="Times New Roman" w:cs="Times New Roman"/>
                <w:bCs/>
                <w:sz w:val="28"/>
                <w:szCs w:val="28"/>
                <w:lang w:val="ru-RU"/>
              </w:rPr>
            </w:pPr>
            <w:r w:rsidRPr="006847C7">
              <w:rPr>
                <w:rFonts w:ascii="Times New Roman" w:hAnsi="Times New Roman" w:cs="Times New Roman"/>
                <w:sz w:val="28"/>
                <w:szCs w:val="28"/>
                <w:lang w:val="ru-RU"/>
              </w:rPr>
              <w:t xml:space="preserve">- подведомственные муниципальные организации жилищно-коммунального хозяйства округа </w:t>
            </w:r>
          </w:p>
        </w:tc>
      </w:tr>
      <w:tr w:rsidR="0037658B" w:rsidRPr="00901B37" w:rsidTr="0037658B">
        <w:tc>
          <w:tcPr>
            <w:tcW w:w="3969" w:type="dxa"/>
          </w:tcPr>
          <w:p w:rsidR="0037658B" w:rsidRPr="00FA779C" w:rsidRDefault="0037658B" w:rsidP="0037658B">
            <w:pPr>
              <w:rPr>
                <w:rFonts w:ascii="Times New Roman" w:hAnsi="Times New Roman" w:cs="Times New Roman"/>
                <w:sz w:val="28"/>
                <w:szCs w:val="28"/>
              </w:rPr>
            </w:pPr>
            <w:proofErr w:type="spellStart"/>
            <w:r w:rsidRPr="00FA779C">
              <w:rPr>
                <w:rFonts w:ascii="Times New Roman" w:hAnsi="Times New Roman" w:cs="Times New Roman"/>
                <w:sz w:val="28"/>
                <w:szCs w:val="28"/>
              </w:rPr>
              <w:lastRenderedPageBreak/>
              <w:t>Участники</w:t>
            </w:r>
            <w:proofErr w:type="spellEnd"/>
            <w:r w:rsidRPr="00FA779C">
              <w:rPr>
                <w:rFonts w:ascii="Times New Roman" w:hAnsi="Times New Roman" w:cs="Times New Roman"/>
                <w:sz w:val="28"/>
                <w:szCs w:val="28"/>
              </w:rPr>
              <w:t xml:space="preserve"> </w:t>
            </w:r>
            <w:proofErr w:type="spellStart"/>
            <w:r w:rsidRPr="00FA779C">
              <w:rPr>
                <w:rFonts w:ascii="Times New Roman" w:hAnsi="Times New Roman" w:cs="Times New Roman"/>
                <w:sz w:val="28"/>
                <w:szCs w:val="28"/>
              </w:rPr>
              <w:t>Программы</w:t>
            </w:r>
            <w:proofErr w:type="spellEnd"/>
          </w:p>
        </w:tc>
        <w:tc>
          <w:tcPr>
            <w:tcW w:w="5387" w:type="dxa"/>
          </w:tcPr>
          <w:p w:rsidR="0037658B" w:rsidRPr="006847C7" w:rsidRDefault="0037658B" w:rsidP="0037658B">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молодые семьи, признанные в установленном </w:t>
            </w:r>
            <w:proofErr w:type="gramStart"/>
            <w:r w:rsidRPr="006847C7">
              <w:rPr>
                <w:rFonts w:ascii="Times New Roman" w:hAnsi="Times New Roman" w:cs="Times New Roman"/>
                <w:sz w:val="28"/>
                <w:szCs w:val="28"/>
                <w:lang w:val="ru-RU"/>
              </w:rPr>
              <w:t>порядке</w:t>
            </w:r>
            <w:proofErr w:type="gramEnd"/>
            <w:r w:rsidRPr="006847C7">
              <w:rPr>
                <w:rFonts w:ascii="Times New Roman" w:hAnsi="Times New Roman" w:cs="Times New Roman"/>
                <w:sz w:val="28"/>
                <w:szCs w:val="28"/>
                <w:lang w:val="ru-RU"/>
              </w:rPr>
              <w:t xml:space="preserve"> нуждающимися в улучшении жилищных условий (далее - молодые семьи)</w:t>
            </w:r>
            <w:r w:rsidR="00181114" w:rsidRPr="006847C7">
              <w:rPr>
                <w:rFonts w:ascii="Times New Roman" w:hAnsi="Times New Roman" w:cs="Times New Roman"/>
                <w:sz w:val="28"/>
                <w:szCs w:val="28"/>
                <w:lang w:val="ru-RU"/>
              </w:rPr>
              <w:t xml:space="preserve"> (по согласованию)</w:t>
            </w:r>
            <w:r w:rsidRPr="006847C7">
              <w:rPr>
                <w:rFonts w:ascii="Times New Roman" w:hAnsi="Times New Roman" w:cs="Times New Roman"/>
                <w:sz w:val="28"/>
                <w:szCs w:val="28"/>
                <w:lang w:val="ru-RU"/>
              </w:rPr>
              <w:t>;</w:t>
            </w:r>
          </w:p>
          <w:p w:rsidR="0037658B" w:rsidRPr="006847C7" w:rsidRDefault="0037658B" w:rsidP="0037658B">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муниципальные предприятия и учреждения, определенные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7658B" w:rsidRPr="006847C7" w:rsidRDefault="0037658B" w:rsidP="0037658B">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заинтересованные лица (население округа) и организации, принимающие участие в реализации мероприятий по благоустройству дворовых территорий и общественных территорий Советского  </w:t>
            </w:r>
            <w:r w:rsidRPr="006847C7">
              <w:rPr>
                <w:rFonts w:ascii="Times New Roman" w:hAnsi="Times New Roman" w:cs="Times New Roman"/>
                <w:sz w:val="28"/>
                <w:szCs w:val="28"/>
                <w:lang w:val="ru-RU"/>
              </w:rPr>
              <w:lastRenderedPageBreak/>
              <w:t xml:space="preserve">городского округа Ставропольского </w:t>
            </w:r>
            <w:r w:rsidR="00181114" w:rsidRPr="006847C7">
              <w:rPr>
                <w:rFonts w:ascii="Times New Roman" w:hAnsi="Times New Roman" w:cs="Times New Roman"/>
                <w:sz w:val="28"/>
                <w:szCs w:val="28"/>
                <w:lang w:val="ru-RU"/>
              </w:rPr>
              <w:t>(по согласованию)</w:t>
            </w:r>
          </w:p>
        </w:tc>
      </w:tr>
      <w:tr w:rsidR="0037658B" w:rsidRPr="00901B37" w:rsidTr="0037658B">
        <w:tc>
          <w:tcPr>
            <w:tcW w:w="3969" w:type="dxa"/>
          </w:tcPr>
          <w:p w:rsidR="0037658B" w:rsidRPr="00FA779C" w:rsidRDefault="0037658B" w:rsidP="0037658B">
            <w:pPr>
              <w:rPr>
                <w:rFonts w:ascii="Times New Roman" w:hAnsi="Times New Roman" w:cs="Times New Roman"/>
                <w:sz w:val="28"/>
                <w:szCs w:val="28"/>
              </w:rPr>
            </w:pPr>
            <w:proofErr w:type="spellStart"/>
            <w:r w:rsidRPr="00FA779C">
              <w:rPr>
                <w:rFonts w:ascii="Times New Roman" w:hAnsi="Times New Roman" w:cs="Times New Roman"/>
                <w:sz w:val="28"/>
                <w:szCs w:val="28"/>
              </w:rPr>
              <w:lastRenderedPageBreak/>
              <w:t>Подпрограммы</w:t>
            </w:r>
            <w:proofErr w:type="spellEnd"/>
          </w:p>
          <w:p w:rsidR="0037658B" w:rsidRPr="00FA779C" w:rsidRDefault="0037658B" w:rsidP="0037658B">
            <w:pPr>
              <w:rPr>
                <w:rFonts w:ascii="Times New Roman" w:hAnsi="Times New Roman" w:cs="Times New Roman"/>
                <w:sz w:val="28"/>
                <w:szCs w:val="28"/>
              </w:rPr>
            </w:pPr>
            <w:proofErr w:type="spellStart"/>
            <w:r w:rsidRPr="00FA779C">
              <w:rPr>
                <w:rFonts w:ascii="Times New Roman" w:hAnsi="Times New Roman" w:cs="Times New Roman"/>
                <w:sz w:val="28"/>
                <w:szCs w:val="28"/>
              </w:rPr>
              <w:t>Программы</w:t>
            </w:r>
            <w:proofErr w:type="spellEnd"/>
          </w:p>
        </w:tc>
        <w:tc>
          <w:tcPr>
            <w:tcW w:w="5387" w:type="dxa"/>
          </w:tcPr>
          <w:p w:rsidR="0037658B" w:rsidRPr="006847C7" w:rsidRDefault="0037658B" w:rsidP="0037658B">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«Обеспечение жильем молодых семей в Советском городском округе Ставропольского края»</w:t>
            </w:r>
          </w:p>
          <w:p w:rsidR="0037658B" w:rsidRPr="006847C7" w:rsidRDefault="0037658B" w:rsidP="0037658B">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«Модернизация, развитие  коммунального хозяйства в Советском городском округе Ставропольского края»</w:t>
            </w:r>
          </w:p>
          <w:p w:rsidR="0037658B" w:rsidRPr="006847C7" w:rsidRDefault="0037658B" w:rsidP="0037658B">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«Содержание, текущий ремонт систем коммунальной инфраструктуры  Советского городского округа Ставропольского края»</w:t>
            </w:r>
          </w:p>
          <w:p w:rsidR="0037658B" w:rsidRPr="006847C7" w:rsidRDefault="0037658B" w:rsidP="0037658B">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«Энергосбережение и повышение энергетической эффективности в Советском городском округе Ставропольского края»</w:t>
            </w:r>
          </w:p>
        </w:tc>
      </w:tr>
      <w:tr w:rsidR="0037658B" w:rsidRPr="00901B37" w:rsidTr="0037658B">
        <w:tc>
          <w:tcPr>
            <w:tcW w:w="3969" w:type="dxa"/>
          </w:tcPr>
          <w:p w:rsidR="0037658B" w:rsidRPr="00FA779C" w:rsidRDefault="0037658B" w:rsidP="0037658B">
            <w:pPr>
              <w:rPr>
                <w:rFonts w:ascii="Times New Roman" w:hAnsi="Times New Roman" w:cs="Times New Roman"/>
                <w:sz w:val="28"/>
                <w:szCs w:val="28"/>
              </w:rPr>
            </w:pPr>
            <w:proofErr w:type="spellStart"/>
            <w:r w:rsidRPr="00FA779C">
              <w:rPr>
                <w:rFonts w:ascii="Times New Roman" w:hAnsi="Times New Roman" w:cs="Times New Roman"/>
                <w:sz w:val="28"/>
                <w:szCs w:val="28"/>
              </w:rPr>
              <w:t>Цели</w:t>
            </w:r>
            <w:proofErr w:type="spellEnd"/>
            <w:r w:rsidRPr="00FA779C">
              <w:rPr>
                <w:rFonts w:ascii="Times New Roman" w:hAnsi="Times New Roman" w:cs="Times New Roman"/>
                <w:sz w:val="28"/>
                <w:szCs w:val="28"/>
              </w:rPr>
              <w:t xml:space="preserve"> </w:t>
            </w:r>
            <w:proofErr w:type="spellStart"/>
            <w:r w:rsidRPr="00FA779C">
              <w:rPr>
                <w:rFonts w:ascii="Times New Roman" w:hAnsi="Times New Roman" w:cs="Times New Roman"/>
                <w:sz w:val="28"/>
                <w:szCs w:val="28"/>
              </w:rPr>
              <w:t>Программы</w:t>
            </w:r>
            <w:proofErr w:type="spellEnd"/>
          </w:p>
        </w:tc>
        <w:tc>
          <w:tcPr>
            <w:tcW w:w="5387" w:type="dxa"/>
          </w:tcPr>
          <w:p w:rsidR="0037658B" w:rsidRPr="006847C7" w:rsidRDefault="0037658B" w:rsidP="0037658B">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формирование комфортной городской среды для проживания путем предоставления поддержки в решении жилищной проблемы молодым семьям;</w:t>
            </w:r>
          </w:p>
          <w:p w:rsidR="0037658B" w:rsidRPr="006847C7" w:rsidRDefault="0037658B" w:rsidP="0037658B">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внедрение современного технологического и вспомогательного оборудования, новых средств автоматизации;</w:t>
            </w:r>
          </w:p>
          <w:p w:rsidR="0037658B" w:rsidRPr="006847C7" w:rsidRDefault="0037658B" w:rsidP="0037658B">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создание благоприятных условий проживания граждан в Советском городском округе Ставропольского края (далее – округ);</w:t>
            </w:r>
          </w:p>
          <w:p w:rsidR="0037658B" w:rsidRPr="006847C7" w:rsidRDefault="0037658B" w:rsidP="0037658B">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обеспечение эффективного использования топливно-энергетических ресурсов за счет реализации мероприятий</w:t>
            </w:r>
          </w:p>
        </w:tc>
      </w:tr>
      <w:tr w:rsidR="0037658B" w:rsidRPr="00901B37" w:rsidTr="0037658B">
        <w:tc>
          <w:tcPr>
            <w:tcW w:w="3969" w:type="dxa"/>
          </w:tcPr>
          <w:p w:rsidR="0037658B" w:rsidRPr="00FA779C" w:rsidRDefault="0037658B" w:rsidP="0037658B">
            <w:pPr>
              <w:rPr>
                <w:rFonts w:ascii="Times New Roman" w:hAnsi="Times New Roman" w:cs="Times New Roman"/>
                <w:sz w:val="28"/>
                <w:szCs w:val="28"/>
              </w:rPr>
            </w:pPr>
            <w:proofErr w:type="spellStart"/>
            <w:r w:rsidRPr="00FA779C">
              <w:rPr>
                <w:rFonts w:ascii="Times New Roman" w:hAnsi="Times New Roman" w:cs="Times New Roman"/>
                <w:sz w:val="28"/>
                <w:szCs w:val="28"/>
              </w:rPr>
              <w:t>Индикаторы</w:t>
            </w:r>
            <w:proofErr w:type="spellEnd"/>
            <w:r w:rsidRPr="00FA779C">
              <w:rPr>
                <w:rFonts w:ascii="Times New Roman" w:hAnsi="Times New Roman" w:cs="Times New Roman"/>
                <w:sz w:val="28"/>
                <w:szCs w:val="28"/>
              </w:rPr>
              <w:t xml:space="preserve"> </w:t>
            </w:r>
            <w:proofErr w:type="spellStart"/>
            <w:r w:rsidRPr="00FA779C">
              <w:rPr>
                <w:rFonts w:ascii="Times New Roman" w:hAnsi="Times New Roman" w:cs="Times New Roman"/>
                <w:sz w:val="28"/>
                <w:szCs w:val="28"/>
              </w:rPr>
              <w:t>достижения</w:t>
            </w:r>
            <w:proofErr w:type="spellEnd"/>
            <w:r w:rsidRPr="00FA779C">
              <w:rPr>
                <w:rFonts w:ascii="Times New Roman" w:hAnsi="Times New Roman" w:cs="Times New Roman"/>
                <w:sz w:val="28"/>
                <w:szCs w:val="28"/>
              </w:rPr>
              <w:t xml:space="preserve">  </w:t>
            </w:r>
            <w:proofErr w:type="spellStart"/>
            <w:r w:rsidRPr="00FA779C">
              <w:rPr>
                <w:rFonts w:ascii="Times New Roman" w:hAnsi="Times New Roman" w:cs="Times New Roman"/>
                <w:sz w:val="28"/>
                <w:szCs w:val="28"/>
              </w:rPr>
              <w:t>целей</w:t>
            </w:r>
            <w:proofErr w:type="spellEnd"/>
            <w:r w:rsidRPr="00FA779C">
              <w:rPr>
                <w:rFonts w:ascii="Times New Roman" w:hAnsi="Times New Roman" w:cs="Times New Roman"/>
                <w:sz w:val="28"/>
                <w:szCs w:val="28"/>
              </w:rPr>
              <w:t xml:space="preserve"> </w:t>
            </w:r>
            <w:proofErr w:type="spellStart"/>
            <w:r w:rsidRPr="00FA779C">
              <w:rPr>
                <w:rFonts w:ascii="Times New Roman" w:hAnsi="Times New Roman" w:cs="Times New Roman"/>
                <w:sz w:val="28"/>
                <w:szCs w:val="28"/>
              </w:rPr>
              <w:t>Программы</w:t>
            </w:r>
            <w:proofErr w:type="spellEnd"/>
          </w:p>
          <w:tbl>
            <w:tblPr>
              <w:tblW w:w="0" w:type="auto"/>
              <w:tblCellSpacing w:w="0" w:type="dxa"/>
              <w:tblCellMar>
                <w:left w:w="0" w:type="dxa"/>
                <w:right w:w="0" w:type="dxa"/>
              </w:tblCellMar>
              <w:tblLook w:val="04A0" w:firstRow="1" w:lastRow="0" w:firstColumn="1" w:lastColumn="0" w:noHBand="0" w:noVBand="1"/>
            </w:tblPr>
            <w:tblGrid>
              <w:gridCol w:w="6"/>
            </w:tblGrid>
            <w:tr w:rsidR="0037658B" w:rsidRPr="00FA779C" w:rsidTr="0037658B">
              <w:trPr>
                <w:tblCellSpacing w:w="0" w:type="dxa"/>
              </w:trPr>
              <w:tc>
                <w:tcPr>
                  <w:tcW w:w="0" w:type="auto"/>
                  <w:vAlign w:val="center"/>
                  <w:hideMark/>
                </w:tcPr>
                <w:p w:rsidR="0037658B" w:rsidRPr="00FA779C" w:rsidRDefault="0037658B" w:rsidP="0037658B">
                  <w:pPr>
                    <w:rPr>
                      <w:rFonts w:ascii="Times New Roman" w:hAnsi="Times New Roman" w:cs="Times New Roman"/>
                      <w:b/>
                      <w:i/>
                    </w:rPr>
                  </w:pPr>
                </w:p>
              </w:tc>
            </w:tr>
            <w:tr w:rsidR="0037658B" w:rsidRPr="00FA779C" w:rsidTr="0037658B">
              <w:trPr>
                <w:tblCellSpacing w:w="0" w:type="dxa"/>
              </w:trPr>
              <w:tc>
                <w:tcPr>
                  <w:tcW w:w="0" w:type="auto"/>
                  <w:vAlign w:val="center"/>
                  <w:hideMark/>
                </w:tcPr>
                <w:p w:rsidR="0037658B" w:rsidRPr="00FA779C" w:rsidRDefault="0037658B" w:rsidP="0037658B">
                  <w:pPr>
                    <w:rPr>
                      <w:rFonts w:ascii="Times New Roman" w:hAnsi="Times New Roman" w:cs="Times New Roman"/>
                      <w:b/>
                      <w:i/>
                    </w:rPr>
                  </w:pPr>
                </w:p>
              </w:tc>
            </w:tr>
          </w:tbl>
          <w:p w:rsidR="0037658B" w:rsidRPr="00FA779C" w:rsidRDefault="0037658B" w:rsidP="0037658B">
            <w:pPr>
              <w:rPr>
                <w:rFonts w:ascii="Times New Roman" w:hAnsi="Times New Roman" w:cs="Times New Roman"/>
                <w:sz w:val="28"/>
                <w:szCs w:val="28"/>
              </w:rPr>
            </w:pPr>
          </w:p>
        </w:tc>
        <w:tc>
          <w:tcPr>
            <w:tcW w:w="5387" w:type="dxa"/>
          </w:tcPr>
          <w:p w:rsidR="0037658B" w:rsidRPr="006847C7" w:rsidRDefault="0037658B" w:rsidP="0037658B">
            <w:pPr>
              <w:autoSpaceDE w:val="0"/>
              <w:autoSpaceDN w:val="0"/>
              <w:adjustRightInd w:val="0"/>
              <w:jc w:val="both"/>
              <w:rPr>
                <w:rFonts w:ascii="Times New Roman" w:hAnsi="Times New Roman" w:cs="Times New Roman"/>
                <w:color w:val="262626"/>
                <w:sz w:val="28"/>
                <w:szCs w:val="28"/>
                <w:lang w:val="ru-RU"/>
              </w:rPr>
            </w:pPr>
            <w:r w:rsidRPr="006847C7">
              <w:rPr>
                <w:rFonts w:ascii="Times New Roman" w:hAnsi="Times New Roman" w:cs="Times New Roman"/>
                <w:color w:val="262626"/>
                <w:sz w:val="28"/>
                <w:szCs w:val="28"/>
                <w:lang w:val="ru-RU"/>
              </w:rPr>
              <w:t>-</w:t>
            </w:r>
            <w:r w:rsidR="007C33BF" w:rsidRPr="006847C7">
              <w:rPr>
                <w:rFonts w:ascii="Times New Roman" w:hAnsi="Times New Roman" w:cs="Times New Roman"/>
                <w:color w:val="262626"/>
                <w:sz w:val="28"/>
                <w:szCs w:val="28"/>
                <w:lang w:val="ru-RU"/>
              </w:rPr>
              <w:t xml:space="preserve"> </w:t>
            </w:r>
            <w:r w:rsidRPr="006847C7">
              <w:rPr>
                <w:rFonts w:ascii="Times New Roman" w:hAnsi="Times New Roman" w:cs="Times New Roman"/>
                <w:color w:val="262626"/>
                <w:sz w:val="28"/>
                <w:szCs w:val="28"/>
                <w:lang w:val="ru-RU"/>
              </w:rPr>
              <w:t>количество выданных и оплаченных свидетельств о праве на получение социальной выплаты молодым семьям на приобретение жилого помещения или строительство индивидуального жилого дома;</w:t>
            </w:r>
          </w:p>
          <w:p w:rsidR="0037658B" w:rsidRPr="006847C7" w:rsidRDefault="0037658B" w:rsidP="0037658B">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количество котельных, которые планируется ремонтировать (реконструировать);</w:t>
            </w:r>
          </w:p>
          <w:p w:rsidR="0037658B" w:rsidRPr="006847C7" w:rsidRDefault="0037658B" w:rsidP="0037658B">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w:t>
            </w:r>
            <w:r w:rsidR="00B74C0F">
              <w:rPr>
                <w:rFonts w:ascii="Times New Roman" w:hAnsi="Times New Roman" w:cs="Times New Roman"/>
                <w:sz w:val="28"/>
                <w:szCs w:val="28"/>
                <w:lang w:val="ru-RU"/>
              </w:rPr>
              <w:t xml:space="preserve"> </w:t>
            </w:r>
            <w:r w:rsidRPr="006847C7">
              <w:rPr>
                <w:rFonts w:ascii="Times New Roman" w:hAnsi="Times New Roman" w:cs="Times New Roman"/>
                <w:sz w:val="28"/>
                <w:szCs w:val="28"/>
                <w:lang w:val="ru-RU"/>
              </w:rPr>
              <w:t>доля благоустроенных общественных территорий, в общем количестве общественных территорий округа;</w:t>
            </w:r>
          </w:p>
          <w:p w:rsidR="0037658B" w:rsidRPr="006847C7" w:rsidRDefault="0037658B" w:rsidP="0037658B">
            <w:pPr>
              <w:jc w:val="both"/>
              <w:rPr>
                <w:rFonts w:ascii="Times New Roman" w:eastAsia="Calibri" w:hAnsi="Times New Roman" w:cs="Times New Roman"/>
                <w:color w:val="5A5A5A"/>
                <w:sz w:val="28"/>
                <w:szCs w:val="28"/>
                <w:lang w:val="ru-RU"/>
              </w:rPr>
            </w:pPr>
            <w:r w:rsidRPr="006847C7">
              <w:rPr>
                <w:rFonts w:ascii="Times New Roman" w:hAnsi="Times New Roman" w:cs="Times New Roman"/>
                <w:sz w:val="28"/>
                <w:szCs w:val="28"/>
                <w:lang w:val="ru-RU"/>
              </w:rPr>
              <w:t xml:space="preserve">- удельный расход электрической энергии в системах уличного освещения (на 1 кв. м. освещаемой площади с уровнем освещенности, соответствующим </w:t>
            </w:r>
            <w:r w:rsidRPr="006847C7">
              <w:rPr>
                <w:rFonts w:ascii="Times New Roman" w:hAnsi="Times New Roman" w:cs="Times New Roman"/>
                <w:sz w:val="28"/>
                <w:szCs w:val="28"/>
                <w:lang w:val="ru-RU"/>
              </w:rPr>
              <w:lastRenderedPageBreak/>
              <w:t>установленным нормативам)</w:t>
            </w:r>
          </w:p>
        </w:tc>
      </w:tr>
      <w:tr w:rsidR="0037658B" w:rsidRPr="00901B37" w:rsidTr="0037658B">
        <w:tc>
          <w:tcPr>
            <w:tcW w:w="3969" w:type="dxa"/>
          </w:tcPr>
          <w:p w:rsidR="0037658B" w:rsidRPr="006847C7" w:rsidRDefault="0037658B" w:rsidP="0037658B">
            <w:pPr>
              <w:rPr>
                <w:rFonts w:ascii="Times New Roman" w:hAnsi="Times New Roman" w:cs="Times New Roman"/>
                <w:sz w:val="28"/>
                <w:szCs w:val="28"/>
                <w:lang w:val="ru-RU"/>
              </w:rPr>
            </w:pPr>
            <w:r w:rsidRPr="006847C7">
              <w:rPr>
                <w:rFonts w:ascii="Times New Roman" w:hAnsi="Times New Roman" w:cs="Times New Roman"/>
                <w:sz w:val="28"/>
                <w:szCs w:val="28"/>
                <w:lang w:val="ru-RU"/>
              </w:rPr>
              <w:lastRenderedPageBreak/>
              <w:t>Этапы и сроки реализации Программы</w:t>
            </w:r>
          </w:p>
        </w:tc>
        <w:tc>
          <w:tcPr>
            <w:tcW w:w="5387" w:type="dxa"/>
          </w:tcPr>
          <w:p w:rsidR="0037658B" w:rsidRPr="006847C7" w:rsidRDefault="0037658B" w:rsidP="0037658B">
            <w:pPr>
              <w:rPr>
                <w:rFonts w:ascii="Times New Roman" w:hAnsi="Times New Roman" w:cs="Times New Roman"/>
                <w:sz w:val="28"/>
                <w:szCs w:val="28"/>
                <w:lang w:val="ru-RU"/>
              </w:rPr>
            </w:pPr>
            <w:r w:rsidRPr="006847C7">
              <w:rPr>
                <w:rFonts w:ascii="Times New Roman" w:hAnsi="Times New Roman" w:cs="Times New Roman"/>
                <w:sz w:val="28"/>
                <w:szCs w:val="28"/>
                <w:lang w:val="ru-RU"/>
              </w:rPr>
              <w:t>Срок реализации Программы:</w:t>
            </w:r>
          </w:p>
          <w:p w:rsidR="0037658B" w:rsidRPr="006847C7" w:rsidRDefault="0037658B" w:rsidP="0037658B">
            <w:pPr>
              <w:rPr>
                <w:rFonts w:ascii="Times New Roman" w:hAnsi="Times New Roman" w:cs="Times New Roman"/>
                <w:sz w:val="28"/>
                <w:szCs w:val="28"/>
                <w:lang w:val="ru-RU"/>
              </w:rPr>
            </w:pPr>
            <w:r w:rsidRPr="006847C7">
              <w:rPr>
                <w:rFonts w:ascii="Times New Roman" w:hAnsi="Times New Roman" w:cs="Times New Roman"/>
                <w:sz w:val="28"/>
                <w:szCs w:val="28"/>
                <w:lang w:val="ru-RU"/>
              </w:rPr>
              <w:t>201</w:t>
            </w:r>
            <w:r w:rsidR="00DF63E8">
              <w:rPr>
                <w:rFonts w:ascii="Times New Roman" w:hAnsi="Times New Roman" w:cs="Times New Roman"/>
                <w:sz w:val="28"/>
                <w:szCs w:val="28"/>
                <w:lang w:val="ru-RU"/>
              </w:rPr>
              <w:t>9</w:t>
            </w:r>
            <w:r w:rsidRPr="006847C7">
              <w:rPr>
                <w:rFonts w:ascii="Times New Roman" w:hAnsi="Times New Roman" w:cs="Times New Roman"/>
                <w:sz w:val="28"/>
                <w:szCs w:val="28"/>
                <w:lang w:val="ru-RU"/>
              </w:rPr>
              <w:t>-202</w:t>
            </w:r>
            <w:r w:rsidR="00DF63E8">
              <w:rPr>
                <w:rFonts w:ascii="Times New Roman" w:hAnsi="Times New Roman" w:cs="Times New Roman"/>
                <w:sz w:val="28"/>
                <w:szCs w:val="28"/>
                <w:lang w:val="ru-RU"/>
              </w:rPr>
              <w:t>4</w:t>
            </w:r>
            <w:r w:rsidRPr="006847C7">
              <w:rPr>
                <w:rFonts w:ascii="Times New Roman" w:hAnsi="Times New Roman" w:cs="Times New Roman"/>
                <w:sz w:val="28"/>
                <w:szCs w:val="28"/>
                <w:lang w:val="ru-RU"/>
              </w:rPr>
              <w:t xml:space="preserve"> годы.</w:t>
            </w:r>
          </w:p>
          <w:p w:rsidR="0037658B" w:rsidRPr="006847C7" w:rsidRDefault="0037658B" w:rsidP="0037658B">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Этапы реализации Программы не выделяются</w:t>
            </w:r>
          </w:p>
        </w:tc>
      </w:tr>
      <w:tr w:rsidR="0037658B" w:rsidRPr="00901B37" w:rsidTr="0037658B">
        <w:tc>
          <w:tcPr>
            <w:tcW w:w="3969" w:type="dxa"/>
          </w:tcPr>
          <w:p w:rsidR="0037658B" w:rsidRPr="00FA779C" w:rsidRDefault="0037658B" w:rsidP="0037658B">
            <w:pPr>
              <w:rPr>
                <w:rFonts w:ascii="Times New Roman" w:hAnsi="Times New Roman" w:cs="Times New Roman"/>
                <w:sz w:val="28"/>
                <w:szCs w:val="28"/>
              </w:rPr>
            </w:pPr>
            <w:proofErr w:type="spellStart"/>
            <w:r w:rsidRPr="00FA779C">
              <w:rPr>
                <w:rFonts w:ascii="Times New Roman" w:hAnsi="Times New Roman" w:cs="Times New Roman"/>
                <w:sz w:val="28"/>
                <w:szCs w:val="28"/>
              </w:rPr>
              <w:t>Объемы</w:t>
            </w:r>
            <w:proofErr w:type="spellEnd"/>
            <w:r w:rsidRPr="00FA779C">
              <w:rPr>
                <w:rFonts w:ascii="Times New Roman" w:hAnsi="Times New Roman" w:cs="Times New Roman"/>
                <w:sz w:val="28"/>
                <w:szCs w:val="28"/>
              </w:rPr>
              <w:t xml:space="preserve"> </w:t>
            </w:r>
            <w:proofErr w:type="spellStart"/>
            <w:r w:rsidRPr="00FA779C">
              <w:rPr>
                <w:rFonts w:ascii="Times New Roman" w:hAnsi="Times New Roman" w:cs="Times New Roman"/>
                <w:sz w:val="28"/>
                <w:szCs w:val="28"/>
              </w:rPr>
              <w:t>бюджетных</w:t>
            </w:r>
            <w:proofErr w:type="spellEnd"/>
            <w:r w:rsidRPr="00FA779C">
              <w:rPr>
                <w:rFonts w:ascii="Times New Roman" w:hAnsi="Times New Roman" w:cs="Times New Roman"/>
                <w:sz w:val="28"/>
                <w:szCs w:val="28"/>
              </w:rPr>
              <w:t xml:space="preserve"> </w:t>
            </w:r>
            <w:proofErr w:type="spellStart"/>
            <w:r w:rsidRPr="00FA779C">
              <w:rPr>
                <w:rFonts w:ascii="Times New Roman" w:hAnsi="Times New Roman" w:cs="Times New Roman"/>
                <w:sz w:val="28"/>
                <w:szCs w:val="28"/>
              </w:rPr>
              <w:t>ассигнований</w:t>
            </w:r>
            <w:proofErr w:type="spellEnd"/>
            <w:r w:rsidRPr="00FA779C">
              <w:rPr>
                <w:rFonts w:ascii="Times New Roman" w:hAnsi="Times New Roman" w:cs="Times New Roman"/>
                <w:sz w:val="28"/>
                <w:szCs w:val="28"/>
              </w:rPr>
              <w:t xml:space="preserve"> </w:t>
            </w:r>
            <w:proofErr w:type="spellStart"/>
            <w:r w:rsidRPr="00FA779C">
              <w:rPr>
                <w:rFonts w:ascii="Times New Roman" w:hAnsi="Times New Roman" w:cs="Times New Roman"/>
                <w:sz w:val="28"/>
                <w:szCs w:val="28"/>
              </w:rPr>
              <w:t>Программы</w:t>
            </w:r>
            <w:proofErr w:type="spellEnd"/>
          </w:p>
        </w:tc>
        <w:tc>
          <w:tcPr>
            <w:tcW w:w="5387" w:type="dxa"/>
          </w:tcPr>
          <w:p w:rsidR="0037658B" w:rsidRPr="00E844F0" w:rsidRDefault="0037658B" w:rsidP="0037658B">
            <w:pPr>
              <w:jc w:val="both"/>
              <w:rPr>
                <w:rFonts w:ascii="Times New Roman" w:hAnsi="Times New Roman" w:cs="Times New Roman"/>
                <w:sz w:val="28"/>
                <w:szCs w:val="28"/>
                <w:lang w:val="ru-RU"/>
              </w:rPr>
            </w:pPr>
            <w:r w:rsidRPr="00E844F0">
              <w:rPr>
                <w:rFonts w:ascii="Times New Roman" w:hAnsi="Times New Roman" w:cs="Times New Roman"/>
                <w:sz w:val="28"/>
                <w:szCs w:val="28"/>
                <w:lang w:val="ru-RU"/>
              </w:rPr>
              <w:t>Объемы бюджетных ассигнований Программы на период 201</w:t>
            </w:r>
            <w:r w:rsidR="00DF63E8">
              <w:rPr>
                <w:rFonts w:ascii="Times New Roman" w:hAnsi="Times New Roman" w:cs="Times New Roman"/>
                <w:sz w:val="28"/>
                <w:szCs w:val="28"/>
                <w:lang w:val="ru-RU"/>
              </w:rPr>
              <w:t>9</w:t>
            </w:r>
            <w:r w:rsidRPr="00E844F0">
              <w:rPr>
                <w:rFonts w:ascii="Times New Roman" w:hAnsi="Times New Roman" w:cs="Times New Roman"/>
                <w:sz w:val="28"/>
                <w:szCs w:val="28"/>
                <w:lang w:val="ru-RU"/>
              </w:rPr>
              <w:t>-202</w:t>
            </w:r>
            <w:r w:rsidR="00DF63E8">
              <w:rPr>
                <w:rFonts w:ascii="Times New Roman" w:hAnsi="Times New Roman" w:cs="Times New Roman"/>
                <w:sz w:val="28"/>
                <w:szCs w:val="28"/>
                <w:lang w:val="ru-RU"/>
              </w:rPr>
              <w:t>4</w:t>
            </w:r>
            <w:r w:rsidRPr="00E844F0">
              <w:rPr>
                <w:rFonts w:ascii="Times New Roman" w:hAnsi="Times New Roman" w:cs="Times New Roman"/>
                <w:sz w:val="28"/>
                <w:szCs w:val="28"/>
                <w:lang w:val="ru-RU"/>
              </w:rPr>
              <w:t xml:space="preserve"> годы составляют </w:t>
            </w:r>
            <w:r w:rsidR="00DF63E8">
              <w:rPr>
                <w:rFonts w:ascii="Times New Roman" w:hAnsi="Times New Roman" w:cs="Times New Roman"/>
                <w:sz w:val="28"/>
                <w:szCs w:val="28"/>
                <w:lang w:val="ru-RU"/>
              </w:rPr>
              <w:t>274496,51</w:t>
            </w:r>
            <w:r w:rsidRPr="00E844F0">
              <w:rPr>
                <w:rFonts w:ascii="Times New Roman" w:hAnsi="Times New Roman" w:cs="Times New Roman"/>
                <w:sz w:val="28"/>
                <w:szCs w:val="28"/>
                <w:lang w:val="ru-RU"/>
              </w:rPr>
              <w:t xml:space="preserve"> тыс. рублей (выпадающие доходы – 0,00 тыс. рублей), в том числе по годам реализации:</w:t>
            </w:r>
          </w:p>
          <w:p w:rsidR="0037658B" w:rsidRPr="006847C7" w:rsidRDefault="0037658B" w:rsidP="0037658B">
            <w:pPr>
              <w:jc w:val="both"/>
              <w:rPr>
                <w:rFonts w:ascii="Times New Roman" w:hAnsi="Times New Roman" w:cs="Times New Roman"/>
                <w:b/>
                <w:sz w:val="28"/>
                <w:szCs w:val="28"/>
                <w:lang w:val="ru-RU"/>
              </w:rPr>
            </w:pPr>
            <w:r w:rsidRPr="006847C7">
              <w:rPr>
                <w:rFonts w:ascii="Times New Roman" w:hAnsi="Times New Roman" w:cs="Times New Roman"/>
                <w:sz w:val="28"/>
                <w:szCs w:val="28"/>
                <w:lang w:val="ru-RU"/>
              </w:rPr>
              <w:t xml:space="preserve">- в 2019 году – </w:t>
            </w:r>
            <w:r w:rsidR="00CE435F">
              <w:rPr>
                <w:rFonts w:ascii="Times New Roman" w:hAnsi="Times New Roman" w:cs="Times New Roman"/>
                <w:sz w:val="28"/>
                <w:szCs w:val="28"/>
                <w:lang w:val="ru-RU"/>
              </w:rPr>
              <w:t>48057,74</w:t>
            </w:r>
            <w:r w:rsidRPr="006847C7">
              <w:rPr>
                <w:rFonts w:ascii="Times New Roman" w:hAnsi="Times New Roman" w:cs="Times New Roman"/>
                <w:sz w:val="28"/>
                <w:szCs w:val="28"/>
                <w:lang w:val="ru-RU"/>
              </w:rPr>
              <w:t xml:space="preserve"> тыс. рублей (выпадающие доходы – 0,00 тыс. рублей)</w:t>
            </w:r>
            <w:r w:rsidRPr="006847C7">
              <w:rPr>
                <w:rFonts w:ascii="Times New Roman" w:hAnsi="Times New Roman" w:cs="Times New Roman"/>
                <w:b/>
                <w:sz w:val="28"/>
                <w:szCs w:val="28"/>
                <w:lang w:val="ru-RU"/>
              </w:rPr>
              <w:t>;</w:t>
            </w:r>
          </w:p>
          <w:p w:rsidR="0037658B" w:rsidRPr="00E844F0" w:rsidRDefault="0037658B" w:rsidP="0037658B">
            <w:pPr>
              <w:jc w:val="both"/>
              <w:rPr>
                <w:rFonts w:ascii="Times New Roman" w:hAnsi="Times New Roman" w:cs="Times New Roman"/>
                <w:sz w:val="28"/>
                <w:szCs w:val="28"/>
                <w:lang w:val="ru-RU"/>
              </w:rPr>
            </w:pPr>
            <w:r w:rsidRPr="00E844F0">
              <w:rPr>
                <w:rFonts w:ascii="Times New Roman" w:hAnsi="Times New Roman" w:cs="Times New Roman"/>
                <w:sz w:val="28"/>
                <w:szCs w:val="28"/>
                <w:lang w:val="ru-RU"/>
              </w:rPr>
              <w:t xml:space="preserve">- в 2020 году – </w:t>
            </w:r>
            <w:r w:rsidR="00C125C6">
              <w:rPr>
                <w:rFonts w:ascii="Times New Roman" w:hAnsi="Times New Roman" w:cs="Times New Roman"/>
                <w:sz w:val="28"/>
                <w:szCs w:val="28"/>
                <w:lang w:val="ru-RU"/>
              </w:rPr>
              <w:t>47226,03</w:t>
            </w:r>
            <w:r w:rsidRPr="00E844F0">
              <w:rPr>
                <w:rFonts w:ascii="Times New Roman" w:hAnsi="Times New Roman" w:cs="Times New Roman"/>
                <w:sz w:val="28"/>
                <w:szCs w:val="28"/>
                <w:lang w:val="ru-RU"/>
              </w:rPr>
              <w:t xml:space="preserve"> тыс. рублей (выпадающие доходы – 0,00 тыс. рублей);</w:t>
            </w:r>
          </w:p>
          <w:p w:rsidR="0037658B" w:rsidRPr="0080007E" w:rsidRDefault="0037658B" w:rsidP="0037658B">
            <w:pPr>
              <w:jc w:val="both"/>
              <w:rPr>
                <w:rFonts w:ascii="Times New Roman" w:hAnsi="Times New Roman" w:cs="Times New Roman"/>
                <w:b/>
                <w:sz w:val="28"/>
                <w:szCs w:val="28"/>
                <w:lang w:val="ru-RU"/>
              </w:rPr>
            </w:pPr>
            <w:r w:rsidRPr="0080007E">
              <w:rPr>
                <w:rFonts w:ascii="Times New Roman" w:hAnsi="Times New Roman" w:cs="Times New Roman"/>
                <w:sz w:val="28"/>
                <w:szCs w:val="28"/>
                <w:lang w:val="ru-RU"/>
              </w:rPr>
              <w:t xml:space="preserve">- в 2021 году – </w:t>
            </w:r>
            <w:r w:rsidR="00CE435F">
              <w:rPr>
                <w:rFonts w:ascii="Times New Roman" w:hAnsi="Times New Roman" w:cs="Times New Roman"/>
                <w:sz w:val="28"/>
                <w:szCs w:val="28"/>
                <w:lang w:val="ru-RU"/>
              </w:rPr>
              <w:t>66520,85</w:t>
            </w:r>
            <w:r w:rsidR="0080007E">
              <w:rPr>
                <w:rFonts w:ascii="Times New Roman" w:hAnsi="Times New Roman" w:cs="Times New Roman"/>
                <w:sz w:val="28"/>
                <w:szCs w:val="28"/>
                <w:lang w:val="ru-RU"/>
              </w:rPr>
              <w:t xml:space="preserve"> </w:t>
            </w:r>
            <w:r w:rsidRPr="0080007E">
              <w:rPr>
                <w:rFonts w:ascii="Times New Roman" w:hAnsi="Times New Roman" w:cs="Times New Roman"/>
                <w:sz w:val="28"/>
                <w:szCs w:val="28"/>
                <w:lang w:val="ru-RU"/>
              </w:rPr>
              <w:t>тыс. рублей (выпадающие доходы – 0,00 тыс. рублей);</w:t>
            </w:r>
          </w:p>
          <w:p w:rsidR="0037658B" w:rsidRPr="006847C7" w:rsidRDefault="0037658B" w:rsidP="0037658B">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2022 году – </w:t>
            </w:r>
            <w:r w:rsidR="00CE435F">
              <w:rPr>
                <w:rFonts w:ascii="Times New Roman" w:hAnsi="Times New Roman" w:cs="Times New Roman"/>
                <w:sz w:val="28"/>
                <w:szCs w:val="28"/>
                <w:lang w:val="ru-RU"/>
              </w:rPr>
              <w:t>39769,53</w:t>
            </w:r>
            <w:r w:rsidRPr="006847C7">
              <w:rPr>
                <w:rFonts w:ascii="Times New Roman" w:hAnsi="Times New Roman" w:cs="Times New Roman"/>
                <w:sz w:val="28"/>
                <w:szCs w:val="28"/>
                <w:lang w:val="ru-RU"/>
              </w:rPr>
              <w:t xml:space="preserve"> тыс. рублей (выпадающие доходы – 0,00 тыс. рублей);</w:t>
            </w:r>
          </w:p>
          <w:p w:rsidR="00CE435F" w:rsidRDefault="0037658B" w:rsidP="0037658B">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2023 году – </w:t>
            </w:r>
            <w:r w:rsidR="00CE435F">
              <w:rPr>
                <w:rFonts w:ascii="Times New Roman" w:hAnsi="Times New Roman" w:cs="Times New Roman"/>
                <w:sz w:val="28"/>
                <w:szCs w:val="28"/>
                <w:lang w:val="ru-RU"/>
              </w:rPr>
              <w:t>36447,55</w:t>
            </w:r>
            <w:r w:rsidRPr="006847C7">
              <w:rPr>
                <w:rFonts w:ascii="Times New Roman" w:hAnsi="Times New Roman" w:cs="Times New Roman"/>
                <w:sz w:val="28"/>
                <w:szCs w:val="28"/>
                <w:lang w:val="ru-RU"/>
              </w:rPr>
              <w:t xml:space="preserve"> тыс. рублей (выпада</w:t>
            </w:r>
            <w:r w:rsidR="00CE435F">
              <w:rPr>
                <w:rFonts w:ascii="Times New Roman" w:hAnsi="Times New Roman" w:cs="Times New Roman"/>
                <w:sz w:val="28"/>
                <w:szCs w:val="28"/>
                <w:lang w:val="ru-RU"/>
              </w:rPr>
              <w:t>ющие доходы – 0,00 тыс. рублей);</w:t>
            </w:r>
          </w:p>
          <w:p w:rsidR="0037658B" w:rsidRDefault="00CE435F" w:rsidP="0037658B">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6847C7">
              <w:rPr>
                <w:rFonts w:ascii="Times New Roman" w:hAnsi="Times New Roman" w:cs="Times New Roman"/>
                <w:sz w:val="28"/>
                <w:szCs w:val="28"/>
                <w:lang w:val="ru-RU"/>
              </w:rPr>
              <w:t>в 202</w:t>
            </w:r>
            <w:r>
              <w:rPr>
                <w:rFonts w:ascii="Times New Roman" w:hAnsi="Times New Roman" w:cs="Times New Roman"/>
                <w:sz w:val="28"/>
                <w:szCs w:val="28"/>
                <w:lang w:val="ru-RU"/>
              </w:rPr>
              <w:t>4</w:t>
            </w:r>
            <w:r w:rsidRPr="006847C7">
              <w:rPr>
                <w:rFonts w:ascii="Times New Roman" w:hAnsi="Times New Roman" w:cs="Times New Roman"/>
                <w:sz w:val="28"/>
                <w:szCs w:val="28"/>
                <w:lang w:val="ru-RU"/>
              </w:rPr>
              <w:t xml:space="preserve"> году – </w:t>
            </w:r>
            <w:r>
              <w:rPr>
                <w:rFonts w:ascii="Times New Roman" w:hAnsi="Times New Roman" w:cs="Times New Roman"/>
                <w:sz w:val="28"/>
                <w:szCs w:val="28"/>
                <w:lang w:val="ru-RU"/>
              </w:rPr>
              <w:t>36474,81</w:t>
            </w:r>
            <w:r w:rsidRPr="006847C7">
              <w:rPr>
                <w:rFonts w:ascii="Times New Roman" w:hAnsi="Times New Roman" w:cs="Times New Roman"/>
                <w:sz w:val="28"/>
                <w:szCs w:val="28"/>
                <w:lang w:val="ru-RU"/>
              </w:rPr>
              <w:t xml:space="preserve"> тыс. рублей (выпада</w:t>
            </w:r>
            <w:r>
              <w:rPr>
                <w:rFonts w:ascii="Times New Roman" w:hAnsi="Times New Roman" w:cs="Times New Roman"/>
                <w:sz w:val="28"/>
                <w:szCs w:val="28"/>
                <w:lang w:val="ru-RU"/>
              </w:rPr>
              <w:t>ющие доходы – 0,00 тыс. рублей)</w:t>
            </w:r>
            <w:r w:rsidR="0037658B" w:rsidRPr="006847C7">
              <w:rPr>
                <w:rFonts w:ascii="Times New Roman" w:hAnsi="Times New Roman" w:cs="Times New Roman"/>
                <w:sz w:val="28"/>
                <w:szCs w:val="28"/>
                <w:lang w:val="ru-RU"/>
              </w:rPr>
              <w:t xml:space="preserve"> из них:</w:t>
            </w:r>
          </w:p>
          <w:p w:rsidR="002135E8" w:rsidRPr="008F5B99" w:rsidRDefault="002135E8" w:rsidP="002135E8">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финансирование из федерального </w:t>
            </w:r>
            <w:r w:rsidRPr="008F5B99">
              <w:rPr>
                <w:rFonts w:ascii="Times New Roman" w:hAnsi="Times New Roman" w:cs="Times New Roman"/>
                <w:sz w:val="28"/>
                <w:szCs w:val="28"/>
                <w:lang w:val="ru-RU"/>
              </w:rPr>
              <w:t xml:space="preserve">бюджета Ставропольского края (далее – </w:t>
            </w:r>
            <w:r>
              <w:rPr>
                <w:rFonts w:ascii="Times New Roman" w:hAnsi="Times New Roman" w:cs="Times New Roman"/>
                <w:sz w:val="28"/>
                <w:szCs w:val="28"/>
                <w:lang w:val="ru-RU"/>
              </w:rPr>
              <w:t>ФБ</w:t>
            </w:r>
            <w:r w:rsidRPr="008F5B99">
              <w:rPr>
                <w:rFonts w:ascii="Times New Roman" w:hAnsi="Times New Roman" w:cs="Times New Roman"/>
                <w:sz w:val="28"/>
                <w:szCs w:val="28"/>
                <w:lang w:val="ru-RU"/>
              </w:rPr>
              <w:t xml:space="preserve">) – </w:t>
            </w:r>
            <w:r>
              <w:rPr>
                <w:rFonts w:ascii="Times New Roman" w:hAnsi="Times New Roman" w:cs="Times New Roman"/>
                <w:sz w:val="28"/>
                <w:szCs w:val="28"/>
                <w:lang w:val="ru-RU"/>
              </w:rPr>
              <w:t>713,15</w:t>
            </w:r>
            <w:r w:rsidRPr="008F5B99">
              <w:rPr>
                <w:rFonts w:ascii="Times New Roman" w:hAnsi="Times New Roman" w:cs="Times New Roman"/>
                <w:sz w:val="28"/>
                <w:szCs w:val="28"/>
                <w:lang w:val="ru-RU"/>
              </w:rPr>
              <w:t xml:space="preserve"> тыс. рублей, в том числе по годам реализации:</w:t>
            </w:r>
          </w:p>
          <w:p w:rsidR="002135E8" w:rsidRPr="006847C7" w:rsidRDefault="002135E8" w:rsidP="002135E8">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2019 году – </w:t>
            </w:r>
            <w:r>
              <w:rPr>
                <w:rFonts w:ascii="Times New Roman" w:hAnsi="Times New Roman" w:cs="Times New Roman"/>
                <w:sz w:val="28"/>
                <w:szCs w:val="28"/>
                <w:lang w:val="ru-RU"/>
              </w:rPr>
              <w:t>0,00</w:t>
            </w:r>
            <w:r w:rsidRPr="006847C7">
              <w:rPr>
                <w:rFonts w:ascii="Times New Roman" w:hAnsi="Times New Roman" w:cs="Times New Roman"/>
                <w:sz w:val="28"/>
                <w:szCs w:val="28"/>
                <w:lang w:val="ru-RU"/>
              </w:rPr>
              <w:t xml:space="preserve"> тыс. рублей;</w:t>
            </w:r>
          </w:p>
          <w:p w:rsidR="002135E8" w:rsidRPr="006847C7" w:rsidRDefault="002135E8" w:rsidP="002135E8">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2020 году – </w:t>
            </w:r>
            <w:r>
              <w:rPr>
                <w:rFonts w:ascii="Times New Roman" w:hAnsi="Times New Roman" w:cs="Times New Roman"/>
                <w:sz w:val="28"/>
                <w:szCs w:val="28"/>
                <w:lang w:val="ru-RU"/>
              </w:rPr>
              <w:t>0,00</w:t>
            </w:r>
            <w:r w:rsidRPr="006847C7">
              <w:rPr>
                <w:rFonts w:ascii="Times New Roman" w:hAnsi="Times New Roman" w:cs="Times New Roman"/>
                <w:sz w:val="28"/>
                <w:szCs w:val="28"/>
                <w:lang w:val="ru-RU"/>
              </w:rPr>
              <w:t xml:space="preserve"> тыс. рублей;</w:t>
            </w:r>
          </w:p>
          <w:p w:rsidR="002135E8" w:rsidRPr="006847C7" w:rsidRDefault="002135E8" w:rsidP="002135E8">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2021 году – </w:t>
            </w:r>
            <w:r>
              <w:rPr>
                <w:rFonts w:ascii="Times New Roman" w:hAnsi="Times New Roman" w:cs="Times New Roman"/>
                <w:sz w:val="28"/>
                <w:szCs w:val="28"/>
                <w:lang w:val="ru-RU"/>
              </w:rPr>
              <w:t>713,15</w:t>
            </w:r>
            <w:r w:rsidRPr="006847C7">
              <w:rPr>
                <w:rFonts w:ascii="Times New Roman" w:hAnsi="Times New Roman" w:cs="Times New Roman"/>
                <w:sz w:val="28"/>
                <w:szCs w:val="28"/>
                <w:lang w:val="ru-RU"/>
              </w:rPr>
              <w:t xml:space="preserve"> тыс. рублей;</w:t>
            </w:r>
          </w:p>
          <w:p w:rsidR="002135E8" w:rsidRPr="006847C7" w:rsidRDefault="002135E8" w:rsidP="002135E8">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2022 году – </w:t>
            </w:r>
            <w:r>
              <w:rPr>
                <w:rFonts w:ascii="Times New Roman" w:hAnsi="Times New Roman" w:cs="Times New Roman"/>
                <w:sz w:val="28"/>
                <w:szCs w:val="28"/>
                <w:lang w:val="ru-RU"/>
              </w:rPr>
              <w:t>0,00</w:t>
            </w:r>
            <w:r w:rsidRPr="006847C7">
              <w:rPr>
                <w:rFonts w:ascii="Times New Roman" w:hAnsi="Times New Roman" w:cs="Times New Roman"/>
                <w:sz w:val="28"/>
                <w:szCs w:val="28"/>
                <w:lang w:val="ru-RU"/>
              </w:rPr>
              <w:t xml:space="preserve"> тыс. рублей;</w:t>
            </w:r>
          </w:p>
          <w:p w:rsidR="002135E8" w:rsidRDefault="002135E8" w:rsidP="002135E8">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2023 году – </w:t>
            </w:r>
            <w:r>
              <w:rPr>
                <w:rFonts w:ascii="Times New Roman" w:hAnsi="Times New Roman" w:cs="Times New Roman"/>
                <w:sz w:val="28"/>
                <w:szCs w:val="28"/>
                <w:lang w:val="ru-RU"/>
              </w:rPr>
              <w:t>0,00 тыс. рублей;</w:t>
            </w:r>
          </w:p>
          <w:p w:rsidR="002135E8" w:rsidRPr="006847C7" w:rsidRDefault="002135E8" w:rsidP="002135E8">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6847C7">
              <w:rPr>
                <w:rFonts w:ascii="Times New Roman" w:hAnsi="Times New Roman" w:cs="Times New Roman"/>
                <w:sz w:val="28"/>
                <w:szCs w:val="28"/>
                <w:lang w:val="ru-RU"/>
              </w:rPr>
              <w:t>в 202</w:t>
            </w:r>
            <w:r>
              <w:rPr>
                <w:rFonts w:ascii="Times New Roman" w:hAnsi="Times New Roman" w:cs="Times New Roman"/>
                <w:sz w:val="28"/>
                <w:szCs w:val="28"/>
                <w:lang w:val="ru-RU"/>
              </w:rPr>
              <w:t>4</w:t>
            </w:r>
            <w:r w:rsidRPr="006847C7">
              <w:rPr>
                <w:rFonts w:ascii="Times New Roman" w:hAnsi="Times New Roman" w:cs="Times New Roman"/>
                <w:sz w:val="28"/>
                <w:szCs w:val="28"/>
                <w:lang w:val="ru-RU"/>
              </w:rPr>
              <w:t xml:space="preserve"> году – </w:t>
            </w:r>
            <w:r>
              <w:rPr>
                <w:rFonts w:ascii="Times New Roman" w:hAnsi="Times New Roman" w:cs="Times New Roman"/>
                <w:sz w:val="28"/>
                <w:szCs w:val="28"/>
                <w:lang w:val="ru-RU"/>
              </w:rPr>
              <w:t>0,00 тыс. рублей,</w:t>
            </w:r>
          </w:p>
          <w:p w:rsidR="0037658B" w:rsidRPr="008F5B99" w:rsidRDefault="0037658B" w:rsidP="0037658B">
            <w:pPr>
              <w:jc w:val="both"/>
              <w:rPr>
                <w:rFonts w:ascii="Times New Roman" w:hAnsi="Times New Roman" w:cs="Times New Roman"/>
                <w:sz w:val="28"/>
                <w:szCs w:val="28"/>
                <w:lang w:val="ru-RU"/>
              </w:rPr>
            </w:pPr>
            <w:r w:rsidRPr="008F5B99">
              <w:rPr>
                <w:rFonts w:ascii="Times New Roman" w:hAnsi="Times New Roman" w:cs="Times New Roman"/>
                <w:sz w:val="28"/>
                <w:szCs w:val="28"/>
                <w:lang w:val="ru-RU"/>
              </w:rPr>
              <w:t xml:space="preserve">средства бюджета Ставропольского края (далее – КБ) – </w:t>
            </w:r>
            <w:r w:rsidR="002135E8">
              <w:rPr>
                <w:rFonts w:ascii="Times New Roman" w:hAnsi="Times New Roman" w:cs="Times New Roman"/>
                <w:sz w:val="28"/>
                <w:szCs w:val="28"/>
                <w:lang w:val="ru-RU"/>
              </w:rPr>
              <w:t>36583,82</w:t>
            </w:r>
            <w:r w:rsidRPr="008F5B99">
              <w:rPr>
                <w:rFonts w:ascii="Times New Roman" w:hAnsi="Times New Roman" w:cs="Times New Roman"/>
                <w:sz w:val="28"/>
                <w:szCs w:val="28"/>
                <w:lang w:val="ru-RU"/>
              </w:rPr>
              <w:t xml:space="preserve"> тыс. рублей, в том числе по годам реализации:</w:t>
            </w:r>
          </w:p>
          <w:p w:rsidR="0037658B" w:rsidRPr="006847C7" w:rsidRDefault="0037658B" w:rsidP="0037658B">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2019 году – </w:t>
            </w:r>
            <w:r w:rsidR="00CE435F">
              <w:rPr>
                <w:rFonts w:ascii="Times New Roman" w:hAnsi="Times New Roman" w:cs="Times New Roman"/>
                <w:sz w:val="28"/>
                <w:szCs w:val="28"/>
                <w:lang w:val="ru-RU"/>
              </w:rPr>
              <w:t>7134,55</w:t>
            </w:r>
            <w:r w:rsidRPr="006847C7">
              <w:rPr>
                <w:rFonts w:ascii="Times New Roman" w:hAnsi="Times New Roman" w:cs="Times New Roman"/>
                <w:sz w:val="28"/>
                <w:szCs w:val="28"/>
                <w:lang w:val="ru-RU"/>
              </w:rPr>
              <w:t xml:space="preserve"> тыс. рублей;</w:t>
            </w:r>
          </w:p>
          <w:p w:rsidR="0037658B" w:rsidRPr="006847C7" w:rsidRDefault="0037658B" w:rsidP="0037658B">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2020 году – </w:t>
            </w:r>
            <w:r w:rsidR="00CE435F">
              <w:rPr>
                <w:rFonts w:ascii="Times New Roman" w:hAnsi="Times New Roman" w:cs="Times New Roman"/>
                <w:sz w:val="28"/>
                <w:szCs w:val="28"/>
                <w:lang w:val="ru-RU"/>
              </w:rPr>
              <w:t>7697,31</w:t>
            </w:r>
            <w:r w:rsidRPr="006847C7">
              <w:rPr>
                <w:rFonts w:ascii="Times New Roman" w:hAnsi="Times New Roman" w:cs="Times New Roman"/>
                <w:sz w:val="28"/>
                <w:szCs w:val="28"/>
                <w:lang w:val="ru-RU"/>
              </w:rPr>
              <w:t xml:space="preserve"> тыс. рублей;</w:t>
            </w:r>
          </w:p>
          <w:p w:rsidR="0037658B" w:rsidRPr="006847C7" w:rsidRDefault="0037658B" w:rsidP="0037658B">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2021 году – </w:t>
            </w:r>
            <w:r w:rsidR="002135E8">
              <w:rPr>
                <w:rFonts w:ascii="Times New Roman" w:hAnsi="Times New Roman" w:cs="Times New Roman"/>
                <w:sz w:val="28"/>
                <w:szCs w:val="28"/>
                <w:lang w:val="ru-RU"/>
              </w:rPr>
              <w:t>9203,54</w:t>
            </w:r>
            <w:r w:rsidRPr="006847C7">
              <w:rPr>
                <w:rFonts w:ascii="Times New Roman" w:hAnsi="Times New Roman" w:cs="Times New Roman"/>
                <w:sz w:val="28"/>
                <w:szCs w:val="28"/>
                <w:lang w:val="ru-RU"/>
              </w:rPr>
              <w:t xml:space="preserve"> тыс. рублей;</w:t>
            </w:r>
          </w:p>
          <w:p w:rsidR="0037658B" w:rsidRPr="006847C7" w:rsidRDefault="0037658B" w:rsidP="0037658B">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2022 году – </w:t>
            </w:r>
            <w:r w:rsidR="00CE435F">
              <w:rPr>
                <w:rFonts w:ascii="Times New Roman" w:hAnsi="Times New Roman" w:cs="Times New Roman"/>
                <w:sz w:val="28"/>
                <w:szCs w:val="28"/>
                <w:lang w:val="ru-RU"/>
              </w:rPr>
              <w:t>9367,48</w:t>
            </w:r>
            <w:r w:rsidRPr="006847C7">
              <w:rPr>
                <w:rFonts w:ascii="Times New Roman" w:hAnsi="Times New Roman" w:cs="Times New Roman"/>
                <w:sz w:val="28"/>
                <w:szCs w:val="28"/>
                <w:lang w:val="ru-RU"/>
              </w:rPr>
              <w:t xml:space="preserve"> тыс. рублей;</w:t>
            </w:r>
          </w:p>
          <w:p w:rsidR="0037658B" w:rsidRDefault="0037658B" w:rsidP="0037658B">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2023 году – </w:t>
            </w:r>
            <w:r w:rsidR="00CE435F">
              <w:rPr>
                <w:rFonts w:ascii="Times New Roman" w:hAnsi="Times New Roman" w:cs="Times New Roman"/>
                <w:sz w:val="28"/>
                <w:szCs w:val="28"/>
                <w:lang w:val="ru-RU"/>
              </w:rPr>
              <w:t>1576,84 тыс. рублей;</w:t>
            </w:r>
          </w:p>
          <w:p w:rsidR="00CE435F" w:rsidRPr="006847C7" w:rsidRDefault="00CE435F" w:rsidP="0037658B">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6847C7">
              <w:rPr>
                <w:rFonts w:ascii="Times New Roman" w:hAnsi="Times New Roman" w:cs="Times New Roman"/>
                <w:sz w:val="28"/>
                <w:szCs w:val="28"/>
                <w:lang w:val="ru-RU"/>
              </w:rPr>
              <w:t>в 202</w:t>
            </w:r>
            <w:r>
              <w:rPr>
                <w:rFonts w:ascii="Times New Roman" w:hAnsi="Times New Roman" w:cs="Times New Roman"/>
                <w:sz w:val="28"/>
                <w:szCs w:val="28"/>
                <w:lang w:val="ru-RU"/>
              </w:rPr>
              <w:t>4</w:t>
            </w:r>
            <w:r w:rsidRPr="006847C7">
              <w:rPr>
                <w:rFonts w:ascii="Times New Roman" w:hAnsi="Times New Roman" w:cs="Times New Roman"/>
                <w:sz w:val="28"/>
                <w:szCs w:val="28"/>
                <w:lang w:val="ru-RU"/>
              </w:rPr>
              <w:t xml:space="preserve"> году – </w:t>
            </w:r>
            <w:r>
              <w:rPr>
                <w:rFonts w:ascii="Times New Roman" w:hAnsi="Times New Roman" w:cs="Times New Roman"/>
                <w:sz w:val="28"/>
                <w:szCs w:val="28"/>
                <w:lang w:val="ru-RU"/>
              </w:rPr>
              <w:t>1604,10 тыс. рублей</w:t>
            </w:r>
            <w:r w:rsidR="00DE787A">
              <w:rPr>
                <w:rFonts w:ascii="Times New Roman" w:hAnsi="Times New Roman" w:cs="Times New Roman"/>
                <w:sz w:val="28"/>
                <w:szCs w:val="28"/>
                <w:lang w:val="ru-RU"/>
              </w:rPr>
              <w:t>,</w:t>
            </w:r>
          </w:p>
          <w:p w:rsidR="0037658B" w:rsidRPr="008F5B99" w:rsidRDefault="0037658B" w:rsidP="0037658B">
            <w:pPr>
              <w:jc w:val="both"/>
              <w:rPr>
                <w:rFonts w:ascii="Times New Roman" w:hAnsi="Times New Roman" w:cs="Times New Roman"/>
                <w:sz w:val="28"/>
                <w:szCs w:val="28"/>
                <w:lang w:val="ru-RU"/>
              </w:rPr>
            </w:pPr>
            <w:r w:rsidRPr="008F5B99">
              <w:rPr>
                <w:rFonts w:ascii="Times New Roman" w:hAnsi="Times New Roman" w:cs="Times New Roman"/>
                <w:sz w:val="28"/>
                <w:szCs w:val="28"/>
                <w:lang w:val="ru-RU"/>
              </w:rPr>
              <w:t xml:space="preserve">средства бюджета Советского городского округа Ставропольского края (далее – МБ) – </w:t>
            </w:r>
            <w:r w:rsidR="00DE787A">
              <w:rPr>
                <w:rFonts w:ascii="Times New Roman" w:hAnsi="Times New Roman" w:cs="Times New Roman"/>
                <w:sz w:val="28"/>
                <w:szCs w:val="28"/>
                <w:lang w:val="ru-RU"/>
              </w:rPr>
              <w:t>234699,54</w:t>
            </w:r>
            <w:r w:rsidRPr="008F5B99">
              <w:rPr>
                <w:rFonts w:ascii="Times New Roman" w:hAnsi="Times New Roman" w:cs="Times New Roman"/>
                <w:sz w:val="28"/>
                <w:szCs w:val="28"/>
                <w:lang w:val="ru-RU"/>
              </w:rPr>
              <w:t xml:space="preserve"> тыс. рублей (выпадающие доходы – 0,00 тыс. рублей)</w:t>
            </w:r>
            <w:r w:rsidR="00B74C0F">
              <w:rPr>
                <w:rFonts w:ascii="Times New Roman" w:hAnsi="Times New Roman" w:cs="Times New Roman"/>
                <w:sz w:val="28"/>
                <w:szCs w:val="28"/>
                <w:lang w:val="ru-RU"/>
              </w:rPr>
              <w:t>,</w:t>
            </w:r>
            <w:r w:rsidRPr="008F5B99">
              <w:rPr>
                <w:rFonts w:ascii="Times New Roman" w:hAnsi="Times New Roman" w:cs="Times New Roman"/>
                <w:sz w:val="28"/>
                <w:szCs w:val="28"/>
                <w:lang w:val="ru-RU"/>
              </w:rPr>
              <w:t xml:space="preserve">  в том числе по годам реализации:</w:t>
            </w:r>
          </w:p>
          <w:p w:rsidR="0037658B" w:rsidRPr="006847C7" w:rsidRDefault="0037658B" w:rsidP="0037658B">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lastRenderedPageBreak/>
              <w:t xml:space="preserve">- в 2019 году – </w:t>
            </w:r>
            <w:r w:rsidR="00CE435F">
              <w:rPr>
                <w:rFonts w:ascii="Times New Roman" w:hAnsi="Times New Roman" w:cs="Times New Roman"/>
                <w:sz w:val="28"/>
                <w:szCs w:val="28"/>
                <w:lang w:val="ru-RU"/>
              </w:rPr>
              <w:t>38423,19</w:t>
            </w:r>
            <w:r w:rsidRPr="006847C7">
              <w:rPr>
                <w:rFonts w:ascii="Times New Roman" w:hAnsi="Times New Roman" w:cs="Times New Roman"/>
                <w:sz w:val="28"/>
                <w:szCs w:val="28"/>
                <w:lang w:val="ru-RU"/>
              </w:rPr>
              <w:t xml:space="preserve"> тыс. рублей (выпадающие доходы – 0,00 тыс. рублей);</w:t>
            </w:r>
          </w:p>
          <w:p w:rsidR="0037658B" w:rsidRPr="008F5B99" w:rsidRDefault="0037658B" w:rsidP="0037658B">
            <w:pPr>
              <w:jc w:val="both"/>
              <w:rPr>
                <w:rFonts w:ascii="Times New Roman" w:hAnsi="Times New Roman" w:cs="Times New Roman"/>
                <w:sz w:val="28"/>
                <w:szCs w:val="28"/>
                <w:lang w:val="ru-RU"/>
              </w:rPr>
            </w:pPr>
            <w:r w:rsidRPr="008F5B99">
              <w:rPr>
                <w:rFonts w:ascii="Times New Roman" w:hAnsi="Times New Roman" w:cs="Times New Roman"/>
                <w:sz w:val="28"/>
                <w:szCs w:val="28"/>
                <w:lang w:val="ru-RU"/>
              </w:rPr>
              <w:t xml:space="preserve">- в 2020 году – </w:t>
            </w:r>
            <w:r w:rsidR="00CE435F">
              <w:rPr>
                <w:rFonts w:ascii="Times New Roman" w:hAnsi="Times New Roman" w:cs="Times New Roman"/>
                <w:sz w:val="28"/>
                <w:szCs w:val="28"/>
                <w:lang w:val="ru-RU"/>
              </w:rPr>
              <w:t>39528,72</w:t>
            </w:r>
            <w:r w:rsidRPr="008F5B99">
              <w:rPr>
                <w:rFonts w:ascii="Times New Roman" w:hAnsi="Times New Roman" w:cs="Times New Roman"/>
                <w:sz w:val="28"/>
                <w:szCs w:val="28"/>
                <w:lang w:val="ru-RU"/>
              </w:rPr>
              <w:t xml:space="preserve"> тыс. рублей (выпадающие доходы – 0,00 тыс. рублей);</w:t>
            </w:r>
          </w:p>
          <w:p w:rsidR="0037658B" w:rsidRPr="008F5B99" w:rsidRDefault="0037658B" w:rsidP="0037658B">
            <w:pPr>
              <w:jc w:val="both"/>
              <w:rPr>
                <w:rFonts w:ascii="Times New Roman" w:hAnsi="Times New Roman" w:cs="Times New Roman"/>
                <w:sz w:val="28"/>
                <w:szCs w:val="28"/>
                <w:lang w:val="ru-RU"/>
              </w:rPr>
            </w:pPr>
            <w:r w:rsidRPr="008F5B99">
              <w:rPr>
                <w:rFonts w:ascii="Times New Roman" w:hAnsi="Times New Roman" w:cs="Times New Roman"/>
                <w:sz w:val="28"/>
                <w:szCs w:val="28"/>
                <w:lang w:val="ru-RU"/>
              </w:rPr>
              <w:t xml:space="preserve">- в 2021 году – </w:t>
            </w:r>
            <w:r w:rsidR="00DE787A">
              <w:rPr>
                <w:rFonts w:ascii="Times New Roman" w:hAnsi="Times New Roman" w:cs="Times New Roman"/>
                <w:sz w:val="28"/>
                <w:szCs w:val="28"/>
                <w:lang w:val="ru-RU"/>
              </w:rPr>
              <w:t>56604,16</w:t>
            </w:r>
            <w:r w:rsidRPr="008F5B99">
              <w:rPr>
                <w:rFonts w:ascii="Times New Roman" w:hAnsi="Times New Roman" w:cs="Times New Roman"/>
                <w:sz w:val="28"/>
                <w:szCs w:val="28"/>
                <w:lang w:val="ru-RU"/>
              </w:rPr>
              <w:t xml:space="preserve"> тыс. рублей (выпадающие доходы – 0,00 тыс. рублей);</w:t>
            </w:r>
          </w:p>
          <w:p w:rsidR="0037658B" w:rsidRPr="006847C7" w:rsidRDefault="0037658B" w:rsidP="0037658B">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2022 году – </w:t>
            </w:r>
            <w:r w:rsidR="00CE435F">
              <w:rPr>
                <w:rFonts w:ascii="Times New Roman" w:hAnsi="Times New Roman" w:cs="Times New Roman"/>
                <w:sz w:val="28"/>
                <w:szCs w:val="28"/>
                <w:lang w:val="ru-RU"/>
              </w:rPr>
              <w:t>30402,05</w:t>
            </w:r>
            <w:r w:rsidRPr="006847C7">
              <w:rPr>
                <w:rFonts w:ascii="Times New Roman" w:hAnsi="Times New Roman" w:cs="Times New Roman"/>
                <w:sz w:val="28"/>
                <w:szCs w:val="28"/>
                <w:lang w:val="ru-RU"/>
              </w:rPr>
              <w:t xml:space="preserve"> тыс. рублей (выпадающие доходы – 0,00 тыс. рублей);</w:t>
            </w:r>
          </w:p>
          <w:p w:rsidR="0037658B" w:rsidRPr="006847C7" w:rsidRDefault="0037658B" w:rsidP="0037658B">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2023 году – </w:t>
            </w:r>
            <w:r w:rsidR="00CE435F">
              <w:rPr>
                <w:rFonts w:ascii="Times New Roman" w:hAnsi="Times New Roman" w:cs="Times New Roman"/>
                <w:sz w:val="28"/>
                <w:szCs w:val="28"/>
                <w:lang w:val="ru-RU"/>
              </w:rPr>
              <w:t>34870,71</w:t>
            </w:r>
            <w:r w:rsidRPr="006847C7">
              <w:rPr>
                <w:rFonts w:ascii="Times New Roman" w:hAnsi="Times New Roman" w:cs="Times New Roman"/>
                <w:sz w:val="28"/>
                <w:szCs w:val="28"/>
                <w:lang w:val="ru-RU"/>
              </w:rPr>
              <w:t xml:space="preserve"> тыс. рублей (выпадающие доходы – 0</w:t>
            </w:r>
            <w:r w:rsidR="00CE435F">
              <w:rPr>
                <w:rFonts w:ascii="Times New Roman" w:hAnsi="Times New Roman" w:cs="Times New Roman"/>
                <w:sz w:val="28"/>
                <w:szCs w:val="28"/>
                <w:lang w:val="ru-RU"/>
              </w:rPr>
              <w:t>,00 тыс. рублей);</w:t>
            </w:r>
          </w:p>
          <w:p w:rsidR="00CE435F" w:rsidRPr="006847C7" w:rsidRDefault="00CE435F" w:rsidP="00CE435F">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в 202</w:t>
            </w:r>
            <w:r>
              <w:rPr>
                <w:rFonts w:ascii="Times New Roman" w:hAnsi="Times New Roman" w:cs="Times New Roman"/>
                <w:sz w:val="28"/>
                <w:szCs w:val="28"/>
                <w:lang w:val="ru-RU"/>
              </w:rPr>
              <w:t>4</w:t>
            </w:r>
            <w:r w:rsidRPr="006847C7">
              <w:rPr>
                <w:rFonts w:ascii="Times New Roman" w:hAnsi="Times New Roman" w:cs="Times New Roman"/>
                <w:sz w:val="28"/>
                <w:szCs w:val="28"/>
                <w:lang w:val="ru-RU"/>
              </w:rPr>
              <w:t xml:space="preserve"> году – </w:t>
            </w:r>
            <w:r>
              <w:rPr>
                <w:rFonts w:ascii="Times New Roman" w:hAnsi="Times New Roman" w:cs="Times New Roman"/>
                <w:sz w:val="28"/>
                <w:szCs w:val="28"/>
                <w:lang w:val="ru-RU"/>
              </w:rPr>
              <w:t>34870,71</w:t>
            </w:r>
            <w:r w:rsidRPr="006847C7">
              <w:rPr>
                <w:rFonts w:ascii="Times New Roman" w:hAnsi="Times New Roman" w:cs="Times New Roman"/>
                <w:sz w:val="28"/>
                <w:szCs w:val="28"/>
                <w:lang w:val="ru-RU"/>
              </w:rPr>
              <w:t xml:space="preserve"> тыс. рублей (выпадающие доходы – 0</w:t>
            </w:r>
            <w:r>
              <w:rPr>
                <w:rFonts w:ascii="Times New Roman" w:hAnsi="Times New Roman" w:cs="Times New Roman"/>
                <w:sz w:val="28"/>
                <w:szCs w:val="28"/>
                <w:lang w:val="ru-RU"/>
              </w:rPr>
              <w:t>,00 тыс. рублей);</w:t>
            </w:r>
          </w:p>
          <w:p w:rsidR="0037658B" w:rsidRPr="008F5B99" w:rsidRDefault="00F44B04" w:rsidP="0037658B">
            <w:pPr>
              <w:jc w:val="both"/>
              <w:rPr>
                <w:rFonts w:ascii="Times New Roman" w:hAnsi="Times New Roman" w:cs="Times New Roman"/>
                <w:sz w:val="28"/>
                <w:szCs w:val="28"/>
                <w:lang w:val="ru-RU"/>
              </w:rPr>
            </w:pPr>
            <w:r>
              <w:rPr>
                <w:rFonts w:ascii="Times New Roman" w:hAnsi="Times New Roman" w:cs="Times New Roman"/>
                <w:sz w:val="28"/>
                <w:szCs w:val="28"/>
                <w:lang w:val="ru-RU"/>
              </w:rPr>
              <w:t>средства внебюджетных источников</w:t>
            </w:r>
            <w:r w:rsidR="0037658B" w:rsidRPr="008F5B99">
              <w:rPr>
                <w:rFonts w:ascii="Times New Roman" w:hAnsi="Times New Roman" w:cs="Times New Roman"/>
                <w:sz w:val="28"/>
                <w:szCs w:val="28"/>
                <w:lang w:val="ru-RU"/>
              </w:rPr>
              <w:t xml:space="preserve"> (далее – ВИ) –</w:t>
            </w:r>
            <w:r>
              <w:rPr>
                <w:rFonts w:ascii="Times New Roman" w:hAnsi="Times New Roman" w:cs="Times New Roman"/>
                <w:sz w:val="28"/>
                <w:szCs w:val="28"/>
                <w:lang w:val="ru-RU"/>
              </w:rPr>
              <w:t xml:space="preserve"> </w:t>
            </w:r>
            <w:r w:rsidR="00CE435F">
              <w:rPr>
                <w:rFonts w:ascii="Times New Roman" w:hAnsi="Times New Roman" w:cs="Times New Roman"/>
                <w:sz w:val="28"/>
                <w:szCs w:val="28"/>
                <w:lang w:val="ru-RU"/>
              </w:rPr>
              <w:t>2500,00</w:t>
            </w:r>
            <w:r w:rsidR="0037658B" w:rsidRPr="008F5B99">
              <w:rPr>
                <w:rFonts w:ascii="Times New Roman" w:hAnsi="Times New Roman" w:cs="Times New Roman"/>
                <w:sz w:val="28"/>
                <w:szCs w:val="28"/>
                <w:lang w:val="ru-RU"/>
              </w:rPr>
              <w:t xml:space="preserve"> тыс. рублей, в том числе по годам реализации:</w:t>
            </w:r>
          </w:p>
          <w:p w:rsidR="0037658B" w:rsidRPr="006847C7" w:rsidRDefault="0037658B" w:rsidP="0037658B">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в 2019 году – 2500,00 тыс. рублей;</w:t>
            </w:r>
          </w:p>
          <w:p w:rsidR="0037658B" w:rsidRPr="006847C7" w:rsidRDefault="0037658B" w:rsidP="0037658B">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в 2020 году –</w:t>
            </w:r>
            <w:r w:rsidR="008F5B99">
              <w:rPr>
                <w:rFonts w:ascii="Times New Roman" w:hAnsi="Times New Roman" w:cs="Times New Roman"/>
                <w:sz w:val="28"/>
                <w:szCs w:val="28"/>
                <w:lang w:val="ru-RU"/>
              </w:rPr>
              <w:t xml:space="preserve"> </w:t>
            </w:r>
            <w:r w:rsidRPr="006847C7">
              <w:rPr>
                <w:rFonts w:ascii="Times New Roman" w:hAnsi="Times New Roman" w:cs="Times New Roman"/>
                <w:sz w:val="28"/>
                <w:szCs w:val="28"/>
                <w:lang w:val="ru-RU"/>
              </w:rPr>
              <w:t>0,00 тыс. рублей;</w:t>
            </w:r>
          </w:p>
          <w:p w:rsidR="0037658B" w:rsidRPr="006847C7" w:rsidRDefault="0037658B" w:rsidP="0037658B">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в 2021 году – 0,00 тыс. рублей;</w:t>
            </w:r>
          </w:p>
          <w:p w:rsidR="0037658B" w:rsidRPr="006847C7" w:rsidRDefault="0037658B" w:rsidP="0037658B">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в 2022 году – 0,00 тыс. рублей;</w:t>
            </w:r>
          </w:p>
          <w:p w:rsidR="0037658B" w:rsidRPr="006847C7" w:rsidRDefault="0037658B" w:rsidP="0037658B">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w:t>
            </w:r>
            <w:r w:rsidR="00CE435F">
              <w:rPr>
                <w:rFonts w:ascii="Times New Roman" w:hAnsi="Times New Roman" w:cs="Times New Roman"/>
                <w:sz w:val="28"/>
                <w:szCs w:val="28"/>
                <w:lang w:val="ru-RU"/>
              </w:rPr>
              <w:t xml:space="preserve"> в 2023 году - 0,00 тыс. рублей;</w:t>
            </w:r>
          </w:p>
          <w:p w:rsidR="00CE435F" w:rsidRPr="006847C7" w:rsidRDefault="00CE435F" w:rsidP="00CE435F">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w:t>
            </w:r>
            <w:r>
              <w:rPr>
                <w:rFonts w:ascii="Times New Roman" w:hAnsi="Times New Roman" w:cs="Times New Roman"/>
                <w:sz w:val="28"/>
                <w:szCs w:val="28"/>
                <w:lang w:val="ru-RU"/>
              </w:rPr>
              <w:t xml:space="preserve"> в 2024 году - 0,00 тыс. рублей.</w:t>
            </w:r>
          </w:p>
          <w:p w:rsidR="0037658B" w:rsidRDefault="0037658B" w:rsidP="0037658B">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Прогнозируемые суммы уточняются при формировании МБ на текущий финансовый год и плановый период.</w:t>
            </w:r>
          </w:p>
          <w:p w:rsidR="00CE435F" w:rsidRPr="006847C7" w:rsidRDefault="00CE435F" w:rsidP="0037658B">
            <w:pPr>
              <w:jc w:val="both"/>
              <w:rPr>
                <w:rFonts w:ascii="Times New Roman" w:hAnsi="Times New Roman" w:cs="Times New Roman"/>
                <w:b/>
                <w:sz w:val="28"/>
                <w:szCs w:val="28"/>
                <w:lang w:val="ru-RU"/>
              </w:rPr>
            </w:pPr>
          </w:p>
        </w:tc>
      </w:tr>
      <w:tr w:rsidR="0037658B" w:rsidRPr="00901B37" w:rsidTr="0037658B">
        <w:tc>
          <w:tcPr>
            <w:tcW w:w="3969" w:type="dxa"/>
          </w:tcPr>
          <w:p w:rsidR="0037658B" w:rsidRPr="00FA779C" w:rsidRDefault="0037658B" w:rsidP="0037658B">
            <w:pPr>
              <w:rPr>
                <w:rFonts w:ascii="Times New Roman" w:hAnsi="Times New Roman" w:cs="Times New Roman"/>
                <w:sz w:val="28"/>
                <w:szCs w:val="28"/>
              </w:rPr>
            </w:pPr>
            <w:proofErr w:type="spellStart"/>
            <w:r w:rsidRPr="00FA779C">
              <w:rPr>
                <w:rFonts w:ascii="Times New Roman" w:hAnsi="Times New Roman" w:cs="Times New Roman"/>
                <w:sz w:val="28"/>
                <w:szCs w:val="28"/>
              </w:rPr>
              <w:lastRenderedPageBreak/>
              <w:t>Ожидаемые</w:t>
            </w:r>
            <w:proofErr w:type="spellEnd"/>
            <w:r w:rsidRPr="00FA779C">
              <w:rPr>
                <w:rFonts w:ascii="Times New Roman" w:hAnsi="Times New Roman" w:cs="Times New Roman"/>
                <w:sz w:val="28"/>
                <w:szCs w:val="28"/>
              </w:rPr>
              <w:t xml:space="preserve"> </w:t>
            </w:r>
            <w:proofErr w:type="spellStart"/>
            <w:r w:rsidRPr="00FA779C">
              <w:rPr>
                <w:rFonts w:ascii="Times New Roman" w:hAnsi="Times New Roman" w:cs="Times New Roman"/>
                <w:sz w:val="28"/>
                <w:szCs w:val="28"/>
              </w:rPr>
              <w:t>конечные</w:t>
            </w:r>
            <w:proofErr w:type="spellEnd"/>
            <w:r w:rsidRPr="00FA779C">
              <w:rPr>
                <w:rFonts w:ascii="Times New Roman" w:hAnsi="Times New Roman" w:cs="Times New Roman"/>
                <w:sz w:val="28"/>
                <w:szCs w:val="28"/>
              </w:rPr>
              <w:t xml:space="preserve"> </w:t>
            </w:r>
            <w:proofErr w:type="spellStart"/>
            <w:r w:rsidRPr="00FA779C">
              <w:rPr>
                <w:rFonts w:ascii="Times New Roman" w:hAnsi="Times New Roman" w:cs="Times New Roman"/>
                <w:sz w:val="28"/>
                <w:szCs w:val="28"/>
              </w:rPr>
              <w:t>результаты</w:t>
            </w:r>
            <w:proofErr w:type="spellEnd"/>
            <w:r w:rsidRPr="00FA779C">
              <w:rPr>
                <w:rFonts w:ascii="Times New Roman" w:hAnsi="Times New Roman" w:cs="Times New Roman"/>
                <w:sz w:val="28"/>
                <w:szCs w:val="28"/>
              </w:rPr>
              <w:t xml:space="preserve"> </w:t>
            </w:r>
            <w:proofErr w:type="spellStart"/>
            <w:r w:rsidRPr="00FA779C">
              <w:rPr>
                <w:rFonts w:ascii="Times New Roman" w:hAnsi="Times New Roman" w:cs="Times New Roman"/>
                <w:sz w:val="28"/>
                <w:szCs w:val="28"/>
              </w:rPr>
              <w:t>реализации</w:t>
            </w:r>
            <w:proofErr w:type="spellEnd"/>
            <w:r w:rsidRPr="00FA779C">
              <w:rPr>
                <w:rFonts w:ascii="Times New Roman" w:hAnsi="Times New Roman" w:cs="Times New Roman"/>
                <w:sz w:val="28"/>
                <w:szCs w:val="28"/>
              </w:rPr>
              <w:t xml:space="preserve"> </w:t>
            </w:r>
            <w:proofErr w:type="spellStart"/>
            <w:r w:rsidRPr="00FA779C">
              <w:rPr>
                <w:rFonts w:ascii="Times New Roman" w:hAnsi="Times New Roman" w:cs="Times New Roman"/>
                <w:sz w:val="28"/>
                <w:szCs w:val="28"/>
              </w:rPr>
              <w:t>Программы</w:t>
            </w:r>
            <w:proofErr w:type="spellEnd"/>
          </w:p>
          <w:p w:rsidR="0037658B" w:rsidRPr="00FA779C" w:rsidRDefault="0037658B" w:rsidP="0037658B">
            <w:pPr>
              <w:rPr>
                <w:rFonts w:ascii="Times New Roman" w:hAnsi="Times New Roman" w:cs="Times New Roman"/>
                <w:sz w:val="28"/>
                <w:szCs w:val="28"/>
              </w:rPr>
            </w:pPr>
          </w:p>
          <w:p w:rsidR="0037658B" w:rsidRPr="00FA779C" w:rsidRDefault="0037658B" w:rsidP="0037658B">
            <w:pPr>
              <w:rPr>
                <w:rFonts w:ascii="Times New Roman" w:hAnsi="Times New Roman" w:cs="Times New Roman"/>
                <w:sz w:val="28"/>
                <w:szCs w:val="28"/>
              </w:rPr>
            </w:pPr>
          </w:p>
          <w:p w:rsidR="0037658B" w:rsidRPr="00FA779C" w:rsidRDefault="0037658B" w:rsidP="0037658B">
            <w:pPr>
              <w:rPr>
                <w:rFonts w:ascii="Times New Roman" w:hAnsi="Times New Roman" w:cs="Times New Roman"/>
                <w:sz w:val="28"/>
                <w:szCs w:val="28"/>
              </w:rPr>
            </w:pPr>
          </w:p>
        </w:tc>
        <w:tc>
          <w:tcPr>
            <w:tcW w:w="5387" w:type="dxa"/>
          </w:tcPr>
          <w:p w:rsidR="0037658B" w:rsidRPr="006847C7" w:rsidRDefault="0037658B" w:rsidP="0037658B">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В результате реализации Программы ожидается:</w:t>
            </w:r>
          </w:p>
          <w:p w:rsidR="0037658B" w:rsidRPr="006847C7" w:rsidRDefault="0037658B" w:rsidP="0037658B">
            <w:pPr>
              <w:autoSpaceDE w:val="0"/>
              <w:autoSpaceDN w:val="0"/>
              <w:adjustRightInd w:val="0"/>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увеличение количества выданных и оплаченных свидетельств о праве на получение социальной выплаты молодым семьям на приобретение жилого помещения или строительство индивидуального жилого дома молодых семей, состоящих на учете до 6 ед.;</w:t>
            </w:r>
          </w:p>
          <w:p w:rsidR="0037658B" w:rsidRPr="006847C7" w:rsidRDefault="0037658B" w:rsidP="0037658B">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увеличение количества реконструированных котельных на 8 шт.;</w:t>
            </w:r>
          </w:p>
          <w:p w:rsidR="00E87EBB" w:rsidRPr="006847C7" w:rsidRDefault="00E87EBB" w:rsidP="0037658B">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74C0F">
              <w:rPr>
                <w:rFonts w:ascii="Times New Roman" w:hAnsi="Times New Roman" w:cs="Times New Roman"/>
                <w:sz w:val="28"/>
                <w:szCs w:val="28"/>
                <w:lang w:val="ru-RU"/>
              </w:rPr>
              <w:t>увеличение доли</w:t>
            </w:r>
            <w:r w:rsidR="00B74C0F" w:rsidRPr="006847C7">
              <w:rPr>
                <w:rFonts w:ascii="Times New Roman" w:hAnsi="Times New Roman" w:cs="Times New Roman"/>
                <w:sz w:val="28"/>
                <w:szCs w:val="28"/>
                <w:lang w:val="ru-RU"/>
              </w:rPr>
              <w:t xml:space="preserve"> благоустроенных общественных территорий, в общем количестве общественных территорий округа</w:t>
            </w:r>
            <w:r w:rsidR="00B74C0F">
              <w:rPr>
                <w:rFonts w:ascii="Times New Roman" w:hAnsi="Times New Roman" w:cs="Times New Roman"/>
                <w:sz w:val="28"/>
                <w:szCs w:val="28"/>
                <w:lang w:val="ru-RU"/>
              </w:rPr>
              <w:t xml:space="preserve"> до </w:t>
            </w:r>
            <w:r w:rsidR="00DB3C9C">
              <w:rPr>
                <w:rFonts w:ascii="Times New Roman" w:hAnsi="Times New Roman" w:cs="Times New Roman"/>
                <w:sz w:val="28"/>
                <w:szCs w:val="28"/>
                <w:lang w:val="ru-RU"/>
              </w:rPr>
              <w:t>30%;</w:t>
            </w:r>
          </w:p>
          <w:p w:rsidR="0037658B" w:rsidRPr="006847C7" w:rsidRDefault="0037658B" w:rsidP="00DB3C9C">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уменьшение удельного расхода электрической энергии в системах уличного освещения (на 1 кв. м. освещаемой площади с уровнем освещенности, соответствующим установленным норматив</w:t>
            </w:r>
            <w:r w:rsidR="00DB3C9C">
              <w:rPr>
                <w:rFonts w:ascii="Times New Roman" w:hAnsi="Times New Roman" w:cs="Times New Roman"/>
                <w:sz w:val="28"/>
                <w:szCs w:val="28"/>
                <w:lang w:val="ru-RU"/>
              </w:rPr>
              <w:t>ам) до на 0,07 кВт*</w:t>
            </w:r>
            <w:proofErr w:type="gramStart"/>
            <w:r w:rsidR="00DB3C9C">
              <w:rPr>
                <w:rFonts w:ascii="Times New Roman" w:hAnsi="Times New Roman" w:cs="Times New Roman"/>
                <w:sz w:val="28"/>
                <w:szCs w:val="28"/>
                <w:lang w:val="ru-RU"/>
              </w:rPr>
              <w:t>ч</w:t>
            </w:r>
            <w:proofErr w:type="gramEnd"/>
            <w:r w:rsidR="00DB3C9C">
              <w:rPr>
                <w:rFonts w:ascii="Times New Roman" w:hAnsi="Times New Roman" w:cs="Times New Roman"/>
                <w:sz w:val="28"/>
                <w:szCs w:val="28"/>
                <w:lang w:val="ru-RU"/>
              </w:rPr>
              <w:t>/</w:t>
            </w:r>
            <w:proofErr w:type="spellStart"/>
            <w:r w:rsidR="00DB3C9C">
              <w:rPr>
                <w:rFonts w:ascii="Times New Roman" w:hAnsi="Times New Roman" w:cs="Times New Roman"/>
                <w:sz w:val="28"/>
                <w:szCs w:val="28"/>
                <w:lang w:val="ru-RU"/>
              </w:rPr>
              <w:t>кв.м</w:t>
            </w:r>
            <w:proofErr w:type="spellEnd"/>
            <w:r w:rsidR="00DB3C9C">
              <w:rPr>
                <w:rFonts w:ascii="Times New Roman" w:hAnsi="Times New Roman" w:cs="Times New Roman"/>
                <w:sz w:val="28"/>
                <w:szCs w:val="28"/>
                <w:lang w:val="ru-RU"/>
              </w:rPr>
              <w:t>.</w:t>
            </w:r>
          </w:p>
        </w:tc>
      </w:tr>
    </w:tbl>
    <w:p w:rsidR="0037658B" w:rsidRPr="006847C7" w:rsidRDefault="0037658B" w:rsidP="00F260C9">
      <w:pPr>
        <w:jc w:val="center"/>
        <w:rPr>
          <w:rFonts w:ascii="Times New Roman" w:hAnsi="Times New Roman" w:cs="Times New Roman"/>
          <w:sz w:val="28"/>
          <w:szCs w:val="28"/>
          <w:lang w:val="ru-RU"/>
        </w:rPr>
      </w:pPr>
    </w:p>
    <w:p w:rsidR="00F260C9" w:rsidRPr="006847C7" w:rsidRDefault="00F260C9" w:rsidP="00E105C1">
      <w:pPr>
        <w:ind w:firstLine="709"/>
        <w:jc w:val="both"/>
        <w:rPr>
          <w:rFonts w:ascii="Times New Roman" w:hAnsi="Times New Roman" w:cs="Times New Roman"/>
          <w:sz w:val="28"/>
          <w:szCs w:val="28"/>
          <w:lang w:val="ru-RU"/>
        </w:rPr>
      </w:pPr>
      <w:proofErr w:type="gramStart"/>
      <w:r w:rsidRPr="006847C7">
        <w:rPr>
          <w:rFonts w:ascii="Times New Roman" w:hAnsi="Times New Roman" w:cs="Times New Roman"/>
          <w:sz w:val="28"/>
          <w:szCs w:val="28"/>
          <w:lang w:val="ru-RU"/>
        </w:rPr>
        <w:t xml:space="preserve">Программа разработана в соответствии с федеральными законами от 06.10.2003 № 131-ФЗ «Об общих принципах организации местного самоуправления в Российской Федерации», от </w:t>
      </w:r>
      <w:r w:rsidR="00181114" w:rsidRPr="006847C7">
        <w:rPr>
          <w:rFonts w:ascii="Times New Roman" w:hAnsi="Times New Roman" w:cs="Times New Roman"/>
          <w:sz w:val="28"/>
          <w:szCs w:val="28"/>
          <w:lang w:val="ru-RU"/>
        </w:rPr>
        <w:t>24</w:t>
      </w:r>
      <w:r w:rsidR="00E105C1" w:rsidRPr="006847C7">
        <w:rPr>
          <w:rFonts w:ascii="Times New Roman" w:hAnsi="Times New Roman" w:cs="Times New Roman"/>
          <w:sz w:val="28"/>
          <w:szCs w:val="28"/>
          <w:lang w:val="ru-RU"/>
        </w:rPr>
        <w:t>.06.1998</w:t>
      </w:r>
      <w:r w:rsidRPr="006847C7">
        <w:rPr>
          <w:rFonts w:ascii="Times New Roman" w:hAnsi="Times New Roman" w:cs="Times New Roman"/>
          <w:sz w:val="28"/>
          <w:szCs w:val="28"/>
          <w:lang w:val="ru-RU"/>
        </w:rPr>
        <w:t xml:space="preserve"> № </w:t>
      </w:r>
      <w:r w:rsidR="00FA00D5" w:rsidRPr="006847C7">
        <w:rPr>
          <w:rFonts w:ascii="Times New Roman" w:hAnsi="Times New Roman" w:cs="Times New Roman"/>
          <w:sz w:val="28"/>
          <w:szCs w:val="28"/>
          <w:lang w:val="ru-RU"/>
        </w:rPr>
        <w:t>89</w:t>
      </w:r>
      <w:r w:rsidRPr="006847C7">
        <w:rPr>
          <w:rFonts w:ascii="Times New Roman" w:hAnsi="Times New Roman" w:cs="Times New Roman"/>
          <w:sz w:val="28"/>
          <w:szCs w:val="28"/>
          <w:lang w:val="ru-RU"/>
        </w:rPr>
        <w:t>-ФЗ «Об отходах производства и потребления», Градостроительным кодексом Российской Федерации, постановлением Правительства Российской Федерации от 14.06.2013 № 502 «Об утверждении требований к программам комплексного развития систем коммунальной инфраструктур</w:t>
      </w:r>
      <w:r w:rsidR="00FA00D5" w:rsidRPr="006847C7">
        <w:rPr>
          <w:rFonts w:ascii="Times New Roman" w:hAnsi="Times New Roman" w:cs="Times New Roman"/>
          <w:sz w:val="28"/>
          <w:szCs w:val="28"/>
          <w:lang w:val="ru-RU"/>
        </w:rPr>
        <w:t>ы поселений, городских округов».</w:t>
      </w:r>
      <w:r w:rsidRPr="006847C7">
        <w:rPr>
          <w:rFonts w:ascii="Times New Roman" w:hAnsi="Times New Roman" w:cs="Times New Roman"/>
          <w:sz w:val="28"/>
          <w:szCs w:val="28"/>
          <w:lang w:val="ru-RU"/>
        </w:rPr>
        <w:t xml:space="preserve"> </w:t>
      </w:r>
      <w:proofErr w:type="gramEnd"/>
    </w:p>
    <w:p w:rsidR="00F260C9" w:rsidRPr="006847C7" w:rsidRDefault="00F260C9" w:rsidP="00F260C9">
      <w:pPr>
        <w:ind w:firstLine="709"/>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В рамках Программы  реализуются следующие подпрограммы:</w:t>
      </w:r>
    </w:p>
    <w:p w:rsidR="00F260C9" w:rsidRPr="006847C7" w:rsidRDefault="00F260C9" w:rsidP="00F260C9">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«Обеспечение жильем молодых семей в Советском городском округе Ставропольского края» (приложение № 1 к Программе);</w:t>
      </w:r>
    </w:p>
    <w:p w:rsidR="00F260C9" w:rsidRPr="006847C7" w:rsidRDefault="00F260C9" w:rsidP="00F260C9">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«Модернизация, развитие  коммунального хозяйства в Советском городском округе Ставропольского края» (приложение № 2 к Программе); </w:t>
      </w:r>
    </w:p>
    <w:p w:rsidR="00F260C9" w:rsidRPr="006847C7" w:rsidRDefault="00F260C9" w:rsidP="00F260C9">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«Содержание, текущий ремонт систем коммунальной инфраструктуры  Советского городского округа Ставропольского края»  (приложение № 3 к Программе);</w:t>
      </w:r>
    </w:p>
    <w:p w:rsidR="00F260C9" w:rsidRPr="006847C7" w:rsidRDefault="00F260C9" w:rsidP="00F260C9">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 «Энергосбережение и повышение энергетической эффективности в Советском городском округе Ставропольского края» (приложение № 4 к Программе).</w:t>
      </w:r>
    </w:p>
    <w:p w:rsidR="00F260C9" w:rsidRPr="00FA779C" w:rsidRDefault="00F260C9" w:rsidP="00F260C9">
      <w:pPr>
        <w:pStyle w:val="ConsPlusNormal"/>
        <w:ind w:firstLine="540"/>
        <w:jc w:val="both"/>
        <w:rPr>
          <w:rFonts w:ascii="Times New Roman" w:hAnsi="Times New Roman" w:cs="Times New Roman"/>
          <w:sz w:val="28"/>
          <w:szCs w:val="28"/>
        </w:rPr>
      </w:pPr>
      <w:r w:rsidRPr="00FA779C">
        <w:rPr>
          <w:rFonts w:ascii="Times New Roman" w:hAnsi="Times New Roman" w:cs="Times New Roman"/>
          <w:sz w:val="28"/>
          <w:szCs w:val="28"/>
        </w:rPr>
        <w:t xml:space="preserve">  Для каждой из вышеперечисленных подпрограмм сформулированы цели, задачи, целевые индикаторы и показатели, сведения основных мероприятий, в результате которых будут достигнуты ожидаемые результаты реализации соответствующей подпрограммы Программы.</w:t>
      </w:r>
    </w:p>
    <w:p w:rsidR="00F260C9" w:rsidRPr="006847C7" w:rsidRDefault="00F260C9" w:rsidP="00F260C9">
      <w:pPr>
        <w:autoSpaceDE w:val="0"/>
        <w:autoSpaceDN w:val="0"/>
        <w:adjustRightInd w:val="0"/>
        <w:ind w:firstLine="709"/>
        <w:jc w:val="both"/>
        <w:rPr>
          <w:rFonts w:ascii="Times New Roman" w:hAnsi="Times New Roman" w:cs="Times New Roman"/>
          <w:sz w:val="28"/>
          <w:szCs w:val="28"/>
          <w:lang w:val="ru-RU"/>
        </w:rPr>
      </w:pPr>
      <w:proofErr w:type="gramStart"/>
      <w:r w:rsidRPr="006847C7">
        <w:rPr>
          <w:rFonts w:ascii="Times New Roman" w:hAnsi="Times New Roman" w:cs="Times New Roman"/>
          <w:sz w:val="28"/>
          <w:szCs w:val="28"/>
          <w:lang w:val="ru-RU"/>
        </w:rPr>
        <w:t>Предусмотренные в рамках каждой из подпрограмм системы целей, задач и мероприятий в комплексе наиболее полным образом охватывают весь диапазон заданных приоритетных направлений экономического развития и в максимальной степени будут способствовать достижению целей и конечных результатов настоящей Программы.</w:t>
      </w:r>
      <w:proofErr w:type="gramEnd"/>
    </w:p>
    <w:p w:rsidR="00F260C9" w:rsidRPr="006847C7" w:rsidRDefault="00F260C9" w:rsidP="00F260C9">
      <w:pPr>
        <w:autoSpaceDE w:val="0"/>
        <w:autoSpaceDN w:val="0"/>
        <w:adjustRightInd w:val="0"/>
        <w:ind w:firstLine="709"/>
        <w:jc w:val="both"/>
        <w:rPr>
          <w:rFonts w:ascii="Times New Roman" w:hAnsi="Times New Roman" w:cs="Times New Roman"/>
          <w:sz w:val="28"/>
          <w:szCs w:val="28"/>
          <w:lang w:val="ru-RU"/>
        </w:rPr>
      </w:pPr>
    </w:p>
    <w:p w:rsidR="00F260C9" w:rsidRPr="006847C7" w:rsidRDefault="00F260C9" w:rsidP="00F260C9">
      <w:pPr>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Раздел 1. Приоритеты и цели политики в развитии систем коммунальной инфраструктуры</w:t>
      </w:r>
    </w:p>
    <w:p w:rsidR="00F260C9" w:rsidRPr="006847C7" w:rsidRDefault="00F260C9" w:rsidP="00F260C9">
      <w:pPr>
        <w:jc w:val="center"/>
        <w:rPr>
          <w:rFonts w:ascii="Times New Roman" w:hAnsi="Times New Roman" w:cs="Times New Roman"/>
          <w:sz w:val="28"/>
          <w:szCs w:val="28"/>
          <w:lang w:val="ru-RU"/>
        </w:rPr>
      </w:pPr>
    </w:p>
    <w:p w:rsidR="00F260C9" w:rsidRPr="006847C7" w:rsidRDefault="00F260C9" w:rsidP="00F260C9">
      <w:pPr>
        <w:tabs>
          <w:tab w:val="left" w:pos="567"/>
        </w:tabs>
        <w:jc w:val="both"/>
        <w:rPr>
          <w:rFonts w:ascii="Times New Roman" w:eastAsia="Calibri" w:hAnsi="Times New Roman" w:cs="Times New Roman"/>
          <w:sz w:val="28"/>
          <w:szCs w:val="28"/>
          <w:lang w:val="ru-RU"/>
        </w:rPr>
      </w:pPr>
      <w:r w:rsidRPr="006847C7">
        <w:rPr>
          <w:rFonts w:ascii="Times New Roman" w:eastAsia="Calibri" w:hAnsi="Times New Roman" w:cs="Times New Roman"/>
          <w:sz w:val="28"/>
          <w:szCs w:val="28"/>
          <w:lang w:val="ru-RU"/>
        </w:rPr>
        <w:t>Программой предусматриваются:</w:t>
      </w:r>
    </w:p>
    <w:p w:rsidR="00F260C9" w:rsidRPr="006847C7" w:rsidRDefault="00F260C9" w:rsidP="00F260C9">
      <w:pPr>
        <w:ind w:firstLine="567"/>
        <w:jc w:val="both"/>
        <w:rPr>
          <w:rFonts w:ascii="Times New Roman" w:hAnsi="Times New Roman" w:cs="Times New Roman"/>
          <w:sz w:val="28"/>
          <w:szCs w:val="28"/>
          <w:lang w:val="ru-RU"/>
        </w:rPr>
      </w:pPr>
      <w:r w:rsidRPr="006847C7">
        <w:rPr>
          <w:rFonts w:ascii="Times New Roman" w:eastAsia="Calibri" w:hAnsi="Times New Roman" w:cs="Times New Roman"/>
          <w:color w:val="5A5A5A"/>
          <w:sz w:val="28"/>
          <w:szCs w:val="28"/>
          <w:lang w:val="ru-RU"/>
        </w:rPr>
        <w:t>-</w:t>
      </w:r>
      <w:r w:rsidR="00FA00D5" w:rsidRPr="006847C7">
        <w:rPr>
          <w:rFonts w:ascii="Times New Roman" w:eastAsia="Calibri" w:hAnsi="Times New Roman" w:cs="Times New Roman"/>
          <w:color w:val="5A5A5A"/>
          <w:sz w:val="28"/>
          <w:szCs w:val="28"/>
          <w:lang w:val="ru-RU"/>
        </w:rPr>
        <w:t xml:space="preserve"> </w:t>
      </w:r>
      <w:r w:rsidRPr="006847C7">
        <w:rPr>
          <w:rFonts w:ascii="Times New Roman" w:hAnsi="Times New Roman" w:cs="Times New Roman"/>
          <w:sz w:val="28"/>
          <w:szCs w:val="28"/>
          <w:lang w:val="ru-RU"/>
        </w:rPr>
        <w:t xml:space="preserve">социальные выплаты на приобретение жилья </w:t>
      </w:r>
      <w:proofErr w:type="spellStart"/>
      <w:r w:rsidRPr="006847C7">
        <w:rPr>
          <w:rFonts w:ascii="Times New Roman" w:hAnsi="Times New Roman" w:cs="Times New Roman"/>
          <w:sz w:val="28"/>
          <w:szCs w:val="28"/>
          <w:lang w:val="ru-RU"/>
        </w:rPr>
        <w:t>экономкласса</w:t>
      </w:r>
      <w:proofErr w:type="spellEnd"/>
      <w:r w:rsidRPr="006847C7">
        <w:rPr>
          <w:rFonts w:ascii="Times New Roman" w:hAnsi="Times New Roman" w:cs="Times New Roman"/>
          <w:sz w:val="28"/>
          <w:szCs w:val="28"/>
          <w:lang w:val="ru-RU"/>
        </w:rPr>
        <w:t xml:space="preserve"> или строительство индивидуального жилого дома </w:t>
      </w:r>
      <w:proofErr w:type="spellStart"/>
      <w:r w:rsidRPr="006847C7">
        <w:rPr>
          <w:rFonts w:ascii="Times New Roman" w:hAnsi="Times New Roman" w:cs="Times New Roman"/>
          <w:sz w:val="28"/>
          <w:szCs w:val="28"/>
          <w:lang w:val="ru-RU"/>
        </w:rPr>
        <w:t>экономкласса</w:t>
      </w:r>
      <w:proofErr w:type="spellEnd"/>
      <w:r w:rsidRPr="006847C7">
        <w:rPr>
          <w:rFonts w:ascii="Times New Roman" w:hAnsi="Times New Roman" w:cs="Times New Roman"/>
          <w:sz w:val="28"/>
          <w:szCs w:val="28"/>
          <w:lang w:val="ru-RU"/>
        </w:rPr>
        <w:t xml:space="preserve"> </w:t>
      </w:r>
      <w:r w:rsidRPr="006847C7">
        <w:rPr>
          <w:rFonts w:ascii="Times New Roman" w:eastAsia="Calibri" w:hAnsi="Times New Roman" w:cs="Times New Roman"/>
          <w:sz w:val="28"/>
          <w:szCs w:val="28"/>
          <w:lang w:val="ru-RU"/>
        </w:rPr>
        <w:t>молодым семьям,</w:t>
      </w:r>
      <w:r w:rsidRPr="006847C7">
        <w:rPr>
          <w:rFonts w:ascii="Times New Roman" w:hAnsi="Times New Roman" w:cs="Times New Roman"/>
          <w:sz w:val="28"/>
          <w:szCs w:val="28"/>
          <w:lang w:val="ru-RU"/>
        </w:rPr>
        <w:t xml:space="preserve"> создание необходимых условий для привлечения молодыми семьями собственных средств, дополнительных финансовых сре</w:t>
      </w:r>
      <w:proofErr w:type="gramStart"/>
      <w:r w:rsidRPr="006847C7">
        <w:rPr>
          <w:rFonts w:ascii="Times New Roman" w:hAnsi="Times New Roman" w:cs="Times New Roman"/>
          <w:sz w:val="28"/>
          <w:szCs w:val="28"/>
          <w:lang w:val="ru-RU"/>
        </w:rPr>
        <w:t>дств кр</w:t>
      </w:r>
      <w:proofErr w:type="gramEnd"/>
      <w:r w:rsidRPr="006847C7">
        <w:rPr>
          <w:rFonts w:ascii="Times New Roman" w:hAnsi="Times New Roman" w:cs="Times New Roman"/>
          <w:sz w:val="28"/>
          <w:szCs w:val="28"/>
          <w:lang w:val="ru-RU"/>
        </w:rPr>
        <w:t>едитных и других организаций, предоставляющих кредиты (займы), в том числе ипотечных жилищных кредитов (займов) на приобретение жилья эконом класса;</w:t>
      </w:r>
    </w:p>
    <w:p w:rsidR="00F260C9" w:rsidRPr="006847C7" w:rsidRDefault="00F260C9" w:rsidP="00F260C9">
      <w:pPr>
        <w:ind w:firstLine="567"/>
        <w:jc w:val="both"/>
        <w:rPr>
          <w:rFonts w:ascii="Times New Roman" w:eastAsia="Calibri" w:hAnsi="Times New Roman" w:cs="Times New Roman"/>
          <w:sz w:val="28"/>
          <w:szCs w:val="28"/>
          <w:lang w:val="ru-RU"/>
        </w:rPr>
      </w:pPr>
      <w:r w:rsidRPr="006847C7">
        <w:rPr>
          <w:rFonts w:ascii="Times New Roman" w:eastAsia="Calibri" w:hAnsi="Times New Roman" w:cs="Times New Roman"/>
          <w:sz w:val="28"/>
          <w:szCs w:val="28"/>
          <w:lang w:val="ru-RU"/>
        </w:rPr>
        <w:t>- ресурсное обеспечение и механизмы реализации</w:t>
      </w:r>
      <w:r w:rsidRPr="006847C7">
        <w:rPr>
          <w:rFonts w:ascii="Times New Roman" w:hAnsi="Times New Roman" w:cs="Times New Roman"/>
          <w:lang w:val="ru-RU"/>
        </w:rPr>
        <w:t xml:space="preserve">: </w:t>
      </w:r>
      <w:r w:rsidRPr="006847C7">
        <w:rPr>
          <w:rFonts w:ascii="Times New Roman" w:hAnsi="Times New Roman" w:cs="Times New Roman"/>
          <w:sz w:val="28"/>
          <w:szCs w:val="28"/>
          <w:lang w:val="ru-RU"/>
        </w:rPr>
        <w:t xml:space="preserve">соблюдение экологических норм и требований при эксплуатации объектов коммунального комплекса, входящих в состав систем электроснабжения, газоснабжения, теплоснабжения, водоснабжения и водоотведения, и объектов, используемых для утилизации, обезвреживания и захоронения </w:t>
      </w:r>
      <w:r w:rsidR="00FA00D5" w:rsidRPr="006847C7">
        <w:rPr>
          <w:rFonts w:ascii="Times New Roman" w:hAnsi="Times New Roman" w:cs="Times New Roman"/>
          <w:sz w:val="28"/>
          <w:szCs w:val="28"/>
          <w:lang w:val="ru-RU"/>
        </w:rPr>
        <w:t xml:space="preserve">твердых коммунальных отходов (далее – ТКО) на территории </w:t>
      </w:r>
      <w:r w:rsidRPr="006847C7">
        <w:rPr>
          <w:rFonts w:ascii="Times New Roman" w:hAnsi="Times New Roman" w:cs="Times New Roman"/>
          <w:sz w:val="28"/>
          <w:szCs w:val="28"/>
          <w:lang w:val="ru-RU"/>
        </w:rPr>
        <w:t xml:space="preserve">округа. </w:t>
      </w:r>
      <w:r w:rsidRPr="006847C7">
        <w:rPr>
          <w:rFonts w:ascii="Times New Roman" w:eastAsia="Calibri" w:hAnsi="Times New Roman" w:cs="Times New Roman"/>
          <w:sz w:val="28"/>
          <w:szCs w:val="28"/>
          <w:lang w:val="ru-RU"/>
        </w:rPr>
        <w:t xml:space="preserve">Программа в полной мере </w:t>
      </w:r>
      <w:r w:rsidRPr="006847C7">
        <w:rPr>
          <w:rFonts w:ascii="Times New Roman" w:eastAsia="Calibri" w:hAnsi="Times New Roman" w:cs="Times New Roman"/>
          <w:sz w:val="28"/>
          <w:szCs w:val="28"/>
          <w:lang w:val="ru-RU"/>
        </w:rPr>
        <w:lastRenderedPageBreak/>
        <w:t>соответствует государственной политике реформирования жилищно-коммунального комплекса Российской Федерации;</w:t>
      </w:r>
    </w:p>
    <w:p w:rsidR="00F260C9" w:rsidRPr="006847C7" w:rsidRDefault="00F260C9" w:rsidP="00F260C9">
      <w:pPr>
        <w:ind w:firstLine="567"/>
        <w:jc w:val="both"/>
        <w:rPr>
          <w:rFonts w:ascii="Times New Roman" w:hAnsi="Times New Roman" w:cs="Times New Roman"/>
          <w:sz w:val="28"/>
          <w:szCs w:val="28"/>
          <w:lang w:val="ru-RU"/>
        </w:rPr>
      </w:pPr>
      <w:proofErr w:type="gramStart"/>
      <w:r w:rsidRPr="006847C7">
        <w:rPr>
          <w:rFonts w:ascii="Times New Roman" w:hAnsi="Times New Roman" w:cs="Times New Roman"/>
          <w:lang w:val="ru-RU"/>
        </w:rPr>
        <w:t>-</w:t>
      </w:r>
      <w:r w:rsidR="00FA00D5" w:rsidRPr="006847C7">
        <w:rPr>
          <w:rFonts w:ascii="Times New Roman" w:hAnsi="Times New Roman" w:cs="Times New Roman"/>
          <w:lang w:val="ru-RU"/>
        </w:rPr>
        <w:t xml:space="preserve"> </w:t>
      </w:r>
      <w:r w:rsidRPr="006847C7">
        <w:rPr>
          <w:rFonts w:ascii="Times New Roman" w:hAnsi="Times New Roman" w:cs="Times New Roman"/>
          <w:sz w:val="28"/>
          <w:szCs w:val="28"/>
          <w:lang w:val="ru-RU"/>
        </w:rPr>
        <w:t>в сфере энергосбережения и повышения энергетической эффективности - комплексное решение проблем, связанных с эффективным использованием топливно-энергетических ресурсов на территории округа, пропаганда энергосбережения, направленная на формирование экономного отношения к энергоресурсам в обществе, вовлечение в процесс энергосбережения населения округа, общественных организаций, управляющих компаний и товариществ собственников жилья; предоставление информации о способах энергосбережения в быту, преимуществах энергосберегающих технологий и оборудования;</w:t>
      </w:r>
      <w:proofErr w:type="gramEnd"/>
    </w:p>
    <w:p w:rsidR="00F260C9" w:rsidRPr="006847C7" w:rsidRDefault="00F260C9" w:rsidP="00F260C9">
      <w:pPr>
        <w:ind w:firstLine="567"/>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создание новых объектов по обработке и (или) обезвреживанию отходов, образованных на территории округа.</w:t>
      </w:r>
    </w:p>
    <w:p w:rsidR="00F260C9" w:rsidRPr="00CB4251" w:rsidRDefault="00F260C9" w:rsidP="00F260C9">
      <w:pPr>
        <w:ind w:left="567"/>
        <w:jc w:val="both"/>
        <w:rPr>
          <w:rFonts w:ascii="Times New Roman" w:hAnsi="Times New Roman" w:cs="Times New Roman"/>
          <w:sz w:val="28"/>
          <w:szCs w:val="28"/>
          <w:lang w:val="ru-RU"/>
        </w:rPr>
      </w:pPr>
      <w:r w:rsidRPr="00CB4251">
        <w:rPr>
          <w:rFonts w:ascii="Times New Roman" w:hAnsi="Times New Roman" w:cs="Times New Roman"/>
          <w:sz w:val="28"/>
          <w:szCs w:val="28"/>
          <w:lang w:val="ru-RU"/>
        </w:rPr>
        <w:t>Целями Программы являются:</w:t>
      </w:r>
    </w:p>
    <w:p w:rsidR="00F260C9" w:rsidRPr="006847C7" w:rsidRDefault="00F260C9" w:rsidP="00F260C9">
      <w:pPr>
        <w:ind w:firstLine="567"/>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поддержка малоимущих граждан - молодых семей, признанных в установленном </w:t>
      </w:r>
      <w:proofErr w:type="gramStart"/>
      <w:r w:rsidRPr="006847C7">
        <w:rPr>
          <w:rFonts w:ascii="Times New Roman" w:hAnsi="Times New Roman" w:cs="Times New Roman"/>
          <w:sz w:val="28"/>
          <w:szCs w:val="28"/>
          <w:lang w:val="ru-RU"/>
        </w:rPr>
        <w:t>порядке</w:t>
      </w:r>
      <w:proofErr w:type="gramEnd"/>
      <w:r w:rsidRPr="006847C7">
        <w:rPr>
          <w:rFonts w:ascii="Times New Roman" w:hAnsi="Times New Roman" w:cs="Times New Roman"/>
          <w:sz w:val="28"/>
          <w:szCs w:val="28"/>
          <w:lang w:val="ru-RU"/>
        </w:rPr>
        <w:t xml:space="preserve"> нуждающимися в улучшении жилищных условий (далее - молодые семьи);</w:t>
      </w:r>
    </w:p>
    <w:p w:rsidR="00F260C9" w:rsidRPr="006847C7" w:rsidRDefault="00F260C9" w:rsidP="00F260C9">
      <w:pPr>
        <w:ind w:firstLine="567"/>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создание благоприятных условий проживания граждан в Советском городском округе Ставропольского края;</w:t>
      </w:r>
    </w:p>
    <w:p w:rsidR="00F260C9" w:rsidRPr="006847C7" w:rsidRDefault="00F260C9" w:rsidP="00F260C9">
      <w:pPr>
        <w:ind w:firstLine="567"/>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обеспечение эффективного использования топливно-энергетических ресурсов за счет реализации мероприятий по энергосбережению и повышению энергетической эффективности на территории округа;</w:t>
      </w:r>
    </w:p>
    <w:p w:rsidR="00F260C9" w:rsidRPr="006847C7" w:rsidRDefault="00F260C9" w:rsidP="00F260C9">
      <w:pPr>
        <w:ind w:firstLine="567"/>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стабилизация и улучшение экологической и санитарно-эпидемиологической обстановки на территории округа за счет </w:t>
      </w:r>
      <w:proofErr w:type="gramStart"/>
      <w:r w:rsidRPr="006847C7">
        <w:rPr>
          <w:rFonts w:ascii="Times New Roman" w:hAnsi="Times New Roman" w:cs="Times New Roman"/>
          <w:sz w:val="28"/>
          <w:szCs w:val="28"/>
          <w:lang w:val="ru-RU"/>
        </w:rPr>
        <w:t>снижения уровня негативного воздействия отходов производства</w:t>
      </w:r>
      <w:proofErr w:type="gramEnd"/>
      <w:r w:rsidRPr="006847C7">
        <w:rPr>
          <w:rFonts w:ascii="Times New Roman" w:hAnsi="Times New Roman" w:cs="Times New Roman"/>
          <w:sz w:val="28"/>
          <w:szCs w:val="28"/>
          <w:lang w:val="ru-RU"/>
        </w:rPr>
        <w:t xml:space="preserve"> и потребления  на окружающую среду в округе.</w:t>
      </w:r>
    </w:p>
    <w:p w:rsidR="00F260C9" w:rsidRPr="006847C7" w:rsidRDefault="00F260C9" w:rsidP="00F260C9">
      <w:pPr>
        <w:ind w:firstLine="567"/>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Для достижения этих целей необходимо решение следующих задач:</w:t>
      </w:r>
    </w:p>
    <w:p w:rsidR="00F260C9" w:rsidRPr="006847C7" w:rsidRDefault="00F260C9" w:rsidP="00F260C9">
      <w:pPr>
        <w:tabs>
          <w:tab w:val="left" w:pos="709"/>
        </w:tabs>
        <w:ind w:firstLine="567"/>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улучшение жилищных условий проживания молодых семей;</w:t>
      </w:r>
      <w:r w:rsidRPr="006847C7">
        <w:rPr>
          <w:rFonts w:ascii="Times New Roman" w:hAnsi="Times New Roman" w:cs="Times New Roman"/>
          <w:sz w:val="28"/>
          <w:szCs w:val="28"/>
          <w:lang w:val="ru-RU"/>
        </w:rPr>
        <w:br/>
        <w:t xml:space="preserve">        - внедрение современного технологического и вспомогательного оборудования, новых средств автоматизации процессов теплоснабжения;</w:t>
      </w:r>
    </w:p>
    <w:p w:rsidR="00F260C9" w:rsidRPr="006847C7" w:rsidRDefault="00F260C9" w:rsidP="00F260C9">
      <w:pPr>
        <w:ind w:firstLine="567"/>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эффективное планирование и организация своевременного проведения мероприятий по содержанию на территории округа: систем водоснабжения и водоотведения; уличного освещения; мемориала «Огни вечной славы»; вывозу ТК</w:t>
      </w:r>
      <w:r w:rsidR="00FA00D5" w:rsidRPr="006847C7">
        <w:rPr>
          <w:rFonts w:ascii="Times New Roman" w:hAnsi="Times New Roman" w:cs="Times New Roman"/>
          <w:sz w:val="28"/>
          <w:szCs w:val="28"/>
          <w:lang w:val="ru-RU"/>
        </w:rPr>
        <w:t>О</w:t>
      </w:r>
      <w:r w:rsidRPr="006847C7">
        <w:rPr>
          <w:rFonts w:ascii="Times New Roman" w:hAnsi="Times New Roman" w:cs="Times New Roman"/>
          <w:sz w:val="28"/>
          <w:szCs w:val="28"/>
          <w:lang w:val="ru-RU"/>
        </w:rPr>
        <w:t>;</w:t>
      </w:r>
    </w:p>
    <w:p w:rsidR="00F260C9" w:rsidRPr="006847C7" w:rsidRDefault="00F260C9" w:rsidP="00F260C9">
      <w:pPr>
        <w:ind w:firstLine="567"/>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реализация проектов развития территорий муниципальных образований, основанных на местных инициативах;</w:t>
      </w:r>
    </w:p>
    <w:p w:rsidR="00F260C9" w:rsidRPr="006847C7" w:rsidRDefault="00F260C9" w:rsidP="00F260C9">
      <w:pPr>
        <w:ind w:firstLine="567"/>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обеспечение учета объема потребляемых энергетических ресурсов,</w:t>
      </w:r>
      <w:r w:rsidRPr="006847C7">
        <w:rPr>
          <w:rFonts w:ascii="Times New Roman" w:hAnsi="Times New Roman" w:cs="Times New Roman"/>
          <w:sz w:val="28"/>
          <w:szCs w:val="28"/>
          <w:lang w:val="ru-RU"/>
        </w:rPr>
        <w:br/>
        <w:t>снижение на оплату за потребленные энергетические ресурсы, сокращение потерь энергетических ресурсов при их транспортировке, повышение эффективности энергопотребления путем внедрения современных энергосберегающих технологий и оборудования в бюджетном секторе, в жилищном фонде и системах коммунальной инфраструктуры;</w:t>
      </w:r>
    </w:p>
    <w:p w:rsidR="00F260C9" w:rsidRPr="006847C7" w:rsidRDefault="00F260C9" w:rsidP="00F260C9">
      <w:pPr>
        <w:tabs>
          <w:tab w:val="left" w:pos="709"/>
        </w:tabs>
        <w:jc w:val="both"/>
        <w:rPr>
          <w:rFonts w:ascii="Times New Roman" w:hAnsi="Times New Roman" w:cs="Times New Roman"/>
          <w:sz w:val="28"/>
          <w:szCs w:val="28"/>
          <w:lang w:val="ru-RU"/>
        </w:rPr>
      </w:pPr>
    </w:p>
    <w:p w:rsidR="00F260C9" w:rsidRPr="006847C7" w:rsidRDefault="00F260C9" w:rsidP="00F260C9">
      <w:pPr>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Раздел 2. Основные мероприятия Программы</w:t>
      </w:r>
    </w:p>
    <w:p w:rsidR="00F260C9" w:rsidRPr="006847C7" w:rsidRDefault="00F260C9" w:rsidP="00F260C9">
      <w:pPr>
        <w:jc w:val="center"/>
        <w:rPr>
          <w:rFonts w:ascii="Times New Roman" w:hAnsi="Times New Roman" w:cs="Times New Roman"/>
          <w:sz w:val="28"/>
          <w:szCs w:val="28"/>
          <w:lang w:val="ru-RU"/>
        </w:rPr>
      </w:pPr>
    </w:p>
    <w:p w:rsidR="00F260C9" w:rsidRPr="006847C7" w:rsidRDefault="00F260C9" w:rsidP="00F260C9">
      <w:pPr>
        <w:tabs>
          <w:tab w:val="left" w:pos="567"/>
        </w:tabs>
        <w:ind w:firstLine="567"/>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Программой предусматривается выполнение следующих основных мероприятий:</w:t>
      </w:r>
    </w:p>
    <w:p w:rsidR="00F260C9" w:rsidRPr="006847C7" w:rsidRDefault="00F260C9" w:rsidP="00F260C9">
      <w:pPr>
        <w:ind w:firstLine="567"/>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lastRenderedPageBreak/>
        <w:t xml:space="preserve">- предоставление молодым семьям социальных выплат на приобретение жилья экономического класса или строительство индивидуального жилого дома экономического класса (далее соответственно - социальные выплаты, жилье </w:t>
      </w:r>
      <w:proofErr w:type="spellStart"/>
      <w:r w:rsidRPr="006847C7">
        <w:rPr>
          <w:rFonts w:ascii="Times New Roman" w:hAnsi="Times New Roman" w:cs="Times New Roman"/>
          <w:sz w:val="28"/>
          <w:szCs w:val="28"/>
          <w:lang w:val="ru-RU"/>
        </w:rPr>
        <w:t>экономкласса</w:t>
      </w:r>
      <w:proofErr w:type="spellEnd"/>
      <w:r w:rsidRPr="006847C7">
        <w:rPr>
          <w:rFonts w:ascii="Times New Roman" w:hAnsi="Times New Roman" w:cs="Times New Roman"/>
          <w:sz w:val="28"/>
          <w:szCs w:val="28"/>
          <w:lang w:val="ru-RU"/>
        </w:rPr>
        <w:t xml:space="preserve">, приобретение жилья </w:t>
      </w:r>
      <w:proofErr w:type="spellStart"/>
      <w:r w:rsidRPr="006847C7">
        <w:rPr>
          <w:rFonts w:ascii="Times New Roman" w:hAnsi="Times New Roman" w:cs="Times New Roman"/>
          <w:sz w:val="28"/>
          <w:szCs w:val="28"/>
          <w:lang w:val="ru-RU"/>
        </w:rPr>
        <w:t>экономкласса</w:t>
      </w:r>
      <w:proofErr w:type="spellEnd"/>
      <w:r w:rsidRPr="006847C7">
        <w:rPr>
          <w:rFonts w:ascii="Times New Roman" w:hAnsi="Times New Roman" w:cs="Times New Roman"/>
          <w:sz w:val="28"/>
          <w:szCs w:val="28"/>
          <w:lang w:val="ru-RU"/>
        </w:rPr>
        <w:t>);</w:t>
      </w:r>
    </w:p>
    <w:p w:rsidR="00F260C9" w:rsidRPr="006847C7" w:rsidRDefault="00F260C9" w:rsidP="00F260C9">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 содержание систем водоснабжения и водоотведения (ремонт, текущий ремонт и техническое обслуживание основных фондов, замена: сетей холодного водоснабжения (далее сети ХВС), глубинных насосов; устройство колодцев для установки счетчиков на сетях ХВС, установка счетчиков на сетях ХВС, замена башен </w:t>
      </w:r>
      <w:proofErr w:type="spellStart"/>
      <w:r w:rsidRPr="006847C7">
        <w:rPr>
          <w:rFonts w:ascii="Times New Roman" w:hAnsi="Times New Roman" w:cs="Times New Roman"/>
          <w:sz w:val="28"/>
          <w:szCs w:val="28"/>
          <w:lang w:val="ru-RU"/>
        </w:rPr>
        <w:t>Рожновского</w:t>
      </w:r>
      <w:proofErr w:type="spellEnd"/>
      <w:r w:rsidRPr="006847C7">
        <w:rPr>
          <w:rFonts w:ascii="Times New Roman" w:hAnsi="Times New Roman" w:cs="Times New Roman"/>
          <w:sz w:val="28"/>
          <w:szCs w:val="28"/>
          <w:lang w:val="ru-RU"/>
        </w:rPr>
        <w:t>);</w:t>
      </w:r>
    </w:p>
    <w:p w:rsidR="00F260C9" w:rsidRPr="006847C7" w:rsidRDefault="00F260C9" w:rsidP="00F260C9">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 проектирование, строительство водопроводных и  газовых сетей (модернизация системы теплоснабжения – реконструкция котельных);</w:t>
      </w:r>
    </w:p>
    <w:p w:rsidR="00F260C9" w:rsidRPr="006847C7" w:rsidRDefault="00F260C9" w:rsidP="00F260C9">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 прочие мероприятия по благоустройству территории округа:</w:t>
      </w:r>
    </w:p>
    <w:p w:rsidR="00F260C9" w:rsidRPr="006847C7" w:rsidRDefault="00F260C9" w:rsidP="00F260C9">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содержание мест захоронения;</w:t>
      </w:r>
    </w:p>
    <w:p w:rsidR="00F260C9" w:rsidRPr="006847C7" w:rsidRDefault="00F260C9" w:rsidP="00F260C9">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соблюдение режима уличного освещения, </w:t>
      </w:r>
    </w:p>
    <w:p w:rsidR="00F260C9" w:rsidRPr="006847C7" w:rsidRDefault="00F260C9" w:rsidP="00F260C9">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обеспечение ухода за зелеными насаждениями,</w:t>
      </w:r>
    </w:p>
    <w:p w:rsidR="00F260C9" w:rsidRPr="006847C7" w:rsidRDefault="00F260C9" w:rsidP="00F260C9">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обеспечение содержания мест захоронения,</w:t>
      </w:r>
    </w:p>
    <w:p w:rsidR="00F260C9" w:rsidRPr="006847C7" w:rsidRDefault="00F260C9" w:rsidP="00F260C9">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реализация проектов развития территорий муниципальных образований, основанных на местных инициативах.</w:t>
      </w:r>
    </w:p>
    <w:p w:rsidR="00F260C9" w:rsidRPr="006847C7" w:rsidRDefault="00F260C9" w:rsidP="00F260C9">
      <w:pPr>
        <w:jc w:val="both"/>
        <w:rPr>
          <w:rFonts w:ascii="Times New Roman" w:eastAsia="Calibri" w:hAnsi="Times New Roman" w:cs="Times New Roman"/>
          <w:sz w:val="28"/>
          <w:szCs w:val="28"/>
          <w:lang w:val="ru-RU"/>
        </w:rPr>
      </w:pPr>
      <w:r w:rsidRPr="006847C7">
        <w:rPr>
          <w:rFonts w:ascii="Times New Roman" w:hAnsi="Times New Roman" w:cs="Times New Roman"/>
          <w:sz w:val="28"/>
          <w:szCs w:val="28"/>
          <w:lang w:val="ru-RU"/>
        </w:rPr>
        <w:t xml:space="preserve">        сбор и вывоз</w:t>
      </w:r>
      <w:r w:rsidRPr="006847C7">
        <w:rPr>
          <w:rFonts w:ascii="Times New Roman" w:eastAsia="Calibri" w:hAnsi="Times New Roman" w:cs="Times New Roman"/>
          <w:sz w:val="28"/>
          <w:szCs w:val="28"/>
          <w:lang w:val="ru-RU"/>
        </w:rPr>
        <w:t xml:space="preserve"> отходов потребления</w:t>
      </w:r>
      <w:r w:rsidRPr="006847C7">
        <w:rPr>
          <w:rFonts w:ascii="Times New Roman" w:hAnsi="Times New Roman" w:cs="Times New Roman"/>
          <w:sz w:val="28"/>
          <w:szCs w:val="28"/>
          <w:lang w:val="ru-RU"/>
        </w:rPr>
        <w:t>,</w:t>
      </w:r>
    </w:p>
    <w:p w:rsidR="00F260C9" w:rsidRPr="006847C7" w:rsidRDefault="00F260C9" w:rsidP="00F260C9">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соблюдение </w:t>
      </w:r>
      <w:proofErr w:type="spellStart"/>
      <w:r w:rsidRPr="006847C7">
        <w:rPr>
          <w:rFonts w:ascii="Times New Roman" w:hAnsi="Times New Roman" w:cs="Times New Roman"/>
          <w:sz w:val="28"/>
          <w:szCs w:val="28"/>
          <w:lang w:val="ru-RU"/>
        </w:rPr>
        <w:t>санитарно</w:t>
      </w:r>
      <w:proofErr w:type="spellEnd"/>
      <w:r w:rsidRPr="006847C7">
        <w:rPr>
          <w:rFonts w:ascii="Times New Roman" w:hAnsi="Times New Roman" w:cs="Times New Roman"/>
          <w:sz w:val="28"/>
          <w:szCs w:val="28"/>
          <w:lang w:val="ru-RU"/>
        </w:rPr>
        <w:t xml:space="preserve"> - гигиенических требований благоустройства территории округа;</w:t>
      </w:r>
      <w:r w:rsidRPr="006847C7">
        <w:rPr>
          <w:rFonts w:ascii="Times New Roman" w:eastAsia="Calibri" w:hAnsi="Times New Roman" w:cs="Times New Roman"/>
          <w:sz w:val="28"/>
          <w:szCs w:val="28"/>
          <w:lang w:val="ru-RU"/>
        </w:rPr>
        <w:t xml:space="preserve"> населения, пользующегося услугой  вывоза ТКО на 3521 чел.;</w:t>
      </w:r>
    </w:p>
    <w:p w:rsidR="00F260C9" w:rsidRPr="006847C7" w:rsidRDefault="00F260C9" w:rsidP="00F260C9">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увеличение количества межмуниципальных зональных </w:t>
      </w:r>
      <w:proofErr w:type="spellStart"/>
      <w:r w:rsidRPr="006847C7">
        <w:rPr>
          <w:rFonts w:ascii="Times New Roman" w:hAnsi="Times New Roman" w:cs="Times New Roman"/>
          <w:sz w:val="28"/>
          <w:szCs w:val="28"/>
          <w:lang w:val="ru-RU"/>
        </w:rPr>
        <w:t>отходо</w:t>
      </w:r>
      <w:proofErr w:type="spellEnd"/>
      <w:r w:rsidRPr="006847C7">
        <w:rPr>
          <w:rFonts w:ascii="Times New Roman" w:hAnsi="Times New Roman" w:cs="Times New Roman"/>
          <w:sz w:val="28"/>
          <w:szCs w:val="28"/>
          <w:lang w:val="ru-RU"/>
        </w:rPr>
        <w:t>-перерабатывающих комплексов на 1 ед.</w:t>
      </w:r>
    </w:p>
    <w:p w:rsidR="00F260C9" w:rsidRPr="006847C7" w:rsidRDefault="00F260C9" w:rsidP="00F260C9">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 организация централизованного вывоза ТКО, санитарна</w:t>
      </w:r>
      <w:r w:rsidR="00F44B04">
        <w:rPr>
          <w:rFonts w:ascii="Times New Roman" w:hAnsi="Times New Roman" w:cs="Times New Roman"/>
          <w:sz w:val="28"/>
          <w:szCs w:val="28"/>
          <w:lang w:val="ru-RU"/>
        </w:rPr>
        <w:t>я очистка территории округа</w:t>
      </w:r>
      <w:r w:rsidRPr="006847C7">
        <w:rPr>
          <w:rFonts w:ascii="Times New Roman" w:hAnsi="Times New Roman" w:cs="Times New Roman"/>
          <w:sz w:val="28"/>
          <w:szCs w:val="28"/>
          <w:lang w:val="ru-RU"/>
        </w:rPr>
        <w:t>;</w:t>
      </w:r>
    </w:p>
    <w:p w:rsidR="00F260C9" w:rsidRPr="006847C7" w:rsidRDefault="00F260C9" w:rsidP="00F260C9">
      <w:pPr>
        <w:tabs>
          <w:tab w:val="left" w:pos="567"/>
        </w:tabs>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 мероприятия по уличному освещению и энергосбережению (организация уличного освещения; обеспечения снижение удельных показателей потребления энергетических ресурсов).</w:t>
      </w:r>
    </w:p>
    <w:p w:rsidR="00F260C9" w:rsidRPr="006847C7" w:rsidRDefault="00F260C9" w:rsidP="00F260C9">
      <w:pPr>
        <w:widowControl w:val="0"/>
        <w:autoSpaceDE w:val="0"/>
        <w:autoSpaceDN w:val="0"/>
        <w:adjustRightInd w:val="0"/>
        <w:ind w:firstLine="709"/>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Сведения основных мероприятий Программы с указанием сроков их реализации и ожидаемых результатов приведены в приложении № 5 к Программе.</w:t>
      </w:r>
    </w:p>
    <w:p w:rsidR="00F260C9" w:rsidRPr="006847C7" w:rsidRDefault="00F260C9" w:rsidP="00F260C9">
      <w:pPr>
        <w:tabs>
          <w:tab w:val="left" w:pos="567"/>
        </w:tabs>
        <w:jc w:val="both"/>
        <w:rPr>
          <w:rFonts w:ascii="Times New Roman" w:hAnsi="Times New Roman" w:cs="Times New Roman"/>
          <w:sz w:val="28"/>
          <w:szCs w:val="28"/>
          <w:lang w:val="ru-RU"/>
        </w:rPr>
      </w:pPr>
    </w:p>
    <w:p w:rsidR="00F260C9" w:rsidRPr="006847C7" w:rsidRDefault="00F260C9" w:rsidP="00F260C9">
      <w:pPr>
        <w:jc w:val="center"/>
        <w:rPr>
          <w:rFonts w:ascii="Times New Roman" w:eastAsia="Calibri" w:hAnsi="Times New Roman" w:cs="Times New Roman"/>
          <w:sz w:val="28"/>
          <w:szCs w:val="28"/>
          <w:lang w:val="ru-RU"/>
        </w:rPr>
      </w:pPr>
      <w:r w:rsidRPr="006847C7">
        <w:rPr>
          <w:rFonts w:ascii="Times New Roman" w:eastAsia="Calibri" w:hAnsi="Times New Roman" w:cs="Times New Roman"/>
          <w:sz w:val="28"/>
          <w:szCs w:val="28"/>
          <w:lang w:val="ru-RU"/>
        </w:rPr>
        <w:t>Раздел 3. Сведения о целевых индикаторах и показателях</w:t>
      </w:r>
    </w:p>
    <w:p w:rsidR="00F260C9" w:rsidRPr="00CB4251" w:rsidRDefault="00F260C9" w:rsidP="00F260C9">
      <w:pPr>
        <w:jc w:val="center"/>
        <w:rPr>
          <w:rFonts w:ascii="Times New Roman" w:eastAsia="Calibri" w:hAnsi="Times New Roman" w:cs="Times New Roman"/>
          <w:sz w:val="28"/>
          <w:szCs w:val="28"/>
          <w:lang w:val="ru-RU"/>
        </w:rPr>
      </w:pPr>
      <w:r w:rsidRPr="00CB4251">
        <w:rPr>
          <w:rFonts w:ascii="Times New Roman" w:eastAsia="Calibri" w:hAnsi="Times New Roman" w:cs="Times New Roman"/>
          <w:sz w:val="28"/>
          <w:szCs w:val="28"/>
          <w:lang w:val="ru-RU"/>
        </w:rPr>
        <w:t>Программы</w:t>
      </w:r>
    </w:p>
    <w:p w:rsidR="00F260C9" w:rsidRPr="006847C7" w:rsidRDefault="00F260C9" w:rsidP="00F260C9">
      <w:pPr>
        <w:tabs>
          <w:tab w:val="left" w:pos="-4253"/>
          <w:tab w:val="left" w:pos="567"/>
        </w:tabs>
        <w:jc w:val="both"/>
        <w:rPr>
          <w:rFonts w:ascii="Times New Roman" w:eastAsia="Calibri" w:hAnsi="Times New Roman" w:cs="Times New Roman"/>
          <w:sz w:val="28"/>
          <w:szCs w:val="28"/>
          <w:lang w:val="ru-RU"/>
        </w:rPr>
      </w:pPr>
      <w:r w:rsidRPr="00CB4251">
        <w:rPr>
          <w:rFonts w:ascii="Times New Roman" w:eastAsia="Calibri" w:hAnsi="Times New Roman" w:cs="Times New Roman"/>
          <w:sz w:val="28"/>
          <w:szCs w:val="28"/>
          <w:lang w:val="ru-RU"/>
        </w:rPr>
        <w:tab/>
      </w:r>
      <w:r w:rsidRPr="006847C7">
        <w:rPr>
          <w:rFonts w:ascii="Times New Roman" w:eastAsia="Calibri" w:hAnsi="Times New Roman" w:cs="Times New Roman"/>
          <w:sz w:val="28"/>
          <w:szCs w:val="28"/>
          <w:lang w:val="ru-RU"/>
        </w:rPr>
        <w:t xml:space="preserve">Сведения о целевых индикаторах и показателях Программы с расшифровкой плановых значений по годам ее реализации, а также сведения о взаимосвязи мероприятий и результатов их выполнения с целевыми индикаторами и показателями Программы приведены в приложении </w:t>
      </w:r>
      <w:r w:rsidRPr="006847C7">
        <w:rPr>
          <w:rFonts w:ascii="Times New Roman" w:eastAsia="Calibri" w:hAnsi="Times New Roman" w:cs="Times New Roman"/>
          <w:color w:val="FF0000"/>
          <w:sz w:val="28"/>
          <w:szCs w:val="28"/>
          <w:lang w:val="ru-RU"/>
        </w:rPr>
        <w:t>№ 6</w:t>
      </w:r>
      <w:r w:rsidRPr="006847C7">
        <w:rPr>
          <w:rFonts w:ascii="Times New Roman" w:eastAsia="Calibri" w:hAnsi="Times New Roman" w:cs="Times New Roman"/>
          <w:sz w:val="28"/>
          <w:szCs w:val="28"/>
          <w:lang w:val="ru-RU"/>
        </w:rPr>
        <w:t xml:space="preserve"> к Программе.</w:t>
      </w:r>
    </w:p>
    <w:p w:rsidR="00080591" w:rsidRPr="006847C7" w:rsidRDefault="00080591" w:rsidP="00080591">
      <w:pPr>
        <w:ind w:left="-284" w:firstLine="567"/>
        <w:jc w:val="both"/>
        <w:rPr>
          <w:rFonts w:ascii="Times New Roman" w:eastAsia="Calibri" w:hAnsi="Times New Roman" w:cs="Times New Roman"/>
          <w:sz w:val="28"/>
          <w:szCs w:val="28"/>
          <w:lang w:val="ru-RU"/>
        </w:rPr>
      </w:pPr>
      <w:r w:rsidRPr="006847C7">
        <w:rPr>
          <w:rFonts w:ascii="Times New Roman" w:eastAsia="Calibri" w:hAnsi="Times New Roman" w:cs="Times New Roman"/>
          <w:sz w:val="28"/>
          <w:szCs w:val="28"/>
          <w:lang w:val="ru-RU"/>
        </w:rPr>
        <w:t xml:space="preserve">Оценка эффективности Программы осуществляется по порядку проведения оценки эффективности Программы, утвержденной постановлением администрации округа от 29 декабря  2018 г № 1936 «Об утверждении </w:t>
      </w:r>
      <w:proofErr w:type="gramStart"/>
      <w:r w:rsidRPr="006847C7">
        <w:rPr>
          <w:rFonts w:ascii="Times New Roman" w:eastAsia="Calibri" w:hAnsi="Times New Roman" w:cs="Times New Roman"/>
          <w:sz w:val="28"/>
          <w:szCs w:val="28"/>
          <w:lang w:val="ru-RU"/>
        </w:rPr>
        <w:t>порядка проведения оценки эффективности реализации муниципальных</w:t>
      </w:r>
      <w:proofErr w:type="gramEnd"/>
      <w:r w:rsidRPr="006847C7">
        <w:rPr>
          <w:rFonts w:ascii="Times New Roman" w:eastAsia="Calibri" w:hAnsi="Times New Roman" w:cs="Times New Roman"/>
          <w:sz w:val="28"/>
          <w:szCs w:val="28"/>
          <w:lang w:val="ru-RU"/>
        </w:rPr>
        <w:t xml:space="preserve"> программ, программ Советского городского округа Ставропольского края»</w:t>
      </w:r>
      <w:r w:rsidR="00163C0A">
        <w:rPr>
          <w:rFonts w:ascii="Times New Roman" w:eastAsia="Calibri" w:hAnsi="Times New Roman" w:cs="Times New Roman"/>
          <w:sz w:val="28"/>
          <w:szCs w:val="28"/>
          <w:lang w:val="ru-RU"/>
        </w:rPr>
        <w:t xml:space="preserve"> (с изменением)</w:t>
      </w:r>
      <w:r w:rsidRPr="006847C7">
        <w:rPr>
          <w:rFonts w:ascii="Times New Roman" w:eastAsia="Calibri" w:hAnsi="Times New Roman" w:cs="Times New Roman"/>
          <w:sz w:val="28"/>
          <w:szCs w:val="28"/>
          <w:lang w:val="ru-RU"/>
        </w:rPr>
        <w:t>.</w:t>
      </w:r>
    </w:p>
    <w:p w:rsidR="00F260C9" w:rsidRPr="006847C7" w:rsidRDefault="00F260C9" w:rsidP="00F260C9">
      <w:pPr>
        <w:ind w:firstLine="567"/>
        <w:jc w:val="both"/>
        <w:rPr>
          <w:rFonts w:ascii="Times New Roman" w:eastAsia="Calibri" w:hAnsi="Times New Roman" w:cs="Times New Roman"/>
          <w:sz w:val="28"/>
          <w:szCs w:val="28"/>
          <w:lang w:val="ru-RU"/>
        </w:rPr>
      </w:pPr>
    </w:p>
    <w:p w:rsidR="00F260C9" w:rsidRPr="006847C7" w:rsidRDefault="00F260C9" w:rsidP="00F260C9">
      <w:pPr>
        <w:widowControl w:val="0"/>
        <w:autoSpaceDE w:val="0"/>
        <w:autoSpaceDN w:val="0"/>
        <w:adjustRightInd w:val="0"/>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Раздел 4. Сведения об источнике информации и методике расчета</w:t>
      </w:r>
    </w:p>
    <w:p w:rsidR="00F260C9" w:rsidRPr="006847C7" w:rsidRDefault="00F260C9" w:rsidP="00F260C9">
      <w:pPr>
        <w:widowControl w:val="0"/>
        <w:autoSpaceDE w:val="0"/>
        <w:autoSpaceDN w:val="0"/>
        <w:adjustRightInd w:val="0"/>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lastRenderedPageBreak/>
        <w:t xml:space="preserve"> индикаторов достижения целей Программы и показателей решения задач Подпрограмм Программы</w:t>
      </w:r>
    </w:p>
    <w:p w:rsidR="00F260C9" w:rsidRPr="006847C7" w:rsidRDefault="00F260C9" w:rsidP="00F260C9">
      <w:pPr>
        <w:widowControl w:val="0"/>
        <w:autoSpaceDE w:val="0"/>
        <w:autoSpaceDN w:val="0"/>
        <w:adjustRightInd w:val="0"/>
        <w:rPr>
          <w:rFonts w:ascii="Times New Roman" w:hAnsi="Times New Roman" w:cs="Times New Roman"/>
          <w:sz w:val="28"/>
          <w:szCs w:val="28"/>
          <w:lang w:val="ru-RU"/>
        </w:rPr>
      </w:pPr>
    </w:p>
    <w:p w:rsidR="00F260C9" w:rsidRPr="006847C7" w:rsidRDefault="00F260C9" w:rsidP="00F260C9">
      <w:pPr>
        <w:widowControl w:val="0"/>
        <w:autoSpaceDE w:val="0"/>
        <w:autoSpaceDN w:val="0"/>
        <w:adjustRightInd w:val="0"/>
        <w:ind w:firstLine="709"/>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Сведения об источнике информации и методике </w:t>
      </w:r>
      <w:proofErr w:type="gramStart"/>
      <w:r w:rsidRPr="006847C7">
        <w:rPr>
          <w:rFonts w:ascii="Times New Roman" w:hAnsi="Times New Roman" w:cs="Times New Roman"/>
          <w:sz w:val="28"/>
          <w:szCs w:val="28"/>
          <w:lang w:val="ru-RU"/>
        </w:rPr>
        <w:t>расчета индикаторов достижения целей Программы</w:t>
      </w:r>
      <w:proofErr w:type="gramEnd"/>
      <w:r w:rsidRPr="006847C7">
        <w:rPr>
          <w:rFonts w:ascii="Times New Roman" w:hAnsi="Times New Roman" w:cs="Times New Roman"/>
          <w:sz w:val="28"/>
          <w:szCs w:val="28"/>
          <w:lang w:val="ru-RU"/>
        </w:rPr>
        <w:t xml:space="preserve"> и показателей решения задач Подпрограмм Программы приведены в приложении № 7 к Программе.</w:t>
      </w:r>
    </w:p>
    <w:p w:rsidR="00F260C9" w:rsidRPr="006847C7" w:rsidRDefault="00F260C9" w:rsidP="00F260C9">
      <w:pPr>
        <w:widowControl w:val="0"/>
        <w:autoSpaceDE w:val="0"/>
        <w:autoSpaceDN w:val="0"/>
        <w:adjustRightInd w:val="0"/>
        <w:jc w:val="both"/>
        <w:rPr>
          <w:rFonts w:ascii="Times New Roman" w:hAnsi="Times New Roman" w:cs="Times New Roman"/>
          <w:sz w:val="28"/>
          <w:szCs w:val="28"/>
          <w:lang w:val="ru-RU"/>
        </w:rPr>
      </w:pPr>
    </w:p>
    <w:p w:rsidR="00F260C9" w:rsidRPr="006847C7" w:rsidRDefault="00F260C9" w:rsidP="00F260C9">
      <w:pPr>
        <w:widowControl w:val="0"/>
        <w:autoSpaceDE w:val="0"/>
        <w:autoSpaceDN w:val="0"/>
        <w:adjustRightInd w:val="0"/>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Раздел 5. Сведения о весовых коэффициентах, присвоенных целям, </w:t>
      </w:r>
    </w:p>
    <w:p w:rsidR="00F260C9" w:rsidRPr="006847C7" w:rsidRDefault="00F260C9" w:rsidP="00F260C9">
      <w:pPr>
        <w:widowControl w:val="0"/>
        <w:autoSpaceDE w:val="0"/>
        <w:autoSpaceDN w:val="0"/>
        <w:adjustRightInd w:val="0"/>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задачам Подпрограмм Программы</w:t>
      </w:r>
    </w:p>
    <w:p w:rsidR="00F260C9" w:rsidRPr="006847C7" w:rsidRDefault="00F260C9" w:rsidP="00F260C9">
      <w:pPr>
        <w:widowControl w:val="0"/>
        <w:autoSpaceDE w:val="0"/>
        <w:autoSpaceDN w:val="0"/>
        <w:adjustRightInd w:val="0"/>
        <w:rPr>
          <w:rFonts w:ascii="Times New Roman" w:hAnsi="Times New Roman" w:cs="Times New Roman"/>
          <w:sz w:val="28"/>
          <w:szCs w:val="28"/>
          <w:lang w:val="ru-RU"/>
        </w:rPr>
      </w:pPr>
    </w:p>
    <w:p w:rsidR="00F260C9" w:rsidRPr="006847C7" w:rsidRDefault="00F260C9" w:rsidP="00F260C9">
      <w:pPr>
        <w:widowControl w:val="0"/>
        <w:autoSpaceDE w:val="0"/>
        <w:autoSpaceDN w:val="0"/>
        <w:adjustRightInd w:val="0"/>
        <w:ind w:firstLine="709"/>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Сведения о весовых коэффициентах, присвоенных целям, задачам Подпрограмм Программы приведены в приложении </w:t>
      </w:r>
      <w:r w:rsidRPr="006847C7">
        <w:rPr>
          <w:rFonts w:ascii="Times New Roman" w:hAnsi="Times New Roman" w:cs="Times New Roman"/>
          <w:color w:val="FF0000"/>
          <w:sz w:val="28"/>
          <w:szCs w:val="28"/>
          <w:lang w:val="ru-RU"/>
        </w:rPr>
        <w:t xml:space="preserve">№ 8 </w:t>
      </w:r>
      <w:r w:rsidRPr="006847C7">
        <w:rPr>
          <w:rFonts w:ascii="Times New Roman" w:hAnsi="Times New Roman" w:cs="Times New Roman"/>
          <w:sz w:val="28"/>
          <w:szCs w:val="28"/>
          <w:lang w:val="ru-RU"/>
        </w:rPr>
        <w:t>к Программе.</w:t>
      </w:r>
    </w:p>
    <w:p w:rsidR="00F260C9" w:rsidRPr="006847C7" w:rsidRDefault="00F260C9" w:rsidP="00F260C9">
      <w:pPr>
        <w:rPr>
          <w:rFonts w:ascii="Times New Roman" w:hAnsi="Times New Roman" w:cs="Times New Roman"/>
          <w:sz w:val="28"/>
          <w:szCs w:val="28"/>
          <w:lang w:val="ru-RU"/>
        </w:rPr>
      </w:pPr>
    </w:p>
    <w:p w:rsidR="00AF3681" w:rsidRPr="006847C7" w:rsidRDefault="00AF3681" w:rsidP="002E49CB">
      <w:pPr>
        <w:widowControl w:val="0"/>
        <w:autoSpaceDE w:val="0"/>
        <w:autoSpaceDN w:val="0"/>
        <w:adjustRightInd w:val="0"/>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Раздел </w:t>
      </w:r>
      <w:r w:rsidR="001349D3" w:rsidRPr="006847C7">
        <w:rPr>
          <w:rFonts w:ascii="Times New Roman" w:hAnsi="Times New Roman" w:cs="Times New Roman"/>
          <w:sz w:val="28"/>
          <w:szCs w:val="28"/>
          <w:lang w:val="ru-RU"/>
        </w:rPr>
        <w:t>6</w:t>
      </w:r>
      <w:r w:rsidRPr="006847C7">
        <w:rPr>
          <w:rFonts w:ascii="Times New Roman" w:hAnsi="Times New Roman" w:cs="Times New Roman"/>
          <w:sz w:val="28"/>
          <w:szCs w:val="28"/>
          <w:lang w:val="ru-RU"/>
        </w:rPr>
        <w:t>. Финансовое обеспечение Программы</w:t>
      </w:r>
    </w:p>
    <w:p w:rsidR="00AF3681" w:rsidRPr="006847C7" w:rsidRDefault="00AF3681" w:rsidP="002E49CB">
      <w:pPr>
        <w:widowControl w:val="0"/>
        <w:autoSpaceDE w:val="0"/>
        <w:autoSpaceDN w:val="0"/>
        <w:adjustRightInd w:val="0"/>
        <w:ind w:firstLine="709"/>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Информация по финансовому обеспечению Программы за счет всех источников финансирования и за счет средств МБ (с расшифровкой по основным мероприятиям подпрограмм, а также по годам реализации Программы) прив</w:t>
      </w:r>
      <w:r w:rsidR="00B866D6" w:rsidRPr="006847C7">
        <w:rPr>
          <w:rFonts w:ascii="Times New Roman" w:hAnsi="Times New Roman" w:cs="Times New Roman"/>
          <w:sz w:val="28"/>
          <w:szCs w:val="28"/>
          <w:lang w:val="ru-RU"/>
        </w:rPr>
        <w:t xml:space="preserve">едена в приложениях № </w:t>
      </w:r>
      <w:r w:rsidR="00065B7A" w:rsidRPr="006847C7">
        <w:rPr>
          <w:rFonts w:ascii="Times New Roman" w:hAnsi="Times New Roman" w:cs="Times New Roman"/>
          <w:sz w:val="28"/>
          <w:szCs w:val="28"/>
          <w:lang w:val="ru-RU"/>
        </w:rPr>
        <w:t>9</w:t>
      </w:r>
      <w:r w:rsidR="00B866D6" w:rsidRPr="006847C7">
        <w:rPr>
          <w:rFonts w:ascii="Times New Roman" w:hAnsi="Times New Roman" w:cs="Times New Roman"/>
          <w:sz w:val="28"/>
          <w:szCs w:val="28"/>
          <w:lang w:val="ru-RU"/>
        </w:rPr>
        <w:t xml:space="preserve"> и № </w:t>
      </w:r>
      <w:r w:rsidR="00065B7A" w:rsidRPr="006847C7">
        <w:rPr>
          <w:rFonts w:ascii="Times New Roman" w:hAnsi="Times New Roman" w:cs="Times New Roman"/>
          <w:sz w:val="28"/>
          <w:szCs w:val="28"/>
          <w:lang w:val="ru-RU"/>
        </w:rPr>
        <w:t>10</w:t>
      </w:r>
      <w:r w:rsidR="00B866D6" w:rsidRPr="006847C7">
        <w:rPr>
          <w:rFonts w:ascii="Times New Roman" w:hAnsi="Times New Roman" w:cs="Times New Roman"/>
          <w:sz w:val="28"/>
          <w:szCs w:val="28"/>
          <w:lang w:val="ru-RU"/>
        </w:rPr>
        <w:t xml:space="preserve"> к</w:t>
      </w:r>
      <w:r w:rsidRPr="006847C7">
        <w:rPr>
          <w:rFonts w:ascii="Times New Roman" w:hAnsi="Times New Roman" w:cs="Times New Roman"/>
          <w:sz w:val="28"/>
          <w:szCs w:val="28"/>
          <w:lang w:val="ru-RU"/>
        </w:rPr>
        <w:t xml:space="preserve"> Программе.</w:t>
      </w:r>
    </w:p>
    <w:p w:rsidR="00AF3681" w:rsidRPr="008F5B99" w:rsidRDefault="00AF3681" w:rsidP="002E49CB">
      <w:pPr>
        <w:widowControl w:val="0"/>
        <w:autoSpaceDE w:val="0"/>
        <w:autoSpaceDN w:val="0"/>
        <w:adjustRightInd w:val="0"/>
        <w:ind w:firstLine="709"/>
        <w:jc w:val="both"/>
        <w:rPr>
          <w:rFonts w:ascii="Times New Roman" w:hAnsi="Times New Roman" w:cs="Times New Roman"/>
          <w:sz w:val="28"/>
          <w:szCs w:val="28"/>
          <w:lang w:val="ru-RU"/>
        </w:rPr>
      </w:pPr>
      <w:r w:rsidRPr="008F5B99">
        <w:rPr>
          <w:rFonts w:ascii="Times New Roman" w:hAnsi="Times New Roman" w:cs="Times New Roman"/>
          <w:sz w:val="28"/>
          <w:szCs w:val="28"/>
          <w:lang w:val="ru-RU"/>
        </w:rPr>
        <w:t>Объемы б</w:t>
      </w:r>
      <w:r w:rsidR="00B866D6" w:rsidRPr="008F5B99">
        <w:rPr>
          <w:rFonts w:ascii="Times New Roman" w:hAnsi="Times New Roman" w:cs="Times New Roman"/>
          <w:sz w:val="28"/>
          <w:szCs w:val="28"/>
          <w:lang w:val="ru-RU"/>
        </w:rPr>
        <w:t>юджетных ассигнований Программы</w:t>
      </w:r>
      <w:r w:rsidRPr="008F5B99">
        <w:rPr>
          <w:rFonts w:ascii="Times New Roman" w:hAnsi="Times New Roman" w:cs="Times New Roman"/>
          <w:sz w:val="28"/>
          <w:szCs w:val="28"/>
          <w:lang w:val="ru-RU"/>
        </w:rPr>
        <w:t xml:space="preserve"> на период 201</w:t>
      </w:r>
      <w:r w:rsidR="00CE435F">
        <w:rPr>
          <w:rFonts w:ascii="Times New Roman" w:hAnsi="Times New Roman" w:cs="Times New Roman"/>
          <w:sz w:val="28"/>
          <w:szCs w:val="28"/>
          <w:lang w:val="ru-RU"/>
        </w:rPr>
        <w:t>9</w:t>
      </w:r>
      <w:r w:rsidRPr="008F5B99">
        <w:rPr>
          <w:rFonts w:ascii="Times New Roman" w:hAnsi="Times New Roman" w:cs="Times New Roman"/>
          <w:sz w:val="28"/>
          <w:szCs w:val="28"/>
          <w:lang w:val="ru-RU"/>
        </w:rPr>
        <w:t>-202</w:t>
      </w:r>
      <w:r w:rsidR="00CE435F">
        <w:rPr>
          <w:rFonts w:ascii="Times New Roman" w:hAnsi="Times New Roman" w:cs="Times New Roman"/>
          <w:sz w:val="28"/>
          <w:szCs w:val="28"/>
          <w:lang w:val="ru-RU"/>
        </w:rPr>
        <w:t>4</w:t>
      </w:r>
      <w:r w:rsidRPr="008F5B99">
        <w:rPr>
          <w:rFonts w:ascii="Times New Roman" w:hAnsi="Times New Roman" w:cs="Times New Roman"/>
          <w:sz w:val="28"/>
          <w:szCs w:val="28"/>
          <w:lang w:val="ru-RU"/>
        </w:rPr>
        <w:t xml:space="preserve"> годы составляют </w:t>
      </w:r>
      <w:r w:rsidR="00CE435F">
        <w:rPr>
          <w:rFonts w:ascii="Times New Roman" w:hAnsi="Times New Roman" w:cs="Times New Roman"/>
          <w:sz w:val="28"/>
          <w:szCs w:val="28"/>
          <w:lang w:val="ru-RU"/>
        </w:rPr>
        <w:t>274496,51</w:t>
      </w:r>
      <w:r w:rsidRPr="008F5B99">
        <w:rPr>
          <w:rFonts w:ascii="Times New Roman" w:hAnsi="Times New Roman" w:cs="Times New Roman"/>
          <w:sz w:val="28"/>
          <w:szCs w:val="28"/>
          <w:lang w:val="ru-RU"/>
        </w:rPr>
        <w:t xml:space="preserve"> тыс. рублей (выпадающие доходы – 0,00 тыс. рублей), в том числе по годам реализации:</w:t>
      </w:r>
    </w:p>
    <w:p w:rsidR="00AF3681" w:rsidRPr="00FA779C" w:rsidRDefault="00AF3681" w:rsidP="002E49CB">
      <w:pPr>
        <w:pStyle w:val="ConsPlusNonformat"/>
        <w:jc w:val="both"/>
        <w:rPr>
          <w:rFonts w:ascii="Times New Roman" w:hAnsi="Times New Roman" w:cs="Times New Roman"/>
          <w:sz w:val="28"/>
          <w:szCs w:val="28"/>
        </w:rPr>
      </w:pPr>
      <w:r w:rsidRPr="00FA779C">
        <w:rPr>
          <w:rFonts w:ascii="Times New Roman" w:hAnsi="Times New Roman" w:cs="Times New Roman"/>
          <w:sz w:val="28"/>
          <w:szCs w:val="28"/>
        </w:rPr>
        <w:t xml:space="preserve">- в 2019 году – </w:t>
      </w:r>
      <w:r w:rsidR="00CE435F">
        <w:rPr>
          <w:rFonts w:ascii="Times New Roman" w:hAnsi="Times New Roman" w:cs="Times New Roman"/>
          <w:sz w:val="28"/>
          <w:szCs w:val="28"/>
        </w:rPr>
        <w:t>48057,74</w:t>
      </w:r>
      <w:r w:rsidRPr="00FA779C">
        <w:rPr>
          <w:rFonts w:ascii="Times New Roman" w:hAnsi="Times New Roman" w:cs="Times New Roman"/>
          <w:sz w:val="28"/>
          <w:szCs w:val="28"/>
        </w:rPr>
        <w:t xml:space="preserve"> тыс. рублей (выпадающие доходы – 0,00 тыс. рублей);</w:t>
      </w:r>
    </w:p>
    <w:p w:rsidR="00AF3681" w:rsidRPr="00FA779C" w:rsidRDefault="00AF3681" w:rsidP="002E49CB">
      <w:pPr>
        <w:pStyle w:val="ConsPlusNonformat"/>
        <w:jc w:val="both"/>
        <w:rPr>
          <w:rFonts w:ascii="Times New Roman" w:hAnsi="Times New Roman" w:cs="Times New Roman"/>
          <w:sz w:val="28"/>
          <w:szCs w:val="28"/>
        </w:rPr>
      </w:pPr>
      <w:r w:rsidRPr="00FA779C">
        <w:rPr>
          <w:rFonts w:ascii="Times New Roman" w:hAnsi="Times New Roman" w:cs="Times New Roman"/>
          <w:sz w:val="28"/>
          <w:szCs w:val="28"/>
        </w:rPr>
        <w:t>- в 2020 году –</w:t>
      </w:r>
      <w:r w:rsidR="00B41A76" w:rsidRPr="00FA779C">
        <w:rPr>
          <w:rFonts w:ascii="Times New Roman" w:hAnsi="Times New Roman" w:cs="Times New Roman"/>
          <w:sz w:val="28"/>
          <w:szCs w:val="28"/>
        </w:rPr>
        <w:t xml:space="preserve"> </w:t>
      </w:r>
      <w:r w:rsidR="00CE435F">
        <w:rPr>
          <w:rFonts w:ascii="Times New Roman" w:hAnsi="Times New Roman" w:cs="Times New Roman"/>
          <w:sz w:val="28"/>
          <w:szCs w:val="28"/>
        </w:rPr>
        <w:t>47226,03</w:t>
      </w:r>
      <w:r w:rsidR="00F851F3" w:rsidRPr="00FA779C">
        <w:rPr>
          <w:rFonts w:ascii="Times New Roman" w:hAnsi="Times New Roman" w:cs="Times New Roman"/>
          <w:sz w:val="28"/>
          <w:szCs w:val="28"/>
        </w:rPr>
        <w:t xml:space="preserve"> </w:t>
      </w:r>
      <w:r w:rsidR="00B41A76" w:rsidRPr="00FA779C">
        <w:rPr>
          <w:rFonts w:ascii="Times New Roman" w:hAnsi="Times New Roman" w:cs="Times New Roman"/>
          <w:sz w:val="28"/>
          <w:szCs w:val="28"/>
        </w:rPr>
        <w:t>т</w:t>
      </w:r>
      <w:r w:rsidRPr="00FA779C">
        <w:rPr>
          <w:rFonts w:ascii="Times New Roman" w:hAnsi="Times New Roman" w:cs="Times New Roman"/>
          <w:sz w:val="28"/>
          <w:szCs w:val="28"/>
        </w:rPr>
        <w:t>ыс. рублей (выпадающие доходы – 0,00 тыс. рублей);</w:t>
      </w:r>
    </w:p>
    <w:p w:rsidR="00AF3681" w:rsidRPr="00FA779C" w:rsidRDefault="00AF3681" w:rsidP="002E49CB">
      <w:pPr>
        <w:pStyle w:val="ConsPlusNonformat"/>
        <w:jc w:val="both"/>
        <w:rPr>
          <w:rFonts w:ascii="Times New Roman" w:hAnsi="Times New Roman" w:cs="Times New Roman"/>
          <w:sz w:val="28"/>
          <w:szCs w:val="28"/>
        </w:rPr>
      </w:pPr>
      <w:r w:rsidRPr="00FA779C">
        <w:rPr>
          <w:rFonts w:ascii="Times New Roman" w:hAnsi="Times New Roman" w:cs="Times New Roman"/>
          <w:sz w:val="28"/>
          <w:szCs w:val="28"/>
        </w:rPr>
        <w:t xml:space="preserve">- в 2021 году – </w:t>
      </w:r>
      <w:r w:rsidR="00CE435F">
        <w:rPr>
          <w:rFonts w:ascii="Times New Roman" w:hAnsi="Times New Roman" w:cs="Times New Roman"/>
          <w:sz w:val="28"/>
          <w:szCs w:val="28"/>
        </w:rPr>
        <w:t>66520,85</w:t>
      </w:r>
      <w:r w:rsidR="00F851F3" w:rsidRPr="00FA779C">
        <w:rPr>
          <w:rFonts w:ascii="Times New Roman" w:hAnsi="Times New Roman" w:cs="Times New Roman"/>
          <w:sz w:val="28"/>
          <w:szCs w:val="28"/>
        </w:rPr>
        <w:t xml:space="preserve"> </w:t>
      </w:r>
      <w:r w:rsidRPr="00FA779C">
        <w:rPr>
          <w:rFonts w:ascii="Times New Roman" w:hAnsi="Times New Roman" w:cs="Times New Roman"/>
          <w:sz w:val="28"/>
          <w:szCs w:val="28"/>
        </w:rPr>
        <w:t>тыс. рублей (выпадающие доходы – 0,00 тыс. рублей);</w:t>
      </w:r>
    </w:p>
    <w:p w:rsidR="00AF3681" w:rsidRPr="00FA779C" w:rsidRDefault="00AF3681" w:rsidP="002E49CB">
      <w:pPr>
        <w:pStyle w:val="ConsPlusNonformat"/>
        <w:jc w:val="both"/>
        <w:rPr>
          <w:rFonts w:ascii="Times New Roman" w:hAnsi="Times New Roman" w:cs="Times New Roman"/>
          <w:sz w:val="28"/>
          <w:szCs w:val="28"/>
        </w:rPr>
      </w:pPr>
      <w:r w:rsidRPr="00FA779C">
        <w:rPr>
          <w:rFonts w:ascii="Times New Roman" w:hAnsi="Times New Roman" w:cs="Times New Roman"/>
          <w:sz w:val="28"/>
          <w:szCs w:val="28"/>
        </w:rPr>
        <w:t xml:space="preserve">- в 2022 году – </w:t>
      </w:r>
      <w:r w:rsidR="00C33182">
        <w:rPr>
          <w:rFonts w:ascii="Times New Roman" w:hAnsi="Times New Roman" w:cs="Times New Roman"/>
          <w:sz w:val="28"/>
          <w:szCs w:val="28"/>
        </w:rPr>
        <w:t>39769,53</w:t>
      </w:r>
      <w:r w:rsidR="00F851F3" w:rsidRPr="00FA779C">
        <w:rPr>
          <w:rFonts w:ascii="Times New Roman" w:hAnsi="Times New Roman" w:cs="Times New Roman"/>
          <w:sz w:val="28"/>
          <w:szCs w:val="28"/>
        </w:rPr>
        <w:t xml:space="preserve"> </w:t>
      </w:r>
      <w:r w:rsidRPr="00FA779C">
        <w:rPr>
          <w:rFonts w:ascii="Times New Roman" w:hAnsi="Times New Roman" w:cs="Times New Roman"/>
          <w:sz w:val="28"/>
          <w:szCs w:val="28"/>
        </w:rPr>
        <w:t>тыс. рублей (выпадающие доходы – 0,00 тыс. рублей);</w:t>
      </w:r>
    </w:p>
    <w:p w:rsidR="00C33182" w:rsidRDefault="005635EC" w:rsidP="002E49CB">
      <w:pPr>
        <w:pStyle w:val="ConsPlusNonformat"/>
        <w:jc w:val="both"/>
        <w:rPr>
          <w:rFonts w:ascii="Times New Roman" w:hAnsi="Times New Roman" w:cs="Times New Roman"/>
          <w:sz w:val="28"/>
          <w:szCs w:val="28"/>
        </w:rPr>
      </w:pPr>
      <w:r w:rsidRPr="00FA779C">
        <w:rPr>
          <w:rFonts w:ascii="Times New Roman" w:hAnsi="Times New Roman" w:cs="Times New Roman"/>
          <w:sz w:val="28"/>
          <w:szCs w:val="28"/>
        </w:rPr>
        <w:t>- в 2023 году</w:t>
      </w:r>
      <w:r w:rsidR="00C33182">
        <w:rPr>
          <w:rFonts w:ascii="Times New Roman" w:hAnsi="Times New Roman" w:cs="Times New Roman"/>
          <w:sz w:val="28"/>
          <w:szCs w:val="28"/>
        </w:rPr>
        <w:t xml:space="preserve"> </w:t>
      </w:r>
      <w:r w:rsidR="00B41A76" w:rsidRPr="00FA779C">
        <w:rPr>
          <w:rFonts w:ascii="Times New Roman" w:hAnsi="Times New Roman" w:cs="Times New Roman"/>
          <w:sz w:val="28"/>
          <w:szCs w:val="28"/>
        </w:rPr>
        <w:t>–</w:t>
      </w:r>
      <w:r w:rsidR="00F851F3" w:rsidRPr="00FA779C">
        <w:rPr>
          <w:rFonts w:ascii="Times New Roman" w:hAnsi="Times New Roman" w:cs="Times New Roman"/>
          <w:sz w:val="28"/>
          <w:szCs w:val="28"/>
        </w:rPr>
        <w:t xml:space="preserve"> </w:t>
      </w:r>
      <w:r w:rsidR="00C33182">
        <w:rPr>
          <w:rFonts w:ascii="Times New Roman" w:hAnsi="Times New Roman" w:cs="Times New Roman"/>
          <w:sz w:val="28"/>
          <w:szCs w:val="28"/>
        </w:rPr>
        <w:t>36447,55</w:t>
      </w:r>
      <w:r w:rsidR="00F851F3" w:rsidRPr="00FA779C">
        <w:rPr>
          <w:rFonts w:ascii="Times New Roman" w:hAnsi="Times New Roman" w:cs="Times New Roman"/>
          <w:sz w:val="28"/>
          <w:szCs w:val="28"/>
        </w:rPr>
        <w:t xml:space="preserve"> </w:t>
      </w:r>
      <w:r w:rsidR="00AF3681" w:rsidRPr="00FA779C">
        <w:rPr>
          <w:rFonts w:ascii="Times New Roman" w:hAnsi="Times New Roman" w:cs="Times New Roman"/>
          <w:sz w:val="28"/>
          <w:szCs w:val="28"/>
        </w:rPr>
        <w:t>тыс. рублей (выпада</w:t>
      </w:r>
      <w:r w:rsidR="00C33182">
        <w:rPr>
          <w:rFonts w:ascii="Times New Roman" w:hAnsi="Times New Roman" w:cs="Times New Roman"/>
          <w:sz w:val="28"/>
          <w:szCs w:val="28"/>
        </w:rPr>
        <w:t>ющие доходы – 0,00 тыс. рублей);</w:t>
      </w:r>
      <w:r w:rsidR="00AF3681" w:rsidRPr="00FA779C">
        <w:rPr>
          <w:rFonts w:ascii="Times New Roman" w:hAnsi="Times New Roman" w:cs="Times New Roman"/>
          <w:sz w:val="28"/>
          <w:szCs w:val="28"/>
        </w:rPr>
        <w:t xml:space="preserve"> </w:t>
      </w:r>
    </w:p>
    <w:p w:rsidR="00AF3681" w:rsidRPr="00FA779C" w:rsidRDefault="00C33182" w:rsidP="002E49C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FA779C">
        <w:rPr>
          <w:rFonts w:ascii="Times New Roman" w:hAnsi="Times New Roman" w:cs="Times New Roman"/>
          <w:sz w:val="28"/>
          <w:szCs w:val="28"/>
        </w:rPr>
        <w:t>в 202</w:t>
      </w:r>
      <w:r>
        <w:rPr>
          <w:rFonts w:ascii="Times New Roman" w:hAnsi="Times New Roman" w:cs="Times New Roman"/>
          <w:sz w:val="28"/>
          <w:szCs w:val="28"/>
        </w:rPr>
        <w:t>4</w:t>
      </w:r>
      <w:r w:rsidRPr="00FA779C">
        <w:rPr>
          <w:rFonts w:ascii="Times New Roman" w:hAnsi="Times New Roman" w:cs="Times New Roman"/>
          <w:sz w:val="28"/>
          <w:szCs w:val="28"/>
        </w:rPr>
        <w:t xml:space="preserve"> году – </w:t>
      </w:r>
      <w:r>
        <w:rPr>
          <w:rFonts w:ascii="Times New Roman" w:hAnsi="Times New Roman" w:cs="Times New Roman"/>
          <w:sz w:val="28"/>
          <w:szCs w:val="28"/>
        </w:rPr>
        <w:t>36474,81</w:t>
      </w:r>
      <w:r w:rsidRPr="00FA779C">
        <w:rPr>
          <w:rFonts w:ascii="Times New Roman" w:hAnsi="Times New Roman" w:cs="Times New Roman"/>
          <w:sz w:val="28"/>
          <w:szCs w:val="28"/>
        </w:rPr>
        <w:t xml:space="preserve"> тыс. рублей (выпадающие доходы – 0,00 тыс. рублей), </w:t>
      </w:r>
      <w:r w:rsidR="00AF3681" w:rsidRPr="00FA779C">
        <w:rPr>
          <w:rFonts w:ascii="Times New Roman" w:hAnsi="Times New Roman" w:cs="Times New Roman"/>
          <w:sz w:val="28"/>
          <w:szCs w:val="28"/>
        </w:rPr>
        <w:t xml:space="preserve">из них: </w:t>
      </w:r>
    </w:p>
    <w:p w:rsidR="00DE787A" w:rsidRPr="008F5B99" w:rsidRDefault="00DE787A" w:rsidP="00DE787A">
      <w:pPr>
        <w:jc w:val="both"/>
        <w:rPr>
          <w:rFonts w:ascii="Times New Roman" w:hAnsi="Times New Roman" w:cs="Times New Roman"/>
          <w:sz w:val="28"/>
          <w:szCs w:val="28"/>
          <w:lang w:val="ru-RU"/>
        </w:rPr>
      </w:pPr>
      <w:r>
        <w:rPr>
          <w:rFonts w:ascii="Times New Roman" w:hAnsi="Times New Roman" w:cs="Times New Roman"/>
          <w:sz w:val="28"/>
          <w:szCs w:val="28"/>
          <w:lang w:val="ru-RU"/>
        </w:rPr>
        <w:t>ФБ</w:t>
      </w:r>
      <w:r w:rsidRPr="008F5B99">
        <w:rPr>
          <w:rFonts w:ascii="Times New Roman" w:hAnsi="Times New Roman" w:cs="Times New Roman"/>
          <w:sz w:val="28"/>
          <w:szCs w:val="28"/>
          <w:lang w:val="ru-RU"/>
        </w:rPr>
        <w:t xml:space="preserve"> – </w:t>
      </w:r>
      <w:r>
        <w:rPr>
          <w:rFonts w:ascii="Times New Roman" w:hAnsi="Times New Roman" w:cs="Times New Roman"/>
          <w:sz w:val="28"/>
          <w:szCs w:val="28"/>
          <w:lang w:val="ru-RU"/>
        </w:rPr>
        <w:t>713,15</w:t>
      </w:r>
      <w:r w:rsidRPr="008F5B99">
        <w:rPr>
          <w:rFonts w:ascii="Times New Roman" w:hAnsi="Times New Roman" w:cs="Times New Roman"/>
          <w:sz w:val="28"/>
          <w:szCs w:val="28"/>
          <w:lang w:val="ru-RU"/>
        </w:rPr>
        <w:t xml:space="preserve"> тыс. рублей, в том числе по годам реализации:</w:t>
      </w:r>
    </w:p>
    <w:p w:rsidR="00DE787A" w:rsidRPr="006847C7" w:rsidRDefault="00DE787A" w:rsidP="00DE787A">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2019 году – </w:t>
      </w:r>
      <w:r>
        <w:rPr>
          <w:rFonts w:ascii="Times New Roman" w:hAnsi="Times New Roman" w:cs="Times New Roman"/>
          <w:sz w:val="28"/>
          <w:szCs w:val="28"/>
          <w:lang w:val="ru-RU"/>
        </w:rPr>
        <w:t>0,00</w:t>
      </w:r>
      <w:r w:rsidRPr="006847C7">
        <w:rPr>
          <w:rFonts w:ascii="Times New Roman" w:hAnsi="Times New Roman" w:cs="Times New Roman"/>
          <w:sz w:val="28"/>
          <w:szCs w:val="28"/>
          <w:lang w:val="ru-RU"/>
        </w:rPr>
        <w:t xml:space="preserve"> тыс. рублей;</w:t>
      </w:r>
    </w:p>
    <w:p w:rsidR="00DE787A" w:rsidRPr="006847C7" w:rsidRDefault="00DE787A" w:rsidP="00DE787A">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2020 году – </w:t>
      </w:r>
      <w:r>
        <w:rPr>
          <w:rFonts w:ascii="Times New Roman" w:hAnsi="Times New Roman" w:cs="Times New Roman"/>
          <w:sz w:val="28"/>
          <w:szCs w:val="28"/>
          <w:lang w:val="ru-RU"/>
        </w:rPr>
        <w:t>0,00</w:t>
      </w:r>
      <w:r w:rsidRPr="006847C7">
        <w:rPr>
          <w:rFonts w:ascii="Times New Roman" w:hAnsi="Times New Roman" w:cs="Times New Roman"/>
          <w:sz w:val="28"/>
          <w:szCs w:val="28"/>
          <w:lang w:val="ru-RU"/>
        </w:rPr>
        <w:t xml:space="preserve"> тыс. рублей;</w:t>
      </w:r>
    </w:p>
    <w:p w:rsidR="00DE787A" w:rsidRPr="006847C7" w:rsidRDefault="00DE787A" w:rsidP="00DE787A">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2021 году – </w:t>
      </w:r>
      <w:r>
        <w:rPr>
          <w:rFonts w:ascii="Times New Roman" w:hAnsi="Times New Roman" w:cs="Times New Roman"/>
          <w:sz w:val="28"/>
          <w:szCs w:val="28"/>
          <w:lang w:val="ru-RU"/>
        </w:rPr>
        <w:t>713,15</w:t>
      </w:r>
      <w:r w:rsidRPr="006847C7">
        <w:rPr>
          <w:rFonts w:ascii="Times New Roman" w:hAnsi="Times New Roman" w:cs="Times New Roman"/>
          <w:sz w:val="28"/>
          <w:szCs w:val="28"/>
          <w:lang w:val="ru-RU"/>
        </w:rPr>
        <w:t xml:space="preserve"> тыс. рублей;</w:t>
      </w:r>
    </w:p>
    <w:p w:rsidR="00DE787A" w:rsidRPr="006847C7" w:rsidRDefault="00DE787A" w:rsidP="00DE787A">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2022 году – </w:t>
      </w:r>
      <w:r>
        <w:rPr>
          <w:rFonts w:ascii="Times New Roman" w:hAnsi="Times New Roman" w:cs="Times New Roman"/>
          <w:sz w:val="28"/>
          <w:szCs w:val="28"/>
          <w:lang w:val="ru-RU"/>
        </w:rPr>
        <w:t>0,00</w:t>
      </w:r>
      <w:r w:rsidRPr="006847C7">
        <w:rPr>
          <w:rFonts w:ascii="Times New Roman" w:hAnsi="Times New Roman" w:cs="Times New Roman"/>
          <w:sz w:val="28"/>
          <w:szCs w:val="28"/>
          <w:lang w:val="ru-RU"/>
        </w:rPr>
        <w:t xml:space="preserve"> тыс. рублей;</w:t>
      </w:r>
    </w:p>
    <w:p w:rsidR="00DE787A" w:rsidRDefault="00DE787A" w:rsidP="00DE787A">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2023 году – </w:t>
      </w:r>
      <w:r>
        <w:rPr>
          <w:rFonts w:ascii="Times New Roman" w:hAnsi="Times New Roman" w:cs="Times New Roman"/>
          <w:sz w:val="28"/>
          <w:szCs w:val="28"/>
          <w:lang w:val="ru-RU"/>
        </w:rPr>
        <w:t>0,00 тыс. рублей;</w:t>
      </w:r>
    </w:p>
    <w:p w:rsidR="00DE787A" w:rsidRPr="006847C7" w:rsidRDefault="00DE787A" w:rsidP="00DE787A">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6847C7">
        <w:rPr>
          <w:rFonts w:ascii="Times New Roman" w:hAnsi="Times New Roman" w:cs="Times New Roman"/>
          <w:sz w:val="28"/>
          <w:szCs w:val="28"/>
          <w:lang w:val="ru-RU"/>
        </w:rPr>
        <w:t>в 202</w:t>
      </w:r>
      <w:r>
        <w:rPr>
          <w:rFonts w:ascii="Times New Roman" w:hAnsi="Times New Roman" w:cs="Times New Roman"/>
          <w:sz w:val="28"/>
          <w:szCs w:val="28"/>
          <w:lang w:val="ru-RU"/>
        </w:rPr>
        <w:t>4</w:t>
      </w:r>
      <w:r w:rsidRPr="006847C7">
        <w:rPr>
          <w:rFonts w:ascii="Times New Roman" w:hAnsi="Times New Roman" w:cs="Times New Roman"/>
          <w:sz w:val="28"/>
          <w:szCs w:val="28"/>
          <w:lang w:val="ru-RU"/>
        </w:rPr>
        <w:t xml:space="preserve"> году – </w:t>
      </w:r>
      <w:r>
        <w:rPr>
          <w:rFonts w:ascii="Times New Roman" w:hAnsi="Times New Roman" w:cs="Times New Roman"/>
          <w:sz w:val="28"/>
          <w:szCs w:val="28"/>
          <w:lang w:val="ru-RU"/>
        </w:rPr>
        <w:t>0,00 тыс. рублей,</w:t>
      </w:r>
    </w:p>
    <w:p w:rsidR="00205093" w:rsidRPr="00491B42" w:rsidRDefault="00C0084C" w:rsidP="002E49CB">
      <w:pPr>
        <w:jc w:val="both"/>
        <w:rPr>
          <w:rFonts w:ascii="Times New Roman" w:hAnsi="Times New Roman" w:cs="Times New Roman"/>
          <w:sz w:val="28"/>
          <w:szCs w:val="28"/>
          <w:lang w:val="ru-RU"/>
        </w:rPr>
      </w:pPr>
      <w:r w:rsidRPr="00491B42">
        <w:rPr>
          <w:rFonts w:ascii="Times New Roman" w:hAnsi="Times New Roman" w:cs="Times New Roman"/>
          <w:sz w:val="28"/>
          <w:szCs w:val="28"/>
          <w:lang w:val="ru-RU"/>
        </w:rPr>
        <w:t>КБ</w:t>
      </w:r>
      <w:r w:rsidR="00205093" w:rsidRPr="00491B42">
        <w:rPr>
          <w:rFonts w:ascii="Times New Roman" w:hAnsi="Times New Roman" w:cs="Times New Roman"/>
          <w:sz w:val="28"/>
          <w:szCs w:val="28"/>
          <w:lang w:val="ru-RU"/>
        </w:rPr>
        <w:t xml:space="preserve"> –</w:t>
      </w:r>
      <w:r w:rsidR="00B41A76" w:rsidRPr="00491B42">
        <w:rPr>
          <w:rFonts w:ascii="Times New Roman" w:hAnsi="Times New Roman" w:cs="Times New Roman"/>
          <w:sz w:val="28"/>
          <w:szCs w:val="28"/>
          <w:lang w:val="ru-RU"/>
        </w:rPr>
        <w:t xml:space="preserve"> </w:t>
      </w:r>
      <w:r w:rsidR="00DE787A">
        <w:rPr>
          <w:rFonts w:ascii="Times New Roman" w:hAnsi="Times New Roman" w:cs="Times New Roman"/>
          <w:sz w:val="28"/>
          <w:szCs w:val="28"/>
          <w:lang w:val="ru-RU"/>
        </w:rPr>
        <w:t>36583,82</w:t>
      </w:r>
      <w:r w:rsidR="00205093" w:rsidRPr="00491B42">
        <w:rPr>
          <w:rFonts w:ascii="Times New Roman" w:hAnsi="Times New Roman" w:cs="Times New Roman"/>
          <w:sz w:val="28"/>
          <w:szCs w:val="28"/>
          <w:lang w:val="ru-RU"/>
        </w:rPr>
        <w:t xml:space="preserve"> тыс. рублей, в том числе по годам реализации:</w:t>
      </w:r>
    </w:p>
    <w:p w:rsidR="00205093" w:rsidRPr="006847C7" w:rsidRDefault="00205093" w:rsidP="002E49CB">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2019 году </w:t>
      </w:r>
      <w:r w:rsidR="00B866D6" w:rsidRPr="006847C7">
        <w:rPr>
          <w:rFonts w:ascii="Times New Roman" w:hAnsi="Times New Roman" w:cs="Times New Roman"/>
          <w:sz w:val="28"/>
          <w:szCs w:val="28"/>
          <w:lang w:val="ru-RU"/>
        </w:rPr>
        <w:t>–</w:t>
      </w:r>
      <w:r w:rsidRPr="006847C7">
        <w:rPr>
          <w:rFonts w:ascii="Times New Roman" w:hAnsi="Times New Roman" w:cs="Times New Roman"/>
          <w:sz w:val="28"/>
          <w:szCs w:val="28"/>
          <w:lang w:val="ru-RU"/>
        </w:rPr>
        <w:t xml:space="preserve"> </w:t>
      </w:r>
      <w:r w:rsidR="00C33182">
        <w:rPr>
          <w:rFonts w:ascii="Times New Roman" w:hAnsi="Times New Roman" w:cs="Times New Roman"/>
          <w:sz w:val="28"/>
          <w:szCs w:val="28"/>
          <w:lang w:val="ru-RU"/>
        </w:rPr>
        <w:t>7134,55</w:t>
      </w:r>
      <w:r w:rsidRPr="006847C7">
        <w:rPr>
          <w:rFonts w:ascii="Times New Roman" w:hAnsi="Times New Roman" w:cs="Times New Roman"/>
          <w:sz w:val="28"/>
          <w:szCs w:val="28"/>
          <w:lang w:val="ru-RU"/>
        </w:rPr>
        <w:t xml:space="preserve"> тыс. рублей;</w:t>
      </w:r>
    </w:p>
    <w:p w:rsidR="00205093" w:rsidRPr="006847C7" w:rsidRDefault="00205093" w:rsidP="002E49CB">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2020 году </w:t>
      </w:r>
      <w:r w:rsidR="00B866D6" w:rsidRPr="006847C7">
        <w:rPr>
          <w:rFonts w:ascii="Times New Roman" w:hAnsi="Times New Roman" w:cs="Times New Roman"/>
          <w:sz w:val="28"/>
          <w:szCs w:val="28"/>
          <w:lang w:val="ru-RU"/>
        </w:rPr>
        <w:t>–</w:t>
      </w:r>
      <w:r w:rsidRPr="006847C7">
        <w:rPr>
          <w:rFonts w:ascii="Times New Roman" w:hAnsi="Times New Roman" w:cs="Times New Roman"/>
          <w:sz w:val="28"/>
          <w:szCs w:val="28"/>
          <w:lang w:val="ru-RU"/>
        </w:rPr>
        <w:t xml:space="preserve"> </w:t>
      </w:r>
      <w:r w:rsidR="00C33182">
        <w:rPr>
          <w:rFonts w:ascii="Times New Roman" w:hAnsi="Times New Roman" w:cs="Times New Roman"/>
          <w:sz w:val="28"/>
          <w:szCs w:val="28"/>
          <w:lang w:val="ru-RU"/>
        </w:rPr>
        <w:t>7697,31</w:t>
      </w:r>
      <w:r w:rsidRPr="006847C7">
        <w:rPr>
          <w:rFonts w:ascii="Times New Roman" w:hAnsi="Times New Roman" w:cs="Times New Roman"/>
          <w:sz w:val="28"/>
          <w:szCs w:val="28"/>
          <w:lang w:val="ru-RU"/>
        </w:rPr>
        <w:t xml:space="preserve"> тыс. рублей;</w:t>
      </w:r>
    </w:p>
    <w:p w:rsidR="00205093" w:rsidRPr="006847C7" w:rsidRDefault="00205093" w:rsidP="002E49CB">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2021 году </w:t>
      </w:r>
      <w:r w:rsidR="00B866D6" w:rsidRPr="006847C7">
        <w:rPr>
          <w:rFonts w:ascii="Times New Roman" w:hAnsi="Times New Roman" w:cs="Times New Roman"/>
          <w:sz w:val="28"/>
          <w:szCs w:val="28"/>
          <w:lang w:val="ru-RU"/>
        </w:rPr>
        <w:t>–</w:t>
      </w:r>
      <w:r w:rsidRPr="006847C7">
        <w:rPr>
          <w:rFonts w:ascii="Times New Roman" w:hAnsi="Times New Roman" w:cs="Times New Roman"/>
          <w:sz w:val="28"/>
          <w:szCs w:val="28"/>
          <w:lang w:val="ru-RU"/>
        </w:rPr>
        <w:t xml:space="preserve"> </w:t>
      </w:r>
      <w:r w:rsidR="00DE787A">
        <w:rPr>
          <w:rFonts w:ascii="Times New Roman" w:hAnsi="Times New Roman" w:cs="Times New Roman"/>
          <w:sz w:val="28"/>
          <w:szCs w:val="28"/>
          <w:lang w:val="ru-RU"/>
        </w:rPr>
        <w:t>9203,54</w:t>
      </w:r>
      <w:r w:rsidRPr="006847C7">
        <w:rPr>
          <w:rFonts w:ascii="Times New Roman" w:hAnsi="Times New Roman" w:cs="Times New Roman"/>
          <w:sz w:val="28"/>
          <w:szCs w:val="28"/>
          <w:lang w:val="ru-RU"/>
        </w:rPr>
        <w:t xml:space="preserve"> тыс. рублей;</w:t>
      </w:r>
    </w:p>
    <w:p w:rsidR="00205093" w:rsidRPr="006847C7" w:rsidRDefault="00205093" w:rsidP="002E49CB">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2022 году </w:t>
      </w:r>
      <w:r w:rsidR="00B866D6" w:rsidRPr="006847C7">
        <w:rPr>
          <w:rFonts w:ascii="Times New Roman" w:hAnsi="Times New Roman" w:cs="Times New Roman"/>
          <w:sz w:val="28"/>
          <w:szCs w:val="28"/>
          <w:lang w:val="ru-RU"/>
        </w:rPr>
        <w:t>–</w:t>
      </w:r>
      <w:r w:rsidRPr="006847C7">
        <w:rPr>
          <w:rFonts w:ascii="Times New Roman" w:hAnsi="Times New Roman" w:cs="Times New Roman"/>
          <w:sz w:val="28"/>
          <w:szCs w:val="28"/>
          <w:lang w:val="ru-RU"/>
        </w:rPr>
        <w:t xml:space="preserve"> </w:t>
      </w:r>
      <w:r w:rsidR="00C33182">
        <w:rPr>
          <w:rFonts w:ascii="Times New Roman" w:hAnsi="Times New Roman" w:cs="Times New Roman"/>
          <w:sz w:val="28"/>
          <w:szCs w:val="28"/>
          <w:lang w:val="ru-RU"/>
        </w:rPr>
        <w:t>9367,48</w:t>
      </w:r>
      <w:r w:rsidRPr="006847C7">
        <w:rPr>
          <w:rFonts w:ascii="Times New Roman" w:hAnsi="Times New Roman" w:cs="Times New Roman"/>
          <w:sz w:val="28"/>
          <w:szCs w:val="28"/>
          <w:lang w:val="ru-RU"/>
        </w:rPr>
        <w:t xml:space="preserve"> тыс. рублей;</w:t>
      </w:r>
    </w:p>
    <w:p w:rsidR="00205093" w:rsidRPr="006847C7" w:rsidRDefault="00205093" w:rsidP="002E49CB">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2023 году </w:t>
      </w:r>
      <w:r w:rsidR="00C33182">
        <w:rPr>
          <w:rFonts w:ascii="Times New Roman" w:hAnsi="Times New Roman" w:cs="Times New Roman"/>
          <w:sz w:val="28"/>
          <w:szCs w:val="28"/>
          <w:lang w:val="ru-RU"/>
        </w:rPr>
        <w:t>–</w:t>
      </w:r>
      <w:r w:rsidRPr="006847C7">
        <w:rPr>
          <w:rFonts w:ascii="Times New Roman" w:hAnsi="Times New Roman" w:cs="Times New Roman"/>
          <w:sz w:val="28"/>
          <w:szCs w:val="28"/>
          <w:lang w:val="ru-RU"/>
        </w:rPr>
        <w:t xml:space="preserve"> </w:t>
      </w:r>
      <w:r w:rsidR="00C33182">
        <w:rPr>
          <w:rFonts w:ascii="Times New Roman" w:hAnsi="Times New Roman" w:cs="Times New Roman"/>
          <w:sz w:val="28"/>
          <w:szCs w:val="28"/>
          <w:lang w:val="ru-RU"/>
        </w:rPr>
        <w:t>1576,84</w:t>
      </w:r>
      <w:r w:rsidRPr="006847C7">
        <w:rPr>
          <w:rFonts w:ascii="Times New Roman" w:hAnsi="Times New Roman" w:cs="Times New Roman"/>
          <w:sz w:val="28"/>
          <w:szCs w:val="28"/>
          <w:lang w:val="ru-RU"/>
        </w:rPr>
        <w:t xml:space="preserve"> тыс. рублей,</w:t>
      </w:r>
    </w:p>
    <w:p w:rsidR="00C33182" w:rsidRPr="006847C7" w:rsidRDefault="00C33182" w:rsidP="00C33182">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в 202</w:t>
      </w:r>
      <w:r>
        <w:rPr>
          <w:rFonts w:ascii="Times New Roman" w:hAnsi="Times New Roman" w:cs="Times New Roman"/>
          <w:sz w:val="28"/>
          <w:szCs w:val="28"/>
          <w:lang w:val="ru-RU"/>
        </w:rPr>
        <w:t>4</w:t>
      </w:r>
      <w:r w:rsidRPr="006847C7">
        <w:rPr>
          <w:rFonts w:ascii="Times New Roman" w:hAnsi="Times New Roman" w:cs="Times New Roman"/>
          <w:sz w:val="28"/>
          <w:szCs w:val="28"/>
          <w:lang w:val="ru-RU"/>
        </w:rPr>
        <w:t xml:space="preserve"> году </w:t>
      </w:r>
      <w:r>
        <w:rPr>
          <w:rFonts w:ascii="Times New Roman" w:hAnsi="Times New Roman" w:cs="Times New Roman"/>
          <w:sz w:val="28"/>
          <w:szCs w:val="28"/>
          <w:lang w:val="ru-RU"/>
        </w:rPr>
        <w:t>–</w:t>
      </w:r>
      <w:r w:rsidRPr="006847C7">
        <w:rPr>
          <w:rFonts w:ascii="Times New Roman" w:hAnsi="Times New Roman" w:cs="Times New Roman"/>
          <w:sz w:val="28"/>
          <w:szCs w:val="28"/>
          <w:lang w:val="ru-RU"/>
        </w:rPr>
        <w:t xml:space="preserve"> </w:t>
      </w:r>
      <w:r>
        <w:rPr>
          <w:rFonts w:ascii="Times New Roman" w:hAnsi="Times New Roman" w:cs="Times New Roman"/>
          <w:sz w:val="28"/>
          <w:szCs w:val="28"/>
          <w:lang w:val="ru-RU"/>
        </w:rPr>
        <w:t>1604,10</w:t>
      </w:r>
      <w:r w:rsidRPr="006847C7">
        <w:rPr>
          <w:rFonts w:ascii="Times New Roman" w:hAnsi="Times New Roman" w:cs="Times New Roman"/>
          <w:sz w:val="28"/>
          <w:szCs w:val="28"/>
          <w:lang w:val="ru-RU"/>
        </w:rPr>
        <w:t xml:space="preserve"> тыс. рублей,</w:t>
      </w:r>
    </w:p>
    <w:p w:rsidR="00AF3681" w:rsidRPr="00491B42" w:rsidRDefault="00B866D6" w:rsidP="002E49CB">
      <w:pPr>
        <w:jc w:val="both"/>
        <w:rPr>
          <w:rFonts w:ascii="Times New Roman" w:hAnsi="Times New Roman" w:cs="Times New Roman"/>
          <w:sz w:val="28"/>
          <w:szCs w:val="28"/>
          <w:lang w:val="ru-RU"/>
        </w:rPr>
      </w:pPr>
      <w:r w:rsidRPr="00491B42">
        <w:rPr>
          <w:rFonts w:ascii="Times New Roman" w:hAnsi="Times New Roman" w:cs="Times New Roman"/>
          <w:sz w:val="28"/>
          <w:szCs w:val="28"/>
          <w:lang w:val="ru-RU"/>
        </w:rPr>
        <w:t>МБ</w:t>
      </w:r>
      <w:r w:rsidR="00AF3681" w:rsidRPr="00491B42">
        <w:rPr>
          <w:rFonts w:ascii="Times New Roman" w:hAnsi="Times New Roman" w:cs="Times New Roman"/>
          <w:sz w:val="28"/>
          <w:szCs w:val="28"/>
          <w:lang w:val="ru-RU"/>
        </w:rPr>
        <w:t xml:space="preserve"> – </w:t>
      </w:r>
      <w:r w:rsidR="00DE787A">
        <w:rPr>
          <w:rFonts w:ascii="Times New Roman" w:hAnsi="Times New Roman" w:cs="Times New Roman"/>
          <w:sz w:val="28"/>
          <w:szCs w:val="28"/>
          <w:lang w:val="ru-RU"/>
        </w:rPr>
        <w:t>234699,54</w:t>
      </w:r>
      <w:r w:rsidR="00AF3681" w:rsidRPr="00491B42">
        <w:rPr>
          <w:rFonts w:ascii="Times New Roman" w:hAnsi="Times New Roman" w:cs="Times New Roman"/>
          <w:sz w:val="28"/>
          <w:szCs w:val="28"/>
          <w:lang w:val="ru-RU"/>
        </w:rPr>
        <w:t xml:space="preserve"> тыс. рублей (выпадающие доходы – 0,00 тыс. рублей), в том числе по годам:</w:t>
      </w:r>
    </w:p>
    <w:p w:rsidR="00AF3681" w:rsidRPr="00FA779C" w:rsidRDefault="00AF3681" w:rsidP="002E49CB">
      <w:pPr>
        <w:pStyle w:val="ConsPlusNonformat"/>
        <w:jc w:val="both"/>
        <w:rPr>
          <w:rFonts w:ascii="Times New Roman" w:hAnsi="Times New Roman" w:cs="Times New Roman"/>
          <w:sz w:val="28"/>
          <w:szCs w:val="28"/>
        </w:rPr>
      </w:pPr>
      <w:r w:rsidRPr="00FA779C">
        <w:rPr>
          <w:rFonts w:ascii="Times New Roman" w:hAnsi="Times New Roman" w:cs="Times New Roman"/>
          <w:sz w:val="28"/>
          <w:szCs w:val="28"/>
        </w:rPr>
        <w:t xml:space="preserve">- в 2019 году – </w:t>
      </w:r>
      <w:r w:rsidR="00C33182">
        <w:rPr>
          <w:rFonts w:ascii="Times New Roman" w:hAnsi="Times New Roman" w:cs="Times New Roman"/>
          <w:sz w:val="28"/>
          <w:szCs w:val="28"/>
        </w:rPr>
        <w:t>38423,19</w:t>
      </w:r>
      <w:r w:rsidR="003D50AD" w:rsidRPr="00FA779C">
        <w:rPr>
          <w:rFonts w:ascii="Times New Roman" w:hAnsi="Times New Roman" w:cs="Times New Roman"/>
          <w:sz w:val="28"/>
          <w:szCs w:val="28"/>
        </w:rPr>
        <w:t xml:space="preserve"> </w:t>
      </w:r>
      <w:r w:rsidRPr="00FA779C">
        <w:rPr>
          <w:rFonts w:ascii="Times New Roman" w:hAnsi="Times New Roman" w:cs="Times New Roman"/>
          <w:sz w:val="28"/>
          <w:szCs w:val="28"/>
        </w:rPr>
        <w:t>тыс. рублей (выпадающие доходы – 0,00 тыс. рублей);</w:t>
      </w:r>
    </w:p>
    <w:p w:rsidR="00AF3681" w:rsidRPr="00FA779C" w:rsidRDefault="00AF3681" w:rsidP="002E49CB">
      <w:pPr>
        <w:pStyle w:val="ConsPlusNonformat"/>
        <w:jc w:val="both"/>
        <w:rPr>
          <w:rFonts w:ascii="Times New Roman" w:hAnsi="Times New Roman" w:cs="Times New Roman"/>
          <w:sz w:val="28"/>
          <w:szCs w:val="28"/>
        </w:rPr>
      </w:pPr>
      <w:r w:rsidRPr="00FA779C">
        <w:rPr>
          <w:rFonts w:ascii="Times New Roman" w:hAnsi="Times New Roman" w:cs="Times New Roman"/>
          <w:sz w:val="28"/>
          <w:szCs w:val="28"/>
        </w:rPr>
        <w:t xml:space="preserve">- в 2020 году – </w:t>
      </w:r>
      <w:r w:rsidR="00C33182">
        <w:rPr>
          <w:rFonts w:ascii="Times New Roman" w:hAnsi="Times New Roman" w:cs="Times New Roman"/>
          <w:sz w:val="28"/>
          <w:szCs w:val="28"/>
        </w:rPr>
        <w:t>39528,72</w:t>
      </w:r>
      <w:r w:rsidR="00F851F3" w:rsidRPr="00FA779C">
        <w:rPr>
          <w:rFonts w:ascii="Times New Roman" w:hAnsi="Times New Roman" w:cs="Times New Roman"/>
          <w:sz w:val="28"/>
          <w:szCs w:val="28"/>
        </w:rPr>
        <w:t xml:space="preserve"> </w:t>
      </w:r>
      <w:r w:rsidRPr="00FA779C">
        <w:rPr>
          <w:rFonts w:ascii="Times New Roman" w:hAnsi="Times New Roman" w:cs="Times New Roman"/>
          <w:sz w:val="28"/>
          <w:szCs w:val="28"/>
        </w:rPr>
        <w:t>тыс. рублей (выпадающие доходы – 0,00 тыс. рублей);</w:t>
      </w:r>
    </w:p>
    <w:p w:rsidR="00AF3681" w:rsidRPr="00FA779C" w:rsidRDefault="00AF3681" w:rsidP="002E49CB">
      <w:pPr>
        <w:pStyle w:val="ConsPlusNonformat"/>
        <w:jc w:val="both"/>
        <w:rPr>
          <w:rFonts w:ascii="Times New Roman" w:hAnsi="Times New Roman" w:cs="Times New Roman"/>
          <w:sz w:val="28"/>
          <w:szCs w:val="28"/>
        </w:rPr>
      </w:pPr>
      <w:r w:rsidRPr="00FA779C">
        <w:rPr>
          <w:rFonts w:ascii="Times New Roman" w:hAnsi="Times New Roman" w:cs="Times New Roman"/>
          <w:sz w:val="28"/>
          <w:szCs w:val="28"/>
        </w:rPr>
        <w:t xml:space="preserve">- в 2021 году – </w:t>
      </w:r>
      <w:r w:rsidR="00DE787A">
        <w:rPr>
          <w:rFonts w:ascii="Times New Roman" w:hAnsi="Times New Roman" w:cs="Times New Roman"/>
          <w:sz w:val="28"/>
          <w:szCs w:val="28"/>
        </w:rPr>
        <w:t>56604,16</w:t>
      </w:r>
      <w:r w:rsidR="003543F2" w:rsidRPr="00FA779C">
        <w:rPr>
          <w:rFonts w:ascii="Times New Roman" w:hAnsi="Times New Roman" w:cs="Times New Roman"/>
          <w:sz w:val="28"/>
          <w:szCs w:val="28"/>
        </w:rPr>
        <w:t xml:space="preserve"> </w:t>
      </w:r>
      <w:r w:rsidRPr="00FA779C">
        <w:rPr>
          <w:rFonts w:ascii="Times New Roman" w:hAnsi="Times New Roman" w:cs="Times New Roman"/>
          <w:sz w:val="28"/>
          <w:szCs w:val="28"/>
        </w:rPr>
        <w:t>тыс. рублей (выпадающие доходы – 0,00 тыс. рублей);</w:t>
      </w:r>
    </w:p>
    <w:p w:rsidR="00AF3681" w:rsidRPr="00FA779C" w:rsidRDefault="00AF3681" w:rsidP="002E49CB">
      <w:pPr>
        <w:pStyle w:val="ConsPlusNonformat"/>
        <w:jc w:val="both"/>
        <w:rPr>
          <w:rFonts w:ascii="Times New Roman" w:hAnsi="Times New Roman" w:cs="Times New Roman"/>
          <w:sz w:val="28"/>
          <w:szCs w:val="28"/>
        </w:rPr>
      </w:pPr>
      <w:r w:rsidRPr="00FA779C">
        <w:rPr>
          <w:rFonts w:ascii="Times New Roman" w:hAnsi="Times New Roman" w:cs="Times New Roman"/>
          <w:sz w:val="28"/>
          <w:szCs w:val="28"/>
        </w:rPr>
        <w:lastRenderedPageBreak/>
        <w:t xml:space="preserve">- в 2022 году – </w:t>
      </w:r>
      <w:r w:rsidR="00C33182">
        <w:rPr>
          <w:rFonts w:ascii="Times New Roman" w:hAnsi="Times New Roman" w:cs="Times New Roman"/>
          <w:sz w:val="28"/>
          <w:szCs w:val="28"/>
        </w:rPr>
        <w:t>30402,05</w:t>
      </w:r>
      <w:r w:rsidR="003543F2" w:rsidRPr="00FA779C">
        <w:rPr>
          <w:rFonts w:ascii="Times New Roman" w:hAnsi="Times New Roman" w:cs="Times New Roman"/>
          <w:sz w:val="28"/>
          <w:szCs w:val="28"/>
        </w:rPr>
        <w:t xml:space="preserve"> </w:t>
      </w:r>
      <w:r w:rsidRPr="00FA779C">
        <w:rPr>
          <w:rFonts w:ascii="Times New Roman" w:hAnsi="Times New Roman" w:cs="Times New Roman"/>
          <w:sz w:val="28"/>
          <w:szCs w:val="28"/>
        </w:rPr>
        <w:t>тыс. рублей (выпадающие доходы – 0,00 тыс. рублей);</w:t>
      </w:r>
    </w:p>
    <w:p w:rsidR="003D50AD" w:rsidRPr="006847C7" w:rsidRDefault="00AF3681" w:rsidP="002E49CB">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2023 году – </w:t>
      </w:r>
      <w:r w:rsidR="00C33182">
        <w:rPr>
          <w:rFonts w:ascii="Times New Roman" w:hAnsi="Times New Roman" w:cs="Times New Roman"/>
          <w:sz w:val="28"/>
          <w:szCs w:val="28"/>
          <w:lang w:val="ru-RU"/>
        </w:rPr>
        <w:t>34870,71</w:t>
      </w:r>
      <w:r w:rsidR="003543F2" w:rsidRPr="006847C7">
        <w:rPr>
          <w:rFonts w:ascii="Times New Roman" w:hAnsi="Times New Roman" w:cs="Times New Roman"/>
          <w:sz w:val="28"/>
          <w:szCs w:val="28"/>
          <w:lang w:val="ru-RU"/>
        </w:rPr>
        <w:t xml:space="preserve"> </w:t>
      </w:r>
      <w:r w:rsidRPr="006847C7">
        <w:rPr>
          <w:rFonts w:ascii="Times New Roman" w:hAnsi="Times New Roman" w:cs="Times New Roman"/>
          <w:sz w:val="28"/>
          <w:szCs w:val="28"/>
          <w:lang w:val="ru-RU"/>
        </w:rPr>
        <w:t>тыс. рублей (выпадающие доходы – 0,00 тыс. рублей)</w:t>
      </w:r>
      <w:r w:rsidR="007B33C0" w:rsidRPr="006847C7">
        <w:rPr>
          <w:rFonts w:ascii="Times New Roman" w:hAnsi="Times New Roman" w:cs="Times New Roman"/>
          <w:sz w:val="28"/>
          <w:szCs w:val="28"/>
          <w:lang w:val="ru-RU"/>
        </w:rPr>
        <w:t>,</w:t>
      </w:r>
      <w:r w:rsidR="000C107D" w:rsidRPr="006847C7">
        <w:rPr>
          <w:rFonts w:ascii="Times New Roman" w:hAnsi="Times New Roman" w:cs="Times New Roman"/>
          <w:sz w:val="28"/>
          <w:szCs w:val="28"/>
          <w:lang w:val="ru-RU"/>
        </w:rPr>
        <w:t xml:space="preserve"> </w:t>
      </w:r>
    </w:p>
    <w:p w:rsidR="00C33182" w:rsidRPr="006847C7" w:rsidRDefault="00C33182" w:rsidP="00C33182">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2023 году – </w:t>
      </w:r>
      <w:r>
        <w:rPr>
          <w:rFonts w:ascii="Times New Roman" w:hAnsi="Times New Roman" w:cs="Times New Roman"/>
          <w:sz w:val="28"/>
          <w:szCs w:val="28"/>
          <w:lang w:val="ru-RU"/>
        </w:rPr>
        <w:t>34870,71</w:t>
      </w:r>
      <w:r w:rsidRPr="006847C7">
        <w:rPr>
          <w:rFonts w:ascii="Times New Roman" w:hAnsi="Times New Roman" w:cs="Times New Roman"/>
          <w:sz w:val="28"/>
          <w:szCs w:val="28"/>
          <w:lang w:val="ru-RU"/>
        </w:rPr>
        <w:t xml:space="preserve"> тыс. рублей (выпадающие доходы – 0,00 тыс. рублей), </w:t>
      </w:r>
    </w:p>
    <w:p w:rsidR="007B33C0" w:rsidRPr="00491B42" w:rsidRDefault="00607D67" w:rsidP="002E49CB">
      <w:pPr>
        <w:jc w:val="both"/>
        <w:rPr>
          <w:rFonts w:ascii="Times New Roman" w:hAnsi="Times New Roman" w:cs="Times New Roman"/>
          <w:sz w:val="28"/>
          <w:szCs w:val="28"/>
          <w:lang w:val="ru-RU"/>
        </w:rPr>
      </w:pPr>
      <w:r w:rsidRPr="00491B42">
        <w:rPr>
          <w:rFonts w:ascii="Times New Roman" w:hAnsi="Times New Roman" w:cs="Times New Roman"/>
          <w:sz w:val="28"/>
          <w:szCs w:val="28"/>
          <w:lang w:val="ru-RU"/>
        </w:rPr>
        <w:t>ВИ</w:t>
      </w:r>
      <w:r w:rsidR="007B33C0" w:rsidRPr="00491B42">
        <w:rPr>
          <w:rFonts w:ascii="Times New Roman" w:hAnsi="Times New Roman" w:cs="Times New Roman"/>
          <w:sz w:val="28"/>
          <w:szCs w:val="28"/>
          <w:lang w:val="ru-RU"/>
        </w:rPr>
        <w:t xml:space="preserve"> – </w:t>
      </w:r>
      <w:r w:rsidR="00C33182">
        <w:rPr>
          <w:rFonts w:ascii="Times New Roman" w:hAnsi="Times New Roman" w:cs="Times New Roman"/>
          <w:sz w:val="28"/>
          <w:szCs w:val="28"/>
          <w:lang w:val="ru-RU"/>
        </w:rPr>
        <w:t>2500,00</w:t>
      </w:r>
      <w:r w:rsidR="007B33C0" w:rsidRPr="00491B42">
        <w:rPr>
          <w:rFonts w:ascii="Times New Roman" w:hAnsi="Times New Roman" w:cs="Times New Roman"/>
          <w:sz w:val="28"/>
          <w:szCs w:val="28"/>
          <w:lang w:val="ru-RU"/>
        </w:rPr>
        <w:t xml:space="preserve"> тыс. рублей, в том числе по годам:</w:t>
      </w:r>
    </w:p>
    <w:p w:rsidR="007B33C0" w:rsidRPr="00FA779C" w:rsidRDefault="007B33C0" w:rsidP="002E49CB">
      <w:pPr>
        <w:pStyle w:val="ConsPlusNonformat"/>
        <w:jc w:val="both"/>
        <w:rPr>
          <w:rFonts w:ascii="Times New Roman" w:hAnsi="Times New Roman" w:cs="Times New Roman"/>
          <w:sz w:val="28"/>
          <w:szCs w:val="28"/>
        </w:rPr>
      </w:pPr>
      <w:r w:rsidRPr="00FA779C">
        <w:rPr>
          <w:rFonts w:ascii="Times New Roman" w:hAnsi="Times New Roman" w:cs="Times New Roman"/>
          <w:sz w:val="28"/>
          <w:szCs w:val="28"/>
        </w:rPr>
        <w:t xml:space="preserve">- в 2019 году – </w:t>
      </w:r>
      <w:r w:rsidR="003543F2" w:rsidRPr="00FA779C">
        <w:rPr>
          <w:rFonts w:ascii="Times New Roman" w:hAnsi="Times New Roman" w:cs="Times New Roman"/>
          <w:sz w:val="28"/>
          <w:szCs w:val="28"/>
        </w:rPr>
        <w:t xml:space="preserve">2500,00 </w:t>
      </w:r>
      <w:r w:rsidRPr="00FA779C">
        <w:rPr>
          <w:rFonts w:ascii="Times New Roman" w:hAnsi="Times New Roman" w:cs="Times New Roman"/>
          <w:sz w:val="28"/>
          <w:szCs w:val="28"/>
        </w:rPr>
        <w:t>тыс. рублей;</w:t>
      </w:r>
    </w:p>
    <w:p w:rsidR="007B33C0" w:rsidRPr="00FA779C" w:rsidRDefault="007B33C0" w:rsidP="002E49CB">
      <w:pPr>
        <w:pStyle w:val="ConsPlusNonformat"/>
        <w:jc w:val="both"/>
        <w:rPr>
          <w:rFonts w:ascii="Times New Roman" w:hAnsi="Times New Roman" w:cs="Times New Roman"/>
          <w:sz w:val="28"/>
          <w:szCs w:val="28"/>
        </w:rPr>
      </w:pPr>
      <w:r w:rsidRPr="00FA779C">
        <w:rPr>
          <w:rFonts w:ascii="Times New Roman" w:hAnsi="Times New Roman" w:cs="Times New Roman"/>
          <w:sz w:val="28"/>
          <w:szCs w:val="28"/>
        </w:rPr>
        <w:t>- в 2020 году –</w:t>
      </w:r>
      <w:r w:rsidR="00491B42">
        <w:rPr>
          <w:rFonts w:ascii="Times New Roman" w:hAnsi="Times New Roman" w:cs="Times New Roman"/>
          <w:sz w:val="28"/>
          <w:szCs w:val="28"/>
        </w:rPr>
        <w:t xml:space="preserve"> </w:t>
      </w:r>
      <w:r w:rsidR="003D50AD" w:rsidRPr="00FA779C">
        <w:rPr>
          <w:rFonts w:ascii="Times New Roman" w:hAnsi="Times New Roman" w:cs="Times New Roman"/>
          <w:sz w:val="28"/>
          <w:szCs w:val="28"/>
        </w:rPr>
        <w:t>0,00</w:t>
      </w:r>
      <w:r w:rsidRPr="00FA779C">
        <w:rPr>
          <w:rFonts w:ascii="Times New Roman" w:hAnsi="Times New Roman" w:cs="Times New Roman"/>
          <w:sz w:val="28"/>
          <w:szCs w:val="28"/>
        </w:rPr>
        <w:t xml:space="preserve"> тыс. рублей;</w:t>
      </w:r>
    </w:p>
    <w:p w:rsidR="007B33C0" w:rsidRPr="00FA779C" w:rsidRDefault="007B33C0" w:rsidP="002E49CB">
      <w:pPr>
        <w:pStyle w:val="ConsPlusNonformat"/>
        <w:jc w:val="both"/>
        <w:rPr>
          <w:rFonts w:ascii="Times New Roman" w:hAnsi="Times New Roman" w:cs="Times New Roman"/>
          <w:sz w:val="28"/>
          <w:szCs w:val="28"/>
        </w:rPr>
      </w:pPr>
      <w:r w:rsidRPr="00FA779C">
        <w:rPr>
          <w:rFonts w:ascii="Times New Roman" w:hAnsi="Times New Roman" w:cs="Times New Roman"/>
          <w:sz w:val="28"/>
          <w:szCs w:val="28"/>
        </w:rPr>
        <w:t>- в 2021 году – 0,00</w:t>
      </w:r>
      <w:r w:rsidR="002B361E" w:rsidRPr="00FA779C">
        <w:rPr>
          <w:rFonts w:ascii="Times New Roman" w:hAnsi="Times New Roman" w:cs="Times New Roman"/>
          <w:sz w:val="28"/>
          <w:szCs w:val="28"/>
        </w:rPr>
        <w:t>тыс. рублей</w:t>
      </w:r>
      <w:r w:rsidRPr="00FA779C">
        <w:rPr>
          <w:rFonts w:ascii="Times New Roman" w:hAnsi="Times New Roman" w:cs="Times New Roman"/>
          <w:sz w:val="28"/>
          <w:szCs w:val="28"/>
        </w:rPr>
        <w:t>;</w:t>
      </w:r>
    </w:p>
    <w:p w:rsidR="007B33C0" w:rsidRPr="00FA779C" w:rsidRDefault="007B33C0" w:rsidP="002E49CB">
      <w:pPr>
        <w:pStyle w:val="ConsPlusNonformat"/>
        <w:jc w:val="both"/>
        <w:rPr>
          <w:rFonts w:ascii="Times New Roman" w:hAnsi="Times New Roman" w:cs="Times New Roman"/>
          <w:sz w:val="28"/>
          <w:szCs w:val="28"/>
        </w:rPr>
      </w:pPr>
      <w:r w:rsidRPr="00FA779C">
        <w:rPr>
          <w:rFonts w:ascii="Times New Roman" w:hAnsi="Times New Roman" w:cs="Times New Roman"/>
          <w:sz w:val="28"/>
          <w:szCs w:val="28"/>
        </w:rPr>
        <w:t>- в 2022 году – 0,00</w:t>
      </w:r>
      <w:r w:rsidR="002B361E" w:rsidRPr="00FA779C">
        <w:rPr>
          <w:rFonts w:ascii="Times New Roman" w:hAnsi="Times New Roman" w:cs="Times New Roman"/>
          <w:sz w:val="28"/>
          <w:szCs w:val="28"/>
        </w:rPr>
        <w:t>тыс. рублей</w:t>
      </w:r>
      <w:r w:rsidRPr="00FA779C">
        <w:rPr>
          <w:rFonts w:ascii="Times New Roman" w:hAnsi="Times New Roman" w:cs="Times New Roman"/>
          <w:sz w:val="28"/>
          <w:szCs w:val="28"/>
        </w:rPr>
        <w:t>;</w:t>
      </w:r>
    </w:p>
    <w:p w:rsidR="007B33C0" w:rsidRDefault="007B33C0" w:rsidP="002E49CB">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в 2023 году – 0,00 тыс.</w:t>
      </w:r>
      <w:r w:rsidR="00C33182">
        <w:rPr>
          <w:rFonts w:ascii="Times New Roman" w:hAnsi="Times New Roman" w:cs="Times New Roman"/>
          <w:sz w:val="28"/>
          <w:szCs w:val="28"/>
          <w:lang w:val="ru-RU"/>
        </w:rPr>
        <w:t xml:space="preserve"> рублей;</w:t>
      </w:r>
    </w:p>
    <w:p w:rsidR="00C33182" w:rsidRPr="006847C7" w:rsidRDefault="00C33182" w:rsidP="002E49CB">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в 202</w:t>
      </w:r>
      <w:r>
        <w:rPr>
          <w:rFonts w:ascii="Times New Roman" w:hAnsi="Times New Roman" w:cs="Times New Roman"/>
          <w:sz w:val="28"/>
          <w:szCs w:val="28"/>
          <w:lang w:val="ru-RU"/>
        </w:rPr>
        <w:t>4</w:t>
      </w:r>
      <w:r w:rsidRPr="006847C7">
        <w:rPr>
          <w:rFonts w:ascii="Times New Roman" w:hAnsi="Times New Roman" w:cs="Times New Roman"/>
          <w:sz w:val="28"/>
          <w:szCs w:val="28"/>
          <w:lang w:val="ru-RU"/>
        </w:rPr>
        <w:t xml:space="preserve"> году – 0,00 тыс. рублей.</w:t>
      </w:r>
    </w:p>
    <w:p w:rsidR="00AF3681" w:rsidRPr="006847C7" w:rsidRDefault="00AF3681" w:rsidP="002E49CB">
      <w:pPr>
        <w:ind w:firstLine="567"/>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Прогнозируемые суммы уточняются при формировании МБ на текущий ф</w:t>
      </w:r>
      <w:r w:rsidR="00F260C9" w:rsidRPr="006847C7">
        <w:rPr>
          <w:rFonts w:ascii="Times New Roman" w:hAnsi="Times New Roman" w:cs="Times New Roman"/>
          <w:sz w:val="28"/>
          <w:szCs w:val="28"/>
          <w:lang w:val="ru-RU"/>
        </w:rPr>
        <w:t>инансовый год и плановый период</w:t>
      </w:r>
      <w:r w:rsidR="000E604D" w:rsidRPr="006847C7">
        <w:rPr>
          <w:rFonts w:ascii="Times New Roman" w:hAnsi="Times New Roman" w:cs="Times New Roman"/>
          <w:sz w:val="28"/>
          <w:szCs w:val="28"/>
          <w:lang w:val="ru-RU"/>
        </w:rPr>
        <w:t>.</w:t>
      </w:r>
    </w:p>
    <w:p w:rsidR="00F260C9" w:rsidRPr="006847C7" w:rsidRDefault="00F260C9" w:rsidP="00F260C9">
      <w:pPr>
        <w:jc w:val="center"/>
        <w:rPr>
          <w:rFonts w:ascii="Times New Roman" w:hAnsi="Times New Roman" w:cs="Times New Roman"/>
          <w:sz w:val="28"/>
          <w:szCs w:val="28"/>
          <w:lang w:val="ru-RU"/>
        </w:rPr>
      </w:pPr>
    </w:p>
    <w:p w:rsidR="00F260C9" w:rsidRPr="006847C7" w:rsidRDefault="00F260C9" w:rsidP="00F260C9">
      <w:pPr>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Раздел 7. Сведения об основных мерах правового регулирования</w:t>
      </w:r>
    </w:p>
    <w:p w:rsidR="00F260C9" w:rsidRPr="006847C7" w:rsidRDefault="00F260C9" w:rsidP="00F260C9">
      <w:pPr>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сфере реализации Программы</w:t>
      </w:r>
    </w:p>
    <w:p w:rsidR="00F260C9" w:rsidRPr="006847C7" w:rsidRDefault="00F260C9" w:rsidP="00F260C9">
      <w:pPr>
        <w:jc w:val="both"/>
        <w:rPr>
          <w:rFonts w:ascii="Times New Roman" w:hAnsi="Times New Roman" w:cs="Times New Roman"/>
          <w:sz w:val="28"/>
          <w:szCs w:val="28"/>
          <w:lang w:val="ru-RU"/>
        </w:rPr>
      </w:pPr>
    </w:p>
    <w:p w:rsidR="00F260C9" w:rsidRPr="006847C7" w:rsidRDefault="00F260C9" w:rsidP="00F260C9">
      <w:pPr>
        <w:ind w:firstLine="709"/>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Сведения об основных мерах правового регулирования в сфере реализации Программы приведены в приложении </w:t>
      </w:r>
      <w:r w:rsidRPr="006847C7">
        <w:rPr>
          <w:rFonts w:ascii="Times New Roman" w:hAnsi="Times New Roman" w:cs="Times New Roman"/>
          <w:color w:val="FF0000"/>
          <w:sz w:val="28"/>
          <w:szCs w:val="28"/>
          <w:lang w:val="ru-RU"/>
        </w:rPr>
        <w:t>№ 11</w:t>
      </w:r>
      <w:r w:rsidRPr="006847C7">
        <w:rPr>
          <w:rFonts w:ascii="Times New Roman" w:hAnsi="Times New Roman" w:cs="Times New Roman"/>
          <w:sz w:val="28"/>
          <w:szCs w:val="28"/>
          <w:lang w:val="ru-RU"/>
        </w:rPr>
        <w:t xml:space="preserve"> к Программе.</w:t>
      </w:r>
    </w:p>
    <w:p w:rsidR="00F260C9" w:rsidRPr="006847C7" w:rsidRDefault="00F260C9" w:rsidP="00F260C9">
      <w:pPr>
        <w:jc w:val="both"/>
        <w:rPr>
          <w:rFonts w:ascii="Times New Roman" w:hAnsi="Times New Roman" w:cs="Times New Roman"/>
          <w:sz w:val="28"/>
          <w:szCs w:val="28"/>
          <w:lang w:val="ru-RU"/>
        </w:rPr>
      </w:pPr>
    </w:p>
    <w:p w:rsidR="00F260C9" w:rsidRPr="006847C7" w:rsidRDefault="00F260C9" w:rsidP="00F260C9">
      <w:pPr>
        <w:rPr>
          <w:rFonts w:ascii="Times New Roman" w:hAnsi="Times New Roman" w:cs="Times New Roman"/>
          <w:sz w:val="28"/>
          <w:szCs w:val="28"/>
          <w:lang w:val="ru-RU"/>
        </w:rPr>
      </w:pPr>
    </w:p>
    <w:p w:rsidR="00F260C9" w:rsidRPr="006847C7" w:rsidRDefault="00F260C9" w:rsidP="00F260C9">
      <w:pPr>
        <w:rPr>
          <w:rFonts w:ascii="Times New Roman" w:hAnsi="Times New Roman" w:cs="Times New Roman"/>
          <w:sz w:val="28"/>
          <w:szCs w:val="28"/>
          <w:lang w:val="ru-RU"/>
        </w:rPr>
      </w:pPr>
    </w:p>
    <w:p w:rsidR="00C125C6" w:rsidRPr="00C125C6" w:rsidRDefault="00C125C6" w:rsidP="00C125C6">
      <w:pPr>
        <w:ind w:hanging="284"/>
        <w:rPr>
          <w:rFonts w:ascii="Times New Roman" w:hAnsi="Times New Roman" w:cs="Times New Roman"/>
          <w:sz w:val="28"/>
          <w:szCs w:val="28"/>
          <w:lang w:val="ru-RU"/>
        </w:rPr>
      </w:pPr>
      <w:r w:rsidRPr="00C125C6">
        <w:rPr>
          <w:rFonts w:ascii="Times New Roman" w:hAnsi="Times New Roman" w:cs="Times New Roman"/>
          <w:sz w:val="28"/>
          <w:szCs w:val="28"/>
          <w:lang w:val="ru-RU"/>
        </w:rPr>
        <w:t>Начальник отдела градостроительства,</w:t>
      </w:r>
    </w:p>
    <w:p w:rsidR="00C125C6" w:rsidRPr="00C125C6" w:rsidRDefault="00C125C6" w:rsidP="00C125C6">
      <w:pPr>
        <w:ind w:hanging="284"/>
        <w:rPr>
          <w:rFonts w:ascii="Times New Roman" w:hAnsi="Times New Roman" w:cs="Times New Roman"/>
          <w:sz w:val="28"/>
          <w:szCs w:val="28"/>
          <w:lang w:val="ru-RU"/>
        </w:rPr>
      </w:pPr>
      <w:r w:rsidRPr="00C125C6">
        <w:rPr>
          <w:rFonts w:ascii="Times New Roman" w:hAnsi="Times New Roman" w:cs="Times New Roman"/>
          <w:sz w:val="28"/>
          <w:szCs w:val="28"/>
          <w:lang w:val="ru-RU"/>
        </w:rPr>
        <w:t>транспорта и муниципального хозяйства</w:t>
      </w:r>
    </w:p>
    <w:p w:rsidR="00C125C6" w:rsidRDefault="00C125C6" w:rsidP="00C125C6">
      <w:pPr>
        <w:ind w:hanging="284"/>
        <w:rPr>
          <w:rFonts w:ascii="Times New Roman" w:hAnsi="Times New Roman" w:cs="Times New Roman"/>
          <w:sz w:val="28"/>
          <w:szCs w:val="28"/>
          <w:lang w:val="ru-RU"/>
        </w:rPr>
      </w:pPr>
      <w:r w:rsidRPr="00D91A24">
        <w:rPr>
          <w:rFonts w:ascii="Times New Roman" w:hAnsi="Times New Roman" w:cs="Times New Roman"/>
          <w:sz w:val="28"/>
          <w:szCs w:val="28"/>
          <w:lang w:val="ru-RU"/>
        </w:rPr>
        <w:t xml:space="preserve">администрации </w:t>
      </w:r>
      <w:proofErr w:type="gramStart"/>
      <w:r w:rsidRPr="00D91A24">
        <w:rPr>
          <w:rFonts w:ascii="Times New Roman" w:hAnsi="Times New Roman" w:cs="Times New Roman"/>
          <w:sz w:val="28"/>
          <w:szCs w:val="28"/>
          <w:lang w:val="ru-RU"/>
        </w:rPr>
        <w:t>Советского</w:t>
      </w:r>
      <w:proofErr w:type="gramEnd"/>
      <w:r w:rsidRPr="00D91A24">
        <w:rPr>
          <w:rFonts w:ascii="Times New Roman" w:hAnsi="Times New Roman" w:cs="Times New Roman"/>
          <w:sz w:val="28"/>
          <w:szCs w:val="28"/>
          <w:lang w:val="ru-RU"/>
        </w:rPr>
        <w:t xml:space="preserve"> городского</w:t>
      </w:r>
    </w:p>
    <w:p w:rsidR="00EE2524" w:rsidRPr="00C125C6" w:rsidRDefault="00C125C6" w:rsidP="00C125C6">
      <w:pPr>
        <w:ind w:hanging="284"/>
        <w:rPr>
          <w:rFonts w:ascii="Times New Roman" w:hAnsi="Times New Roman" w:cs="Times New Roman"/>
          <w:sz w:val="28"/>
          <w:szCs w:val="28"/>
          <w:lang w:val="ru-RU"/>
        </w:rPr>
      </w:pPr>
      <w:r w:rsidRPr="00C125C6">
        <w:rPr>
          <w:rFonts w:ascii="Times New Roman" w:hAnsi="Times New Roman" w:cs="Times New Roman"/>
          <w:sz w:val="28"/>
          <w:szCs w:val="28"/>
          <w:lang w:val="ru-RU"/>
        </w:rPr>
        <w:t xml:space="preserve">округа Ставропольского края                                                                   В.В. </w:t>
      </w:r>
      <w:proofErr w:type="spellStart"/>
      <w:r w:rsidRPr="00C125C6">
        <w:rPr>
          <w:rFonts w:ascii="Times New Roman" w:hAnsi="Times New Roman" w:cs="Times New Roman"/>
          <w:sz w:val="28"/>
          <w:szCs w:val="28"/>
          <w:lang w:val="ru-RU"/>
        </w:rPr>
        <w:t>Киянов</w:t>
      </w:r>
      <w:proofErr w:type="spellEnd"/>
    </w:p>
    <w:p w:rsidR="00F412AC" w:rsidRPr="006847C7" w:rsidRDefault="00F412AC" w:rsidP="002E49CB">
      <w:pPr>
        <w:ind w:firstLine="567"/>
        <w:jc w:val="both"/>
        <w:rPr>
          <w:rFonts w:ascii="Times New Roman" w:hAnsi="Times New Roman" w:cs="Times New Roman"/>
          <w:sz w:val="28"/>
          <w:szCs w:val="28"/>
          <w:lang w:val="ru-RU"/>
        </w:rPr>
      </w:pPr>
    </w:p>
    <w:p w:rsidR="00F260C9" w:rsidRPr="006847C7" w:rsidRDefault="00F260C9" w:rsidP="002E49CB">
      <w:pPr>
        <w:jc w:val="center"/>
        <w:rPr>
          <w:rFonts w:ascii="Times New Roman" w:hAnsi="Times New Roman" w:cs="Times New Roman"/>
          <w:sz w:val="28"/>
          <w:szCs w:val="28"/>
          <w:lang w:val="ru-RU"/>
        </w:rPr>
      </w:pPr>
    </w:p>
    <w:p w:rsidR="00596B7C" w:rsidRPr="006847C7" w:rsidRDefault="00596B7C" w:rsidP="002E49CB">
      <w:pPr>
        <w:jc w:val="center"/>
        <w:rPr>
          <w:rFonts w:ascii="Times New Roman" w:hAnsi="Times New Roman" w:cs="Times New Roman"/>
          <w:sz w:val="28"/>
          <w:szCs w:val="28"/>
          <w:lang w:val="ru-RU"/>
        </w:rPr>
      </w:pPr>
    </w:p>
    <w:p w:rsidR="00596B7C" w:rsidRPr="006847C7" w:rsidRDefault="00596B7C" w:rsidP="002E49CB">
      <w:pPr>
        <w:jc w:val="center"/>
        <w:rPr>
          <w:rFonts w:ascii="Times New Roman" w:hAnsi="Times New Roman" w:cs="Times New Roman"/>
          <w:sz w:val="28"/>
          <w:szCs w:val="28"/>
          <w:lang w:val="ru-RU"/>
        </w:rPr>
      </w:pPr>
    </w:p>
    <w:p w:rsidR="0001474A" w:rsidRDefault="0001474A" w:rsidP="002E49CB">
      <w:pPr>
        <w:jc w:val="center"/>
        <w:rPr>
          <w:rFonts w:ascii="Times New Roman" w:hAnsi="Times New Roman" w:cs="Times New Roman"/>
          <w:sz w:val="28"/>
          <w:szCs w:val="28"/>
          <w:lang w:val="ru-RU"/>
        </w:rPr>
      </w:pPr>
    </w:p>
    <w:p w:rsidR="0001474A" w:rsidRDefault="0001474A" w:rsidP="002E49CB">
      <w:pPr>
        <w:jc w:val="center"/>
        <w:rPr>
          <w:rFonts w:ascii="Times New Roman" w:hAnsi="Times New Roman" w:cs="Times New Roman"/>
          <w:sz w:val="28"/>
          <w:szCs w:val="28"/>
          <w:lang w:val="ru-RU"/>
        </w:rPr>
      </w:pPr>
    </w:p>
    <w:p w:rsidR="0001474A" w:rsidRDefault="0001474A" w:rsidP="002E49CB">
      <w:pPr>
        <w:jc w:val="center"/>
        <w:rPr>
          <w:rFonts w:ascii="Times New Roman" w:hAnsi="Times New Roman" w:cs="Times New Roman"/>
          <w:sz w:val="28"/>
          <w:szCs w:val="28"/>
          <w:lang w:val="ru-RU"/>
        </w:rPr>
      </w:pPr>
    </w:p>
    <w:p w:rsidR="0001474A" w:rsidRDefault="0001474A" w:rsidP="002E49CB">
      <w:pPr>
        <w:jc w:val="center"/>
        <w:rPr>
          <w:rFonts w:ascii="Times New Roman" w:hAnsi="Times New Roman" w:cs="Times New Roman"/>
          <w:sz w:val="28"/>
          <w:szCs w:val="28"/>
          <w:lang w:val="ru-RU"/>
        </w:rPr>
      </w:pPr>
    </w:p>
    <w:p w:rsidR="007F0FEF" w:rsidRDefault="007F0FEF" w:rsidP="002E49CB">
      <w:pPr>
        <w:jc w:val="center"/>
        <w:rPr>
          <w:rFonts w:ascii="Times New Roman" w:hAnsi="Times New Roman" w:cs="Times New Roman"/>
          <w:sz w:val="28"/>
          <w:szCs w:val="28"/>
          <w:lang w:val="ru-RU"/>
        </w:rPr>
      </w:pPr>
    </w:p>
    <w:tbl>
      <w:tblPr>
        <w:tblStyle w:val="af4"/>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3B0594" w:rsidRPr="00901B37" w:rsidTr="009273EC">
        <w:tc>
          <w:tcPr>
            <w:tcW w:w="4927" w:type="dxa"/>
          </w:tcPr>
          <w:p w:rsidR="003B0594" w:rsidRPr="003B0594" w:rsidRDefault="003B0594" w:rsidP="003B0594">
            <w:pPr>
              <w:jc w:val="center"/>
              <w:rPr>
                <w:rFonts w:ascii="Times New Roman" w:hAnsi="Times New Roman" w:cs="Times New Roman"/>
                <w:sz w:val="28"/>
                <w:szCs w:val="28"/>
                <w:lang w:val="ru-RU"/>
              </w:rPr>
            </w:pPr>
          </w:p>
        </w:tc>
        <w:tc>
          <w:tcPr>
            <w:tcW w:w="4927" w:type="dxa"/>
          </w:tcPr>
          <w:p w:rsidR="003B0594" w:rsidRPr="003B0594" w:rsidRDefault="003B0594" w:rsidP="003B0594">
            <w:pPr>
              <w:rPr>
                <w:rFonts w:ascii="Times New Roman" w:hAnsi="Times New Roman" w:cs="Times New Roman"/>
                <w:sz w:val="28"/>
                <w:szCs w:val="28"/>
                <w:lang w:val="ru-RU"/>
              </w:rPr>
            </w:pPr>
          </w:p>
          <w:p w:rsidR="003B0594" w:rsidRPr="003B0594" w:rsidRDefault="003B0594" w:rsidP="003B0594">
            <w:pPr>
              <w:rPr>
                <w:rFonts w:ascii="Times New Roman" w:hAnsi="Times New Roman" w:cs="Times New Roman"/>
                <w:sz w:val="28"/>
                <w:szCs w:val="28"/>
                <w:lang w:val="ru-RU"/>
              </w:rPr>
            </w:pPr>
          </w:p>
          <w:p w:rsidR="003B0594" w:rsidRPr="003B0594" w:rsidRDefault="003B0594" w:rsidP="003B0594">
            <w:pPr>
              <w:rPr>
                <w:rFonts w:ascii="Times New Roman" w:hAnsi="Times New Roman" w:cs="Times New Roman"/>
                <w:sz w:val="28"/>
                <w:szCs w:val="28"/>
                <w:lang w:val="ru-RU"/>
              </w:rPr>
            </w:pPr>
          </w:p>
          <w:p w:rsidR="003B0594" w:rsidRPr="003B0594" w:rsidRDefault="003B0594" w:rsidP="003B0594">
            <w:pPr>
              <w:rPr>
                <w:rFonts w:ascii="Times New Roman" w:hAnsi="Times New Roman" w:cs="Times New Roman"/>
                <w:sz w:val="28"/>
                <w:szCs w:val="28"/>
                <w:lang w:val="ru-RU"/>
              </w:rPr>
            </w:pPr>
          </w:p>
          <w:p w:rsidR="003B0594" w:rsidRPr="003B0594" w:rsidRDefault="003B0594" w:rsidP="003B0594">
            <w:pPr>
              <w:rPr>
                <w:rFonts w:ascii="Times New Roman" w:hAnsi="Times New Roman" w:cs="Times New Roman"/>
                <w:sz w:val="28"/>
                <w:szCs w:val="28"/>
                <w:lang w:val="ru-RU"/>
              </w:rPr>
            </w:pPr>
          </w:p>
          <w:p w:rsidR="003B0594" w:rsidRPr="003B0594" w:rsidRDefault="003B0594" w:rsidP="003B0594">
            <w:pPr>
              <w:rPr>
                <w:rFonts w:ascii="Times New Roman" w:hAnsi="Times New Roman" w:cs="Times New Roman"/>
                <w:sz w:val="28"/>
                <w:szCs w:val="28"/>
                <w:lang w:val="ru-RU"/>
              </w:rPr>
            </w:pPr>
          </w:p>
          <w:p w:rsidR="003B0594" w:rsidRPr="003B0594" w:rsidRDefault="003B0594" w:rsidP="003B0594">
            <w:pPr>
              <w:rPr>
                <w:rFonts w:ascii="Times New Roman" w:hAnsi="Times New Roman" w:cs="Times New Roman"/>
                <w:sz w:val="28"/>
                <w:szCs w:val="28"/>
                <w:lang w:val="ru-RU"/>
              </w:rPr>
            </w:pPr>
          </w:p>
          <w:p w:rsidR="003B0594" w:rsidRPr="003B0594" w:rsidRDefault="003B0594" w:rsidP="003B0594">
            <w:pPr>
              <w:rPr>
                <w:rFonts w:ascii="Times New Roman" w:hAnsi="Times New Roman" w:cs="Times New Roman"/>
                <w:sz w:val="28"/>
                <w:szCs w:val="28"/>
                <w:lang w:val="ru-RU"/>
              </w:rPr>
            </w:pPr>
          </w:p>
          <w:p w:rsidR="003B0594" w:rsidRPr="003B0594" w:rsidRDefault="003B0594" w:rsidP="003B0594">
            <w:pPr>
              <w:rPr>
                <w:rFonts w:ascii="Times New Roman" w:hAnsi="Times New Roman" w:cs="Times New Roman"/>
                <w:sz w:val="28"/>
                <w:szCs w:val="28"/>
                <w:lang w:val="ru-RU"/>
              </w:rPr>
            </w:pPr>
          </w:p>
          <w:p w:rsidR="003B0594" w:rsidRPr="003B0594" w:rsidRDefault="003B0594" w:rsidP="003B0594">
            <w:pPr>
              <w:rPr>
                <w:rFonts w:ascii="Times New Roman" w:hAnsi="Times New Roman" w:cs="Times New Roman"/>
                <w:sz w:val="28"/>
                <w:szCs w:val="28"/>
                <w:lang w:val="ru-RU"/>
              </w:rPr>
            </w:pPr>
          </w:p>
          <w:p w:rsidR="003B0594" w:rsidRPr="003B0594" w:rsidRDefault="003B0594" w:rsidP="003B0594">
            <w:pPr>
              <w:rPr>
                <w:rFonts w:ascii="Times New Roman" w:hAnsi="Times New Roman" w:cs="Times New Roman"/>
                <w:sz w:val="28"/>
                <w:szCs w:val="28"/>
                <w:lang w:val="ru-RU"/>
              </w:rPr>
            </w:pPr>
          </w:p>
          <w:p w:rsidR="003B0594" w:rsidRPr="003B0594" w:rsidRDefault="003B0594" w:rsidP="003B0594">
            <w:pPr>
              <w:rPr>
                <w:rFonts w:ascii="Times New Roman" w:hAnsi="Times New Roman" w:cs="Times New Roman"/>
                <w:sz w:val="28"/>
                <w:szCs w:val="28"/>
                <w:lang w:val="ru-RU"/>
              </w:rPr>
            </w:pPr>
          </w:p>
          <w:p w:rsidR="003B0594" w:rsidRPr="003B0594" w:rsidRDefault="003B0594" w:rsidP="003B0594">
            <w:pPr>
              <w:rPr>
                <w:rFonts w:ascii="Times New Roman" w:hAnsi="Times New Roman" w:cs="Times New Roman"/>
                <w:sz w:val="28"/>
                <w:szCs w:val="28"/>
                <w:lang w:val="ru-RU"/>
              </w:rPr>
            </w:pPr>
          </w:p>
          <w:p w:rsidR="003B0594" w:rsidRPr="003B0594" w:rsidRDefault="003B0594" w:rsidP="003B0594">
            <w:pPr>
              <w:rPr>
                <w:rFonts w:ascii="Times New Roman" w:hAnsi="Times New Roman" w:cs="Times New Roman"/>
                <w:b/>
                <w:sz w:val="28"/>
                <w:szCs w:val="28"/>
                <w:lang w:val="ru-RU"/>
              </w:rPr>
            </w:pPr>
            <w:r w:rsidRPr="003B0594">
              <w:rPr>
                <w:rFonts w:ascii="Times New Roman" w:hAnsi="Times New Roman" w:cs="Times New Roman"/>
                <w:sz w:val="28"/>
                <w:szCs w:val="28"/>
                <w:lang w:val="ru-RU"/>
              </w:rPr>
              <w:lastRenderedPageBreak/>
              <w:t>Приложение № 1</w:t>
            </w:r>
          </w:p>
          <w:p w:rsidR="003B0594" w:rsidRPr="003B0594" w:rsidRDefault="003B0594" w:rsidP="003B0594">
            <w:pPr>
              <w:rPr>
                <w:rFonts w:ascii="Times New Roman" w:hAnsi="Times New Roman" w:cs="Times New Roman"/>
                <w:sz w:val="28"/>
                <w:szCs w:val="28"/>
                <w:lang w:val="ru-RU"/>
              </w:rPr>
            </w:pPr>
            <w:r w:rsidRPr="003B0594">
              <w:rPr>
                <w:rFonts w:ascii="Times New Roman" w:hAnsi="Times New Roman" w:cs="Times New Roman"/>
                <w:sz w:val="28"/>
                <w:szCs w:val="28"/>
                <w:lang w:val="ru-RU"/>
              </w:rPr>
              <w:t>к муниципальной программе Советского городского округа Ставропольского края</w:t>
            </w:r>
          </w:p>
          <w:p w:rsidR="003B0594" w:rsidRPr="003B0594" w:rsidRDefault="003B0594" w:rsidP="003B0594">
            <w:pPr>
              <w:rPr>
                <w:rFonts w:ascii="Times New Roman" w:hAnsi="Times New Roman" w:cs="Times New Roman"/>
                <w:b/>
                <w:sz w:val="28"/>
                <w:szCs w:val="28"/>
                <w:lang w:val="ru-RU"/>
              </w:rPr>
            </w:pPr>
            <w:r w:rsidRPr="003B0594">
              <w:rPr>
                <w:rFonts w:ascii="Times New Roman" w:hAnsi="Times New Roman" w:cs="Times New Roman"/>
                <w:sz w:val="28"/>
                <w:szCs w:val="28"/>
                <w:lang w:val="ru-RU"/>
              </w:rPr>
              <w:t>«Модернизация, развитие и</w:t>
            </w:r>
          </w:p>
          <w:p w:rsidR="003B0594" w:rsidRPr="003B0594" w:rsidRDefault="003B0594" w:rsidP="003B0594">
            <w:pPr>
              <w:rPr>
                <w:rFonts w:ascii="Times New Roman" w:hAnsi="Times New Roman" w:cs="Times New Roman"/>
                <w:b/>
                <w:sz w:val="28"/>
                <w:szCs w:val="28"/>
                <w:lang w:val="ru-RU"/>
              </w:rPr>
            </w:pPr>
            <w:r w:rsidRPr="003B0594">
              <w:rPr>
                <w:rFonts w:ascii="Times New Roman" w:hAnsi="Times New Roman" w:cs="Times New Roman"/>
                <w:sz w:val="28"/>
                <w:szCs w:val="28"/>
                <w:lang w:val="ru-RU"/>
              </w:rPr>
              <w:t xml:space="preserve">содержание коммунального хозяйства  </w:t>
            </w:r>
          </w:p>
          <w:p w:rsidR="003B0594" w:rsidRPr="003B0594" w:rsidRDefault="003B0594" w:rsidP="003B0594">
            <w:pPr>
              <w:tabs>
                <w:tab w:val="left" w:pos="4678"/>
              </w:tabs>
              <w:rPr>
                <w:rFonts w:ascii="Times New Roman" w:hAnsi="Times New Roman" w:cs="Times New Roman"/>
                <w:sz w:val="28"/>
                <w:szCs w:val="28"/>
                <w:lang w:val="ru-RU"/>
              </w:rPr>
            </w:pPr>
            <w:r w:rsidRPr="003B0594">
              <w:rPr>
                <w:rFonts w:ascii="Times New Roman" w:hAnsi="Times New Roman" w:cs="Times New Roman"/>
                <w:sz w:val="28"/>
                <w:szCs w:val="28"/>
                <w:lang w:val="ru-RU"/>
              </w:rPr>
              <w:t xml:space="preserve">Советского городского округа </w:t>
            </w:r>
          </w:p>
          <w:p w:rsidR="003B0594" w:rsidRPr="003B0594" w:rsidRDefault="003B0594" w:rsidP="003B0594">
            <w:pPr>
              <w:rPr>
                <w:rFonts w:ascii="Times New Roman" w:hAnsi="Times New Roman" w:cs="Times New Roman"/>
                <w:sz w:val="28"/>
                <w:szCs w:val="28"/>
                <w:lang w:val="ru-RU"/>
              </w:rPr>
            </w:pPr>
            <w:r w:rsidRPr="003B0594">
              <w:rPr>
                <w:rFonts w:ascii="Times New Roman" w:hAnsi="Times New Roman" w:cs="Times New Roman"/>
                <w:sz w:val="28"/>
                <w:szCs w:val="28"/>
                <w:lang w:val="ru-RU"/>
              </w:rPr>
              <w:t>Ставропольского края»</w:t>
            </w:r>
          </w:p>
          <w:p w:rsidR="003B0594" w:rsidRPr="003B0594" w:rsidRDefault="003B0594" w:rsidP="003B0594">
            <w:pPr>
              <w:jc w:val="center"/>
              <w:rPr>
                <w:rFonts w:ascii="Times New Roman" w:hAnsi="Times New Roman" w:cs="Times New Roman"/>
                <w:b/>
                <w:sz w:val="28"/>
                <w:szCs w:val="28"/>
                <w:lang w:val="ru-RU"/>
              </w:rPr>
            </w:pPr>
          </w:p>
        </w:tc>
      </w:tr>
    </w:tbl>
    <w:p w:rsidR="003B0594" w:rsidRPr="003B0594" w:rsidRDefault="003B0594" w:rsidP="003B0594">
      <w:pPr>
        <w:jc w:val="center"/>
        <w:rPr>
          <w:rFonts w:ascii="Times New Roman" w:hAnsi="Times New Roman" w:cs="Times New Roman"/>
          <w:sz w:val="28"/>
          <w:szCs w:val="28"/>
          <w:lang w:val="ru-RU"/>
        </w:rPr>
      </w:pPr>
    </w:p>
    <w:p w:rsidR="003B0594" w:rsidRPr="003B0594" w:rsidRDefault="003B0594" w:rsidP="003B0594">
      <w:pPr>
        <w:jc w:val="center"/>
        <w:rPr>
          <w:rFonts w:ascii="Times New Roman" w:hAnsi="Times New Roman" w:cs="Times New Roman"/>
          <w:sz w:val="28"/>
          <w:szCs w:val="28"/>
          <w:lang w:val="ru-RU"/>
        </w:rPr>
      </w:pPr>
      <w:proofErr w:type="gramStart"/>
      <w:r w:rsidRPr="003B0594">
        <w:rPr>
          <w:rFonts w:ascii="Times New Roman" w:hAnsi="Times New Roman" w:cs="Times New Roman"/>
          <w:sz w:val="28"/>
          <w:szCs w:val="28"/>
          <w:lang w:val="ru-RU"/>
        </w:rPr>
        <w:t>П</w:t>
      </w:r>
      <w:proofErr w:type="gramEnd"/>
      <w:r w:rsidRPr="003B0594">
        <w:rPr>
          <w:rFonts w:ascii="Times New Roman" w:hAnsi="Times New Roman" w:cs="Times New Roman"/>
          <w:sz w:val="28"/>
          <w:szCs w:val="28"/>
          <w:lang w:val="ru-RU"/>
        </w:rPr>
        <w:t xml:space="preserve"> А С П О Р Т</w:t>
      </w:r>
    </w:p>
    <w:p w:rsidR="003B0594" w:rsidRPr="003B0594" w:rsidRDefault="003B0594" w:rsidP="003B0594">
      <w:pPr>
        <w:jc w:val="center"/>
        <w:rPr>
          <w:rFonts w:ascii="Times New Roman" w:hAnsi="Times New Roman" w:cs="Times New Roman"/>
          <w:sz w:val="28"/>
          <w:szCs w:val="28"/>
          <w:lang w:val="ru-RU"/>
        </w:rPr>
      </w:pPr>
      <w:r w:rsidRPr="003B0594">
        <w:rPr>
          <w:rFonts w:ascii="Times New Roman" w:hAnsi="Times New Roman" w:cs="Times New Roman"/>
          <w:sz w:val="28"/>
          <w:szCs w:val="28"/>
          <w:lang w:val="ru-RU"/>
        </w:rPr>
        <w:t xml:space="preserve">подпрограммы «Обеспечение жильем молодых семей </w:t>
      </w:r>
      <w:proofErr w:type="gramStart"/>
      <w:r w:rsidRPr="003B0594">
        <w:rPr>
          <w:rFonts w:ascii="Times New Roman" w:hAnsi="Times New Roman" w:cs="Times New Roman"/>
          <w:sz w:val="28"/>
          <w:szCs w:val="28"/>
          <w:lang w:val="ru-RU"/>
        </w:rPr>
        <w:t>в</w:t>
      </w:r>
      <w:proofErr w:type="gramEnd"/>
      <w:r w:rsidRPr="003B0594">
        <w:rPr>
          <w:rFonts w:ascii="Times New Roman" w:hAnsi="Times New Roman" w:cs="Times New Roman"/>
          <w:sz w:val="28"/>
          <w:szCs w:val="28"/>
          <w:lang w:val="ru-RU"/>
        </w:rPr>
        <w:t xml:space="preserve"> Советском </w:t>
      </w:r>
    </w:p>
    <w:p w:rsidR="003B0594" w:rsidRPr="003B0594" w:rsidRDefault="003B0594" w:rsidP="003B0594">
      <w:pPr>
        <w:jc w:val="center"/>
        <w:rPr>
          <w:rFonts w:ascii="Times New Roman" w:hAnsi="Times New Roman" w:cs="Times New Roman"/>
          <w:sz w:val="28"/>
          <w:szCs w:val="28"/>
          <w:lang w:val="ru-RU"/>
        </w:rPr>
      </w:pPr>
      <w:proofErr w:type="gramStart"/>
      <w:r w:rsidRPr="003B0594">
        <w:rPr>
          <w:rFonts w:ascii="Times New Roman" w:hAnsi="Times New Roman" w:cs="Times New Roman"/>
          <w:sz w:val="28"/>
          <w:szCs w:val="28"/>
          <w:lang w:val="ru-RU"/>
        </w:rPr>
        <w:t>городском округе Ставропольского края» муниципальной программы Советского городского округа Ставропольского края «Модернизация, развитие и содержание коммунального хозяйства  Советского городского округа Ставропольского края»</w:t>
      </w:r>
      <w:proofErr w:type="gramEnd"/>
    </w:p>
    <w:p w:rsidR="003B0594" w:rsidRPr="003B0594" w:rsidRDefault="003B0594" w:rsidP="003B0594">
      <w:pPr>
        <w:jc w:val="center"/>
        <w:rPr>
          <w:rFonts w:ascii="Times New Roman" w:hAnsi="Times New Roman" w:cs="Times New Roman"/>
          <w:sz w:val="28"/>
          <w:szCs w:val="28"/>
          <w:lang w:val="ru-RU"/>
        </w:rPr>
      </w:pPr>
    </w:p>
    <w:tbl>
      <w:tblPr>
        <w:tblStyle w:val="af4"/>
        <w:tblW w:w="0" w:type="auto"/>
        <w:tblLook w:val="04A0" w:firstRow="1" w:lastRow="0" w:firstColumn="1" w:lastColumn="0" w:noHBand="0" w:noVBand="1"/>
      </w:tblPr>
      <w:tblGrid>
        <w:gridCol w:w="4361"/>
        <w:gridCol w:w="5210"/>
      </w:tblGrid>
      <w:tr w:rsidR="003B0594" w:rsidRPr="00901B37" w:rsidTr="009273EC">
        <w:tc>
          <w:tcPr>
            <w:tcW w:w="4361" w:type="dxa"/>
          </w:tcPr>
          <w:p w:rsidR="003B0594" w:rsidRPr="003B0594" w:rsidRDefault="003B0594" w:rsidP="003B0594">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Ответственный исполнитель подпрограммы Советского городского округа Ставропольского края «Обеспечение жильем молодых семей в Советском городском округе Ставропольского края» муниципальной программы Советского городского округа Ставропольского края «Модернизация, развитие и содержание коммунального хозяйства  Советского городского округа Ставропольского края»  (далее соответственно – Подпрограмма, Программа)</w:t>
            </w:r>
          </w:p>
        </w:tc>
        <w:tc>
          <w:tcPr>
            <w:tcW w:w="5210" w:type="dxa"/>
          </w:tcPr>
          <w:p w:rsidR="003B0594" w:rsidRPr="003B0594" w:rsidRDefault="003B0594" w:rsidP="003B0594">
            <w:pPr>
              <w:suppressAutoHyphens/>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 xml:space="preserve">администрация Советского городского округа Ставропольского края (далее – администрация округа) в лице начальника отдела градостроительства, транспорта и муниципального хозяйства администрации округа В.В. </w:t>
            </w:r>
            <w:proofErr w:type="spellStart"/>
            <w:r w:rsidRPr="003B0594">
              <w:rPr>
                <w:rFonts w:ascii="Times New Roman" w:hAnsi="Times New Roman" w:cs="Times New Roman"/>
                <w:sz w:val="28"/>
                <w:szCs w:val="28"/>
                <w:lang w:val="ru-RU"/>
              </w:rPr>
              <w:t>Киянова</w:t>
            </w:r>
            <w:proofErr w:type="spellEnd"/>
          </w:p>
          <w:p w:rsidR="003B0594" w:rsidRPr="003B0594" w:rsidRDefault="003B0594" w:rsidP="003B0594">
            <w:pPr>
              <w:suppressAutoHyphens/>
              <w:jc w:val="both"/>
              <w:rPr>
                <w:rFonts w:ascii="Times New Roman" w:hAnsi="Times New Roman" w:cs="Times New Roman"/>
                <w:sz w:val="28"/>
                <w:szCs w:val="28"/>
                <w:lang w:val="ru-RU"/>
              </w:rPr>
            </w:pPr>
          </w:p>
        </w:tc>
      </w:tr>
      <w:tr w:rsidR="003B0594" w:rsidRPr="00901B37" w:rsidTr="009273EC">
        <w:tc>
          <w:tcPr>
            <w:tcW w:w="4361" w:type="dxa"/>
          </w:tcPr>
          <w:p w:rsidR="003B0594" w:rsidRPr="003B0594" w:rsidRDefault="003B0594" w:rsidP="003B0594">
            <w:pPr>
              <w:rPr>
                <w:rFonts w:ascii="Times New Roman" w:hAnsi="Times New Roman" w:cs="Times New Roman"/>
                <w:sz w:val="28"/>
                <w:szCs w:val="28"/>
              </w:rPr>
            </w:pPr>
            <w:proofErr w:type="spellStart"/>
            <w:r w:rsidRPr="003B0594">
              <w:rPr>
                <w:rFonts w:ascii="Times New Roman" w:hAnsi="Times New Roman" w:cs="Times New Roman"/>
                <w:sz w:val="28"/>
                <w:szCs w:val="28"/>
              </w:rPr>
              <w:t>Соисполнители</w:t>
            </w:r>
            <w:proofErr w:type="spellEnd"/>
            <w:r w:rsidRPr="003B0594">
              <w:rPr>
                <w:rFonts w:ascii="Times New Roman" w:hAnsi="Times New Roman" w:cs="Times New Roman"/>
                <w:sz w:val="28"/>
                <w:szCs w:val="28"/>
              </w:rPr>
              <w:t xml:space="preserve"> </w:t>
            </w:r>
            <w:proofErr w:type="spellStart"/>
            <w:r w:rsidRPr="003B0594">
              <w:rPr>
                <w:rFonts w:ascii="Times New Roman" w:hAnsi="Times New Roman" w:cs="Times New Roman"/>
                <w:sz w:val="28"/>
                <w:szCs w:val="28"/>
              </w:rPr>
              <w:t>Подпрограммы</w:t>
            </w:r>
            <w:proofErr w:type="spellEnd"/>
          </w:p>
        </w:tc>
        <w:tc>
          <w:tcPr>
            <w:tcW w:w="5210" w:type="dxa"/>
          </w:tcPr>
          <w:p w:rsidR="003B0594" w:rsidRPr="003B0594" w:rsidRDefault="003B0594" w:rsidP="003B0594">
            <w:pPr>
              <w:jc w:val="both"/>
              <w:rPr>
                <w:rFonts w:ascii="Times New Roman" w:hAnsi="Times New Roman" w:cs="Times New Roman"/>
                <w:bCs/>
                <w:sz w:val="28"/>
                <w:szCs w:val="28"/>
                <w:lang w:val="ru-RU"/>
              </w:rPr>
            </w:pPr>
            <w:r w:rsidRPr="003B0594">
              <w:rPr>
                <w:rFonts w:ascii="Times New Roman" w:hAnsi="Times New Roman" w:cs="Times New Roman"/>
                <w:sz w:val="28"/>
                <w:szCs w:val="28"/>
                <w:lang w:val="ru-RU"/>
              </w:rPr>
              <w:t xml:space="preserve">администрация округа в лице отдела общественной безопасности и социального развития администрации округа </w:t>
            </w:r>
          </w:p>
        </w:tc>
      </w:tr>
      <w:tr w:rsidR="003B0594" w:rsidRPr="00901B37" w:rsidTr="009273EC">
        <w:tc>
          <w:tcPr>
            <w:tcW w:w="4361" w:type="dxa"/>
          </w:tcPr>
          <w:p w:rsidR="003B0594" w:rsidRPr="003B0594" w:rsidRDefault="003B0594" w:rsidP="003B0594">
            <w:pPr>
              <w:rPr>
                <w:rFonts w:ascii="Times New Roman" w:hAnsi="Times New Roman" w:cs="Times New Roman"/>
                <w:sz w:val="28"/>
                <w:szCs w:val="28"/>
              </w:rPr>
            </w:pPr>
            <w:proofErr w:type="spellStart"/>
            <w:r w:rsidRPr="003B0594">
              <w:rPr>
                <w:rFonts w:ascii="Times New Roman" w:hAnsi="Times New Roman" w:cs="Times New Roman"/>
                <w:sz w:val="28"/>
                <w:szCs w:val="28"/>
              </w:rPr>
              <w:t>Участники</w:t>
            </w:r>
            <w:proofErr w:type="spellEnd"/>
            <w:r w:rsidRPr="003B0594">
              <w:rPr>
                <w:rFonts w:ascii="Times New Roman" w:hAnsi="Times New Roman" w:cs="Times New Roman"/>
                <w:sz w:val="28"/>
                <w:szCs w:val="28"/>
              </w:rPr>
              <w:t xml:space="preserve"> </w:t>
            </w:r>
            <w:proofErr w:type="spellStart"/>
            <w:r w:rsidRPr="003B0594">
              <w:rPr>
                <w:rFonts w:ascii="Times New Roman" w:hAnsi="Times New Roman" w:cs="Times New Roman"/>
                <w:sz w:val="28"/>
                <w:szCs w:val="28"/>
              </w:rPr>
              <w:t>Подпрограммы</w:t>
            </w:r>
            <w:proofErr w:type="spellEnd"/>
          </w:p>
        </w:tc>
        <w:tc>
          <w:tcPr>
            <w:tcW w:w="5210" w:type="dxa"/>
          </w:tcPr>
          <w:p w:rsidR="003B0594" w:rsidRPr="003B0594" w:rsidRDefault="003B0594" w:rsidP="003B0594">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 xml:space="preserve">молодые семьи, признанные в установленном </w:t>
            </w:r>
            <w:proofErr w:type="gramStart"/>
            <w:r w:rsidRPr="003B0594">
              <w:rPr>
                <w:rFonts w:ascii="Times New Roman" w:hAnsi="Times New Roman" w:cs="Times New Roman"/>
                <w:sz w:val="28"/>
                <w:szCs w:val="28"/>
                <w:lang w:val="ru-RU"/>
              </w:rPr>
              <w:t>порядке</w:t>
            </w:r>
            <w:proofErr w:type="gramEnd"/>
            <w:r w:rsidRPr="003B0594">
              <w:rPr>
                <w:rFonts w:ascii="Times New Roman" w:hAnsi="Times New Roman" w:cs="Times New Roman"/>
                <w:sz w:val="28"/>
                <w:szCs w:val="28"/>
                <w:lang w:val="ru-RU"/>
              </w:rPr>
              <w:t xml:space="preserve"> нуждающимися в улучшении жилищных условий (далее - молодые семьи) (по согласованию)</w:t>
            </w:r>
          </w:p>
        </w:tc>
      </w:tr>
      <w:tr w:rsidR="003B0594" w:rsidRPr="003B0594" w:rsidTr="009273EC">
        <w:tc>
          <w:tcPr>
            <w:tcW w:w="4361" w:type="dxa"/>
          </w:tcPr>
          <w:p w:rsidR="003B0594" w:rsidRPr="003B0594" w:rsidRDefault="003B0594" w:rsidP="003B0594">
            <w:pPr>
              <w:rPr>
                <w:rFonts w:ascii="Times New Roman" w:hAnsi="Times New Roman" w:cs="Times New Roman"/>
                <w:sz w:val="28"/>
                <w:szCs w:val="28"/>
              </w:rPr>
            </w:pPr>
            <w:proofErr w:type="spellStart"/>
            <w:r w:rsidRPr="003B0594">
              <w:rPr>
                <w:rFonts w:ascii="Times New Roman" w:hAnsi="Times New Roman" w:cs="Times New Roman"/>
                <w:sz w:val="28"/>
                <w:szCs w:val="28"/>
              </w:rPr>
              <w:t>Программно-целевые</w:t>
            </w:r>
            <w:proofErr w:type="spellEnd"/>
            <w:r w:rsidRPr="003B0594">
              <w:rPr>
                <w:rFonts w:ascii="Times New Roman" w:hAnsi="Times New Roman" w:cs="Times New Roman"/>
                <w:sz w:val="28"/>
                <w:szCs w:val="28"/>
              </w:rPr>
              <w:t xml:space="preserve"> </w:t>
            </w:r>
            <w:proofErr w:type="spellStart"/>
            <w:r w:rsidRPr="003B0594">
              <w:rPr>
                <w:rFonts w:ascii="Times New Roman" w:hAnsi="Times New Roman" w:cs="Times New Roman"/>
                <w:sz w:val="28"/>
                <w:szCs w:val="28"/>
              </w:rPr>
              <w:t>инструменты</w:t>
            </w:r>
            <w:proofErr w:type="spellEnd"/>
            <w:r w:rsidRPr="003B0594">
              <w:rPr>
                <w:rFonts w:ascii="Times New Roman" w:hAnsi="Times New Roman" w:cs="Times New Roman"/>
                <w:sz w:val="28"/>
                <w:szCs w:val="28"/>
              </w:rPr>
              <w:t xml:space="preserve"> </w:t>
            </w:r>
            <w:proofErr w:type="spellStart"/>
            <w:r w:rsidRPr="003B0594">
              <w:rPr>
                <w:rFonts w:ascii="Times New Roman" w:hAnsi="Times New Roman" w:cs="Times New Roman"/>
                <w:sz w:val="28"/>
                <w:szCs w:val="28"/>
              </w:rPr>
              <w:t>Подпрограммы</w:t>
            </w:r>
            <w:proofErr w:type="spellEnd"/>
          </w:p>
        </w:tc>
        <w:tc>
          <w:tcPr>
            <w:tcW w:w="5210" w:type="dxa"/>
          </w:tcPr>
          <w:p w:rsidR="003B0594" w:rsidRPr="003B0594" w:rsidRDefault="003B0594" w:rsidP="003B0594">
            <w:pPr>
              <w:jc w:val="both"/>
              <w:rPr>
                <w:rFonts w:ascii="Times New Roman" w:hAnsi="Times New Roman" w:cs="Times New Roman"/>
                <w:sz w:val="28"/>
                <w:szCs w:val="28"/>
              </w:rPr>
            </w:pPr>
            <w:proofErr w:type="spellStart"/>
            <w:r w:rsidRPr="003B0594">
              <w:rPr>
                <w:rFonts w:ascii="Times New Roman" w:hAnsi="Times New Roman" w:cs="Times New Roman"/>
                <w:sz w:val="28"/>
                <w:szCs w:val="28"/>
              </w:rPr>
              <w:t>отсутствуют</w:t>
            </w:r>
            <w:proofErr w:type="spellEnd"/>
          </w:p>
        </w:tc>
      </w:tr>
      <w:tr w:rsidR="003B0594" w:rsidRPr="00901B37" w:rsidTr="009273EC">
        <w:tc>
          <w:tcPr>
            <w:tcW w:w="4361" w:type="dxa"/>
          </w:tcPr>
          <w:p w:rsidR="003B0594" w:rsidRPr="003B0594" w:rsidRDefault="003B0594" w:rsidP="003B0594">
            <w:pPr>
              <w:rPr>
                <w:rFonts w:ascii="Times New Roman" w:hAnsi="Times New Roman" w:cs="Times New Roman"/>
                <w:sz w:val="28"/>
                <w:szCs w:val="28"/>
              </w:rPr>
            </w:pPr>
            <w:proofErr w:type="spellStart"/>
            <w:r w:rsidRPr="003B0594">
              <w:rPr>
                <w:rFonts w:ascii="Times New Roman" w:hAnsi="Times New Roman" w:cs="Times New Roman"/>
                <w:sz w:val="28"/>
                <w:szCs w:val="28"/>
              </w:rPr>
              <w:t>Задачи</w:t>
            </w:r>
            <w:proofErr w:type="spellEnd"/>
            <w:r w:rsidRPr="003B0594">
              <w:rPr>
                <w:rFonts w:ascii="Times New Roman" w:hAnsi="Times New Roman" w:cs="Times New Roman"/>
                <w:sz w:val="28"/>
                <w:szCs w:val="28"/>
              </w:rPr>
              <w:t xml:space="preserve"> </w:t>
            </w:r>
            <w:proofErr w:type="spellStart"/>
            <w:r w:rsidRPr="003B0594">
              <w:rPr>
                <w:rFonts w:ascii="Times New Roman" w:hAnsi="Times New Roman" w:cs="Times New Roman"/>
                <w:sz w:val="28"/>
                <w:szCs w:val="28"/>
              </w:rPr>
              <w:t>Подпрограммы</w:t>
            </w:r>
            <w:proofErr w:type="spellEnd"/>
          </w:p>
          <w:p w:rsidR="003B0594" w:rsidRPr="003B0594" w:rsidRDefault="003B0594" w:rsidP="003B0594">
            <w:pPr>
              <w:jc w:val="center"/>
              <w:rPr>
                <w:rFonts w:ascii="Times New Roman" w:hAnsi="Times New Roman" w:cs="Times New Roman"/>
                <w:b/>
                <w:sz w:val="28"/>
                <w:szCs w:val="28"/>
              </w:rPr>
            </w:pPr>
          </w:p>
        </w:tc>
        <w:tc>
          <w:tcPr>
            <w:tcW w:w="5210" w:type="dxa"/>
          </w:tcPr>
          <w:p w:rsidR="003B0594" w:rsidRPr="003B0594" w:rsidRDefault="003B0594" w:rsidP="003B0594">
            <w:pPr>
              <w:ind w:left="34" w:right="-108"/>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 организация учета молодых семей, участвующих в Подпрограмме;</w:t>
            </w:r>
          </w:p>
          <w:p w:rsidR="003B0594" w:rsidRPr="003B0594" w:rsidRDefault="003B0594" w:rsidP="003B0594">
            <w:pPr>
              <w:ind w:left="34"/>
              <w:jc w:val="both"/>
              <w:rPr>
                <w:rFonts w:ascii="Times New Roman" w:hAnsi="Times New Roman" w:cs="Times New Roman"/>
                <w:b/>
                <w:sz w:val="28"/>
                <w:szCs w:val="28"/>
                <w:lang w:val="ru-RU"/>
              </w:rPr>
            </w:pPr>
            <w:r w:rsidRPr="003B0594">
              <w:rPr>
                <w:rFonts w:ascii="Times New Roman" w:hAnsi="Times New Roman" w:cs="Times New Roman"/>
                <w:sz w:val="28"/>
                <w:szCs w:val="28"/>
                <w:lang w:val="ru-RU"/>
              </w:rPr>
              <w:t xml:space="preserve">- обеспечение  предоставления молодым семьям – участникам Программы, </w:t>
            </w:r>
            <w:r w:rsidRPr="003B0594">
              <w:rPr>
                <w:rFonts w:ascii="Times New Roman" w:hAnsi="Times New Roman" w:cs="Times New Roman"/>
                <w:sz w:val="28"/>
                <w:szCs w:val="28"/>
                <w:lang w:val="ru-RU"/>
              </w:rPr>
              <w:lastRenderedPageBreak/>
              <w:t xml:space="preserve">социальных выплат на приобретение (строительство) жилья </w:t>
            </w:r>
          </w:p>
        </w:tc>
      </w:tr>
      <w:tr w:rsidR="003B0594" w:rsidRPr="00901B37" w:rsidTr="009273EC">
        <w:tc>
          <w:tcPr>
            <w:tcW w:w="4361" w:type="dxa"/>
          </w:tcPr>
          <w:p w:rsidR="003B0594" w:rsidRPr="003B0594" w:rsidRDefault="003B0594" w:rsidP="003B0594">
            <w:pPr>
              <w:rPr>
                <w:rFonts w:ascii="Times New Roman" w:hAnsi="Times New Roman" w:cs="Times New Roman"/>
                <w:sz w:val="28"/>
                <w:szCs w:val="28"/>
              </w:rPr>
            </w:pPr>
            <w:proofErr w:type="spellStart"/>
            <w:r w:rsidRPr="003B0594">
              <w:rPr>
                <w:rFonts w:ascii="Times New Roman" w:hAnsi="Times New Roman" w:cs="Times New Roman"/>
                <w:sz w:val="28"/>
                <w:szCs w:val="28"/>
              </w:rPr>
              <w:lastRenderedPageBreak/>
              <w:t>Показател</w:t>
            </w:r>
            <w:proofErr w:type="spellEnd"/>
            <w:r w:rsidRPr="003B0594">
              <w:rPr>
                <w:rFonts w:ascii="Times New Roman" w:hAnsi="Times New Roman" w:cs="Times New Roman"/>
                <w:sz w:val="28"/>
                <w:szCs w:val="28"/>
                <w:lang w:val="ru-RU"/>
              </w:rPr>
              <w:t>и</w:t>
            </w:r>
            <w:r w:rsidRPr="003B0594">
              <w:rPr>
                <w:rFonts w:ascii="Times New Roman" w:hAnsi="Times New Roman" w:cs="Times New Roman"/>
                <w:sz w:val="28"/>
                <w:szCs w:val="28"/>
              </w:rPr>
              <w:t xml:space="preserve"> </w:t>
            </w:r>
            <w:proofErr w:type="spellStart"/>
            <w:r w:rsidRPr="003B0594">
              <w:rPr>
                <w:rFonts w:ascii="Times New Roman" w:hAnsi="Times New Roman" w:cs="Times New Roman"/>
                <w:sz w:val="28"/>
                <w:szCs w:val="28"/>
              </w:rPr>
              <w:t>решения</w:t>
            </w:r>
            <w:proofErr w:type="spellEnd"/>
            <w:r w:rsidRPr="003B0594">
              <w:rPr>
                <w:rFonts w:ascii="Times New Roman" w:hAnsi="Times New Roman" w:cs="Times New Roman"/>
                <w:sz w:val="28"/>
                <w:szCs w:val="28"/>
              </w:rPr>
              <w:t xml:space="preserve"> </w:t>
            </w:r>
            <w:proofErr w:type="spellStart"/>
            <w:r w:rsidRPr="003B0594">
              <w:rPr>
                <w:rFonts w:ascii="Times New Roman" w:hAnsi="Times New Roman" w:cs="Times New Roman"/>
                <w:sz w:val="28"/>
                <w:szCs w:val="28"/>
              </w:rPr>
              <w:t>задач</w:t>
            </w:r>
            <w:proofErr w:type="spellEnd"/>
            <w:r w:rsidRPr="003B0594">
              <w:rPr>
                <w:rFonts w:ascii="Times New Roman" w:hAnsi="Times New Roman" w:cs="Times New Roman"/>
                <w:sz w:val="28"/>
                <w:szCs w:val="28"/>
              </w:rPr>
              <w:t xml:space="preserve"> </w:t>
            </w:r>
            <w:proofErr w:type="spellStart"/>
            <w:r w:rsidRPr="003B0594">
              <w:rPr>
                <w:rFonts w:ascii="Times New Roman" w:hAnsi="Times New Roman" w:cs="Times New Roman"/>
                <w:sz w:val="28"/>
                <w:szCs w:val="28"/>
              </w:rPr>
              <w:t>Подпрограммы</w:t>
            </w:r>
            <w:proofErr w:type="spellEnd"/>
            <w:r w:rsidRPr="003B0594">
              <w:rPr>
                <w:rFonts w:ascii="Times New Roman" w:hAnsi="Times New Roman" w:cs="Times New Roman"/>
                <w:sz w:val="28"/>
                <w:szCs w:val="28"/>
              </w:rPr>
              <w:t xml:space="preserve"> </w:t>
            </w:r>
          </w:p>
          <w:tbl>
            <w:tblPr>
              <w:tblW w:w="0" w:type="auto"/>
              <w:tblCellSpacing w:w="0" w:type="dxa"/>
              <w:tblCellMar>
                <w:left w:w="0" w:type="dxa"/>
                <w:right w:w="0" w:type="dxa"/>
              </w:tblCellMar>
              <w:tblLook w:val="04A0" w:firstRow="1" w:lastRow="0" w:firstColumn="1" w:lastColumn="0" w:noHBand="0" w:noVBand="1"/>
            </w:tblPr>
            <w:tblGrid>
              <w:gridCol w:w="6"/>
            </w:tblGrid>
            <w:tr w:rsidR="003B0594" w:rsidRPr="003B0594" w:rsidTr="009273EC">
              <w:trPr>
                <w:tblCellSpacing w:w="0" w:type="dxa"/>
              </w:trPr>
              <w:tc>
                <w:tcPr>
                  <w:tcW w:w="0" w:type="auto"/>
                  <w:vAlign w:val="center"/>
                  <w:hideMark/>
                </w:tcPr>
                <w:p w:rsidR="003B0594" w:rsidRPr="003B0594" w:rsidRDefault="003B0594" w:rsidP="003B0594">
                  <w:pPr>
                    <w:rPr>
                      <w:rFonts w:ascii="Times New Roman" w:hAnsi="Times New Roman" w:cs="Times New Roman"/>
                      <w:b/>
                      <w:i/>
                    </w:rPr>
                  </w:pPr>
                </w:p>
              </w:tc>
            </w:tr>
            <w:tr w:rsidR="003B0594" w:rsidRPr="003B0594" w:rsidTr="009273EC">
              <w:trPr>
                <w:tblCellSpacing w:w="0" w:type="dxa"/>
              </w:trPr>
              <w:tc>
                <w:tcPr>
                  <w:tcW w:w="0" w:type="auto"/>
                  <w:vAlign w:val="center"/>
                  <w:hideMark/>
                </w:tcPr>
                <w:p w:rsidR="003B0594" w:rsidRPr="003B0594" w:rsidRDefault="003B0594" w:rsidP="003B0594">
                  <w:pPr>
                    <w:rPr>
                      <w:rFonts w:ascii="Times New Roman" w:hAnsi="Times New Roman" w:cs="Times New Roman"/>
                      <w:b/>
                      <w:i/>
                    </w:rPr>
                  </w:pPr>
                </w:p>
              </w:tc>
            </w:tr>
          </w:tbl>
          <w:p w:rsidR="003B0594" w:rsidRPr="003B0594" w:rsidRDefault="003B0594" w:rsidP="003B0594">
            <w:pPr>
              <w:rPr>
                <w:rFonts w:ascii="Times New Roman" w:hAnsi="Times New Roman" w:cs="Times New Roman"/>
                <w:sz w:val="28"/>
                <w:szCs w:val="28"/>
              </w:rPr>
            </w:pPr>
          </w:p>
        </w:tc>
        <w:tc>
          <w:tcPr>
            <w:tcW w:w="5210" w:type="dxa"/>
          </w:tcPr>
          <w:p w:rsidR="003B0594" w:rsidRPr="003B0594" w:rsidRDefault="003B0594" w:rsidP="003B0594">
            <w:pPr>
              <w:widowControl w:val="0"/>
              <w:suppressAutoHyphens/>
              <w:autoSpaceDE w:val="0"/>
              <w:autoSpaceDN w:val="0"/>
              <w:adjustRightInd w:val="0"/>
              <w:ind w:left="34" w:hanging="139"/>
              <w:jc w:val="both"/>
              <w:rPr>
                <w:rFonts w:ascii="Times New Roman" w:eastAsia="Times New Roman" w:hAnsi="Times New Roman" w:cs="Times New Roman"/>
                <w:sz w:val="28"/>
                <w:szCs w:val="28"/>
                <w:lang w:val="ru-RU" w:eastAsia="ru-RU" w:bidi="ar-SA"/>
              </w:rPr>
            </w:pPr>
            <w:r w:rsidRPr="003B0594">
              <w:rPr>
                <w:rFonts w:ascii="Times New Roman" w:eastAsia="Times New Roman" w:hAnsi="Times New Roman" w:cs="Times New Roman"/>
                <w:sz w:val="28"/>
                <w:szCs w:val="28"/>
                <w:lang w:val="ru-RU" w:eastAsia="ru-RU" w:bidi="ar-SA"/>
              </w:rPr>
              <w:t xml:space="preserve"> - количество молодых семей, состоящих на учете;</w:t>
            </w:r>
          </w:p>
          <w:p w:rsidR="003B0594" w:rsidRPr="003B0594" w:rsidRDefault="003B0594" w:rsidP="003B0594">
            <w:pPr>
              <w:widowControl w:val="0"/>
              <w:suppressAutoHyphens/>
              <w:autoSpaceDE w:val="0"/>
              <w:autoSpaceDN w:val="0"/>
              <w:adjustRightInd w:val="0"/>
              <w:ind w:left="34" w:hanging="139"/>
              <w:jc w:val="both"/>
              <w:rPr>
                <w:rFonts w:ascii="Times New Roman" w:eastAsia="Calibri" w:hAnsi="Times New Roman" w:cs="Times New Roman"/>
                <w:sz w:val="28"/>
                <w:szCs w:val="28"/>
                <w:lang w:val="ru-RU" w:eastAsia="ru-RU" w:bidi="ar-SA"/>
              </w:rPr>
            </w:pPr>
            <w:r w:rsidRPr="003B0594">
              <w:rPr>
                <w:rFonts w:ascii="Times New Roman" w:eastAsia="Times New Roman" w:hAnsi="Times New Roman" w:cs="Times New Roman"/>
                <w:sz w:val="28"/>
                <w:szCs w:val="28"/>
                <w:lang w:val="ru-RU" w:eastAsia="ru-RU" w:bidi="ar-SA"/>
              </w:rPr>
              <w:t xml:space="preserve">- </w:t>
            </w:r>
            <w:r w:rsidRPr="003B0594">
              <w:rPr>
                <w:rFonts w:ascii="Times New Roman" w:eastAsia="Times New Roman" w:hAnsi="Times New Roman" w:cs="Times New Roman"/>
                <w:color w:val="262626"/>
                <w:sz w:val="28"/>
                <w:szCs w:val="28"/>
                <w:lang w:val="ru-RU" w:eastAsia="ru-RU" w:bidi="ar-SA"/>
              </w:rPr>
              <w:t>доля оплаченных свидетельств на приобретение жилья в общем количестве свидетельств на приобретение жилья,  выданных молодым семьям</w:t>
            </w:r>
          </w:p>
        </w:tc>
      </w:tr>
      <w:tr w:rsidR="003B0594" w:rsidRPr="00901B37" w:rsidTr="009273EC">
        <w:tc>
          <w:tcPr>
            <w:tcW w:w="4361" w:type="dxa"/>
          </w:tcPr>
          <w:p w:rsidR="003B0594" w:rsidRPr="003B0594" w:rsidRDefault="003B0594" w:rsidP="003B0594">
            <w:pPr>
              <w:rPr>
                <w:rFonts w:ascii="Times New Roman" w:hAnsi="Times New Roman" w:cs="Times New Roman"/>
                <w:sz w:val="28"/>
                <w:szCs w:val="28"/>
                <w:lang w:val="ru-RU"/>
              </w:rPr>
            </w:pPr>
            <w:r w:rsidRPr="003B0594">
              <w:rPr>
                <w:rFonts w:ascii="Times New Roman" w:hAnsi="Times New Roman" w:cs="Times New Roman"/>
                <w:sz w:val="28"/>
                <w:szCs w:val="28"/>
                <w:lang w:val="ru-RU"/>
              </w:rPr>
              <w:t>Этапы и сроки реализации Подпрограммы</w:t>
            </w:r>
          </w:p>
        </w:tc>
        <w:tc>
          <w:tcPr>
            <w:tcW w:w="5210" w:type="dxa"/>
          </w:tcPr>
          <w:p w:rsidR="003B0594" w:rsidRPr="003B0594" w:rsidRDefault="003B0594" w:rsidP="003B0594">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Срок реализации Подпрограммы:</w:t>
            </w:r>
          </w:p>
          <w:p w:rsidR="003B0594" w:rsidRPr="003B0594" w:rsidRDefault="003B0594" w:rsidP="003B0594">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201</w:t>
            </w:r>
            <w:r w:rsidR="00C33182">
              <w:rPr>
                <w:rFonts w:ascii="Times New Roman" w:hAnsi="Times New Roman" w:cs="Times New Roman"/>
                <w:sz w:val="28"/>
                <w:szCs w:val="28"/>
                <w:lang w:val="ru-RU"/>
              </w:rPr>
              <w:t>9</w:t>
            </w:r>
            <w:r w:rsidRPr="003B0594">
              <w:rPr>
                <w:rFonts w:ascii="Times New Roman" w:hAnsi="Times New Roman" w:cs="Times New Roman"/>
                <w:sz w:val="28"/>
                <w:szCs w:val="28"/>
                <w:lang w:val="ru-RU"/>
              </w:rPr>
              <w:t>-202</w:t>
            </w:r>
            <w:r w:rsidR="00C33182">
              <w:rPr>
                <w:rFonts w:ascii="Times New Roman" w:hAnsi="Times New Roman" w:cs="Times New Roman"/>
                <w:sz w:val="28"/>
                <w:szCs w:val="28"/>
                <w:lang w:val="ru-RU"/>
              </w:rPr>
              <w:t>4</w:t>
            </w:r>
            <w:r w:rsidRPr="003B0594">
              <w:rPr>
                <w:rFonts w:ascii="Times New Roman" w:hAnsi="Times New Roman" w:cs="Times New Roman"/>
                <w:sz w:val="28"/>
                <w:szCs w:val="28"/>
                <w:lang w:val="ru-RU"/>
              </w:rPr>
              <w:t xml:space="preserve"> годы.</w:t>
            </w:r>
          </w:p>
          <w:p w:rsidR="003B0594" w:rsidRPr="003B0594" w:rsidRDefault="003B0594" w:rsidP="003B0594">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Этапы реализации Подпрограммы не выделяются</w:t>
            </w:r>
          </w:p>
        </w:tc>
      </w:tr>
      <w:tr w:rsidR="003B0594" w:rsidRPr="00901B37" w:rsidTr="009273EC">
        <w:tc>
          <w:tcPr>
            <w:tcW w:w="4361" w:type="dxa"/>
          </w:tcPr>
          <w:p w:rsidR="003B0594" w:rsidRPr="003B0594" w:rsidRDefault="003B0594" w:rsidP="003B0594">
            <w:pPr>
              <w:rPr>
                <w:rFonts w:ascii="Times New Roman" w:hAnsi="Times New Roman" w:cs="Times New Roman"/>
                <w:sz w:val="28"/>
                <w:szCs w:val="28"/>
              </w:rPr>
            </w:pPr>
            <w:proofErr w:type="spellStart"/>
            <w:r w:rsidRPr="003B0594">
              <w:rPr>
                <w:rFonts w:ascii="Times New Roman" w:hAnsi="Times New Roman" w:cs="Times New Roman"/>
                <w:sz w:val="28"/>
                <w:szCs w:val="28"/>
              </w:rPr>
              <w:t>Объемы</w:t>
            </w:r>
            <w:proofErr w:type="spellEnd"/>
            <w:r w:rsidRPr="003B0594">
              <w:rPr>
                <w:rFonts w:ascii="Times New Roman" w:hAnsi="Times New Roman" w:cs="Times New Roman"/>
                <w:sz w:val="28"/>
                <w:szCs w:val="28"/>
              </w:rPr>
              <w:t xml:space="preserve"> </w:t>
            </w:r>
            <w:proofErr w:type="spellStart"/>
            <w:r w:rsidRPr="003B0594">
              <w:rPr>
                <w:rFonts w:ascii="Times New Roman" w:hAnsi="Times New Roman" w:cs="Times New Roman"/>
                <w:sz w:val="28"/>
                <w:szCs w:val="28"/>
              </w:rPr>
              <w:t>бюджетных</w:t>
            </w:r>
            <w:proofErr w:type="spellEnd"/>
            <w:r w:rsidRPr="003B0594">
              <w:rPr>
                <w:rFonts w:ascii="Times New Roman" w:hAnsi="Times New Roman" w:cs="Times New Roman"/>
                <w:sz w:val="28"/>
                <w:szCs w:val="28"/>
              </w:rPr>
              <w:t xml:space="preserve"> </w:t>
            </w:r>
            <w:proofErr w:type="spellStart"/>
            <w:r w:rsidRPr="003B0594">
              <w:rPr>
                <w:rFonts w:ascii="Times New Roman" w:hAnsi="Times New Roman" w:cs="Times New Roman"/>
                <w:sz w:val="28"/>
                <w:szCs w:val="28"/>
              </w:rPr>
              <w:t>ассигнований</w:t>
            </w:r>
            <w:proofErr w:type="spellEnd"/>
            <w:r w:rsidRPr="003B0594">
              <w:rPr>
                <w:rFonts w:ascii="Times New Roman" w:hAnsi="Times New Roman" w:cs="Times New Roman"/>
                <w:sz w:val="28"/>
                <w:szCs w:val="28"/>
              </w:rPr>
              <w:t xml:space="preserve"> </w:t>
            </w:r>
            <w:proofErr w:type="spellStart"/>
            <w:r w:rsidRPr="003B0594">
              <w:rPr>
                <w:rFonts w:ascii="Times New Roman" w:hAnsi="Times New Roman" w:cs="Times New Roman"/>
                <w:sz w:val="28"/>
                <w:szCs w:val="28"/>
              </w:rPr>
              <w:t>Подпрограммы</w:t>
            </w:r>
            <w:proofErr w:type="spellEnd"/>
          </w:p>
        </w:tc>
        <w:tc>
          <w:tcPr>
            <w:tcW w:w="5210" w:type="dxa"/>
          </w:tcPr>
          <w:p w:rsidR="003B0594" w:rsidRDefault="003B0594" w:rsidP="003B0594">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Объемы бюджетных ассигнований Подпрограммы на период 201</w:t>
            </w:r>
            <w:r w:rsidR="00522ECE">
              <w:rPr>
                <w:rFonts w:ascii="Times New Roman" w:hAnsi="Times New Roman" w:cs="Times New Roman"/>
                <w:sz w:val="28"/>
                <w:szCs w:val="28"/>
                <w:lang w:val="ru-RU"/>
              </w:rPr>
              <w:t>9</w:t>
            </w:r>
            <w:r w:rsidRPr="003B0594">
              <w:rPr>
                <w:rFonts w:ascii="Times New Roman" w:hAnsi="Times New Roman" w:cs="Times New Roman"/>
                <w:sz w:val="28"/>
                <w:szCs w:val="28"/>
                <w:lang w:val="ru-RU"/>
              </w:rPr>
              <w:t>-202</w:t>
            </w:r>
            <w:r w:rsidR="00522ECE">
              <w:rPr>
                <w:rFonts w:ascii="Times New Roman" w:hAnsi="Times New Roman" w:cs="Times New Roman"/>
                <w:sz w:val="28"/>
                <w:szCs w:val="28"/>
                <w:lang w:val="ru-RU"/>
              </w:rPr>
              <w:t>4</w:t>
            </w:r>
            <w:r w:rsidRPr="003B0594">
              <w:rPr>
                <w:rFonts w:ascii="Times New Roman" w:hAnsi="Times New Roman" w:cs="Times New Roman"/>
                <w:sz w:val="28"/>
                <w:szCs w:val="28"/>
                <w:lang w:val="ru-RU"/>
              </w:rPr>
              <w:t xml:space="preserve"> годы составляют </w:t>
            </w:r>
            <w:r w:rsidR="00522ECE">
              <w:rPr>
                <w:rFonts w:ascii="Times New Roman" w:hAnsi="Times New Roman" w:cs="Times New Roman"/>
                <w:sz w:val="28"/>
                <w:szCs w:val="28"/>
                <w:lang w:val="ru-RU"/>
              </w:rPr>
              <w:t>11727,37</w:t>
            </w:r>
            <w:r w:rsidRPr="003B0594">
              <w:rPr>
                <w:rFonts w:ascii="Times New Roman" w:hAnsi="Times New Roman" w:cs="Times New Roman"/>
                <w:sz w:val="28"/>
                <w:szCs w:val="28"/>
                <w:lang w:val="ru-RU"/>
              </w:rPr>
              <w:t xml:space="preserve"> тыс. рублей (выпадающие доходы – 0,00 тыс. рублей), в том числе по годам реализации:</w:t>
            </w:r>
          </w:p>
          <w:p w:rsidR="00522ECE" w:rsidRPr="003B0594" w:rsidRDefault="00522ECE" w:rsidP="003B0594">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 xml:space="preserve">- в 2019 году – </w:t>
            </w:r>
            <w:r>
              <w:rPr>
                <w:rFonts w:ascii="Times New Roman" w:hAnsi="Times New Roman" w:cs="Times New Roman"/>
                <w:sz w:val="28"/>
                <w:szCs w:val="28"/>
                <w:lang w:val="ru-RU"/>
              </w:rPr>
              <w:t>0,00</w:t>
            </w:r>
            <w:r w:rsidRPr="003B0594">
              <w:rPr>
                <w:rFonts w:ascii="Times New Roman" w:hAnsi="Times New Roman" w:cs="Times New Roman"/>
                <w:sz w:val="28"/>
                <w:szCs w:val="28"/>
                <w:lang w:val="ru-RU"/>
              </w:rPr>
              <w:t xml:space="preserve"> тыс. рублей (выпадающие доходы – 0,00 тыс. рублей);</w:t>
            </w:r>
          </w:p>
          <w:p w:rsidR="003B0594" w:rsidRPr="003B0594" w:rsidRDefault="003B0594" w:rsidP="003B0594">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 в 20</w:t>
            </w:r>
            <w:r w:rsidR="00522ECE">
              <w:rPr>
                <w:rFonts w:ascii="Times New Roman" w:hAnsi="Times New Roman" w:cs="Times New Roman"/>
                <w:sz w:val="28"/>
                <w:szCs w:val="28"/>
                <w:lang w:val="ru-RU"/>
              </w:rPr>
              <w:t>20</w:t>
            </w:r>
            <w:r w:rsidRPr="003B0594">
              <w:rPr>
                <w:rFonts w:ascii="Times New Roman" w:hAnsi="Times New Roman" w:cs="Times New Roman"/>
                <w:sz w:val="28"/>
                <w:szCs w:val="28"/>
                <w:lang w:val="ru-RU"/>
              </w:rPr>
              <w:t xml:space="preserve"> году – </w:t>
            </w:r>
            <w:r w:rsidR="00522ECE">
              <w:rPr>
                <w:rFonts w:ascii="Times New Roman" w:hAnsi="Times New Roman" w:cs="Times New Roman"/>
                <w:sz w:val="28"/>
                <w:szCs w:val="28"/>
                <w:lang w:val="ru-RU"/>
              </w:rPr>
              <w:t>1721,79</w:t>
            </w:r>
            <w:r w:rsidRPr="003B0594">
              <w:rPr>
                <w:rFonts w:ascii="Times New Roman" w:hAnsi="Times New Roman" w:cs="Times New Roman"/>
                <w:sz w:val="28"/>
                <w:szCs w:val="28"/>
                <w:lang w:val="ru-RU"/>
              </w:rPr>
              <w:t xml:space="preserve"> тыс. рублей (выпадающие доходы – 0,00 тыс. рублей);</w:t>
            </w:r>
          </w:p>
          <w:p w:rsidR="003B0594" w:rsidRPr="003B0594" w:rsidRDefault="003B0594" w:rsidP="003B0594">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 в 202</w:t>
            </w:r>
            <w:r w:rsidR="00522ECE">
              <w:rPr>
                <w:rFonts w:ascii="Times New Roman" w:hAnsi="Times New Roman" w:cs="Times New Roman"/>
                <w:sz w:val="28"/>
                <w:szCs w:val="28"/>
                <w:lang w:val="ru-RU"/>
              </w:rPr>
              <w:t>1</w:t>
            </w:r>
            <w:r w:rsidRPr="003B0594">
              <w:rPr>
                <w:rFonts w:ascii="Times New Roman" w:hAnsi="Times New Roman" w:cs="Times New Roman"/>
                <w:sz w:val="28"/>
                <w:szCs w:val="28"/>
                <w:lang w:val="ru-RU"/>
              </w:rPr>
              <w:t xml:space="preserve"> году – </w:t>
            </w:r>
            <w:r w:rsidR="00522ECE">
              <w:rPr>
                <w:rFonts w:ascii="Times New Roman" w:hAnsi="Times New Roman" w:cs="Times New Roman"/>
                <w:sz w:val="28"/>
                <w:szCs w:val="28"/>
                <w:lang w:val="ru-RU"/>
              </w:rPr>
              <w:t>453,60</w:t>
            </w:r>
            <w:r w:rsidRPr="003B0594">
              <w:rPr>
                <w:rFonts w:ascii="Times New Roman" w:hAnsi="Times New Roman" w:cs="Times New Roman"/>
                <w:sz w:val="28"/>
                <w:szCs w:val="28"/>
                <w:lang w:val="ru-RU"/>
              </w:rPr>
              <w:t xml:space="preserve"> тыс. рублей (выпадающие доходы – 0,00 тыс. рублей);</w:t>
            </w:r>
          </w:p>
          <w:p w:rsidR="003B0594" w:rsidRPr="003B0594" w:rsidRDefault="003B0594" w:rsidP="003B0594">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 в 202</w:t>
            </w:r>
            <w:r w:rsidR="00522ECE">
              <w:rPr>
                <w:rFonts w:ascii="Times New Roman" w:hAnsi="Times New Roman" w:cs="Times New Roman"/>
                <w:sz w:val="28"/>
                <w:szCs w:val="28"/>
                <w:lang w:val="ru-RU"/>
              </w:rPr>
              <w:t>2</w:t>
            </w:r>
            <w:r w:rsidRPr="003B0594">
              <w:rPr>
                <w:rFonts w:ascii="Times New Roman" w:hAnsi="Times New Roman" w:cs="Times New Roman"/>
                <w:sz w:val="28"/>
                <w:szCs w:val="28"/>
                <w:lang w:val="ru-RU"/>
              </w:rPr>
              <w:t xml:space="preserve"> году – </w:t>
            </w:r>
            <w:r w:rsidR="00522ECE">
              <w:rPr>
                <w:rFonts w:ascii="Times New Roman" w:hAnsi="Times New Roman" w:cs="Times New Roman"/>
                <w:sz w:val="28"/>
                <w:szCs w:val="28"/>
                <w:lang w:val="ru-RU"/>
              </w:rPr>
              <w:t>5571,04</w:t>
            </w:r>
            <w:r w:rsidRPr="003B0594">
              <w:rPr>
                <w:rFonts w:ascii="Times New Roman" w:hAnsi="Times New Roman" w:cs="Times New Roman"/>
                <w:sz w:val="28"/>
                <w:szCs w:val="28"/>
                <w:lang w:val="ru-RU"/>
              </w:rPr>
              <w:t xml:space="preserve"> тыс. рублей (выпадающие доходы – 0,00 тыс. рублей);</w:t>
            </w:r>
          </w:p>
          <w:p w:rsidR="003B0594" w:rsidRPr="003B0594" w:rsidRDefault="003B0594" w:rsidP="003B0594">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 в 202</w:t>
            </w:r>
            <w:r w:rsidR="00522ECE">
              <w:rPr>
                <w:rFonts w:ascii="Times New Roman" w:hAnsi="Times New Roman" w:cs="Times New Roman"/>
                <w:sz w:val="28"/>
                <w:szCs w:val="28"/>
                <w:lang w:val="ru-RU"/>
              </w:rPr>
              <w:t>3</w:t>
            </w:r>
            <w:r w:rsidRPr="003B0594">
              <w:rPr>
                <w:rFonts w:ascii="Times New Roman" w:hAnsi="Times New Roman" w:cs="Times New Roman"/>
                <w:sz w:val="28"/>
                <w:szCs w:val="28"/>
                <w:lang w:val="ru-RU"/>
              </w:rPr>
              <w:t xml:space="preserve"> году – </w:t>
            </w:r>
            <w:r w:rsidR="00522ECE">
              <w:rPr>
                <w:rFonts w:ascii="Times New Roman" w:hAnsi="Times New Roman" w:cs="Times New Roman"/>
                <w:sz w:val="28"/>
                <w:szCs w:val="28"/>
                <w:lang w:val="ru-RU"/>
              </w:rPr>
              <w:t>1976,84</w:t>
            </w:r>
            <w:r w:rsidRPr="003B0594">
              <w:rPr>
                <w:rFonts w:ascii="Times New Roman" w:hAnsi="Times New Roman" w:cs="Times New Roman"/>
                <w:sz w:val="28"/>
                <w:szCs w:val="28"/>
                <w:lang w:val="ru-RU"/>
              </w:rPr>
              <w:t xml:space="preserve"> тыс. рублей (выпадающие доходы – 0,00 тыс. рублей);</w:t>
            </w:r>
          </w:p>
          <w:p w:rsidR="003B0594" w:rsidRDefault="003B0594" w:rsidP="003B0594">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 в 202</w:t>
            </w:r>
            <w:r w:rsidR="00522ECE">
              <w:rPr>
                <w:rFonts w:ascii="Times New Roman" w:hAnsi="Times New Roman" w:cs="Times New Roman"/>
                <w:sz w:val="28"/>
                <w:szCs w:val="28"/>
                <w:lang w:val="ru-RU"/>
              </w:rPr>
              <w:t>4</w:t>
            </w:r>
            <w:r w:rsidRPr="003B0594">
              <w:rPr>
                <w:rFonts w:ascii="Times New Roman" w:hAnsi="Times New Roman" w:cs="Times New Roman"/>
                <w:sz w:val="28"/>
                <w:szCs w:val="28"/>
                <w:lang w:val="ru-RU"/>
              </w:rPr>
              <w:t xml:space="preserve"> году – </w:t>
            </w:r>
            <w:r w:rsidR="00522ECE">
              <w:rPr>
                <w:rFonts w:ascii="Times New Roman" w:hAnsi="Times New Roman" w:cs="Times New Roman"/>
                <w:sz w:val="28"/>
                <w:szCs w:val="28"/>
                <w:lang w:val="ru-RU"/>
              </w:rPr>
              <w:t>2004,10</w:t>
            </w:r>
            <w:r w:rsidRPr="003B0594">
              <w:rPr>
                <w:rFonts w:ascii="Times New Roman" w:hAnsi="Times New Roman" w:cs="Times New Roman"/>
                <w:sz w:val="28"/>
                <w:szCs w:val="28"/>
                <w:lang w:val="ru-RU"/>
              </w:rPr>
              <w:t xml:space="preserve"> тыс. рублей (выпадающие доходы – 0,00 тыс. рублей), из них:</w:t>
            </w:r>
          </w:p>
          <w:p w:rsidR="00DE787A" w:rsidRPr="008F5B99" w:rsidRDefault="00DE787A" w:rsidP="00DE787A">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финансирование из федерального </w:t>
            </w:r>
            <w:r w:rsidRPr="008F5B99">
              <w:rPr>
                <w:rFonts w:ascii="Times New Roman" w:hAnsi="Times New Roman" w:cs="Times New Roman"/>
                <w:sz w:val="28"/>
                <w:szCs w:val="28"/>
                <w:lang w:val="ru-RU"/>
              </w:rPr>
              <w:t xml:space="preserve">бюджета Ставропольского края (далее – </w:t>
            </w:r>
            <w:r>
              <w:rPr>
                <w:rFonts w:ascii="Times New Roman" w:hAnsi="Times New Roman" w:cs="Times New Roman"/>
                <w:sz w:val="28"/>
                <w:szCs w:val="28"/>
                <w:lang w:val="ru-RU"/>
              </w:rPr>
              <w:t>ФБ</w:t>
            </w:r>
            <w:r w:rsidRPr="008F5B99">
              <w:rPr>
                <w:rFonts w:ascii="Times New Roman" w:hAnsi="Times New Roman" w:cs="Times New Roman"/>
                <w:sz w:val="28"/>
                <w:szCs w:val="28"/>
                <w:lang w:val="ru-RU"/>
              </w:rPr>
              <w:t xml:space="preserve">) – </w:t>
            </w:r>
            <w:r w:rsidR="00876974">
              <w:rPr>
                <w:rFonts w:ascii="Times New Roman" w:hAnsi="Times New Roman" w:cs="Times New Roman"/>
                <w:sz w:val="28"/>
                <w:szCs w:val="28"/>
                <w:lang w:val="ru-RU"/>
              </w:rPr>
              <w:t>405,00</w:t>
            </w:r>
            <w:r w:rsidRPr="008F5B99">
              <w:rPr>
                <w:rFonts w:ascii="Times New Roman" w:hAnsi="Times New Roman" w:cs="Times New Roman"/>
                <w:sz w:val="28"/>
                <w:szCs w:val="28"/>
                <w:lang w:val="ru-RU"/>
              </w:rPr>
              <w:t xml:space="preserve"> тыс. рублей, в том числе по годам реализации:</w:t>
            </w:r>
          </w:p>
          <w:p w:rsidR="00DE787A" w:rsidRPr="006847C7" w:rsidRDefault="00DE787A" w:rsidP="00DE787A">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2019 году – </w:t>
            </w:r>
            <w:r>
              <w:rPr>
                <w:rFonts w:ascii="Times New Roman" w:hAnsi="Times New Roman" w:cs="Times New Roman"/>
                <w:sz w:val="28"/>
                <w:szCs w:val="28"/>
                <w:lang w:val="ru-RU"/>
              </w:rPr>
              <w:t>0,00</w:t>
            </w:r>
            <w:r w:rsidRPr="006847C7">
              <w:rPr>
                <w:rFonts w:ascii="Times New Roman" w:hAnsi="Times New Roman" w:cs="Times New Roman"/>
                <w:sz w:val="28"/>
                <w:szCs w:val="28"/>
                <w:lang w:val="ru-RU"/>
              </w:rPr>
              <w:t xml:space="preserve"> тыс. рублей;</w:t>
            </w:r>
          </w:p>
          <w:p w:rsidR="00DE787A" w:rsidRPr="006847C7" w:rsidRDefault="00DE787A" w:rsidP="00DE787A">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2020 году – </w:t>
            </w:r>
            <w:r>
              <w:rPr>
                <w:rFonts w:ascii="Times New Roman" w:hAnsi="Times New Roman" w:cs="Times New Roman"/>
                <w:sz w:val="28"/>
                <w:szCs w:val="28"/>
                <w:lang w:val="ru-RU"/>
              </w:rPr>
              <w:t>0,00</w:t>
            </w:r>
            <w:r w:rsidRPr="006847C7">
              <w:rPr>
                <w:rFonts w:ascii="Times New Roman" w:hAnsi="Times New Roman" w:cs="Times New Roman"/>
                <w:sz w:val="28"/>
                <w:szCs w:val="28"/>
                <w:lang w:val="ru-RU"/>
              </w:rPr>
              <w:t xml:space="preserve"> тыс. рублей;</w:t>
            </w:r>
          </w:p>
          <w:p w:rsidR="00DE787A" w:rsidRPr="006847C7" w:rsidRDefault="00DE787A" w:rsidP="00DE787A">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2021 году – </w:t>
            </w:r>
            <w:r w:rsidR="00876974">
              <w:rPr>
                <w:rFonts w:ascii="Times New Roman" w:hAnsi="Times New Roman" w:cs="Times New Roman"/>
                <w:sz w:val="28"/>
                <w:szCs w:val="28"/>
                <w:lang w:val="ru-RU"/>
              </w:rPr>
              <w:t>405,00</w:t>
            </w:r>
            <w:r w:rsidRPr="006847C7">
              <w:rPr>
                <w:rFonts w:ascii="Times New Roman" w:hAnsi="Times New Roman" w:cs="Times New Roman"/>
                <w:sz w:val="28"/>
                <w:szCs w:val="28"/>
                <w:lang w:val="ru-RU"/>
              </w:rPr>
              <w:t xml:space="preserve"> тыс. рублей;</w:t>
            </w:r>
          </w:p>
          <w:p w:rsidR="00DE787A" w:rsidRPr="006847C7" w:rsidRDefault="00DE787A" w:rsidP="00DE787A">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2022 году – </w:t>
            </w:r>
            <w:r>
              <w:rPr>
                <w:rFonts w:ascii="Times New Roman" w:hAnsi="Times New Roman" w:cs="Times New Roman"/>
                <w:sz w:val="28"/>
                <w:szCs w:val="28"/>
                <w:lang w:val="ru-RU"/>
              </w:rPr>
              <w:t>0,00</w:t>
            </w:r>
            <w:r w:rsidRPr="006847C7">
              <w:rPr>
                <w:rFonts w:ascii="Times New Roman" w:hAnsi="Times New Roman" w:cs="Times New Roman"/>
                <w:sz w:val="28"/>
                <w:szCs w:val="28"/>
                <w:lang w:val="ru-RU"/>
              </w:rPr>
              <w:t xml:space="preserve"> тыс. рублей;</w:t>
            </w:r>
          </w:p>
          <w:p w:rsidR="00DE787A" w:rsidRDefault="00DE787A" w:rsidP="00DE787A">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2023 году – </w:t>
            </w:r>
            <w:r>
              <w:rPr>
                <w:rFonts w:ascii="Times New Roman" w:hAnsi="Times New Roman" w:cs="Times New Roman"/>
                <w:sz w:val="28"/>
                <w:szCs w:val="28"/>
                <w:lang w:val="ru-RU"/>
              </w:rPr>
              <w:t>0,00 тыс. рублей;</w:t>
            </w:r>
          </w:p>
          <w:p w:rsidR="00DE787A" w:rsidRPr="006847C7" w:rsidRDefault="00DE787A" w:rsidP="00DE787A">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6847C7">
              <w:rPr>
                <w:rFonts w:ascii="Times New Roman" w:hAnsi="Times New Roman" w:cs="Times New Roman"/>
                <w:sz w:val="28"/>
                <w:szCs w:val="28"/>
                <w:lang w:val="ru-RU"/>
              </w:rPr>
              <w:t>в 202</w:t>
            </w:r>
            <w:r>
              <w:rPr>
                <w:rFonts w:ascii="Times New Roman" w:hAnsi="Times New Roman" w:cs="Times New Roman"/>
                <w:sz w:val="28"/>
                <w:szCs w:val="28"/>
                <w:lang w:val="ru-RU"/>
              </w:rPr>
              <w:t>4</w:t>
            </w:r>
            <w:r w:rsidRPr="006847C7">
              <w:rPr>
                <w:rFonts w:ascii="Times New Roman" w:hAnsi="Times New Roman" w:cs="Times New Roman"/>
                <w:sz w:val="28"/>
                <w:szCs w:val="28"/>
                <w:lang w:val="ru-RU"/>
              </w:rPr>
              <w:t xml:space="preserve"> году – </w:t>
            </w:r>
            <w:r>
              <w:rPr>
                <w:rFonts w:ascii="Times New Roman" w:hAnsi="Times New Roman" w:cs="Times New Roman"/>
                <w:sz w:val="28"/>
                <w:szCs w:val="28"/>
                <w:lang w:val="ru-RU"/>
              </w:rPr>
              <w:t>0,00 тыс. рублей,</w:t>
            </w:r>
          </w:p>
          <w:p w:rsidR="00DE787A" w:rsidRPr="003B0594" w:rsidRDefault="00DE787A" w:rsidP="003B0594">
            <w:pPr>
              <w:jc w:val="both"/>
              <w:rPr>
                <w:rFonts w:ascii="Times New Roman" w:hAnsi="Times New Roman" w:cs="Times New Roman"/>
                <w:sz w:val="28"/>
                <w:szCs w:val="28"/>
                <w:lang w:val="ru-RU"/>
              </w:rPr>
            </w:pPr>
          </w:p>
          <w:p w:rsidR="003B0594" w:rsidRPr="003B0594" w:rsidRDefault="003B0594" w:rsidP="003B0594">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lastRenderedPageBreak/>
              <w:t xml:space="preserve">средства бюджета Ставропольского края (далее – КБ) – </w:t>
            </w:r>
            <w:r w:rsidR="00876974">
              <w:rPr>
                <w:rFonts w:ascii="Times New Roman" w:hAnsi="Times New Roman" w:cs="Times New Roman"/>
                <w:sz w:val="28"/>
                <w:szCs w:val="28"/>
                <w:lang w:val="ru-RU"/>
              </w:rPr>
              <w:t>10013,60</w:t>
            </w:r>
            <w:r w:rsidRPr="003B0594">
              <w:rPr>
                <w:rFonts w:ascii="Times New Roman" w:hAnsi="Times New Roman" w:cs="Times New Roman"/>
                <w:sz w:val="28"/>
                <w:szCs w:val="28"/>
                <w:lang w:val="ru-RU"/>
              </w:rPr>
              <w:t xml:space="preserve"> тыс. рублей, в том числе по годам реализации:</w:t>
            </w:r>
          </w:p>
          <w:p w:rsidR="003B0594" w:rsidRPr="003B0594" w:rsidRDefault="003B0594" w:rsidP="003B0594">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 xml:space="preserve">- в 2019 году – </w:t>
            </w:r>
            <w:r w:rsidR="00522ECE">
              <w:rPr>
                <w:rFonts w:ascii="Times New Roman" w:hAnsi="Times New Roman" w:cs="Times New Roman"/>
                <w:sz w:val="28"/>
                <w:szCs w:val="28"/>
                <w:lang w:val="ru-RU"/>
              </w:rPr>
              <w:t>0,00</w:t>
            </w:r>
            <w:r w:rsidRPr="003B0594">
              <w:rPr>
                <w:rFonts w:ascii="Times New Roman" w:hAnsi="Times New Roman" w:cs="Times New Roman"/>
                <w:sz w:val="28"/>
                <w:szCs w:val="28"/>
                <w:lang w:val="ru-RU"/>
              </w:rPr>
              <w:t xml:space="preserve"> тыс. рублей;</w:t>
            </w:r>
          </w:p>
          <w:p w:rsidR="003B0594" w:rsidRPr="003B0594" w:rsidRDefault="003B0594" w:rsidP="003B0594">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 xml:space="preserve">- в 2020 году – </w:t>
            </w:r>
            <w:r w:rsidR="00876974">
              <w:rPr>
                <w:rFonts w:ascii="Times New Roman" w:hAnsi="Times New Roman" w:cs="Times New Roman"/>
                <w:sz w:val="28"/>
                <w:szCs w:val="28"/>
                <w:lang w:val="ru-RU"/>
              </w:rPr>
              <w:t>1635,70</w:t>
            </w:r>
            <w:r w:rsidRPr="003B0594">
              <w:rPr>
                <w:rFonts w:ascii="Times New Roman" w:hAnsi="Times New Roman" w:cs="Times New Roman"/>
                <w:sz w:val="28"/>
                <w:szCs w:val="28"/>
                <w:lang w:val="ru-RU"/>
              </w:rPr>
              <w:t xml:space="preserve"> тыс. рублей;</w:t>
            </w:r>
          </w:p>
          <w:p w:rsidR="003B0594" w:rsidRPr="003B0594" w:rsidRDefault="003B0594" w:rsidP="003B0594">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 xml:space="preserve">- в 2021 году – </w:t>
            </w:r>
            <w:r w:rsidR="00876974">
              <w:rPr>
                <w:rFonts w:ascii="Times New Roman" w:hAnsi="Times New Roman" w:cs="Times New Roman"/>
                <w:sz w:val="28"/>
                <w:szCs w:val="28"/>
                <w:lang w:val="ru-RU"/>
              </w:rPr>
              <w:t>25,92</w:t>
            </w:r>
            <w:r w:rsidRPr="003B0594">
              <w:rPr>
                <w:rFonts w:ascii="Times New Roman" w:hAnsi="Times New Roman" w:cs="Times New Roman"/>
                <w:sz w:val="28"/>
                <w:szCs w:val="28"/>
                <w:lang w:val="ru-RU"/>
              </w:rPr>
              <w:t xml:space="preserve"> тыс. рублей;</w:t>
            </w:r>
          </w:p>
          <w:p w:rsidR="003B0594" w:rsidRPr="003B0594" w:rsidRDefault="003B0594" w:rsidP="003B0594">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 xml:space="preserve">- в 2022 году – </w:t>
            </w:r>
            <w:r w:rsidR="00876974">
              <w:rPr>
                <w:rFonts w:ascii="Times New Roman" w:hAnsi="Times New Roman" w:cs="Times New Roman"/>
                <w:sz w:val="28"/>
                <w:szCs w:val="28"/>
                <w:lang w:val="ru-RU"/>
              </w:rPr>
              <w:t>5171,04</w:t>
            </w:r>
            <w:r w:rsidRPr="003B0594">
              <w:rPr>
                <w:rFonts w:ascii="Times New Roman" w:hAnsi="Times New Roman" w:cs="Times New Roman"/>
                <w:sz w:val="28"/>
                <w:szCs w:val="28"/>
                <w:lang w:val="ru-RU"/>
              </w:rPr>
              <w:t xml:space="preserve"> тыс. рублей;</w:t>
            </w:r>
          </w:p>
          <w:p w:rsidR="003B0594" w:rsidRPr="003B0594" w:rsidRDefault="003B0594" w:rsidP="003B0594">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 xml:space="preserve">- в 2023 году – </w:t>
            </w:r>
            <w:r w:rsidR="00876974">
              <w:rPr>
                <w:rFonts w:ascii="Times New Roman" w:hAnsi="Times New Roman" w:cs="Times New Roman"/>
                <w:sz w:val="28"/>
                <w:szCs w:val="28"/>
                <w:lang w:val="ru-RU"/>
              </w:rPr>
              <w:t>1576,84</w:t>
            </w:r>
            <w:r w:rsidR="00522ECE">
              <w:rPr>
                <w:rFonts w:ascii="Times New Roman" w:hAnsi="Times New Roman" w:cs="Times New Roman"/>
                <w:sz w:val="28"/>
                <w:szCs w:val="28"/>
                <w:lang w:val="ru-RU"/>
              </w:rPr>
              <w:t xml:space="preserve"> тыс. рублей;</w:t>
            </w:r>
          </w:p>
          <w:p w:rsidR="00522ECE" w:rsidRPr="003B0594" w:rsidRDefault="00522ECE" w:rsidP="00522ECE">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 в 202</w:t>
            </w:r>
            <w:r>
              <w:rPr>
                <w:rFonts w:ascii="Times New Roman" w:hAnsi="Times New Roman" w:cs="Times New Roman"/>
                <w:sz w:val="28"/>
                <w:szCs w:val="28"/>
                <w:lang w:val="ru-RU"/>
              </w:rPr>
              <w:t>4</w:t>
            </w:r>
            <w:r w:rsidRPr="003B0594">
              <w:rPr>
                <w:rFonts w:ascii="Times New Roman" w:hAnsi="Times New Roman" w:cs="Times New Roman"/>
                <w:sz w:val="28"/>
                <w:szCs w:val="28"/>
                <w:lang w:val="ru-RU"/>
              </w:rPr>
              <w:t xml:space="preserve"> году – </w:t>
            </w:r>
            <w:r w:rsidR="00876974">
              <w:rPr>
                <w:rFonts w:ascii="Times New Roman" w:hAnsi="Times New Roman" w:cs="Times New Roman"/>
                <w:sz w:val="28"/>
                <w:szCs w:val="28"/>
                <w:lang w:val="ru-RU"/>
              </w:rPr>
              <w:t>1604,10</w:t>
            </w:r>
            <w:r w:rsidRPr="003B0594">
              <w:rPr>
                <w:rFonts w:ascii="Times New Roman" w:hAnsi="Times New Roman" w:cs="Times New Roman"/>
                <w:sz w:val="28"/>
                <w:szCs w:val="28"/>
                <w:lang w:val="ru-RU"/>
              </w:rPr>
              <w:t xml:space="preserve"> тыс. рублей,</w:t>
            </w:r>
          </w:p>
          <w:p w:rsidR="003B0594" w:rsidRPr="003B0594" w:rsidRDefault="003B0594" w:rsidP="003B0594">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 xml:space="preserve">средства бюджета Советского городского округа Ставропольского края (далее – МБ) – </w:t>
            </w:r>
            <w:r w:rsidR="00876974">
              <w:rPr>
                <w:rFonts w:ascii="Times New Roman" w:hAnsi="Times New Roman" w:cs="Times New Roman"/>
                <w:sz w:val="28"/>
                <w:szCs w:val="28"/>
                <w:lang w:val="ru-RU"/>
              </w:rPr>
              <w:t>1308,77</w:t>
            </w:r>
            <w:r w:rsidRPr="003B0594">
              <w:rPr>
                <w:rFonts w:ascii="Times New Roman" w:hAnsi="Times New Roman" w:cs="Times New Roman"/>
                <w:sz w:val="28"/>
                <w:szCs w:val="28"/>
                <w:lang w:val="ru-RU"/>
              </w:rPr>
              <w:t xml:space="preserve"> тыс. рублей (выпадающие доходы – 0,00 тыс. рублей), в том числе по годам реализации:</w:t>
            </w:r>
          </w:p>
          <w:p w:rsidR="003B0594" w:rsidRPr="003B0594" w:rsidRDefault="003B0594" w:rsidP="003B0594">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 в 2019 году – 0,00 тыс. рублей (выпадающие доходы – 0,00 тыс. рублей);</w:t>
            </w:r>
          </w:p>
          <w:p w:rsidR="003B0594" w:rsidRPr="003B0594" w:rsidRDefault="003B0594" w:rsidP="003B0594">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 в 2020 году – 86,09 тыс. рублей (выпадающие доходы – 0,00 тыс. рублей);</w:t>
            </w:r>
          </w:p>
          <w:p w:rsidR="003B0594" w:rsidRPr="003B0594" w:rsidRDefault="003B0594" w:rsidP="003B0594">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 xml:space="preserve">- в 2021 году – </w:t>
            </w:r>
            <w:r w:rsidR="00876974">
              <w:rPr>
                <w:rFonts w:ascii="Times New Roman" w:hAnsi="Times New Roman" w:cs="Times New Roman"/>
                <w:sz w:val="28"/>
                <w:szCs w:val="28"/>
                <w:lang w:val="ru-RU"/>
              </w:rPr>
              <w:t>22,68</w:t>
            </w:r>
            <w:r w:rsidRPr="003B0594">
              <w:rPr>
                <w:rFonts w:ascii="Times New Roman" w:hAnsi="Times New Roman" w:cs="Times New Roman"/>
                <w:sz w:val="28"/>
                <w:szCs w:val="28"/>
                <w:lang w:val="ru-RU"/>
              </w:rPr>
              <w:t xml:space="preserve"> тыс. рублей (выпадающие доходы – 0,00 тыс. рублей);</w:t>
            </w:r>
          </w:p>
          <w:p w:rsidR="003B0594" w:rsidRPr="003B0594" w:rsidRDefault="003B0594" w:rsidP="003B0594">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 xml:space="preserve">- в 2022 году – </w:t>
            </w:r>
            <w:r w:rsidR="00227550">
              <w:rPr>
                <w:rFonts w:ascii="Times New Roman" w:hAnsi="Times New Roman" w:cs="Times New Roman"/>
                <w:sz w:val="28"/>
                <w:szCs w:val="28"/>
                <w:lang w:val="ru-RU"/>
              </w:rPr>
              <w:t>400</w:t>
            </w:r>
            <w:r w:rsidRPr="003B0594">
              <w:rPr>
                <w:rFonts w:ascii="Times New Roman" w:hAnsi="Times New Roman" w:cs="Times New Roman"/>
                <w:sz w:val="28"/>
                <w:szCs w:val="28"/>
                <w:lang w:val="ru-RU"/>
              </w:rPr>
              <w:t>,00 тыс. рублей (выпадающие доходы – 0,00 тыс. рублей);</w:t>
            </w:r>
          </w:p>
          <w:p w:rsidR="003B0594" w:rsidRPr="003B0594" w:rsidRDefault="003B0594" w:rsidP="003B0594">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 xml:space="preserve">- в 2023 году – </w:t>
            </w:r>
            <w:r w:rsidR="00227550">
              <w:rPr>
                <w:rFonts w:ascii="Times New Roman" w:hAnsi="Times New Roman" w:cs="Times New Roman"/>
                <w:sz w:val="28"/>
                <w:szCs w:val="28"/>
                <w:lang w:val="ru-RU"/>
              </w:rPr>
              <w:t>400</w:t>
            </w:r>
            <w:r w:rsidRPr="003B0594">
              <w:rPr>
                <w:rFonts w:ascii="Times New Roman" w:hAnsi="Times New Roman" w:cs="Times New Roman"/>
                <w:sz w:val="28"/>
                <w:szCs w:val="28"/>
                <w:lang w:val="ru-RU"/>
              </w:rPr>
              <w:t>,00 тыс. рублей (выпадающие доходы – 0,00 тыс. рублей);</w:t>
            </w:r>
          </w:p>
          <w:p w:rsidR="00227550" w:rsidRPr="003B0594" w:rsidRDefault="00227550" w:rsidP="00227550">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 в 202</w:t>
            </w:r>
            <w:r>
              <w:rPr>
                <w:rFonts w:ascii="Times New Roman" w:hAnsi="Times New Roman" w:cs="Times New Roman"/>
                <w:sz w:val="28"/>
                <w:szCs w:val="28"/>
                <w:lang w:val="ru-RU"/>
              </w:rPr>
              <w:t>4</w:t>
            </w:r>
            <w:r w:rsidRPr="003B0594">
              <w:rPr>
                <w:rFonts w:ascii="Times New Roman" w:hAnsi="Times New Roman" w:cs="Times New Roman"/>
                <w:sz w:val="28"/>
                <w:szCs w:val="28"/>
                <w:lang w:val="ru-RU"/>
              </w:rPr>
              <w:t xml:space="preserve"> году – </w:t>
            </w:r>
            <w:r>
              <w:rPr>
                <w:rFonts w:ascii="Times New Roman" w:hAnsi="Times New Roman" w:cs="Times New Roman"/>
                <w:sz w:val="28"/>
                <w:szCs w:val="28"/>
                <w:lang w:val="ru-RU"/>
              </w:rPr>
              <w:t>400</w:t>
            </w:r>
            <w:r w:rsidRPr="003B0594">
              <w:rPr>
                <w:rFonts w:ascii="Times New Roman" w:hAnsi="Times New Roman" w:cs="Times New Roman"/>
                <w:sz w:val="28"/>
                <w:szCs w:val="28"/>
                <w:lang w:val="ru-RU"/>
              </w:rPr>
              <w:t>,00 тыс. рублей (выпада</w:t>
            </w:r>
            <w:r>
              <w:rPr>
                <w:rFonts w:ascii="Times New Roman" w:hAnsi="Times New Roman" w:cs="Times New Roman"/>
                <w:sz w:val="28"/>
                <w:szCs w:val="28"/>
                <w:lang w:val="ru-RU"/>
              </w:rPr>
              <w:t>ющие доходы – 0,00 тыс. рублей),</w:t>
            </w:r>
          </w:p>
          <w:p w:rsidR="003B0594" w:rsidRPr="003B0594" w:rsidRDefault="003B0594" w:rsidP="003B0594">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средства внебюджетных источников (далее – ВИ) –</w:t>
            </w:r>
            <w:r w:rsidR="00227550">
              <w:rPr>
                <w:rFonts w:ascii="Times New Roman" w:hAnsi="Times New Roman" w:cs="Times New Roman"/>
                <w:sz w:val="28"/>
                <w:szCs w:val="28"/>
                <w:lang w:val="ru-RU"/>
              </w:rPr>
              <w:t xml:space="preserve"> </w:t>
            </w:r>
            <w:r w:rsidRPr="003B0594">
              <w:rPr>
                <w:rFonts w:ascii="Times New Roman" w:hAnsi="Times New Roman" w:cs="Times New Roman"/>
                <w:sz w:val="28"/>
                <w:szCs w:val="28"/>
                <w:lang w:val="ru-RU"/>
              </w:rPr>
              <w:t>0,00 тыс. рублей, в том числе по годам реализации:</w:t>
            </w:r>
          </w:p>
          <w:p w:rsidR="003B0594" w:rsidRPr="003B0594" w:rsidRDefault="003B0594" w:rsidP="003B0594">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 в 2019 году – 0,00 тыс. рублей;</w:t>
            </w:r>
          </w:p>
          <w:p w:rsidR="003B0594" w:rsidRPr="003B0594" w:rsidRDefault="003B0594" w:rsidP="003B0594">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 в 2020 году – 0,00 тыс. рублей;</w:t>
            </w:r>
          </w:p>
          <w:p w:rsidR="003B0594" w:rsidRPr="003B0594" w:rsidRDefault="003B0594" w:rsidP="003B0594">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 в 2021 году – 0,00 тыс. рублей;</w:t>
            </w:r>
          </w:p>
          <w:p w:rsidR="003B0594" w:rsidRPr="003B0594" w:rsidRDefault="003B0594" w:rsidP="003B0594">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 в 2022 году – 0,00 тыс. рублей;</w:t>
            </w:r>
          </w:p>
          <w:p w:rsidR="003B0594" w:rsidRPr="003B0594" w:rsidRDefault="003B0594" w:rsidP="003B0594">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w:t>
            </w:r>
            <w:r w:rsidR="00227550">
              <w:rPr>
                <w:rFonts w:ascii="Times New Roman" w:hAnsi="Times New Roman" w:cs="Times New Roman"/>
                <w:sz w:val="28"/>
                <w:szCs w:val="28"/>
                <w:lang w:val="ru-RU"/>
              </w:rPr>
              <w:t xml:space="preserve"> в 2023 году - 0,00 тыс. рублей;</w:t>
            </w:r>
          </w:p>
          <w:p w:rsidR="00227550" w:rsidRPr="003B0594" w:rsidRDefault="00227550" w:rsidP="00227550">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 в 202</w:t>
            </w:r>
            <w:r>
              <w:rPr>
                <w:rFonts w:ascii="Times New Roman" w:hAnsi="Times New Roman" w:cs="Times New Roman"/>
                <w:sz w:val="28"/>
                <w:szCs w:val="28"/>
                <w:lang w:val="ru-RU"/>
              </w:rPr>
              <w:t>4</w:t>
            </w:r>
            <w:r w:rsidRPr="003B0594">
              <w:rPr>
                <w:rFonts w:ascii="Times New Roman" w:hAnsi="Times New Roman" w:cs="Times New Roman"/>
                <w:sz w:val="28"/>
                <w:szCs w:val="28"/>
                <w:lang w:val="ru-RU"/>
              </w:rPr>
              <w:t xml:space="preserve"> году - 0,00 тыс. рублей.</w:t>
            </w:r>
          </w:p>
          <w:p w:rsidR="003B0594" w:rsidRPr="003B0594" w:rsidRDefault="003B0594" w:rsidP="003B0594">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Прогнозируемые суммы уточняются при формировании МБ на текущий финансовый год и плановый период</w:t>
            </w:r>
          </w:p>
        </w:tc>
      </w:tr>
      <w:tr w:rsidR="003B0594" w:rsidRPr="00901B37" w:rsidTr="009273EC">
        <w:tc>
          <w:tcPr>
            <w:tcW w:w="4361" w:type="dxa"/>
          </w:tcPr>
          <w:p w:rsidR="003B0594" w:rsidRPr="003B0594" w:rsidRDefault="003B0594" w:rsidP="003B0594">
            <w:pPr>
              <w:rPr>
                <w:rFonts w:ascii="Times New Roman" w:hAnsi="Times New Roman" w:cs="Times New Roman"/>
                <w:sz w:val="28"/>
                <w:szCs w:val="28"/>
                <w:lang w:val="ru-RU"/>
              </w:rPr>
            </w:pPr>
            <w:r w:rsidRPr="003B0594">
              <w:rPr>
                <w:rFonts w:ascii="Times New Roman" w:hAnsi="Times New Roman" w:cs="Times New Roman"/>
                <w:sz w:val="28"/>
                <w:szCs w:val="28"/>
                <w:lang w:val="ru-RU"/>
              </w:rPr>
              <w:lastRenderedPageBreak/>
              <w:t>Ожидаемые конечные результаты реализации Подпрограммы</w:t>
            </w:r>
          </w:p>
        </w:tc>
        <w:tc>
          <w:tcPr>
            <w:tcW w:w="5210" w:type="dxa"/>
          </w:tcPr>
          <w:p w:rsidR="003B0594" w:rsidRPr="003B0594" w:rsidRDefault="003B0594" w:rsidP="003B0594">
            <w:pPr>
              <w:autoSpaceDE w:val="0"/>
              <w:autoSpaceDN w:val="0"/>
              <w:adjustRightInd w:val="0"/>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 xml:space="preserve"> - увеличение количества молодых семей, состоящих на учете до 10 ед.;</w:t>
            </w:r>
          </w:p>
          <w:p w:rsidR="003B0594" w:rsidRPr="003B0594" w:rsidRDefault="003B0594" w:rsidP="003B0594">
            <w:pPr>
              <w:autoSpaceDE w:val="0"/>
              <w:autoSpaceDN w:val="0"/>
              <w:adjustRightInd w:val="0"/>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lastRenderedPageBreak/>
              <w:t>- увеличение количества выданных и оплаченных свидетельств о праве на получение социальной выплаты молодым семьям на приобретение жилого помещения или строительство индивидуального жилого дома молодых семей, состоящих на учете до 6 ед.;</w:t>
            </w:r>
          </w:p>
          <w:p w:rsidR="003B0594" w:rsidRPr="003B0594" w:rsidRDefault="003B0594" w:rsidP="003B0594">
            <w:pPr>
              <w:widowControl w:val="0"/>
              <w:suppressAutoHyphens/>
              <w:autoSpaceDE w:val="0"/>
              <w:autoSpaceDN w:val="0"/>
              <w:adjustRightInd w:val="0"/>
              <w:ind w:left="-105"/>
              <w:jc w:val="both"/>
              <w:rPr>
                <w:rFonts w:ascii="Times New Roman" w:eastAsia="Times New Roman" w:hAnsi="Times New Roman" w:cs="Times New Roman"/>
                <w:sz w:val="28"/>
                <w:szCs w:val="28"/>
                <w:lang w:val="ru-RU" w:eastAsia="ru-RU" w:bidi="ar-SA"/>
              </w:rPr>
            </w:pPr>
          </w:p>
        </w:tc>
      </w:tr>
    </w:tbl>
    <w:p w:rsidR="003B0594" w:rsidRPr="003B0594" w:rsidRDefault="003B0594" w:rsidP="003B0594">
      <w:pPr>
        <w:jc w:val="center"/>
        <w:rPr>
          <w:rFonts w:ascii="Times New Roman" w:hAnsi="Times New Roman" w:cs="Times New Roman"/>
          <w:sz w:val="28"/>
          <w:szCs w:val="28"/>
          <w:lang w:val="ru-RU"/>
        </w:rPr>
      </w:pPr>
    </w:p>
    <w:p w:rsidR="003B0594" w:rsidRPr="003B0594" w:rsidRDefault="003B0594" w:rsidP="003B0594">
      <w:pPr>
        <w:jc w:val="center"/>
        <w:rPr>
          <w:rFonts w:ascii="Times New Roman" w:hAnsi="Times New Roman" w:cs="Times New Roman"/>
          <w:sz w:val="28"/>
          <w:szCs w:val="28"/>
          <w:lang w:val="ru-RU"/>
        </w:rPr>
      </w:pPr>
      <w:r w:rsidRPr="003B0594">
        <w:rPr>
          <w:rFonts w:ascii="Times New Roman" w:hAnsi="Times New Roman" w:cs="Times New Roman"/>
          <w:sz w:val="28"/>
          <w:szCs w:val="28"/>
          <w:lang w:val="ru-RU"/>
        </w:rPr>
        <w:t xml:space="preserve">Раздел 1. Приоритеты и цели реализуемой в округе муниципальной </w:t>
      </w:r>
    </w:p>
    <w:p w:rsidR="003B0594" w:rsidRPr="003B0594" w:rsidRDefault="003B0594" w:rsidP="003B0594">
      <w:pPr>
        <w:jc w:val="center"/>
        <w:rPr>
          <w:rFonts w:ascii="Times New Roman" w:hAnsi="Times New Roman" w:cs="Times New Roman"/>
          <w:sz w:val="28"/>
          <w:szCs w:val="28"/>
          <w:lang w:val="ru-RU"/>
        </w:rPr>
      </w:pPr>
      <w:r w:rsidRPr="003B0594">
        <w:rPr>
          <w:rFonts w:ascii="Times New Roman" w:hAnsi="Times New Roman" w:cs="Times New Roman"/>
          <w:sz w:val="28"/>
          <w:szCs w:val="28"/>
          <w:lang w:val="ru-RU"/>
        </w:rPr>
        <w:t xml:space="preserve"> политики в сфере реализации Подпрограммы</w:t>
      </w:r>
    </w:p>
    <w:p w:rsidR="003B0594" w:rsidRPr="003B0594" w:rsidRDefault="003B0594" w:rsidP="003B0594">
      <w:pPr>
        <w:jc w:val="center"/>
        <w:rPr>
          <w:rFonts w:ascii="Times New Roman" w:hAnsi="Times New Roman" w:cs="Times New Roman"/>
          <w:sz w:val="28"/>
          <w:szCs w:val="28"/>
          <w:lang w:val="ru-RU"/>
        </w:rPr>
      </w:pPr>
    </w:p>
    <w:p w:rsidR="003B0594" w:rsidRPr="003B0594" w:rsidRDefault="003B0594" w:rsidP="003B0594">
      <w:pPr>
        <w:autoSpaceDE w:val="0"/>
        <w:autoSpaceDN w:val="0"/>
        <w:adjustRightInd w:val="0"/>
        <w:ind w:firstLine="567"/>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Жилищный вопрос является одной из наиболее значимых проблем для населения Советского городского округа Ставропольского края (далее – округ)</w:t>
      </w:r>
      <w:r w:rsidRPr="003B0594">
        <w:rPr>
          <w:rFonts w:ascii="Times New Roman" w:eastAsia="Calibri" w:hAnsi="Times New Roman" w:cs="Times New Roman"/>
          <w:sz w:val="28"/>
          <w:szCs w:val="28"/>
          <w:lang w:val="ru-RU"/>
        </w:rPr>
        <w:t xml:space="preserve"> в связи с низкой доступностью жилья и ипотечных жилищных кредитов (займов),</w:t>
      </w:r>
      <w:r w:rsidRPr="003B0594">
        <w:rPr>
          <w:rFonts w:ascii="Times New Roman" w:hAnsi="Times New Roman" w:cs="Times New Roman"/>
          <w:sz w:val="28"/>
          <w:szCs w:val="28"/>
          <w:lang w:val="ru-RU"/>
        </w:rPr>
        <w:t xml:space="preserve"> низким уровнем доходов граждан. Данные обстоятельства делают невозможным приобретение жилья гражданами только за счет собственных средств.</w:t>
      </w:r>
    </w:p>
    <w:p w:rsidR="003B0594" w:rsidRPr="003B0594" w:rsidRDefault="003B0594" w:rsidP="003B0594">
      <w:pPr>
        <w:autoSpaceDE w:val="0"/>
        <w:autoSpaceDN w:val="0"/>
        <w:adjustRightInd w:val="0"/>
        <w:ind w:firstLine="567"/>
        <w:jc w:val="both"/>
        <w:rPr>
          <w:rFonts w:ascii="Times New Roman" w:eastAsia="Calibri" w:hAnsi="Times New Roman" w:cs="Times New Roman"/>
          <w:sz w:val="28"/>
          <w:szCs w:val="28"/>
          <w:lang w:val="ru-RU"/>
        </w:rPr>
      </w:pPr>
      <w:r w:rsidRPr="003B0594">
        <w:rPr>
          <w:rFonts w:ascii="Times New Roman" w:hAnsi="Times New Roman" w:cs="Times New Roman"/>
          <w:sz w:val="28"/>
          <w:szCs w:val="28"/>
          <w:lang w:val="ru-RU"/>
        </w:rPr>
        <w:t>Данная проблема является особенно актуальной для молодых семей. Как правило, молодые семьи не могут получить доступ на рынок жилья. Имея достаточный уровень дохода для получения ипотечного жилищного кредита (займа), молодые семьи не могут оплатить первоначальный взнос при получении данного кредита (займа). Молодые семьи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(займа).</w:t>
      </w:r>
      <w:r w:rsidRPr="003B0594">
        <w:rPr>
          <w:rFonts w:ascii="Times New Roman" w:eastAsia="Calibri" w:hAnsi="Times New Roman" w:cs="Times New Roman"/>
          <w:sz w:val="28"/>
          <w:szCs w:val="28"/>
          <w:lang w:val="ru-RU"/>
        </w:rPr>
        <w:t xml:space="preserve"> Для решения указанной проблемы требуется участие и взаимодействие органов государственной власти, органов местного самоуправления, организаций, предоставляющих ипотечные жилищные кредиты (займы).</w:t>
      </w:r>
    </w:p>
    <w:p w:rsidR="003B0594" w:rsidRPr="003B0594" w:rsidRDefault="003B0594" w:rsidP="003B0594">
      <w:pPr>
        <w:tabs>
          <w:tab w:val="left" w:pos="567"/>
        </w:tabs>
        <w:ind w:firstLine="567"/>
        <w:jc w:val="both"/>
        <w:rPr>
          <w:rFonts w:ascii="Times New Roman" w:eastAsia="Calibri" w:hAnsi="Times New Roman" w:cs="Times New Roman"/>
          <w:sz w:val="28"/>
          <w:szCs w:val="28"/>
          <w:lang w:val="ru-RU"/>
        </w:rPr>
      </w:pPr>
      <w:r w:rsidRPr="003B0594">
        <w:rPr>
          <w:rFonts w:ascii="Times New Roman" w:eastAsia="Calibri" w:hAnsi="Times New Roman" w:cs="Times New Roman"/>
          <w:sz w:val="28"/>
          <w:szCs w:val="28"/>
          <w:lang w:val="ru-RU"/>
        </w:rPr>
        <w:t>Подпрограммой предусматриваются:</w:t>
      </w:r>
    </w:p>
    <w:p w:rsidR="003B0594" w:rsidRPr="003B0594" w:rsidRDefault="003B0594" w:rsidP="003B0594">
      <w:pPr>
        <w:jc w:val="both"/>
        <w:rPr>
          <w:rFonts w:ascii="Times New Roman" w:eastAsia="Calibri" w:hAnsi="Times New Roman" w:cs="Times New Roman"/>
          <w:sz w:val="28"/>
          <w:szCs w:val="28"/>
          <w:lang w:val="ru-RU"/>
        </w:rPr>
      </w:pPr>
      <w:r w:rsidRPr="003B0594">
        <w:rPr>
          <w:rFonts w:ascii="Times New Roman" w:hAnsi="Times New Roman" w:cs="Times New Roman"/>
          <w:sz w:val="28"/>
          <w:szCs w:val="28"/>
          <w:lang w:val="ru-RU"/>
        </w:rPr>
        <w:t>- социальные выплаты на приобретение  (строительство) жилья м</w:t>
      </w:r>
      <w:r w:rsidRPr="003B0594">
        <w:rPr>
          <w:rFonts w:ascii="Times New Roman" w:eastAsia="Calibri" w:hAnsi="Times New Roman" w:cs="Times New Roman"/>
          <w:sz w:val="28"/>
          <w:szCs w:val="28"/>
          <w:lang w:val="ru-RU"/>
        </w:rPr>
        <w:t>олодым семьям,</w:t>
      </w:r>
      <w:r w:rsidRPr="003B0594">
        <w:rPr>
          <w:rFonts w:ascii="Times New Roman" w:hAnsi="Times New Roman" w:cs="Times New Roman"/>
          <w:sz w:val="28"/>
          <w:szCs w:val="28"/>
          <w:lang w:val="ru-RU"/>
        </w:rPr>
        <w:t xml:space="preserve"> создание необходимых условий для привлечения молодыми семьями собственных средств, дополнительных финансовых сре</w:t>
      </w:r>
      <w:proofErr w:type="gramStart"/>
      <w:r w:rsidRPr="003B0594">
        <w:rPr>
          <w:rFonts w:ascii="Times New Roman" w:hAnsi="Times New Roman" w:cs="Times New Roman"/>
          <w:sz w:val="28"/>
          <w:szCs w:val="28"/>
          <w:lang w:val="ru-RU"/>
        </w:rPr>
        <w:t>дств кр</w:t>
      </w:r>
      <w:proofErr w:type="gramEnd"/>
      <w:r w:rsidRPr="003B0594">
        <w:rPr>
          <w:rFonts w:ascii="Times New Roman" w:hAnsi="Times New Roman" w:cs="Times New Roman"/>
          <w:sz w:val="28"/>
          <w:szCs w:val="28"/>
          <w:lang w:val="ru-RU"/>
        </w:rPr>
        <w:t>едитных и других организаций, предоставляющих кредиты (займы), в том числе ипотечных жилищных кредитов (займов) на приобретение  (строительство) жилья.</w:t>
      </w:r>
    </w:p>
    <w:p w:rsidR="003B0594" w:rsidRPr="003B0594" w:rsidRDefault="003B0594" w:rsidP="003B0594">
      <w:pPr>
        <w:ind w:firstLine="567"/>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Для достижения цели Программы необходимо решение следующих задач:</w:t>
      </w:r>
    </w:p>
    <w:p w:rsidR="003B0594" w:rsidRPr="003B0594" w:rsidRDefault="003B0594" w:rsidP="003B0594">
      <w:pPr>
        <w:autoSpaceDE w:val="0"/>
        <w:autoSpaceDN w:val="0"/>
        <w:adjustRightInd w:val="0"/>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 организация учёта молодых семей, участвующих в Подпрограмме;</w:t>
      </w:r>
    </w:p>
    <w:p w:rsidR="003B0594" w:rsidRPr="003B0594" w:rsidRDefault="003B0594" w:rsidP="003B0594">
      <w:pPr>
        <w:tabs>
          <w:tab w:val="left" w:pos="567"/>
          <w:tab w:val="left" w:pos="3780"/>
        </w:tabs>
        <w:autoSpaceDE w:val="0"/>
        <w:autoSpaceDN w:val="0"/>
        <w:adjustRightInd w:val="0"/>
        <w:jc w:val="both"/>
        <w:rPr>
          <w:rFonts w:ascii="Times New Roman" w:eastAsia="Times New Roman" w:hAnsi="Times New Roman" w:cs="Times New Roman"/>
          <w:sz w:val="28"/>
          <w:szCs w:val="28"/>
          <w:lang w:val="ru-RU" w:eastAsia="ru-RU" w:bidi="ar-SA"/>
        </w:rPr>
      </w:pPr>
      <w:r w:rsidRPr="003B0594">
        <w:rPr>
          <w:rFonts w:ascii="Times New Roman" w:eastAsia="Times New Roman" w:hAnsi="Times New Roman" w:cs="Times New Roman"/>
          <w:sz w:val="28"/>
          <w:szCs w:val="28"/>
          <w:lang w:val="ru-RU" w:eastAsia="ru-RU" w:bidi="ar-SA"/>
        </w:rPr>
        <w:t>- обеспечение предоставления молодым семьям–участникам Подпрограммы социальных выплат на приобретение  (строительство) жилья;</w:t>
      </w:r>
    </w:p>
    <w:p w:rsidR="003B0594" w:rsidRPr="003B0594" w:rsidRDefault="003B0594" w:rsidP="003B0594">
      <w:pPr>
        <w:jc w:val="center"/>
        <w:rPr>
          <w:rFonts w:ascii="Times New Roman" w:hAnsi="Times New Roman" w:cs="Times New Roman"/>
          <w:sz w:val="28"/>
          <w:szCs w:val="28"/>
          <w:lang w:val="ru-RU"/>
        </w:rPr>
      </w:pPr>
    </w:p>
    <w:p w:rsidR="003B0594" w:rsidRPr="003B0594" w:rsidRDefault="003B0594" w:rsidP="003B0594">
      <w:pPr>
        <w:jc w:val="center"/>
        <w:rPr>
          <w:rFonts w:ascii="Times New Roman" w:hAnsi="Times New Roman" w:cs="Times New Roman"/>
          <w:sz w:val="28"/>
          <w:szCs w:val="28"/>
          <w:lang w:val="ru-RU"/>
        </w:rPr>
      </w:pPr>
      <w:r w:rsidRPr="003B0594">
        <w:rPr>
          <w:rFonts w:ascii="Times New Roman" w:hAnsi="Times New Roman" w:cs="Times New Roman"/>
          <w:sz w:val="28"/>
          <w:szCs w:val="28"/>
          <w:lang w:val="ru-RU"/>
        </w:rPr>
        <w:t>Раздел 2. Основные мероприятия Подпрограммы</w:t>
      </w:r>
    </w:p>
    <w:p w:rsidR="003B0594" w:rsidRPr="003B0594" w:rsidRDefault="003B0594" w:rsidP="003B0594">
      <w:pPr>
        <w:jc w:val="center"/>
        <w:rPr>
          <w:rFonts w:ascii="Times New Roman" w:hAnsi="Times New Roman" w:cs="Times New Roman"/>
          <w:sz w:val="28"/>
          <w:szCs w:val="28"/>
          <w:lang w:val="ru-RU"/>
        </w:rPr>
      </w:pPr>
    </w:p>
    <w:p w:rsidR="003B0594" w:rsidRPr="003B0594" w:rsidRDefault="003B0594" w:rsidP="003B0594">
      <w:pPr>
        <w:tabs>
          <w:tab w:val="left" w:pos="567"/>
        </w:tabs>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ab/>
        <w:t>Подпрограммой предусматривается выполнение следующих основных мероприятий:</w:t>
      </w:r>
    </w:p>
    <w:p w:rsidR="003B0594" w:rsidRPr="003B0594" w:rsidRDefault="003B0594" w:rsidP="003B0594">
      <w:pPr>
        <w:autoSpaceDE w:val="0"/>
        <w:autoSpaceDN w:val="0"/>
        <w:adjustRightInd w:val="0"/>
        <w:ind w:firstLine="567"/>
        <w:jc w:val="both"/>
        <w:rPr>
          <w:rFonts w:ascii="Times New Roman" w:eastAsia="Calibri" w:hAnsi="Times New Roman" w:cs="Times New Roman"/>
          <w:sz w:val="28"/>
          <w:szCs w:val="28"/>
          <w:lang w:val="ru-RU"/>
        </w:rPr>
      </w:pPr>
      <w:r w:rsidRPr="003B0594">
        <w:rPr>
          <w:rFonts w:ascii="Times New Roman" w:eastAsia="Calibri" w:hAnsi="Times New Roman" w:cs="Times New Roman"/>
          <w:sz w:val="28"/>
          <w:szCs w:val="28"/>
          <w:lang w:val="ru-RU"/>
        </w:rPr>
        <w:t xml:space="preserve">1) признание молодых семей </w:t>
      </w:r>
      <w:proofErr w:type="gramStart"/>
      <w:r w:rsidRPr="003B0594">
        <w:rPr>
          <w:rFonts w:ascii="Times New Roman" w:eastAsia="Calibri" w:hAnsi="Times New Roman" w:cs="Times New Roman"/>
          <w:sz w:val="28"/>
          <w:szCs w:val="28"/>
          <w:lang w:val="ru-RU"/>
        </w:rPr>
        <w:t>нуждающимися</w:t>
      </w:r>
      <w:proofErr w:type="gramEnd"/>
      <w:r w:rsidRPr="003B0594">
        <w:rPr>
          <w:rFonts w:ascii="Times New Roman" w:eastAsia="Calibri" w:hAnsi="Times New Roman" w:cs="Times New Roman"/>
          <w:sz w:val="28"/>
          <w:szCs w:val="28"/>
          <w:lang w:val="ru-RU"/>
        </w:rPr>
        <w:t xml:space="preserve"> в жилых помещениях для участия в Подпрограмме;</w:t>
      </w:r>
    </w:p>
    <w:p w:rsidR="003B0594" w:rsidRPr="00D53B74" w:rsidRDefault="003B0594" w:rsidP="003B0594">
      <w:pPr>
        <w:autoSpaceDE w:val="0"/>
        <w:autoSpaceDN w:val="0"/>
        <w:adjustRightInd w:val="0"/>
        <w:ind w:firstLine="709"/>
        <w:jc w:val="both"/>
        <w:rPr>
          <w:rFonts w:ascii="Times New Roman" w:eastAsia="Calibri" w:hAnsi="Times New Roman" w:cs="Times New Roman"/>
          <w:sz w:val="28"/>
          <w:szCs w:val="28"/>
          <w:lang w:val="ru-RU"/>
        </w:rPr>
      </w:pPr>
      <w:r w:rsidRPr="003B0594">
        <w:rPr>
          <w:rFonts w:ascii="Times New Roman" w:hAnsi="Times New Roman" w:cs="Times New Roman"/>
          <w:sz w:val="28"/>
          <w:szCs w:val="28"/>
          <w:lang w:val="ru-RU"/>
        </w:rPr>
        <w:lastRenderedPageBreak/>
        <w:t xml:space="preserve">2) признание </w:t>
      </w:r>
      <w:r w:rsidRPr="003B0594">
        <w:rPr>
          <w:rFonts w:ascii="Times New Roman" w:eastAsia="Arial Unicode MS" w:hAnsi="Times New Roman" w:cs="Times New Roman"/>
          <w:sz w:val="28"/>
          <w:szCs w:val="28"/>
          <w:lang w:val="ru-RU"/>
        </w:rPr>
        <w:t>молодых семей</w:t>
      </w:r>
      <w:r w:rsidRPr="003B0594">
        <w:rPr>
          <w:rFonts w:ascii="Times New Roman" w:hAnsi="Times New Roman" w:cs="Times New Roman"/>
          <w:sz w:val="28"/>
          <w:szCs w:val="28"/>
          <w:lang w:val="ru-RU" w:bidi="ar-SA"/>
        </w:rPr>
        <w:t xml:space="preserve">, имеющей достаточные доходы, </w:t>
      </w:r>
      <w:r w:rsidRPr="00D53B74">
        <w:rPr>
          <w:rFonts w:ascii="Times New Roman" w:hAnsi="Times New Roman" w:cs="Times New Roman"/>
          <w:sz w:val="28"/>
          <w:szCs w:val="28"/>
          <w:lang w:val="ru-RU" w:bidi="ar-SA"/>
        </w:rPr>
        <w:t xml:space="preserve">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w:t>
      </w:r>
      <w:r w:rsidR="00227550" w:rsidRPr="00D53B74">
        <w:rPr>
          <w:rFonts w:ascii="Times New Roman" w:hAnsi="Times New Roman" w:cs="Times New Roman"/>
          <w:sz w:val="28"/>
          <w:szCs w:val="28"/>
          <w:lang w:val="ru-RU" w:bidi="ar-SA"/>
        </w:rPr>
        <w:t>социальной выплаты</w:t>
      </w:r>
      <w:r w:rsidRPr="00D53B74">
        <w:rPr>
          <w:rFonts w:ascii="Times New Roman" w:eastAsia="Arial Unicode MS" w:hAnsi="Times New Roman" w:cs="Times New Roman"/>
          <w:sz w:val="28"/>
          <w:szCs w:val="28"/>
          <w:lang w:val="ru-RU"/>
        </w:rPr>
        <w:t>;</w:t>
      </w:r>
    </w:p>
    <w:p w:rsidR="003B0594" w:rsidRPr="003B0594" w:rsidRDefault="003B0594" w:rsidP="003B0594">
      <w:pPr>
        <w:autoSpaceDE w:val="0"/>
        <w:autoSpaceDN w:val="0"/>
        <w:adjustRightInd w:val="0"/>
        <w:ind w:firstLine="567"/>
        <w:jc w:val="both"/>
        <w:rPr>
          <w:rFonts w:ascii="Times New Roman" w:eastAsia="Calibri" w:hAnsi="Times New Roman" w:cs="Times New Roman"/>
          <w:sz w:val="28"/>
          <w:szCs w:val="28"/>
          <w:lang w:val="ru-RU"/>
        </w:rPr>
      </w:pPr>
      <w:r w:rsidRPr="003B0594">
        <w:rPr>
          <w:rFonts w:ascii="Times New Roman" w:eastAsia="Calibri" w:hAnsi="Times New Roman" w:cs="Times New Roman"/>
          <w:sz w:val="28"/>
          <w:szCs w:val="28"/>
          <w:lang w:val="ru-RU"/>
        </w:rPr>
        <w:t>3) признание молодых семей участниками Подпрограммы;</w:t>
      </w:r>
    </w:p>
    <w:p w:rsidR="003B0594" w:rsidRPr="003B0594" w:rsidRDefault="003B0594" w:rsidP="003B0594">
      <w:pPr>
        <w:autoSpaceDE w:val="0"/>
        <w:autoSpaceDN w:val="0"/>
        <w:adjustRightInd w:val="0"/>
        <w:ind w:firstLine="567"/>
        <w:jc w:val="both"/>
        <w:rPr>
          <w:rFonts w:ascii="Times New Roman" w:eastAsia="Calibri" w:hAnsi="Times New Roman" w:cs="Times New Roman"/>
          <w:sz w:val="28"/>
          <w:szCs w:val="28"/>
          <w:lang w:val="ru-RU"/>
        </w:rPr>
      </w:pPr>
      <w:proofErr w:type="gramStart"/>
      <w:r w:rsidRPr="003B0594">
        <w:rPr>
          <w:rFonts w:ascii="Times New Roman" w:eastAsia="Calibri" w:hAnsi="Times New Roman" w:cs="Times New Roman"/>
          <w:sz w:val="28"/>
          <w:szCs w:val="28"/>
          <w:lang w:val="ru-RU"/>
        </w:rPr>
        <w:t xml:space="preserve">4) формирование списка молодых семей – участников </w:t>
      </w:r>
      <w:r w:rsidRPr="003B0594">
        <w:rPr>
          <w:rFonts w:ascii="Times New Roman" w:hAnsi="Times New Roman" w:cs="Times New Roman"/>
          <w:sz w:val="28"/>
          <w:szCs w:val="28"/>
          <w:lang w:val="ru-RU"/>
        </w:rPr>
        <w:t xml:space="preserve">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9" w:history="1">
        <w:r w:rsidRPr="003B0594">
          <w:rPr>
            <w:rFonts w:ascii="Times New Roman" w:hAnsi="Times New Roman" w:cs="Times New Roman"/>
            <w:sz w:val="28"/>
            <w:szCs w:val="28"/>
            <w:lang w:val="ru-RU"/>
          </w:rPr>
          <w:t>программы</w:t>
        </w:r>
      </w:hyperlink>
      <w:r w:rsidRPr="003B0594">
        <w:rPr>
          <w:rFonts w:ascii="Times New Roman" w:hAnsi="Times New Roman" w:cs="Times New Roman"/>
          <w:sz w:val="28"/>
          <w:szCs w:val="28"/>
          <w:lang w:val="ru-RU"/>
        </w:rPr>
        <w:t xml:space="preserve"> Российской Федерации «Обеспечение доступным и комфортным жильем и коммунальными услугами граждан Российской Федерации» (далее - мероприятия ведомственной целевой программы), изъявивших желание получить социальную выплату в планируемом году;</w:t>
      </w:r>
      <w:proofErr w:type="gramEnd"/>
    </w:p>
    <w:p w:rsidR="003B0594" w:rsidRPr="003B0594" w:rsidRDefault="003B0594" w:rsidP="003B0594">
      <w:pPr>
        <w:autoSpaceDE w:val="0"/>
        <w:autoSpaceDN w:val="0"/>
        <w:adjustRightInd w:val="0"/>
        <w:ind w:firstLine="567"/>
        <w:jc w:val="both"/>
        <w:rPr>
          <w:rFonts w:ascii="Times New Roman" w:eastAsia="Calibri" w:hAnsi="Times New Roman" w:cs="Times New Roman"/>
          <w:sz w:val="28"/>
          <w:szCs w:val="28"/>
          <w:lang w:val="ru-RU"/>
        </w:rPr>
      </w:pPr>
      <w:r w:rsidRPr="003B0594">
        <w:rPr>
          <w:rFonts w:ascii="Times New Roman" w:eastAsia="Calibri" w:hAnsi="Times New Roman" w:cs="Times New Roman"/>
          <w:sz w:val="28"/>
          <w:szCs w:val="28"/>
          <w:lang w:val="ru-RU"/>
        </w:rPr>
        <w:t>5) выдача молодым семьям свидетельств о праве на получение социальной выплаты;</w:t>
      </w:r>
    </w:p>
    <w:p w:rsidR="003B0594" w:rsidRPr="003B0594" w:rsidRDefault="003B0594" w:rsidP="003B0594">
      <w:pPr>
        <w:autoSpaceDE w:val="0"/>
        <w:autoSpaceDN w:val="0"/>
        <w:adjustRightInd w:val="0"/>
        <w:ind w:firstLine="567"/>
        <w:jc w:val="both"/>
        <w:rPr>
          <w:rFonts w:ascii="Times New Roman" w:eastAsia="Calibri" w:hAnsi="Times New Roman" w:cs="Times New Roman"/>
          <w:sz w:val="28"/>
          <w:szCs w:val="28"/>
          <w:lang w:val="ru-RU"/>
        </w:rPr>
      </w:pPr>
      <w:r w:rsidRPr="003B0594">
        <w:rPr>
          <w:rFonts w:ascii="Times New Roman" w:eastAsia="Calibri" w:hAnsi="Times New Roman" w:cs="Times New Roman"/>
          <w:sz w:val="28"/>
          <w:szCs w:val="28"/>
          <w:lang w:val="ru-RU"/>
        </w:rPr>
        <w:t>6) предоставление молодым семьям социальных выплат.</w:t>
      </w:r>
    </w:p>
    <w:p w:rsidR="003B0594" w:rsidRPr="003B0594" w:rsidRDefault="003B0594" w:rsidP="003B0594">
      <w:pPr>
        <w:ind w:firstLine="567"/>
        <w:jc w:val="both"/>
        <w:rPr>
          <w:rFonts w:ascii="Times New Roman" w:hAnsi="Times New Roman" w:cs="Times New Roman"/>
          <w:sz w:val="28"/>
          <w:szCs w:val="28"/>
          <w:lang w:val="ru-RU"/>
        </w:rPr>
      </w:pPr>
      <w:proofErr w:type="gramStart"/>
      <w:r w:rsidRPr="003B0594">
        <w:rPr>
          <w:rFonts w:ascii="Times New Roman" w:eastAsia="Calibri" w:hAnsi="Times New Roman" w:cs="Times New Roman"/>
          <w:sz w:val="28"/>
          <w:szCs w:val="28"/>
          <w:lang w:val="ru-RU"/>
        </w:rPr>
        <w:t xml:space="preserve">Обоснованием выделения основных мероприятий Подпрограммы являются </w:t>
      </w:r>
      <w:r w:rsidRPr="003B0594">
        <w:rPr>
          <w:rFonts w:ascii="Times New Roman" w:hAnsi="Times New Roman" w:cs="Times New Roman"/>
          <w:sz w:val="28"/>
          <w:szCs w:val="28"/>
          <w:lang w:val="ru-RU"/>
        </w:rPr>
        <w:t xml:space="preserve">Правила предоставления молодым семьям социальных выплат на приобретение (строительство) жилья и их использования, </w:t>
      </w:r>
      <w:r w:rsidRPr="003B0594">
        <w:rPr>
          <w:rFonts w:ascii="Times New Roman" w:hAnsi="Times New Roman" w:cs="Times New Roman"/>
          <w:spacing w:val="2"/>
          <w:sz w:val="28"/>
          <w:szCs w:val="28"/>
          <w:shd w:val="clear" w:color="auto" w:fill="FFFFFF"/>
          <w:lang w:val="ru-RU"/>
        </w:rPr>
        <w:t xml:space="preserve">являющимися приложением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w:t>
      </w:r>
      <w:r w:rsidRPr="003B0594">
        <w:rPr>
          <w:rFonts w:ascii="Times New Roman" w:hAnsi="Times New Roman" w:cs="Times New Roman"/>
          <w:sz w:val="28"/>
          <w:szCs w:val="28"/>
          <w:lang w:val="ru-RU"/>
        </w:rPr>
        <w:t>постановлением Правительства Российской Федерации от 17 декабря 2010 г. № 1050 «О реализации отдельных мероприятий государственной программы Российской</w:t>
      </w:r>
      <w:proofErr w:type="gramEnd"/>
      <w:r w:rsidRPr="003B0594">
        <w:rPr>
          <w:rFonts w:ascii="Times New Roman" w:hAnsi="Times New Roman" w:cs="Times New Roman"/>
          <w:sz w:val="28"/>
          <w:szCs w:val="28"/>
          <w:lang w:val="ru-RU"/>
        </w:rPr>
        <w:t xml:space="preserve"> Федерации «Обеспечение доступным и комфортным жильем и коммунальными услугами граждан Российской Федерации» (далее – Правила).</w:t>
      </w:r>
    </w:p>
    <w:p w:rsidR="003B0594" w:rsidRPr="003B0594" w:rsidRDefault="003B0594" w:rsidP="003B0594">
      <w:pPr>
        <w:widowControl w:val="0"/>
        <w:autoSpaceDE w:val="0"/>
        <w:autoSpaceDN w:val="0"/>
        <w:adjustRightInd w:val="0"/>
        <w:ind w:firstLine="709"/>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 xml:space="preserve">Сведения и характеристика основных мероприятий Подпрограммы с указанием сроков их реализации и ожидаемых результатов приведены в разделе </w:t>
      </w:r>
      <w:r w:rsidRPr="003B0594">
        <w:rPr>
          <w:rFonts w:ascii="Times New Roman" w:hAnsi="Times New Roman" w:cs="Times New Roman"/>
          <w:sz w:val="28"/>
          <w:szCs w:val="28"/>
        </w:rPr>
        <w:t>I</w:t>
      </w:r>
      <w:r w:rsidRPr="003B0594">
        <w:rPr>
          <w:rFonts w:ascii="Times New Roman" w:hAnsi="Times New Roman" w:cs="Times New Roman"/>
          <w:sz w:val="28"/>
          <w:szCs w:val="28"/>
          <w:lang w:val="ru-RU"/>
        </w:rPr>
        <w:t xml:space="preserve"> Приложения № 5 к Программе.</w:t>
      </w:r>
    </w:p>
    <w:p w:rsidR="003B0594" w:rsidRPr="003B0594" w:rsidRDefault="003B0594" w:rsidP="003B0594">
      <w:pPr>
        <w:ind w:firstLine="708"/>
        <w:jc w:val="both"/>
        <w:rPr>
          <w:rFonts w:ascii="Times New Roman" w:hAnsi="Times New Roman" w:cs="Times New Roman"/>
          <w:sz w:val="28"/>
          <w:szCs w:val="28"/>
          <w:lang w:val="ru-RU"/>
        </w:rPr>
      </w:pPr>
    </w:p>
    <w:p w:rsidR="003B0594" w:rsidRPr="003B0594" w:rsidRDefault="003B0594" w:rsidP="003B0594">
      <w:pPr>
        <w:jc w:val="center"/>
        <w:rPr>
          <w:rFonts w:ascii="Times New Roman" w:hAnsi="Times New Roman" w:cs="Times New Roman"/>
          <w:sz w:val="28"/>
          <w:szCs w:val="28"/>
          <w:lang w:val="ru-RU"/>
        </w:rPr>
      </w:pPr>
      <w:r w:rsidRPr="003B0594">
        <w:rPr>
          <w:rFonts w:ascii="Times New Roman" w:hAnsi="Times New Roman" w:cs="Times New Roman"/>
          <w:sz w:val="28"/>
          <w:szCs w:val="28"/>
          <w:lang w:val="ru-RU"/>
        </w:rPr>
        <w:t>Раздел 3. Сведения о целевых индикаторах и</w:t>
      </w:r>
    </w:p>
    <w:p w:rsidR="003B0594" w:rsidRPr="003B0594" w:rsidRDefault="003B0594" w:rsidP="003B0594">
      <w:pPr>
        <w:jc w:val="center"/>
        <w:rPr>
          <w:rFonts w:ascii="Times New Roman" w:hAnsi="Times New Roman" w:cs="Times New Roman"/>
          <w:sz w:val="28"/>
          <w:szCs w:val="28"/>
          <w:lang w:val="ru-RU"/>
        </w:rPr>
      </w:pPr>
      <w:r w:rsidRPr="003B0594">
        <w:rPr>
          <w:rFonts w:ascii="Times New Roman" w:hAnsi="Times New Roman" w:cs="Times New Roman"/>
          <w:sz w:val="28"/>
          <w:szCs w:val="28"/>
          <w:lang w:val="ru-RU"/>
        </w:rPr>
        <w:t xml:space="preserve"> </w:t>
      </w:r>
      <w:proofErr w:type="gramStart"/>
      <w:r w:rsidRPr="003B0594">
        <w:rPr>
          <w:rFonts w:ascii="Times New Roman" w:hAnsi="Times New Roman" w:cs="Times New Roman"/>
          <w:sz w:val="28"/>
          <w:szCs w:val="28"/>
          <w:lang w:val="ru-RU"/>
        </w:rPr>
        <w:t>показателях</w:t>
      </w:r>
      <w:proofErr w:type="gramEnd"/>
      <w:r w:rsidRPr="003B0594">
        <w:rPr>
          <w:rFonts w:ascii="Times New Roman" w:hAnsi="Times New Roman" w:cs="Times New Roman"/>
          <w:sz w:val="28"/>
          <w:szCs w:val="28"/>
          <w:lang w:val="ru-RU"/>
        </w:rPr>
        <w:t xml:space="preserve"> Подпрограммы</w:t>
      </w:r>
    </w:p>
    <w:p w:rsidR="003B0594" w:rsidRPr="003B0594" w:rsidRDefault="003B0594" w:rsidP="003B0594">
      <w:pPr>
        <w:jc w:val="center"/>
        <w:rPr>
          <w:rFonts w:ascii="Times New Roman" w:hAnsi="Times New Roman" w:cs="Times New Roman"/>
          <w:sz w:val="28"/>
          <w:szCs w:val="28"/>
          <w:lang w:val="ru-RU"/>
        </w:rPr>
      </w:pPr>
    </w:p>
    <w:p w:rsidR="003B0594" w:rsidRPr="003B0594" w:rsidRDefault="003B0594" w:rsidP="003B0594">
      <w:pPr>
        <w:tabs>
          <w:tab w:val="left" w:pos="-4253"/>
          <w:tab w:val="left" w:pos="567"/>
        </w:tabs>
        <w:ind w:firstLine="567"/>
        <w:jc w:val="both"/>
        <w:rPr>
          <w:rFonts w:ascii="Times New Roman" w:eastAsia="Calibri" w:hAnsi="Times New Roman" w:cs="Times New Roman"/>
          <w:sz w:val="28"/>
          <w:szCs w:val="28"/>
          <w:lang w:val="ru-RU"/>
        </w:rPr>
      </w:pPr>
      <w:r w:rsidRPr="003B0594">
        <w:rPr>
          <w:rFonts w:ascii="Times New Roman" w:eastAsia="Calibri" w:hAnsi="Times New Roman" w:cs="Times New Roman"/>
          <w:sz w:val="28"/>
          <w:szCs w:val="28"/>
          <w:lang w:val="ru-RU"/>
        </w:rPr>
        <w:t>Сведения о целевых индикаторах и показателях Подпрограммы с расшифровкой плановых значений по годам ее реализации, а также сведения о взаимосвязи мероприятий и результатов их выполнения с целевыми индикаторами и показателями Подпрограммы приведены в Приложении № 6 к Программе.</w:t>
      </w:r>
    </w:p>
    <w:p w:rsidR="00163C0A" w:rsidRPr="006847C7" w:rsidRDefault="00163C0A" w:rsidP="00163C0A">
      <w:pPr>
        <w:ind w:firstLine="567"/>
        <w:jc w:val="both"/>
        <w:rPr>
          <w:rFonts w:ascii="Times New Roman" w:eastAsia="Calibri" w:hAnsi="Times New Roman" w:cs="Times New Roman"/>
          <w:sz w:val="28"/>
          <w:szCs w:val="28"/>
          <w:lang w:val="ru-RU"/>
        </w:rPr>
      </w:pPr>
      <w:r w:rsidRPr="006847C7">
        <w:rPr>
          <w:rFonts w:ascii="Times New Roman" w:eastAsia="Calibri" w:hAnsi="Times New Roman" w:cs="Times New Roman"/>
          <w:sz w:val="28"/>
          <w:szCs w:val="28"/>
          <w:lang w:val="ru-RU"/>
        </w:rPr>
        <w:t xml:space="preserve">Оценка эффективности Программы осуществляется по порядку проведения оценки эффективности Программы, утвержденной постановлением администрации округа от 29 декабря  2018 г № 1936 «Об утверждении </w:t>
      </w:r>
      <w:proofErr w:type="gramStart"/>
      <w:r w:rsidRPr="006847C7">
        <w:rPr>
          <w:rFonts w:ascii="Times New Roman" w:eastAsia="Calibri" w:hAnsi="Times New Roman" w:cs="Times New Roman"/>
          <w:sz w:val="28"/>
          <w:szCs w:val="28"/>
          <w:lang w:val="ru-RU"/>
        </w:rPr>
        <w:t>порядка проведения оценки эффективности реализации муниципальных</w:t>
      </w:r>
      <w:proofErr w:type="gramEnd"/>
      <w:r w:rsidRPr="006847C7">
        <w:rPr>
          <w:rFonts w:ascii="Times New Roman" w:eastAsia="Calibri" w:hAnsi="Times New Roman" w:cs="Times New Roman"/>
          <w:sz w:val="28"/>
          <w:szCs w:val="28"/>
          <w:lang w:val="ru-RU"/>
        </w:rPr>
        <w:t xml:space="preserve"> программ, программ Советского городского округа Ставропольского края»</w:t>
      </w:r>
      <w:r>
        <w:rPr>
          <w:rFonts w:ascii="Times New Roman" w:eastAsia="Calibri" w:hAnsi="Times New Roman" w:cs="Times New Roman"/>
          <w:sz w:val="28"/>
          <w:szCs w:val="28"/>
          <w:lang w:val="ru-RU"/>
        </w:rPr>
        <w:t xml:space="preserve"> (с изменением)</w:t>
      </w:r>
      <w:r w:rsidRPr="006847C7">
        <w:rPr>
          <w:rFonts w:ascii="Times New Roman" w:eastAsia="Calibri" w:hAnsi="Times New Roman" w:cs="Times New Roman"/>
          <w:sz w:val="28"/>
          <w:szCs w:val="28"/>
          <w:lang w:val="ru-RU"/>
        </w:rPr>
        <w:t>.</w:t>
      </w:r>
    </w:p>
    <w:p w:rsidR="003B0594" w:rsidRPr="003B0594" w:rsidRDefault="003B0594" w:rsidP="00163C0A">
      <w:pPr>
        <w:ind w:firstLine="567"/>
        <w:jc w:val="both"/>
        <w:rPr>
          <w:rFonts w:ascii="Times New Roman" w:eastAsia="Calibri" w:hAnsi="Times New Roman" w:cs="Times New Roman"/>
          <w:sz w:val="28"/>
          <w:szCs w:val="28"/>
          <w:lang w:val="ru-RU"/>
        </w:rPr>
      </w:pPr>
    </w:p>
    <w:p w:rsidR="003B0594" w:rsidRPr="003B0594" w:rsidRDefault="003B0594" w:rsidP="003B0594">
      <w:pPr>
        <w:widowControl w:val="0"/>
        <w:autoSpaceDE w:val="0"/>
        <w:autoSpaceDN w:val="0"/>
        <w:adjustRightInd w:val="0"/>
        <w:jc w:val="center"/>
        <w:rPr>
          <w:rFonts w:ascii="Times New Roman" w:hAnsi="Times New Roman" w:cs="Times New Roman"/>
          <w:sz w:val="28"/>
          <w:szCs w:val="28"/>
          <w:lang w:val="ru-RU"/>
        </w:rPr>
      </w:pPr>
      <w:r w:rsidRPr="003B0594">
        <w:rPr>
          <w:rFonts w:ascii="Times New Roman" w:hAnsi="Times New Roman" w:cs="Times New Roman"/>
          <w:sz w:val="28"/>
          <w:szCs w:val="28"/>
          <w:lang w:val="ru-RU"/>
        </w:rPr>
        <w:t xml:space="preserve">Раздел 4. Сведения об источнике информации и методике расчета </w:t>
      </w:r>
    </w:p>
    <w:p w:rsidR="003B0594" w:rsidRPr="003B0594" w:rsidRDefault="003B0594" w:rsidP="003B0594">
      <w:pPr>
        <w:widowControl w:val="0"/>
        <w:autoSpaceDE w:val="0"/>
        <w:autoSpaceDN w:val="0"/>
        <w:adjustRightInd w:val="0"/>
        <w:jc w:val="center"/>
        <w:rPr>
          <w:rFonts w:ascii="Times New Roman" w:hAnsi="Times New Roman" w:cs="Times New Roman"/>
          <w:sz w:val="28"/>
          <w:szCs w:val="28"/>
          <w:lang w:val="ru-RU"/>
        </w:rPr>
      </w:pPr>
      <w:r w:rsidRPr="003B0594">
        <w:rPr>
          <w:rFonts w:ascii="Times New Roman" w:hAnsi="Times New Roman" w:cs="Times New Roman"/>
          <w:sz w:val="28"/>
          <w:szCs w:val="28"/>
          <w:lang w:val="ru-RU"/>
        </w:rPr>
        <w:lastRenderedPageBreak/>
        <w:t xml:space="preserve">индикаторов достижения целей Программы и показателей решения задач Подпрограммы </w:t>
      </w:r>
    </w:p>
    <w:p w:rsidR="003B0594" w:rsidRPr="003B0594" w:rsidRDefault="003B0594" w:rsidP="003B0594">
      <w:pPr>
        <w:widowControl w:val="0"/>
        <w:autoSpaceDE w:val="0"/>
        <w:autoSpaceDN w:val="0"/>
        <w:adjustRightInd w:val="0"/>
        <w:rPr>
          <w:rFonts w:ascii="Times New Roman" w:hAnsi="Times New Roman" w:cs="Times New Roman"/>
          <w:sz w:val="28"/>
          <w:szCs w:val="28"/>
          <w:lang w:val="ru-RU"/>
        </w:rPr>
      </w:pPr>
    </w:p>
    <w:p w:rsidR="003B0594" w:rsidRPr="003B0594" w:rsidRDefault="003B0594" w:rsidP="003B0594">
      <w:pPr>
        <w:widowControl w:val="0"/>
        <w:autoSpaceDE w:val="0"/>
        <w:autoSpaceDN w:val="0"/>
        <w:adjustRightInd w:val="0"/>
        <w:ind w:firstLine="709"/>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 xml:space="preserve">Сведения об источнике информации и методике </w:t>
      </w:r>
      <w:proofErr w:type="gramStart"/>
      <w:r w:rsidRPr="003B0594">
        <w:rPr>
          <w:rFonts w:ascii="Times New Roman" w:hAnsi="Times New Roman" w:cs="Times New Roman"/>
          <w:sz w:val="28"/>
          <w:szCs w:val="28"/>
          <w:lang w:val="ru-RU"/>
        </w:rPr>
        <w:t>расчета индикаторов достижения целей Подпрограммы</w:t>
      </w:r>
      <w:proofErr w:type="gramEnd"/>
      <w:r w:rsidRPr="003B0594">
        <w:rPr>
          <w:rFonts w:ascii="Times New Roman" w:hAnsi="Times New Roman" w:cs="Times New Roman"/>
          <w:sz w:val="28"/>
          <w:szCs w:val="28"/>
          <w:lang w:val="ru-RU"/>
        </w:rPr>
        <w:t xml:space="preserve"> и показателей решения задач Подпрограммы приведены в Приложении № 7 к Программе.</w:t>
      </w:r>
    </w:p>
    <w:p w:rsidR="003B0594" w:rsidRPr="003B0594" w:rsidRDefault="003B0594" w:rsidP="003B0594">
      <w:pPr>
        <w:widowControl w:val="0"/>
        <w:autoSpaceDE w:val="0"/>
        <w:autoSpaceDN w:val="0"/>
        <w:adjustRightInd w:val="0"/>
        <w:jc w:val="both"/>
        <w:rPr>
          <w:rFonts w:ascii="Times New Roman" w:hAnsi="Times New Roman" w:cs="Times New Roman"/>
          <w:sz w:val="28"/>
          <w:szCs w:val="28"/>
          <w:lang w:val="ru-RU"/>
        </w:rPr>
      </w:pPr>
    </w:p>
    <w:p w:rsidR="003B0594" w:rsidRPr="003B0594" w:rsidRDefault="003B0594" w:rsidP="003B0594">
      <w:pPr>
        <w:widowControl w:val="0"/>
        <w:autoSpaceDE w:val="0"/>
        <w:autoSpaceDN w:val="0"/>
        <w:adjustRightInd w:val="0"/>
        <w:jc w:val="center"/>
        <w:rPr>
          <w:rFonts w:ascii="Times New Roman" w:hAnsi="Times New Roman" w:cs="Times New Roman"/>
          <w:sz w:val="28"/>
          <w:szCs w:val="28"/>
          <w:lang w:val="ru-RU"/>
        </w:rPr>
      </w:pPr>
      <w:r w:rsidRPr="003B0594">
        <w:rPr>
          <w:rFonts w:ascii="Times New Roman" w:hAnsi="Times New Roman" w:cs="Times New Roman"/>
          <w:sz w:val="28"/>
          <w:szCs w:val="28"/>
          <w:lang w:val="ru-RU"/>
        </w:rPr>
        <w:t xml:space="preserve">Раздел 5. Сведения о весовых коэффициентах, присвоенных целям Программы, задачам Подпрограммы </w:t>
      </w:r>
    </w:p>
    <w:p w:rsidR="003B0594" w:rsidRPr="003B0594" w:rsidRDefault="003B0594" w:rsidP="003B0594">
      <w:pPr>
        <w:widowControl w:val="0"/>
        <w:autoSpaceDE w:val="0"/>
        <w:autoSpaceDN w:val="0"/>
        <w:adjustRightInd w:val="0"/>
        <w:rPr>
          <w:rFonts w:ascii="Times New Roman" w:hAnsi="Times New Roman" w:cs="Times New Roman"/>
          <w:sz w:val="28"/>
          <w:szCs w:val="28"/>
          <w:lang w:val="ru-RU"/>
        </w:rPr>
      </w:pPr>
    </w:p>
    <w:p w:rsidR="003B0594" w:rsidRPr="003B0594" w:rsidRDefault="003B0594" w:rsidP="003B0594">
      <w:pPr>
        <w:widowControl w:val="0"/>
        <w:autoSpaceDE w:val="0"/>
        <w:autoSpaceDN w:val="0"/>
        <w:adjustRightInd w:val="0"/>
        <w:ind w:firstLine="709"/>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Сведения о весовых коэффициентах, присвоенных целям Программы, задачам Подпрограммы приведены в Приложении № 8 к Программе.</w:t>
      </w:r>
    </w:p>
    <w:p w:rsidR="003B0594" w:rsidRPr="003B0594" w:rsidRDefault="003B0594" w:rsidP="003B0594">
      <w:pPr>
        <w:widowControl w:val="0"/>
        <w:suppressAutoHyphens/>
        <w:rPr>
          <w:rFonts w:ascii="Times New Roman" w:hAnsi="Times New Roman" w:cs="Times New Roman"/>
          <w:kern w:val="2"/>
          <w:sz w:val="28"/>
          <w:szCs w:val="28"/>
          <w:lang w:val="ru-RU"/>
        </w:rPr>
      </w:pPr>
    </w:p>
    <w:p w:rsidR="003B0594" w:rsidRPr="003B0594" w:rsidRDefault="003B0594" w:rsidP="003B0594">
      <w:pPr>
        <w:widowControl w:val="0"/>
        <w:autoSpaceDE w:val="0"/>
        <w:autoSpaceDN w:val="0"/>
        <w:adjustRightInd w:val="0"/>
        <w:ind w:firstLine="540"/>
        <w:jc w:val="center"/>
        <w:rPr>
          <w:rFonts w:ascii="Times New Roman" w:hAnsi="Times New Roman" w:cs="Times New Roman"/>
          <w:sz w:val="28"/>
          <w:szCs w:val="28"/>
          <w:lang w:val="ru-RU"/>
        </w:rPr>
      </w:pPr>
      <w:r w:rsidRPr="003B0594">
        <w:rPr>
          <w:rFonts w:ascii="Times New Roman" w:hAnsi="Times New Roman" w:cs="Times New Roman"/>
          <w:sz w:val="28"/>
          <w:szCs w:val="28"/>
          <w:lang w:val="ru-RU"/>
        </w:rPr>
        <w:t>Раздел 6. Финансовое обеспечение Подпрограммы</w:t>
      </w:r>
    </w:p>
    <w:p w:rsidR="003B0594" w:rsidRPr="003B0594" w:rsidRDefault="003B0594" w:rsidP="003B0594">
      <w:pPr>
        <w:ind w:firstLine="567"/>
        <w:jc w:val="both"/>
        <w:rPr>
          <w:rFonts w:ascii="Times New Roman" w:eastAsia="Calibri" w:hAnsi="Times New Roman" w:cs="Times New Roman"/>
          <w:color w:val="5A5A5A"/>
          <w:sz w:val="28"/>
          <w:szCs w:val="28"/>
          <w:lang w:val="ru-RU"/>
        </w:rPr>
      </w:pPr>
    </w:p>
    <w:p w:rsidR="003B0594" w:rsidRPr="003B0594" w:rsidRDefault="003B0594" w:rsidP="003B0594">
      <w:pPr>
        <w:widowControl w:val="0"/>
        <w:autoSpaceDE w:val="0"/>
        <w:autoSpaceDN w:val="0"/>
        <w:adjustRightInd w:val="0"/>
        <w:ind w:right="-284" w:firstLine="567"/>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Информация по финансовому обеспечению Подпрограммы за счет средств МБ (с расшифровкой по основным мероприятиям Программы, а также по годам реализации Программы) приведена в Приложениях № 9 и № 10 к Программе.</w:t>
      </w:r>
    </w:p>
    <w:tbl>
      <w:tblPr>
        <w:tblStyle w:val="af4"/>
        <w:tblpPr w:leftFromText="180" w:rightFromText="180" w:vertAnchor="text" w:tblpY="1"/>
        <w:tblOverlap w:val="nev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3B0594" w:rsidRPr="00901B37" w:rsidTr="009273EC">
        <w:tc>
          <w:tcPr>
            <w:tcW w:w="9747" w:type="dxa"/>
          </w:tcPr>
          <w:p w:rsidR="003B0594" w:rsidRPr="003B0594" w:rsidRDefault="003B0594" w:rsidP="00227550">
            <w:pPr>
              <w:ind w:firstLine="567"/>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 xml:space="preserve">Объемы бюджетных ассигнований Подпрограммы составляют </w:t>
            </w:r>
            <w:r w:rsidR="00227550">
              <w:rPr>
                <w:rFonts w:ascii="Times New Roman" w:hAnsi="Times New Roman" w:cs="Times New Roman"/>
                <w:sz w:val="28"/>
                <w:szCs w:val="28"/>
                <w:lang w:val="ru-RU"/>
              </w:rPr>
              <w:t>11727,37</w:t>
            </w:r>
            <w:r w:rsidRPr="003B0594">
              <w:rPr>
                <w:rFonts w:ascii="Times New Roman" w:hAnsi="Times New Roman" w:cs="Times New Roman"/>
                <w:sz w:val="28"/>
                <w:szCs w:val="28"/>
                <w:lang w:val="ru-RU"/>
              </w:rPr>
              <w:t xml:space="preserve"> тыс. рублей (выпадающие доходы – 0,00 тыс. рублей), в том числе по годам реализации:</w:t>
            </w:r>
          </w:p>
        </w:tc>
      </w:tr>
      <w:tr w:rsidR="003B0594" w:rsidRPr="00901B37" w:rsidTr="009273EC">
        <w:tc>
          <w:tcPr>
            <w:tcW w:w="9747" w:type="dxa"/>
          </w:tcPr>
          <w:p w:rsidR="003B0594" w:rsidRPr="003B0594" w:rsidRDefault="003B0594" w:rsidP="003B0594">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 в 2019 году – 0,00 тыс. рублей (выпадающие доходы – 0,00 тыс. рублей);</w:t>
            </w:r>
          </w:p>
        </w:tc>
      </w:tr>
      <w:tr w:rsidR="003B0594" w:rsidRPr="00901B37" w:rsidTr="009273EC">
        <w:tc>
          <w:tcPr>
            <w:tcW w:w="9747" w:type="dxa"/>
          </w:tcPr>
          <w:p w:rsidR="003B0594" w:rsidRPr="003B0594" w:rsidRDefault="003B0594" w:rsidP="003B0594">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 в 2020 году – 1721,79 тыс. рублей (выпадающие доходы – 0,00 тыс. рублей);</w:t>
            </w:r>
          </w:p>
        </w:tc>
      </w:tr>
      <w:tr w:rsidR="003B0594" w:rsidRPr="00901B37" w:rsidTr="009273EC">
        <w:tc>
          <w:tcPr>
            <w:tcW w:w="9747" w:type="dxa"/>
          </w:tcPr>
          <w:p w:rsidR="003B0594" w:rsidRPr="003B0594" w:rsidRDefault="003B0594" w:rsidP="00227550">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 xml:space="preserve">- в 2021 году – </w:t>
            </w:r>
            <w:r w:rsidR="00227550">
              <w:rPr>
                <w:rFonts w:ascii="Times New Roman" w:hAnsi="Times New Roman" w:cs="Times New Roman"/>
                <w:sz w:val="28"/>
                <w:szCs w:val="28"/>
                <w:lang w:val="ru-RU"/>
              </w:rPr>
              <w:t>453,60</w:t>
            </w:r>
            <w:r w:rsidRPr="003B0594">
              <w:rPr>
                <w:rFonts w:ascii="Times New Roman" w:hAnsi="Times New Roman" w:cs="Times New Roman"/>
                <w:sz w:val="28"/>
                <w:szCs w:val="28"/>
                <w:lang w:val="ru-RU"/>
              </w:rPr>
              <w:t xml:space="preserve"> тыс. рублей (выпадающие доходы – 0,00 тыс. рублей);</w:t>
            </w:r>
          </w:p>
        </w:tc>
      </w:tr>
      <w:tr w:rsidR="003B0594" w:rsidRPr="00901B37" w:rsidTr="009273EC">
        <w:tc>
          <w:tcPr>
            <w:tcW w:w="9747" w:type="dxa"/>
          </w:tcPr>
          <w:p w:rsidR="003B0594" w:rsidRPr="003B0594" w:rsidRDefault="003B0594" w:rsidP="00227550">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 xml:space="preserve">- в 2022 году – </w:t>
            </w:r>
            <w:r w:rsidR="00227550">
              <w:rPr>
                <w:rFonts w:ascii="Times New Roman" w:hAnsi="Times New Roman" w:cs="Times New Roman"/>
                <w:sz w:val="28"/>
                <w:szCs w:val="28"/>
                <w:lang w:val="ru-RU"/>
              </w:rPr>
              <w:t>5571,04</w:t>
            </w:r>
            <w:r w:rsidRPr="003B0594">
              <w:rPr>
                <w:rFonts w:ascii="Times New Roman" w:hAnsi="Times New Roman" w:cs="Times New Roman"/>
                <w:sz w:val="28"/>
                <w:szCs w:val="28"/>
                <w:lang w:val="ru-RU"/>
              </w:rPr>
              <w:t xml:space="preserve"> тыс. рублей (выпадающие доходы – 0,00 тыс. рублей);</w:t>
            </w:r>
          </w:p>
        </w:tc>
      </w:tr>
      <w:tr w:rsidR="003B0594" w:rsidRPr="00901B37" w:rsidTr="009273EC">
        <w:tc>
          <w:tcPr>
            <w:tcW w:w="9747" w:type="dxa"/>
          </w:tcPr>
          <w:p w:rsidR="003B0594" w:rsidRPr="003B0594" w:rsidRDefault="003B0594" w:rsidP="00227550">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 xml:space="preserve">- в 2023 году – </w:t>
            </w:r>
            <w:r w:rsidR="00227550">
              <w:rPr>
                <w:rFonts w:ascii="Times New Roman" w:hAnsi="Times New Roman" w:cs="Times New Roman"/>
                <w:sz w:val="28"/>
                <w:szCs w:val="28"/>
                <w:lang w:val="ru-RU"/>
              </w:rPr>
              <w:t>1976,84</w:t>
            </w:r>
            <w:r w:rsidRPr="003B0594">
              <w:rPr>
                <w:rFonts w:ascii="Times New Roman" w:hAnsi="Times New Roman" w:cs="Times New Roman"/>
                <w:sz w:val="28"/>
                <w:szCs w:val="28"/>
                <w:lang w:val="ru-RU"/>
              </w:rPr>
              <w:t xml:space="preserve"> тыс. рублей (выпадающие доходы – 0,00 т</w:t>
            </w:r>
            <w:r w:rsidR="00227550">
              <w:rPr>
                <w:rFonts w:ascii="Times New Roman" w:hAnsi="Times New Roman" w:cs="Times New Roman"/>
                <w:sz w:val="28"/>
                <w:szCs w:val="28"/>
                <w:lang w:val="ru-RU"/>
              </w:rPr>
              <w:t>ыс. рублей);</w:t>
            </w:r>
          </w:p>
        </w:tc>
      </w:tr>
    </w:tbl>
    <w:p w:rsidR="003B0594" w:rsidRPr="003B0594" w:rsidRDefault="003B0594" w:rsidP="003B0594">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 xml:space="preserve">КБ – </w:t>
      </w:r>
      <w:r w:rsidR="00876974">
        <w:rPr>
          <w:rFonts w:ascii="Times New Roman" w:hAnsi="Times New Roman" w:cs="Times New Roman"/>
          <w:sz w:val="28"/>
          <w:szCs w:val="28"/>
          <w:lang w:val="ru-RU"/>
        </w:rPr>
        <w:t>10013,60</w:t>
      </w:r>
      <w:r w:rsidRPr="003B0594">
        <w:rPr>
          <w:rFonts w:ascii="Times New Roman" w:hAnsi="Times New Roman" w:cs="Times New Roman"/>
          <w:sz w:val="28"/>
          <w:szCs w:val="28"/>
          <w:lang w:val="ru-RU"/>
        </w:rPr>
        <w:t xml:space="preserve"> тыс. рублей, в том числе по годам реализации:</w:t>
      </w:r>
    </w:p>
    <w:p w:rsidR="003B0594" w:rsidRPr="003B0594" w:rsidRDefault="003B0594" w:rsidP="003B0594">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 в 2019 году – 0,00 тыс. рублей;</w:t>
      </w:r>
    </w:p>
    <w:p w:rsidR="003B0594" w:rsidRPr="003B0594" w:rsidRDefault="003B0594" w:rsidP="003B0594">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 в 2020 году – 1635,70 тыс. рублей;</w:t>
      </w:r>
    </w:p>
    <w:p w:rsidR="003B0594" w:rsidRPr="003B0594" w:rsidRDefault="003B0594" w:rsidP="003B0594">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 xml:space="preserve">- в 2021 году – </w:t>
      </w:r>
      <w:r w:rsidR="00876974">
        <w:rPr>
          <w:rFonts w:ascii="Times New Roman" w:hAnsi="Times New Roman" w:cs="Times New Roman"/>
          <w:sz w:val="28"/>
          <w:szCs w:val="28"/>
          <w:lang w:val="ru-RU"/>
        </w:rPr>
        <w:t>25,92</w:t>
      </w:r>
      <w:r w:rsidRPr="003B0594">
        <w:rPr>
          <w:rFonts w:ascii="Times New Roman" w:hAnsi="Times New Roman" w:cs="Times New Roman"/>
          <w:sz w:val="28"/>
          <w:szCs w:val="28"/>
          <w:lang w:val="ru-RU"/>
        </w:rPr>
        <w:t xml:space="preserve"> тыс. рублей;</w:t>
      </w:r>
    </w:p>
    <w:p w:rsidR="003B0594" w:rsidRPr="003B0594" w:rsidRDefault="003B0594" w:rsidP="003B0594">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 xml:space="preserve">- в 2022 году – </w:t>
      </w:r>
      <w:r w:rsidR="00227550">
        <w:rPr>
          <w:rFonts w:ascii="Times New Roman" w:hAnsi="Times New Roman" w:cs="Times New Roman"/>
          <w:sz w:val="28"/>
          <w:szCs w:val="28"/>
          <w:lang w:val="ru-RU"/>
        </w:rPr>
        <w:t>5171,04</w:t>
      </w:r>
      <w:r w:rsidRPr="003B0594">
        <w:rPr>
          <w:rFonts w:ascii="Times New Roman" w:hAnsi="Times New Roman" w:cs="Times New Roman"/>
          <w:sz w:val="28"/>
          <w:szCs w:val="28"/>
          <w:lang w:val="ru-RU"/>
        </w:rPr>
        <w:t xml:space="preserve"> тыс. рублей;</w:t>
      </w:r>
    </w:p>
    <w:p w:rsidR="003B0594" w:rsidRDefault="003B0594" w:rsidP="003B0594">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 xml:space="preserve">- в 2023 году – </w:t>
      </w:r>
      <w:r w:rsidR="00227550">
        <w:rPr>
          <w:rFonts w:ascii="Times New Roman" w:hAnsi="Times New Roman" w:cs="Times New Roman"/>
          <w:sz w:val="28"/>
          <w:szCs w:val="28"/>
          <w:lang w:val="ru-RU"/>
        </w:rPr>
        <w:t>1576,84</w:t>
      </w:r>
      <w:r w:rsidR="00090467">
        <w:rPr>
          <w:rFonts w:ascii="Times New Roman" w:hAnsi="Times New Roman" w:cs="Times New Roman"/>
          <w:sz w:val="28"/>
          <w:szCs w:val="28"/>
          <w:lang w:val="ru-RU"/>
        </w:rPr>
        <w:t xml:space="preserve"> тыс. рублей;</w:t>
      </w:r>
    </w:p>
    <w:p w:rsidR="00227550" w:rsidRPr="003B0594" w:rsidRDefault="00227550" w:rsidP="003B0594">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 в 202</w:t>
      </w:r>
      <w:r w:rsidR="00090467">
        <w:rPr>
          <w:rFonts w:ascii="Times New Roman" w:hAnsi="Times New Roman" w:cs="Times New Roman"/>
          <w:sz w:val="28"/>
          <w:szCs w:val="28"/>
          <w:lang w:val="ru-RU"/>
        </w:rPr>
        <w:t>4</w:t>
      </w:r>
      <w:r w:rsidRPr="003B0594">
        <w:rPr>
          <w:rFonts w:ascii="Times New Roman" w:hAnsi="Times New Roman" w:cs="Times New Roman"/>
          <w:sz w:val="28"/>
          <w:szCs w:val="28"/>
          <w:lang w:val="ru-RU"/>
        </w:rPr>
        <w:t xml:space="preserve"> году – </w:t>
      </w:r>
      <w:r w:rsidR="00090467">
        <w:rPr>
          <w:rFonts w:ascii="Times New Roman" w:hAnsi="Times New Roman" w:cs="Times New Roman"/>
          <w:sz w:val="28"/>
          <w:szCs w:val="28"/>
          <w:lang w:val="ru-RU"/>
        </w:rPr>
        <w:t>1604,10</w:t>
      </w:r>
      <w:r w:rsidRPr="003B0594">
        <w:rPr>
          <w:rFonts w:ascii="Times New Roman" w:hAnsi="Times New Roman" w:cs="Times New Roman"/>
          <w:sz w:val="28"/>
          <w:szCs w:val="28"/>
          <w:lang w:val="ru-RU"/>
        </w:rPr>
        <w:t xml:space="preserve"> тыс. рублей,</w:t>
      </w:r>
    </w:p>
    <w:p w:rsidR="003B0594" w:rsidRPr="003B0594" w:rsidRDefault="003B0594" w:rsidP="003B0594">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 xml:space="preserve">МБ – </w:t>
      </w:r>
      <w:r w:rsidR="00090467">
        <w:rPr>
          <w:rFonts w:ascii="Times New Roman" w:hAnsi="Times New Roman" w:cs="Times New Roman"/>
          <w:sz w:val="28"/>
          <w:szCs w:val="28"/>
          <w:lang w:val="ru-RU"/>
        </w:rPr>
        <w:t>1691,09</w:t>
      </w:r>
      <w:r w:rsidRPr="003B0594">
        <w:rPr>
          <w:rFonts w:ascii="Times New Roman" w:hAnsi="Times New Roman" w:cs="Times New Roman"/>
          <w:sz w:val="28"/>
          <w:szCs w:val="28"/>
          <w:lang w:val="ru-RU"/>
        </w:rPr>
        <w:t xml:space="preserve"> тыс. рублей (выпадающие доходы – 0,00 тыс. рублей), в том числе по годам реализации:</w:t>
      </w:r>
    </w:p>
    <w:p w:rsidR="003B0594" w:rsidRPr="003B0594" w:rsidRDefault="003B0594" w:rsidP="003B0594">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 в 2019 году – 0,00 тыс. рублей (выпадающие доходы – 0,00 тыс. рублей);</w:t>
      </w:r>
    </w:p>
    <w:p w:rsidR="003B0594" w:rsidRPr="003B0594" w:rsidRDefault="003B0594" w:rsidP="003B0594">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 в 2020 году – 86,09 тыс. рублей (выпадающие доходы – 0,00 тыс. рублей);</w:t>
      </w:r>
    </w:p>
    <w:p w:rsidR="003B0594" w:rsidRPr="003B0594" w:rsidRDefault="003B0594" w:rsidP="003B0594">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 xml:space="preserve">- в 2021 году – </w:t>
      </w:r>
      <w:r w:rsidR="00090467">
        <w:rPr>
          <w:rFonts w:ascii="Times New Roman" w:hAnsi="Times New Roman" w:cs="Times New Roman"/>
          <w:sz w:val="28"/>
          <w:szCs w:val="28"/>
          <w:lang w:val="ru-RU"/>
        </w:rPr>
        <w:t>405,00</w:t>
      </w:r>
      <w:r w:rsidRPr="003B0594">
        <w:rPr>
          <w:rFonts w:ascii="Times New Roman" w:hAnsi="Times New Roman" w:cs="Times New Roman"/>
          <w:sz w:val="28"/>
          <w:szCs w:val="28"/>
          <w:lang w:val="ru-RU"/>
        </w:rPr>
        <w:t xml:space="preserve"> тыс. рублей (выпадающие доходы – 0,00 тыс. рублей);</w:t>
      </w:r>
    </w:p>
    <w:p w:rsidR="003B0594" w:rsidRPr="003B0594" w:rsidRDefault="003B0594" w:rsidP="003B0594">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 xml:space="preserve">- в 2022 году – </w:t>
      </w:r>
      <w:r w:rsidR="00090467">
        <w:rPr>
          <w:rFonts w:ascii="Times New Roman" w:hAnsi="Times New Roman" w:cs="Times New Roman"/>
          <w:sz w:val="28"/>
          <w:szCs w:val="28"/>
          <w:lang w:val="ru-RU"/>
        </w:rPr>
        <w:t>400</w:t>
      </w:r>
      <w:r w:rsidRPr="003B0594">
        <w:rPr>
          <w:rFonts w:ascii="Times New Roman" w:hAnsi="Times New Roman" w:cs="Times New Roman"/>
          <w:sz w:val="28"/>
          <w:szCs w:val="28"/>
          <w:lang w:val="ru-RU"/>
        </w:rPr>
        <w:t>,00 тыс. рублей (выпадающие доходы – 0,00 тыс. рублей);</w:t>
      </w:r>
    </w:p>
    <w:p w:rsidR="003B0594" w:rsidRPr="003B0594" w:rsidRDefault="003B0594" w:rsidP="003B0594">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 xml:space="preserve">- в 2023 году – </w:t>
      </w:r>
      <w:r w:rsidR="00090467">
        <w:rPr>
          <w:rFonts w:ascii="Times New Roman" w:hAnsi="Times New Roman" w:cs="Times New Roman"/>
          <w:sz w:val="28"/>
          <w:szCs w:val="28"/>
          <w:lang w:val="ru-RU"/>
        </w:rPr>
        <w:t>400</w:t>
      </w:r>
      <w:r w:rsidRPr="003B0594">
        <w:rPr>
          <w:rFonts w:ascii="Times New Roman" w:hAnsi="Times New Roman" w:cs="Times New Roman"/>
          <w:sz w:val="28"/>
          <w:szCs w:val="28"/>
          <w:lang w:val="ru-RU"/>
        </w:rPr>
        <w:t>,00 тыс. рублей (выпада</w:t>
      </w:r>
      <w:r w:rsidR="00090467">
        <w:rPr>
          <w:rFonts w:ascii="Times New Roman" w:hAnsi="Times New Roman" w:cs="Times New Roman"/>
          <w:sz w:val="28"/>
          <w:szCs w:val="28"/>
          <w:lang w:val="ru-RU"/>
        </w:rPr>
        <w:t>ющие доходы – 0,00 тыс. рублей);</w:t>
      </w:r>
    </w:p>
    <w:p w:rsidR="00090467" w:rsidRPr="003B0594" w:rsidRDefault="00090467" w:rsidP="00090467">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 в 202</w:t>
      </w:r>
      <w:r>
        <w:rPr>
          <w:rFonts w:ascii="Times New Roman" w:hAnsi="Times New Roman" w:cs="Times New Roman"/>
          <w:sz w:val="28"/>
          <w:szCs w:val="28"/>
          <w:lang w:val="ru-RU"/>
        </w:rPr>
        <w:t>4</w:t>
      </w:r>
      <w:r w:rsidRPr="003B0594">
        <w:rPr>
          <w:rFonts w:ascii="Times New Roman" w:hAnsi="Times New Roman" w:cs="Times New Roman"/>
          <w:sz w:val="28"/>
          <w:szCs w:val="28"/>
          <w:lang w:val="ru-RU"/>
        </w:rPr>
        <w:t xml:space="preserve"> году – </w:t>
      </w:r>
      <w:r>
        <w:rPr>
          <w:rFonts w:ascii="Times New Roman" w:hAnsi="Times New Roman" w:cs="Times New Roman"/>
          <w:sz w:val="28"/>
          <w:szCs w:val="28"/>
          <w:lang w:val="ru-RU"/>
        </w:rPr>
        <w:t>400</w:t>
      </w:r>
      <w:r w:rsidRPr="003B0594">
        <w:rPr>
          <w:rFonts w:ascii="Times New Roman" w:hAnsi="Times New Roman" w:cs="Times New Roman"/>
          <w:sz w:val="28"/>
          <w:szCs w:val="28"/>
          <w:lang w:val="ru-RU"/>
        </w:rPr>
        <w:t>,00 тыс. рублей (выпадающие доходы – 0,00 тыс. рублей),</w:t>
      </w:r>
    </w:p>
    <w:p w:rsidR="003B0594" w:rsidRPr="003B0594" w:rsidRDefault="003B0594" w:rsidP="003B0594">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ВИ – 0,00 тыс. рублей, в том числе по годам реализации:</w:t>
      </w:r>
    </w:p>
    <w:p w:rsidR="003B0594" w:rsidRPr="003B0594" w:rsidRDefault="003B0594" w:rsidP="003B0594">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 в 2019 году – 0,00 тыс. рублей;</w:t>
      </w:r>
    </w:p>
    <w:p w:rsidR="003B0594" w:rsidRPr="003B0594" w:rsidRDefault="003B0594" w:rsidP="003B0594">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 в 2020 году – 0,00 тыс. рублей;</w:t>
      </w:r>
    </w:p>
    <w:p w:rsidR="003B0594" w:rsidRPr="003B0594" w:rsidRDefault="003B0594" w:rsidP="003B0594">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 в 2021 году – 0,00 тыс. рублей;</w:t>
      </w:r>
    </w:p>
    <w:p w:rsidR="003B0594" w:rsidRPr="003B0594" w:rsidRDefault="003B0594" w:rsidP="003B0594">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 в 2022 году – 0,00 тыс. рублей;</w:t>
      </w:r>
    </w:p>
    <w:p w:rsidR="003B0594" w:rsidRDefault="003B0594" w:rsidP="003B0594">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w:t>
      </w:r>
      <w:r w:rsidR="00090467">
        <w:rPr>
          <w:rFonts w:ascii="Times New Roman" w:hAnsi="Times New Roman" w:cs="Times New Roman"/>
          <w:sz w:val="28"/>
          <w:szCs w:val="28"/>
          <w:lang w:val="ru-RU"/>
        </w:rPr>
        <w:t xml:space="preserve"> в 2023 году – 0,00 тыс. рублей;</w:t>
      </w:r>
    </w:p>
    <w:p w:rsidR="00090467" w:rsidRPr="003B0594" w:rsidRDefault="00090467" w:rsidP="00090467">
      <w:pPr>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lastRenderedPageBreak/>
        <w:t>- в 202</w:t>
      </w:r>
      <w:r>
        <w:rPr>
          <w:rFonts w:ascii="Times New Roman" w:hAnsi="Times New Roman" w:cs="Times New Roman"/>
          <w:sz w:val="28"/>
          <w:szCs w:val="28"/>
          <w:lang w:val="ru-RU"/>
        </w:rPr>
        <w:t xml:space="preserve">4 </w:t>
      </w:r>
      <w:r w:rsidRPr="003B0594">
        <w:rPr>
          <w:rFonts w:ascii="Times New Roman" w:hAnsi="Times New Roman" w:cs="Times New Roman"/>
          <w:sz w:val="28"/>
          <w:szCs w:val="28"/>
          <w:lang w:val="ru-RU"/>
        </w:rPr>
        <w:t>году – 0,00 тыс. рублей.</w:t>
      </w:r>
    </w:p>
    <w:p w:rsidR="003B0594" w:rsidRPr="003B0594" w:rsidRDefault="003B0594" w:rsidP="003B0594">
      <w:pPr>
        <w:ind w:firstLine="567"/>
        <w:jc w:val="both"/>
        <w:rPr>
          <w:rFonts w:ascii="Times New Roman" w:hAnsi="Times New Roman" w:cs="Times New Roman"/>
          <w:sz w:val="28"/>
          <w:szCs w:val="28"/>
          <w:lang w:val="ru-RU"/>
        </w:rPr>
      </w:pPr>
      <w:proofErr w:type="gramStart"/>
      <w:r w:rsidRPr="003B0594">
        <w:rPr>
          <w:rFonts w:ascii="Times New Roman" w:hAnsi="Times New Roman" w:cs="Times New Roman"/>
          <w:sz w:val="28"/>
          <w:szCs w:val="28"/>
          <w:lang w:val="ru-RU"/>
        </w:rPr>
        <w:t>За счет средств бюджета Российской Федерации и бюджета Ставропольского края (объем финансирования за счет средств Российской Федерации и бюджета Ставропольского края будет определен в объемах, предусмотренных соглашением о предоставлении субсидии бюджету округа  на предоставление социальных выплат молодым семьям на приобретение (строительство) жилья в рамках реализации подпрограммы "Создание условий для обеспечения доступным и комфортным жильем граждан Ставропольского края" государственной программы Ставропольского</w:t>
      </w:r>
      <w:proofErr w:type="gramEnd"/>
      <w:r w:rsidRPr="003B0594">
        <w:rPr>
          <w:rFonts w:ascii="Times New Roman" w:hAnsi="Times New Roman" w:cs="Times New Roman"/>
          <w:sz w:val="28"/>
          <w:szCs w:val="28"/>
          <w:lang w:val="ru-RU"/>
        </w:rPr>
        <w:t xml:space="preserve"> </w:t>
      </w:r>
      <w:proofErr w:type="gramStart"/>
      <w:r w:rsidRPr="003B0594">
        <w:rPr>
          <w:rFonts w:ascii="Times New Roman" w:hAnsi="Times New Roman" w:cs="Times New Roman"/>
          <w:sz w:val="28"/>
          <w:szCs w:val="28"/>
          <w:lang w:val="ru-RU"/>
        </w:rPr>
        <w:t>края "Развитие градостроительства, строительства и архитектуры", заключаемым между министерством строительства и архитектуры Ставропольского края и администрацией округа).</w:t>
      </w:r>
      <w:proofErr w:type="gramEnd"/>
    </w:p>
    <w:p w:rsidR="003B0594" w:rsidRPr="003B0594" w:rsidRDefault="003B0594" w:rsidP="003B0594">
      <w:pPr>
        <w:ind w:firstLine="709"/>
        <w:jc w:val="both"/>
        <w:rPr>
          <w:rFonts w:ascii="Times New Roman" w:eastAsia="Calibri" w:hAnsi="Times New Roman" w:cs="Times New Roman"/>
          <w:sz w:val="28"/>
          <w:szCs w:val="28"/>
          <w:lang w:val="ru-RU"/>
        </w:rPr>
      </w:pPr>
      <w:r w:rsidRPr="003B0594">
        <w:rPr>
          <w:rFonts w:ascii="Times New Roman" w:hAnsi="Times New Roman" w:cs="Times New Roman"/>
          <w:sz w:val="28"/>
          <w:szCs w:val="28"/>
          <w:lang w:val="ru-RU"/>
        </w:rPr>
        <w:t xml:space="preserve">За счет собственных и заемных средств молодых семей, используемых для частичной оплаты стоимости приобретаемого </w:t>
      </w:r>
      <w:r w:rsidRPr="003B0594">
        <w:rPr>
          <w:rFonts w:ascii="Times New Roman" w:eastAsia="Calibri" w:hAnsi="Times New Roman" w:cs="Times New Roman"/>
          <w:sz w:val="28"/>
          <w:szCs w:val="28"/>
          <w:lang w:val="ru-RU"/>
        </w:rPr>
        <w:t>жилого помещения или создаваемого объекта индивидуального жилищного строительства.</w:t>
      </w:r>
    </w:p>
    <w:p w:rsidR="003B0594" w:rsidRPr="003B0594" w:rsidRDefault="003B0594" w:rsidP="003B0594">
      <w:pPr>
        <w:ind w:firstLine="709"/>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Прогнозируемые суммы уточняются при формировании МБ на текущий финансовый год и плановый период.</w:t>
      </w:r>
    </w:p>
    <w:p w:rsidR="003B0594" w:rsidRPr="003B0594" w:rsidRDefault="003B0594" w:rsidP="003B0594">
      <w:pPr>
        <w:ind w:firstLine="709"/>
        <w:jc w:val="both"/>
        <w:rPr>
          <w:rFonts w:ascii="Times New Roman" w:hAnsi="Times New Roman" w:cs="Times New Roman"/>
          <w:sz w:val="28"/>
          <w:szCs w:val="28"/>
          <w:lang w:val="ru-RU"/>
        </w:rPr>
      </w:pPr>
    </w:p>
    <w:p w:rsidR="003B0594" w:rsidRPr="003B0594" w:rsidRDefault="003B0594" w:rsidP="003B0594">
      <w:pPr>
        <w:jc w:val="center"/>
        <w:rPr>
          <w:rFonts w:ascii="Times New Roman" w:hAnsi="Times New Roman" w:cs="Times New Roman"/>
          <w:sz w:val="28"/>
          <w:szCs w:val="28"/>
          <w:lang w:val="ru-RU"/>
        </w:rPr>
      </w:pPr>
      <w:r w:rsidRPr="003B0594">
        <w:rPr>
          <w:rFonts w:ascii="Times New Roman" w:hAnsi="Times New Roman" w:cs="Times New Roman"/>
          <w:sz w:val="28"/>
          <w:szCs w:val="28"/>
          <w:lang w:val="ru-RU"/>
        </w:rPr>
        <w:t>Раздел 8. Сведения об основных мерах правового регулирования</w:t>
      </w:r>
    </w:p>
    <w:p w:rsidR="003B0594" w:rsidRPr="003B0594" w:rsidRDefault="003B0594" w:rsidP="003B0594">
      <w:pPr>
        <w:jc w:val="center"/>
        <w:rPr>
          <w:rFonts w:ascii="Times New Roman" w:hAnsi="Times New Roman" w:cs="Times New Roman"/>
          <w:sz w:val="28"/>
          <w:szCs w:val="28"/>
          <w:lang w:val="ru-RU"/>
        </w:rPr>
      </w:pPr>
      <w:r w:rsidRPr="003B0594">
        <w:rPr>
          <w:rFonts w:ascii="Times New Roman" w:hAnsi="Times New Roman" w:cs="Times New Roman"/>
          <w:sz w:val="28"/>
          <w:szCs w:val="28"/>
          <w:lang w:val="ru-RU"/>
        </w:rPr>
        <w:t xml:space="preserve"> в сфере реализации Подпрограммы </w:t>
      </w:r>
    </w:p>
    <w:p w:rsidR="003B0594" w:rsidRPr="003B0594" w:rsidRDefault="003B0594" w:rsidP="003B0594">
      <w:pPr>
        <w:jc w:val="both"/>
        <w:rPr>
          <w:rFonts w:ascii="Times New Roman" w:hAnsi="Times New Roman" w:cs="Times New Roman"/>
          <w:sz w:val="28"/>
          <w:szCs w:val="28"/>
          <w:lang w:val="ru-RU"/>
        </w:rPr>
      </w:pPr>
    </w:p>
    <w:p w:rsidR="003B0594" w:rsidRPr="003B0594" w:rsidRDefault="003B0594" w:rsidP="003B0594">
      <w:pPr>
        <w:ind w:firstLine="709"/>
        <w:jc w:val="both"/>
        <w:rPr>
          <w:rFonts w:ascii="Times New Roman" w:hAnsi="Times New Roman" w:cs="Times New Roman"/>
          <w:sz w:val="28"/>
          <w:szCs w:val="28"/>
          <w:lang w:val="ru-RU"/>
        </w:rPr>
      </w:pPr>
      <w:r w:rsidRPr="003B0594">
        <w:rPr>
          <w:rFonts w:ascii="Times New Roman" w:hAnsi="Times New Roman" w:cs="Times New Roman"/>
          <w:sz w:val="28"/>
          <w:szCs w:val="28"/>
          <w:lang w:val="ru-RU"/>
        </w:rPr>
        <w:t>Сведения об основных мерах правового регулирования в сфере реализации Подпрограммы приведены в Приложении № 11 к Программе.</w:t>
      </w:r>
    </w:p>
    <w:p w:rsidR="003B0594" w:rsidRPr="003B0594" w:rsidRDefault="003B0594" w:rsidP="003B0594">
      <w:pPr>
        <w:widowControl w:val="0"/>
        <w:autoSpaceDE w:val="0"/>
        <w:autoSpaceDN w:val="0"/>
        <w:adjustRightInd w:val="0"/>
        <w:jc w:val="center"/>
        <w:rPr>
          <w:rFonts w:ascii="Times New Roman" w:hAnsi="Times New Roman" w:cs="Times New Roman"/>
          <w:sz w:val="28"/>
          <w:szCs w:val="28"/>
          <w:lang w:val="ru-RU"/>
        </w:rPr>
      </w:pPr>
    </w:p>
    <w:p w:rsidR="003B0594" w:rsidRPr="003B0594" w:rsidRDefault="003B0594" w:rsidP="003B0594">
      <w:pPr>
        <w:ind w:hanging="284"/>
        <w:rPr>
          <w:rFonts w:ascii="Times New Roman" w:hAnsi="Times New Roman" w:cs="Times New Roman"/>
          <w:sz w:val="28"/>
          <w:szCs w:val="28"/>
          <w:lang w:val="ru-RU"/>
        </w:rPr>
      </w:pPr>
    </w:p>
    <w:p w:rsidR="003B0594" w:rsidRPr="003B0594" w:rsidRDefault="003B0594" w:rsidP="003B0594">
      <w:pPr>
        <w:suppressAutoHyphens/>
        <w:autoSpaceDE w:val="0"/>
        <w:autoSpaceDN w:val="0"/>
        <w:adjustRightInd w:val="0"/>
        <w:ind w:left="4536"/>
        <w:rPr>
          <w:rFonts w:ascii="Times New Roman" w:hAnsi="Times New Roman" w:cs="Times New Roman"/>
          <w:lang w:val="ru-RU"/>
        </w:rPr>
      </w:pPr>
    </w:p>
    <w:p w:rsidR="003B0594" w:rsidRPr="003B0594" w:rsidRDefault="003B0594" w:rsidP="003B0594">
      <w:pPr>
        <w:suppressAutoHyphens/>
        <w:autoSpaceDE w:val="0"/>
        <w:autoSpaceDN w:val="0"/>
        <w:adjustRightInd w:val="0"/>
        <w:ind w:left="4536"/>
        <w:rPr>
          <w:rFonts w:ascii="Times New Roman" w:hAnsi="Times New Roman" w:cs="Times New Roman"/>
          <w:lang w:val="ru-RU"/>
        </w:rPr>
      </w:pPr>
    </w:p>
    <w:p w:rsidR="003B0594" w:rsidRPr="003B0594" w:rsidRDefault="003B0594" w:rsidP="003B0594">
      <w:pPr>
        <w:widowControl w:val="0"/>
        <w:autoSpaceDE w:val="0"/>
        <w:autoSpaceDN w:val="0"/>
        <w:adjustRightInd w:val="0"/>
        <w:jc w:val="both"/>
        <w:rPr>
          <w:rFonts w:ascii="Times New Roman" w:eastAsia="Times New Roman" w:hAnsi="Times New Roman" w:cs="Times New Roman"/>
          <w:sz w:val="28"/>
          <w:szCs w:val="28"/>
          <w:lang w:val="ru-RU" w:eastAsia="ru-RU" w:bidi="ar-SA"/>
        </w:rPr>
      </w:pPr>
    </w:p>
    <w:p w:rsidR="003B0594" w:rsidRPr="003B0594" w:rsidRDefault="003B0594" w:rsidP="003B0594">
      <w:pPr>
        <w:rPr>
          <w:rFonts w:ascii="Times New Roman" w:hAnsi="Times New Roman" w:cs="Times New Roman"/>
          <w:sz w:val="28"/>
          <w:szCs w:val="28"/>
          <w:lang w:val="ru-RU"/>
        </w:rPr>
      </w:pPr>
      <w:r w:rsidRPr="003B0594">
        <w:rPr>
          <w:rFonts w:ascii="Times New Roman" w:hAnsi="Times New Roman" w:cs="Times New Roman"/>
          <w:sz w:val="28"/>
          <w:szCs w:val="28"/>
          <w:lang w:val="ru-RU"/>
        </w:rPr>
        <w:t>Начальник отдела градостроительства,</w:t>
      </w:r>
    </w:p>
    <w:p w:rsidR="003B0594" w:rsidRPr="003B0594" w:rsidRDefault="003B0594" w:rsidP="003B0594">
      <w:pPr>
        <w:rPr>
          <w:rFonts w:ascii="Times New Roman" w:hAnsi="Times New Roman" w:cs="Times New Roman"/>
          <w:sz w:val="28"/>
          <w:szCs w:val="28"/>
          <w:lang w:val="ru-RU"/>
        </w:rPr>
      </w:pPr>
      <w:r w:rsidRPr="003B0594">
        <w:rPr>
          <w:rFonts w:ascii="Times New Roman" w:hAnsi="Times New Roman" w:cs="Times New Roman"/>
          <w:sz w:val="28"/>
          <w:szCs w:val="28"/>
          <w:lang w:val="ru-RU"/>
        </w:rPr>
        <w:t>транспорта и муниципального хозяйства</w:t>
      </w:r>
    </w:p>
    <w:p w:rsidR="003B0594" w:rsidRPr="003B0594" w:rsidRDefault="003B0594" w:rsidP="003B0594">
      <w:pPr>
        <w:rPr>
          <w:rFonts w:ascii="Times New Roman" w:hAnsi="Times New Roman" w:cs="Times New Roman"/>
          <w:sz w:val="28"/>
          <w:szCs w:val="28"/>
          <w:lang w:val="ru-RU"/>
        </w:rPr>
      </w:pPr>
      <w:r w:rsidRPr="003B0594">
        <w:rPr>
          <w:rFonts w:ascii="Times New Roman" w:hAnsi="Times New Roman" w:cs="Times New Roman"/>
          <w:sz w:val="28"/>
          <w:szCs w:val="28"/>
          <w:lang w:val="ru-RU"/>
        </w:rPr>
        <w:t xml:space="preserve">администрации </w:t>
      </w:r>
      <w:proofErr w:type="gramStart"/>
      <w:r w:rsidRPr="003B0594">
        <w:rPr>
          <w:rFonts w:ascii="Times New Roman" w:hAnsi="Times New Roman" w:cs="Times New Roman"/>
          <w:sz w:val="28"/>
          <w:szCs w:val="28"/>
          <w:lang w:val="ru-RU"/>
        </w:rPr>
        <w:t>Советского</w:t>
      </w:r>
      <w:proofErr w:type="gramEnd"/>
      <w:r w:rsidRPr="003B0594">
        <w:rPr>
          <w:rFonts w:ascii="Times New Roman" w:hAnsi="Times New Roman" w:cs="Times New Roman"/>
          <w:sz w:val="28"/>
          <w:szCs w:val="28"/>
          <w:lang w:val="ru-RU"/>
        </w:rPr>
        <w:t xml:space="preserve"> городского</w:t>
      </w:r>
    </w:p>
    <w:p w:rsidR="003B0594" w:rsidRPr="003B0594" w:rsidRDefault="003B0594" w:rsidP="003B0594">
      <w:pPr>
        <w:rPr>
          <w:rFonts w:ascii="Times New Roman" w:hAnsi="Times New Roman" w:cs="Times New Roman"/>
          <w:sz w:val="28"/>
          <w:szCs w:val="28"/>
          <w:lang w:val="ru-RU"/>
        </w:rPr>
      </w:pPr>
      <w:r w:rsidRPr="003B0594">
        <w:rPr>
          <w:rFonts w:ascii="Times New Roman" w:hAnsi="Times New Roman" w:cs="Times New Roman"/>
          <w:sz w:val="28"/>
          <w:szCs w:val="28"/>
          <w:lang w:val="ru-RU"/>
        </w:rPr>
        <w:t xml:space="preserve">округа Ставропольского края                                                                  В.В. </w:t>
      </w:r>
      <w:proofErr w:type="spellStart"/>
      <w:r w:rsidRPr="003B0594">
        <w:rPr>
          <w:rFonts w:ascii="Times New Roman" w:hAnsi="Times New Roman" w:cs="Times New Roman"/>
          <w:sz w:val="28"/>
          <w:szCs w:val="28"/>
          <w:lang w:val="ru-RU"/>
        </w:rPr>
        <w:t>Киянов</w:t>
      </w:r>
      <w:proofErr w:type="spellEnd"/>
    </w:p>
    <w:p w:rsidR="003B0594" w:rsidRPr="003B0594" w:rsidRDefault="003B0594" w:rsidP="003B0594">
      <w:pPr>
        <w:jc w:val="center"/>
        <w:rPr>
          <w:rFonts w:ascii="Times New Roman" w:hAnsi="Times New Roman" w:cs="Times New Roman"/>
          <w:sz w:val="28"/>
          <w:szCs w:val="28"/>
          <w:lang w:val="ru-RU"/>
        </w:rPr>
      </w:pPr>
    </w:p>
    <w:p w:rsidR="003B0594" w:rsidRPr="003B0594" w:rsidRDefault="003B0594" w:rsidP="003B0594">
      <w:pPr>
        <w:jc w:val="center"/>
        <w:rPr>
          <w:rFonts w:ascii="Times New Roman" w:hAnsi="Times New Roman" w:cs="Times New Roman"/>
          <w:sz w:val="28"/>
          <w:szCs w:val="28"/>
          <w:lang w:val="ru-RU"/>
        </w:rPr>
      </w:pPr>
    </w:p>
    <w:p w:rsidR="003B0594" w:rsidRDefault="003B0594" w:rsidP="003B0594">
      <w:pPr>
        <w:jc w:val="center"/>
        <w:rPr>
          <w:rFonts w:ascii="Times New Roman" w:hAnsi="Times New Roman" w:cs="Times New Roman"/>
          <w:sz w:val="28"/>
          <w:szCs w:val="28"/>
          <w:lang w:val="ru-RU"/>
        </w:rPr>
      </w:pPr>
    </w:p>
    <w:p w:rsidR="00090467" w:rsidRDefault="00090467" w:rsidP="003B0594">
      <w:pPr>
        <w:jc w:val="center"/>
        <w:rPr>
          <w:rFonts w:ascii="Times New Roman" w:hAnsi="Times New Roman" w:cs="Times New Roman"/>
          <w:sz w:val="28"/>
          <w:szCs w:val="28"/>
          <w:lang w:val="ru-RU"/>
        </w:rPr>
      </w:pPr>
    </w:p>
    <w:p w:rsidR="00090467" w:rsidRDefault="00090467" w:rsidP="003B0594">
      <w:pPr>
        <w:jc w:val="center"/>
        <w:rPr>
          <w:rFonts w:ascii="Times New Roman" w:hAnsi="Times New Roman" w:cs="Times New Roman"/>
          <w:sz w:val="28"/>
          <w:szCs w:val="28"/>
          <w:lang w:val="ru-RU"/>
        </w:rPr>
      </w:pPr>
    </w:p>
    <w:p w:rsidR="00090467" w:rsidRDefault="00090467" w:rsidP="003B0594">
      <w:pPr>
        <w:jc w:val="center"/>
        <w:rPr>
          <w:rFonts w:ascii="Times New Roman" w:hAnsi="Times New Roman" w:cs="Times New Roman"/>
          <w:sz w:val="28"/>
          <w:szCs w:val="28"/>
          <w:lang w:val="ru-RU"/>
        </w:rPr>
      </w:pPr>
    </w:p>
    <w:p w:rsidR="00090467" w:rsidRDefault="00090467" w:rsidP="003B0594">
      <w:pPr>
        <w:jc w:val="center"/>
        <w:rPr>
          <w:rFonts w:ascii="Times New Roman" w:hAnsi="Times New Roman" w:cs="Times New Roman"/>
          <w:sz w:val="28"/>
          <w:szCs w:val="28"/>
          <w:lang w:val="ru-RU"/>
        </w:rPr>
      </w:pPr>
    </w:p>
    <w:p w:rsidR="00090467" w:rsidRDefault="00090467" w:rsidP="003B0594">
      <w:pPr>
        <w:jc w:val="center"/>
        <w:rPr>
          <w:rFonts w:ascii="Times New Roman" w:hAnsi="Times New Roman" w:cs="Times New Roman"/>
          <w:sz w:val="28"/>
          <w:szCs w:val="28"/>
          <w:lang w:val="ru-RU"/>
        </w:rPr>
      </w:pPr>
    </w:p>
    <w:p w:rsidR="00090467" w:rsidRDefault="00090467" w:rsidP="003B0594">
      <w:pPr>
        <w:jc w:val="center"/>
        <w:rPr>
          <w:rFonts w:ascii="Times New Roman" w:hAnsi="Times New Roman" w:cs="Times New Roman"/>
          <w:sz w:val="28"/>
          <w:szCs w:val="28"/>
          <w:lang w:val="ru-RU"/>
        </w:rPr>
      </w:pPr>
    </w:p>
    <w:p w:rsidR="00090467" w:rsidRDefault="00090467" w:rsidP="003B0594">
      <w:pPr>
        <w:jc w:val="center"/>
        <w:rPr>
          <w:rFonts w:ascii="Times New Roman" w:hAnsi="Times New Roman" w:cs="Times New Roman"/>
          <w:sz w:val="28"/>
          <w:szCs w:val="28"/>
          <w:lang w:val="ru-RU"/>
        </w:rPr>
      </w:pPr>
    </w:p>
    <w:p w:rsidR="00090467" w:rsidRDefault="00090467" w:rsidP="003B0594">
      <w:pPr>
        <w:jc w:val="center"/>
        <w:rPr>
          <w:rFonts w:ascii="Times New Roman" w:hAnsi="Times New Roman" w:cs="Times New Roman"/>
          <w:sz w:val="28"/>
          <w:szCs w:val="28"/>
          <w:lang w:val="ru-RU"/>
        </w:rPr>
      </w:pPr>
    </w:p>
    <w:p w:rsidR="00090467" w:rsidRDefault="00090467" w:rsidP="003B0594">
      <w:pPr>
        <w:jc w:val="center"/>
        <w:rPr>
          <w:rFonts w:ascii="Times New Roman" w:hAnsi="Times New Roman" w:cs="Times New Roman"/>
          <w:sz w:val="28"/>
          <w:szCs w:val="28"/>
          <w:lang w:val="ru-RU"/>
        </w:rPr>
      </w:pPr>
    </w:p>
    <w:p w:rsidR="00090467" w:rsidRDefault="00090467" w:rsidP="003B0594">
      <w:pPr>
        <w:jc w:val="center"/>
        <w:rPr>
          <w:rFonts w:ascii="Times New Roman" w:hAnsi="Times New Roman" w:cs="Times New Roman"/>
          <w:sz w:val="28"/>
          <w:szCs w:val="28"/>
          <w:lang w:val="ru-RU"/>
        </w:rPr>
      </w:pPr>
    </w:p>
    <w:p w:rsidR="00090467" w:rsidRDefault="00090467" w:rsidP="003B0594">
      <w:pPr>
        <w:jc w:val="center"/>
        <w:rPr>
          <w:rFonts w:ascii="Times New Roman" w:hAnsi="Times New Roman" w:cs="Times New Roman"/>
          <w:sz w:val="28"/>
          <w:szCs w:val="28"/>
          <w:lang w:val="ru-RU"/>
        </w:rPr>
      </w:pPr>
    </w:p>
    <w:p w:rsidR="00090467" w:rsidRDefault="00090467" w:rsidP="003B0594">
      <w:pPr>
        <w:jc w:val="center"/>
        <w:rPr>
          <w:rFonts w:ascii="Times New Roman" w:hAnsi="Times New Roman" w:cs="Times New Roman"/>
          <w:sz w:val="28"/>
          <w:szCs w:val="28"/>
          <w:lang w:val="ru-RU"/>
        </w:rPr>
      </w:pPr>
    </w:p>
    <w:p w:rsidR="00090467" w:rsidRDefault="00090467" w:rsidP="003B0594">
      <w:pPr>
        <w:jc w:val="center"/>
        <w:rPr>
          <w:rFonts w:ascii="Times New Roman" w:hAnsi="Times New Roman" w:cs="Times New Roman"/>
          <w:sz w:val="28"/>
          <w:szCs w:val="28"/>
          <w:lang w:val="ru-RU"/>
        </w:rPr>
      </w:pPr>
    </w:p>
    <w:p w:rsidR="00F260C9" w:rsidRPr="00CB4251" w:rsidRDefault="00F260C9" w:rsidP="00876974">
      <w:pPr>
        <w:rPr>
          <w:rFonts w:ascii="Times New Roman" w:hAnsi="Times New Roman" w:cs="Times New Roman"/>
          <w:sz w:val="28"/>
          <w:szCs w:val="28"/>
          <w:lang w:val="ru-RU"/>
        </w:rPr>
      </w:pPr>
      <w:r w:rsidRPr="006847C7">
        <w:rPr>
          <w:rFonts w:ascii="Times New Roman" w:hAnsi="Times New Roman" w:cs="Times New Roman"/>
          <w:sz w:val="28"/>
          <w:szCs w:val="28"/>
          <w:lang w:val="ru-RU"/>
        </w:rPr>
        <w:lastRenderedPageBreak/>
        <w:t xml:space="preserve">                                                                      </w:t>
      </w:r>
      <w:r w:rsidRPr="00CB4251">
        <w:rPr>
          <w:rFonts w:ascii="Times New Roman" w:hAnsi="Times New Roman" w:cs="Times New Roman"/>
          <w:sz w:val="28"/>
          <w:szCs w:val="28"/>
          <w:lang w:val="ru-RU"/>
        </w:rPr>
        <w:t>Приложение № 2</w:t>
      </w:r>
    </w:p>
    <w:p w:rsidR="00F260C9" w:rsidRPr="006847C7" w:rsidRDefault="00F260C9" w:rsidP="00F260C9">
      <w:pPr>
        <w:ind w:left="4962"/>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к муниципальной программе                                                                               Советского городского округа </w:t>
      </w:r>
    </w:p>
    <w:p w:rsidR="00F260C9" w:rsidRPr="006847C7" w:rsidRDefault="00F260C9" w:rsidP="00F260C9">
      <w:pPr>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Ставропольского края</w:t>
      </w:r>
    </w:p>
    <w:p w:rsidR="00F260C9" w:rsidRPr="006847C7" w:rsidRDefault="00F260C9" w:rsidP="00F260C9">
      <w:pPr>
        <w:tabs>
          <w:tab w:val="left" w:pos="4678"/>
        </w:tabs>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«Модернизация, развитие и</w:t>
      </w:r>
    </w:p>
    <w:p w:rsidR="00F260C9" w:rsidRPr="006847C7" w:rsidRDefault="00F260C9" w:rsidP="00F260C9">
      <w:pPr>
        <w:tabs>
          <w:tab w:val="left" w:pos="4678"/>
        </w:tabs>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w:t>
      </w:r>
      <w:r w:rsidR="00876974">
        <w:rPr>
          <w:rFonts w:ascii="Times New Roman" w:hAnsi="Times New Roman" w:cs="Times New Roman"/>
          <w:sz w:val="28"/>
          <w:szCs w:val="28"/>
          <w:lang w:val="ru-RU"/>
        </w:rPr>
        <w:t xml:space="preserve">  </w:t>
      </w:r>
      <w:r w:rsidRPr="006847C7">
        <w:rPr>
          <w:rFonts w:ascii="Times New Roman" w:hAnsi="Times New Roman" w:cs="Times New Roman"/>
          <w:sz w:val="28"/>
          <w:szCs w:val="28"/>
          <w:lang w:val="ru-RU"/>
        </w:rPr>
        <w:t xml:space="preserve">содержание коммунального хозяйства  </w:t>
      </w:r>
    </w:p>
    <w:p w:rsidR="00F260C9" w:rsidRPr="006847C7" w:rsidRDefault="00F260C9" w:rsidP="00695261">
      <w:pPr>
        <w:tabs>
          <w:tab w:val="left" w:pos="4678"/>
          <w:tab w:val="left" w:pos="4962"/>
        </w:tabs>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Советского городского округа </w:t>
      </w:r>
    </w:p>
    <w:p w:rsidR="00F260C9" w:rsidRPr="006847C7" w:rsidRDefault="00F260C9" w:rsidP="00F260C9">
      <w:pPr>
        <w:tabs>
          <w:tab w:val="left" w:pos="4820"/>
          <w:tab w:val="left" w:pos="4962"/>
        </w:tabs>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w:t>
      </w:r>
      <w:r w:rsidR="00695261">
        <w:rPr>
          <w:rFonts w:ascii="Times New Roman" w:hAnsi="Times New Roman" w:cs="Times New Roman"/>
          <w:sz w:val="28"/>
          <w:szCs w:val="28"/>
          <w:lang w:val="ru-RU"/>
        </w:rPr>
        <w:t xml:space="preserve">                           </w:t>
      </w:r>
      <w:r w:rsidR="007676A5">
        <w:rPr>
          <w:rFonts w:ascii="Times New Roman" w:hAnsi="Times New Roman" w:cs="Times New Roman"/>
          <w:sz w:val="28"/>
          <w:szCs w:val="28"/>
          <w:lang w:val="ru-RU"/>
        </w:rPr>
        <w:t xml:space="preserve">    </w:t>
      </w:r>
      <w:r w:rsidR="00876974">
        <w:rPr>
          <w:rFonts w:ascii="Times New Roman" w:hAnsi="Times New Roman" w:cs="Times New Roman"/>
          <w:sz w:val="28"/>
          <w:szCs w:val="28"/>
          <w:lang w:val="ru-RU"/>
        </w:rPr>
        <w:t xml:space="preserve"> </w:t>
      </w:r>
      <w:r w:rsidRPr="006847C7">
        <w:rPr>
          <w:rFonts w:ascii="Times New Roman" w:hAnsi="Times New Roman" w:cs="Times New Roman"/>
          <w:sz w:val="28"/>
          <w:szCs w:val="28"/>
          <w:lang w:val="ru-RU"/>
        </w:rPr>
        <w:t>Ставропольского края»</w:t>
      </w:r>
    </w:p>
    <w:p w:rsidR="00F260C9" w:rsidRPr="006847C7" w:rsidRDefault="00F260C9" w:rsidP="00F260C9">
      <w:pPr>
        <w:tabs>
          <w:tab w:val="left" w:pos="4820"/>
          <w:tab w:val="left" w:pos="4962"/>
        </w:tabs>
        <w:jc w:val="center"/>
        <w:rPr>
          <w:rFonts w:ascii="Times New Roman" w:hAnsi="Times New Roman" w:cs="Times New Roman"/>
          <w:sz w:val="28"/>
          <w:szCs w:val="28"/>
          <w:lang w:val="ru-RU"/>
        </w:rPr>
      </w:pPr>
    </w:p>
    <w:p w:rsidR="00F260C9" w:rsidRPr="006847C7" w:rsidRDefault="00F260C9" w:rsidP="002E49CB">
      <w:pPr>
        <w:tabs>
          <w:tab w:val="left" w:pos="3896"/>
        </w:tabs>
        <w:suppressAutoHyphens/>
        <w:autoSpaceDE w:val="0"/>
        <w:autoSpaceDN w:val="0"/>
        <w:adjustRightInd w:val="0"/>
        <w:rPr>
          <w:rFonts w:ascii="Times New Roman" w:hAnsi="Times New Roman" w:cs="Times New Roman"/>
          <w:sz w:val="28"/>
          <w:szCs w:val="28"/>
          <w:lang w:val="ru-RU"/>
        </w:rPr>
      </w:pPr>
    </w:p>
    <w:p w:rsidR="00F260C9" w:rsidRPr="006847C7" w:rsidRDefault="00F260C9" w:rsidP="00F260C9">
      <w:pPr>
        <w:jc w:val="center"/>
        <w:rPr>
          <w:rFonts w:ascii="Times New Roman" w:hAnsi="Times New Roman" w:cs="Times New Roman"/>
          <w:sz w:val="28"/>
          <w:szCs w:val="28"/>
          <w:lang w:val="ru-RU"/>
        </w:rPr>
      </w:pPr>
      <w:proofErr w:type="gramStart"/>
      <w:r w:rsidRPr="006847C7">
        <w:rPr>
          <w:rFonts w:ascii="Times New Roman" w:hAnsi="Times New Roman" w:cs="Times New Roman"/>
          <w:sz w:val="28"/>
          <w:szCs w:val="28"/>
          <w:lang w:val="ru-RU"/>
        </w:rPr>
        <w:t>П</w:t>
      </w:r>
      <w:proofErr w:type="gramEnd"/>
      <w:r w:rsidRPr="006847C7">
        <w:rPr>
          <w:rFonts w:ascii="Times New Roman" w:hAnsi="Times New Roman" w:cs="Times New Roman"/>
          <w:sz w:val="28"/>
          <w:szCs w:val="28"/>
          <w:lang w:val="ru-RU"/>
        </w:rPr>
        <w:t xml:space="preserve"> А С П О Р Т</w:t>
      </w:r>
    </w:p>
    <w:p w:rsidR="00F260C9" w:rsidRPr="006847C7" w:rsidRDefault="00F260C9" w:rsidP="00F260C9">
      <w:pPr>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подпрограммы «Модернизация, развитие  коммунального хозяйства в Советском городском округе Ставропольского края»</w:t>
      </w:r>
    </w:p>
    <w:p w:rsidR="00F260C9" w:rsidRPr="006847C7" w:rsidRDefault="00F260C9" w:rsidP="00F260C9">
      <w:pPr>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муниципальной программы Советского городского округа Ставропольского края «Модернизация, развитие и содержание коммунального хозяйства  Советского городского округа Ставропольского края»</w:t>
      </w:r>
    </w:p>
    <w:p w:rsidR="00F5700A" w:rsidRPr="006847C7" w:rsidRDefault="00F5700A" w:rsidP="00F260C9">
      <w:pPr>
        <w:jc w:val="center"/>
        <w:rPr>
          <w:rFonts w:ascii="Times New Roman" w:hAnsi="Times New Roman" w:cs="Times New Roman"/>
          <w:sz w:val="28"/>
          <w:szCs w:val="28"/>
          <w:lang w:val="ru-RU"/>
        </w:rPr>
      </w:pPr>
    </w:p>
    <w:tbl>
      <w:tblPr>
        <w:tblStyle w:val="af4"/>
        <w:tblW w:w="9606" w:type="dxa"/>
        <w:tblLook w:val="04A0" w:firstRow="1" w:lastRow="0" w:firstColumn="1" w:lastColumn="0" w:noHBand="0" w:noVBand="1"/>
      </w:tblPr>
      <w:tblGrid>
        <w:gridCol w:w="4219"/>
        <w:gridCol w:w="5387"/>
      </w:tblGrid>
      <w:tr w:rsidR="00F5700A" w:rsidRPr="00901B37" w:rsidTr="00F5700A">
        <w:tc>
          <w:tcPr>
            <w:tcW w:w="4219" w:type="dxa"/>
          </w:tcPr>
          <w:p w:rsidR="00F5700A" w:rsidRPr="0001474A" w:rsidRDefault="00F5700A" w:rsidP="00F5700A">
            <w:pPr>
              <w:jc w:val="both"/>
              <w:rPr>
                <w:rFonts w:ascii="Times New Roman" w:hAnsi="Times New Roman" w:cs="Times New Roman"/>
                <w:sz w:val="28"/>
                <w:szCs w:val="28"/>
                <w:lang w:val="ru-RU"/>
              </w:rPr>
            </w:pPr>
            <w:r w:rsidRPr="0001474A">
              <w:rPr>
                <w:rFonts w:ascii="Times New Roman" w:hAnsi="Times New Roman" w:cs="Times New Roman"/>
                <w:sz w:val="28"/>
                <w:szCs w:val="28"/>
                <w:lang w:val="ru-RU"/>
              </w:rPr>
              <w:t xml:space="preserve">Ответственный исполнитель подпрограммы Советского городского округа Ставропольского края «Модернизация, развитие и содержание коммунального хозяйства  Советского городского округа Ставропольского края» муниципальной программы Советского городского округа Ставропольского края «Модернизация, развитие и содержание коммунального хозяйства  Советского городского округа Ставропольского края»  (далее соответственно – Подпрограмма, Программа) </w:t>
            </w:r>
          </w:p>
        </w:tc>
        <w:tc>
          <w:tcPr>
            <w:tcW w:w="5387" w:type="dxa"/>
          </w:tcPr>
          <w:p w:rsidR="00F5700A" w:rsidRPr="006847C7" w:rsidRDefault="00F5700A" w:rsidP="00F5700A">
            <w:pPr>
              <w:suppressAutoHyphens/>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администрация Советского городского округа Ставропольского края (далее – администрация округа) в лице начальника отдела градостроительства, транспорта и муниципального хозяйства администрации округа В.В. </w:t>
            </w:r>
            <w:proofErr w:type="spellStart"/>
            <w:r w:rsidRPr="006847C7">
              <w:rPr>
                <w:rFonts w:ascii="Times New Roman" w:hAnsi="Times New Roman" w:cs="Times New Roman"/>
                <w:sz w:val="28"/>
                <w:szCs w:val="28"/>
                <w:lang w:val="ru-RU"/>
              </w:rPr>
              <w:t>Киянова</w:t>
            </w:r>
            <w:proofErr w:type="spellEnd"/>
          </w:p>
        </w:tc>
      </w:tr>
      <w:tr w:rsidR="00F5700A" w:rsidRPr="00901B37" w:rsidTr="00F5700A">
        <w:tc>
          <w:tcPr>
            <w:tcW w:w="4219" w:type="dxa"/>
          </w:tcPr>
          <w:p w:rsidR="00F5700A" w:rsidRPr="00FA779C" w:rsidRDefault="00F5700A" w:rsidP="00F5700A">
            <w:pPr>
              <w:rPr>
                <w:rFonts w:ascii="Times New Roman" w:hAnsi="Times New Roman" w:cs="Times New Roman"/>
                <w:sz w:val="28"/>
                <w:szCs w:val="28"/>
              </w:rPr>
            </w:pPr>
            <w:proofErr w:type="spellStart"/>
            <w:r w:rsidRPr="00FA779C">
              <w:rPr>
                <w:rFonts w:ascii="Times New Roman" w:hAnsi="Times New Roman" w:cs="Times New Roman"/>
                <w:sz w:val="28"/>
                <w:szCs w:val="28"/>
              </w:rPr>
              <w:t>Соисполнители</w:t>
            </w:r>
            <w:proofErr w:type="spellEnd"/>
            <w:r w:rsidRPr="00FA779C">
              <w:rPr>
                <w:rFonts w:ascii="Times New Roman" w:hAnsi="Times New Roman" w:cs="Times New Roman"/>
                <w:sz w:val="28"/>
                <w:szCs w:val="28"/>
              </w:rPr>
              <w:t xml:space="preserve"> </w:t>
            </w:r>
            <w:proofErr w:type="spellStart"/>
            <w:r w:rsidRPr="00FA779C">
              <w:rPr>
                <w:rFonts w:ascii="Times New Roman" w:hAnsi="Times New Roman" w:cs="Times New Roman"/>
                <w:sz w:val="28"/>
                <w:szCs w:val="28"/>
              </w:rPr>
              <w:t>Подпрограммы</w:t>
            </w:r>
            <w:proofErr w:type="spellEnd"/>
          </w:p>
        </w:tc>
        <w:tc>
          <w:tcPr>
            <w:tcW w:w="5387" w:type="dxa"/>
          </w:tcPr>
          <w:p w:rsidR="00F5700A" w:rsidRPr="00FA779C" w:rsidRDefault="00F5700A" w:rsidP="00F5700A">
            <w:pPr>
              <w:pStyle w:val="ConsPlusNonformat"/>
              <w:jc w:val="both"/>
              <w:rPr>
                <w:rFonts w:ascii="Times New Roman" w:hAnsi="Times New Roman" w:cs="Times New Roman"/>
                <w:sz w:val="28"/>
                <w:szCs w:val="28"/>
              </w:rPr>
            </w:pPr>
            <w:r w:rsidRPr="00FA779C">
              <w:rPr>
                <w:rFonts w:ascii="Times New Roman" w:hAnsi="Times New Roman" w:cs="Times New Roman"/>
                <w:sz w:val="28"/>
                <w:szCs w:val="28"/>
              </w:rPr>
              <w:t>- администрация округа в лице отдела градостроительства, транспорта и муниципального хозяйства администрации Советского городского округа Ставропольского края (далее - отдел градостроительства, транспорта и муниципального хозяйства администрации округа);</w:t>
            </w:r>
          </w:p>
          <w:p w:rsidR="00F5700A" w:rsidRPr="00FA779C" w:rsidRDefault="00F5700A" w:rsidP="00F5700A">
            <w:pPr>
              <w:pStyle w:val="ConsPlusNonformat"/>
              <w:jc w:val="both"/>
              <w:rPr>
                <w:rFonts w:ascii="Times New Roman" w:hAnsi="Times New Roman" w:cs="Times New Roman"/>
                <w:sz w:val="28"/>
                <w:szCs w:val="28"/>
              </w:rPr>
            </w:pPr>
            <w:r w:rsidRPr="00FA779C">
              <w:rPr>
                <w:rFonts w:ascii="Times New Roman" w:hAnsi="Times New Roman" w:cs="Times New Roman"/>
                <w:sz w:val="28"/>
                <w:szCs w:val="28"/>
              </w:rPr>
              <w:t xml:space="preserve">- администрация округа в лице  отдела  городского хозяйства администрации Советского городского округа </w:t>
            </w:r>
            <w:r w:rsidRPr="00FA779C">
              <w:rPr>
                <w:rFonts w:ascii="Times New Roman" w:hAnsi="Times New Roman" w:cs="Times New Roman"/>
                <w:sz w:val="28"/>
                <w:szCs w:val="28"/>
              </w:rPr>
              <w:lastRenderedPageBreak/>
              <w:t>Ставропольского края (далее – отдел городского хозяйства администрации округа);</w:t>
            </w:r>
          </w:p>
          <w:p w:rsidR="00F5700A" w:rsidRPr="00FA779C" w:rsidRDefault="00F5700A" w:rsidP="00F5700A">
            <w:pPr>
              <w:pStyle w:val="ConsPlusNonformat"/>
              <w:jc w:val="both"/>
              <w:rPr>
                <w:rFonts w:ascii="Times New Roman" w:hAnsi="Times New Roman" w:cs="Times New Roman"/>
                <w:sz w:val="28"/>
                <w:szCs w:val="28"/>
              </w:rPr>
            </w:pPr>
            <w:r w:rsidRPr="00FA779C">
              <w:rPr>
                <w:rFonts w:ascii="Times New Roman" w:hAnsi="Times New Roman" w:cs="Times New Roman"/>
                <w:sz w:val="28"/>
                <w:szCs w:val="28"/>
              </w:rPr>
              <w:t xml:space="preserve">- территориальный отдел администрации Советского городского округа Ставропольского края в селе Солдато-Александровском; </w:t>
            </w:r>
          </w:p>
          <w:p w:rsidR="00F5700A" w:rsidRPr="00FA779C" w:rsidRDefault="00F5700A" w:rsidP="00F5700A">
            <w:pPr>
              <w:pStyle w:val="ConsPlusNonformat"/>
              <w:jc w:val="both"/>
              <w:rPr>
                <w:rFonts w:ascii="Times New Roman" w:hAnsi="Times New Roman" w:cs="Times New Roman"/>
                <w:sz w:val="28"/>
                <w:szCs w:val="28"/>
              </w:rPr>
            </w:pPr>
            <w:r w:rsidRPr="00FA779C">
              <w:rPr>
                <w:rFonts w:ascii="Times New Roman" w:hAnsi="Times New Roman" w:cs="Times New Roman"/>
                <w:sz w:val="28"/>
                <w:szCs w:val="28"/>
              </w:rPr>
              <w:t xml:space="preserve">- территориальный отдел администрации Советского городского округа Ставропольского края в селе Горькая Балка; </w:t>
            </w:r>
          </w:p>
          <w:p w:rsidR="00F5700A" w:rsidRPr="00FA779C" w:rsidRDefault="00F5700A" w:rsidP="00F5700A">
            <w:pPr>
              <w:pStyle w:val="ConsPlusNonformat"/>
              <w:jc w:val="both"/>
              <w:rPr>
                <w:rFonts w:ascii="Times New Roman" w:hAnsi="Times New Roman" w:cs="Times New Roman"/>
                <w:sz w:val="28"/>
                <w:szCs w:val="28"/>
              </w:rPr>
            </w:pPr>
            <w:r w:rsidRPr="00FA779C">
              <w:rPr>
                <w:rFonts w:ascii="Times New Roman" w:hAnsi="Times New Roman" w:cs="Times New Roman"/>
                <w:sz w:val="28"/>
                <w:szCs w:val="28"/>
              </w:rPr>
              <w:t xml:space="preserve">- территориальный отдел администрации Советского городского округа Ставропольского края в хуторе Восточном; </w:t>
            </w:r>
          </w:p>
          <w:p w:rsidR="00F5700A" w:rsidRPr="00FA779C" w:rsidRDefault="00F5700A" w:rsidP="00F5700A">
            <w:pPr>
              <w:pStyle w:val="ConsPlusNonformat"/>
              <w:jc w:val="both"/>
              <w:rPr>
                <w:rFonts w:ascii="Times New Roman" w:hAnsi="Times New Roman" w:cs="Times New Roman"/>
                <w:sz w:val="28"/>
                <w:szCs w:val="28"/>
              </w:rPr>
            </w:pPr>
            <w:r w:rsidRPr="00FA779C">
              <w:rPr>
                <w:rFonts w:ascii="Times New Roman" w:hAnsi="Times New Roman" w:cs="Times New Roman"/>
                <w:sz w:val="28"/>
                <w:szCs w:val="28"/>
              </w:rPr>
              <w:t xml:space="preserve">- территориальный отдел администрации Советского городского округа Ставропольского края в селе </w:t>
            </w:r>
            <w:proofErr w:type="spellStart"/>
            <w:r w:rsidRPr="00FA779C">
              <w:rPr>
                <w:rFonts w:ascii="Times New Roman" w:hAnsi="Times New Roman" w:cs="Times New Roman"/>
                <w:sz w:val="28"/>
                <w:szCs w:val="28"/>
              </w:rPr>
              <w:t>Правокумском</w:t>
            </w:r>
            <w:proofErr w:type="spellEnd"/>
            <w:r w:rsidRPr="00FA779C">
              <w:rPr>
                <w:rFonts w:ascii="Times New Roman" w:hAnsi="Times New Roman" w:cs="Times New Roman"/>
                <w:sz w:val="28"/>
                <w:szCs w:val="28"/>
              </w:rPr>
              <w:t xml:space="preserve">; </w:t>
            </w:r>
          </w:p>
          <w:p w:rsidR="00F5700A" w:rsidRPr="00FA779C" w:rsidRDefault="00F5700A" w:rsidP="00F5700A">
            <w:pPr>
              <w:pStyle w:val="ConsPlusNonformat"/>
              <w:jc w:val="both"/>
              <w:rPr>
                <w:rFonts w:ascii="Times New Roman" w:hAnsi="Times New Roman" w:cs="Times New Roman"/>
                <w:sz w:val="28"/>
                <w:szCs w:val="28"/>
              </w:rPr>
            </w:pPr>
            <w:r w:rsidRPr="00FA779C">
              <w:rPr>
                <w:rFonts w:ascii="Times New Roman" w:hAnsi="Times New Roman" w:cs="Times New Roman"/>
                <w:sz w:val="28"/>
                <w:szCs w:val="28"/>
              </w:rPr>
              <w:t>- территориальный отдел администрации Советского городского округа Ставропольского края в селе Нины;</w:t>
            </w:r>
          </w:p>
          <w:p w:rsidR="00F5700A" w:rsidRPr="00FA779C" w:rsidRDefault="00F5700A" w:rsidP="00F5700A">
            <w:pPr>
              <w:pStyle w:val="ConsPlusNonformat"/>
              <w:jc w:val="both"/>
              <w:rPr>
                <w:rFonts w:ascii="Times New Roman" w:hAnsi="Times New Roman" w:cs="Times New Roman"/>
                <w:sz w:val="28"/>
                <w:szCs w:val="28"/>
              </w:rPr>
            </w:pPr>
            <w:r w:rsidRPr="00FA779C">
              <w:rPr>
                <w:rFonts w:ascii="Times New Roman" w:hAnsi="Times New Roman" w:cs="Times New Roman"/>
                <w:sz w:val="28"/>
                <w:szCs w:val="28"/>
              </w:rPr>
              <w:t xml:space="preserve">- территориальный отдел администрации Советского городского округа Ставропольского края в селе Отказном (далее – территориальные </w:t>
            </w:r>
            <w:r w:rsidR="008D477E">
              <w:rPr>
                <w:rFonts w:ascii="Times New Roman" w:hAnsi="Times New Roman" w:cs="Times New Roman"/>
                <w:sz w:val="28"/>
                <w:szCs w:val="28"/>
              </w:rPr>
              <w:t xml:space="preserve">органы </w:t>
            </w:r>
            <w:r w:rsidRPr="00FA779C">
              <w:rPr>
                <w:rFonts w:ascii="Times New Roman" w:hAnsi="Times New Roman" w:cs="Times New Roman"/>
                <w:sz w:val="28"/>
                <w:szCs w:val="28"/>
              </w:rPr>
              <w:t>округа);</w:t>
            </w:r>
          </w:p>
          <w:p w:rsidR="00F5700A" w:rsidRPr="006847C7" w:rsidRDefault="00F5700A" w:rsidP="00F5700A">
            <w:pPr>
              <w:jc w:val="both"/>
              <w:rPr>
                <w:rFonts w:ascii="Times New Roman" w:hAnsi="Times New Roman" w:cs="Times New Roman"/>
                <w:bCs/>
                <w:sz w:val="28"/>
                <w:szCs w:val="28"/>
                <w:lang w:val="ru-RU"/>
              </w:rPr>
            </w:pPr>
            <w:r w:rsidRPr="006847C7">
              <w:rPr>
                <w:rFonts w:ascii="Times New Roman" w:hAnsi="Times New Roman" w:cs="Times New Roman"/>
                <w:sz w:val="28"/>
                <w:szCs w:val="28"/>
                <w:lang w:val="ru-RU"/>
              </w:rPr>
              <w:t>- подведомственные организации жилищно-коммунального хозяйства Советского городского округа Ставропольского края</w:t>
            </w:r>
          </w:p>
        </w:tc>
      </w:tr>
      <w:tr w:rsidR="00F5700A" w:rsidRPr="00901B37" w:rsidTr="00F5700A">
        <w:tc>
          <w:tcPr>
            <w:tcW w:w="4219" w:type="dxa"/>
          </w:tcPr>
          <w:p w:rsidR="00F5700A" w:rsidRPr="00FA779C" w:rsidRDefault="00F5700A" w:rsidP="00F5700A">
            <w:pPr>
              <w:rPr>
                <w:rFonts w:ascii="Times New Roman" w:hAnsi="Times New Roman" w:cs="Times New Roman"/>
                <w:sz w:val="28"/>
                <w:szCs w:val="28"/>
              </w:rPr>
            </w:pPr>
            <w:proofErr w:type="spellStart"/>
            <w:r w:rsidRPr="00FA779C">
              <w:rPr>
                <w:rFonts w:ascii="Times New Roman" w:hAnsi="Times New Roman" w:cs="Times New Roman"/>
                <w:sz w:val="28"/>
                <w:szCs w:val="28"/>
              </w:rPr>
              <w:lastRenderedPageBreak/>
              <w:t>Участники</w:t>
            </w:r>
            <w:proofErr w:type="spellEnd"/>
            <w:r w:rsidRPr="00FA779C">
              <w:rPr>
                <w:rFonts w:ascii="Times New Roman" w:hAnsi="Times New Roman" w:cs="Times New Roman"/>
                <w:sz w:val="28"/>
                <w:szCs w:val="28"/>
              </w:rPr>
              <w:t xml:space="preserve"> </w:t>
            </w:r>
            <w:proofErr w:type="spellStart"/>
            <w:r w:rsidRPr="00FA779C">
              <w:rPr>
                <w:rFonts w:ascii="Times New Roman" w:hAnsi="Times New Roman" w:cs="Times New Roman"/>
                <w:sz w:val="28"/>
                <w:szCs w:val="28"/>
              </w:rPr>
              <w:t>Подпрограммы</w:t>
            </w:r>
            <w:proofErr w:type="spellEnd"/>
          </w:p>
        </w:tc>
        <w:tc>
          <w:tcPr>
            <w:tcW w:w="5387" w:type="dxa"/>
          </w:tcPr>
          <w:p w:rsidR="00F5700A" w:rsidRPr="006847C7" w:rsidRDefault="00F5700A" w:rsidP="00F5700A">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муниципальные предприятия и учреждения,  определенные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F5700A" w:rsidRPr="006847C7" w:rsidRDefault="00F5700A" w:rsidP="00F5700A">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предприятия и организации, принимающие участие в реализации мероприятий по модернизации и развитию систем коммунальной инфраструктуры</w:t>
            </w:r>
          </w:p>
        </w:tc>
      </w:tr>
      <w:tr w:rsidR="00F5700A" w:rsidRPr="00901B37" w:rsidTr="00F5700A">
        <w:tc>
          <w:tcPr>
            <w:tcW w:w="4219" w:type="dxa"/>
          </w:tcPr>
          <w:p w:rsidR="00F5700A" w:rsidRPr="00FA779C" w:rsidRDefault="00F5700A" w:rsidP="00F5700A">
            <w:pPr>
              <w:rPr>
                <w:rFonts w:ascii="Times New Roman" w:hAnsi="Times New Roman" w:cs="Times New Roman"/>
                <w:sz w:val="28"/>
                <w:szCs w:val="28"/>
              </w:rPr>
            </w:pPr>
            <w:proofErr w:type="spellStart"/>
            <w:r w:rsidRPr="00FA779C">
              <w:rPr>
                <w:rFonts w:ascii="Times New Roman" w:hAnsi="Times New Roman" w:cs="Times New Roman"/>
                <w:sz w:val="28"/>
                <w:szCs w:val="28"/>
              </w:rPr>
              <w:t>Задачи</w:t>
            </w:r>
            <w:proofErr w:type="spellEnd"/>
            <w:r w:rsidRPr="00FA779C">
              <w:rPr>
                <w:rFonts w:ascii="Times New Roman" w:hAnsi="Times New Roman" w:cs="Times New Roman"/>
                <w:sz w:val="28"/>
                <w:szCs w:val="28"/>
              </w:rPr>
              <w:t xml:space="preserve"> </w:t>
            </w:r>
            <w:proofErr w:type="spellStart"/>
            <w:r w:rsidRPr="00FA779C">
              <w:rPr>
                <w:rFonts w:ascii="Times New Roman" w:hAnsi="Times New Roman" w:cs="Times New Roman"/>
                <w:sz w:val="28"/>
                <w:szCs w:val="28"/>
              </w:rPr>
              <w:t>Подпрограммы</w:t>
            </w:r>
            <w:proofErr w:type="spellEnd"/>
          </w:p>
          <w:p w:rsidR="00F5700A" w:rsidRPr="00FA779C" w:rsidRDefault="00F5700A" w:rsidP="00F5700A">
            <w:pPr>
              <w:jc w:val="center"/>
              <w:rPr>
                <w:rFonts w:ascii="Times New Roman" w:hAnsi="Times New Roman" w:cs="Times New Roman"/>
                <w:b/>
                <w:sz w:val="28"/>
                <w:szCs w:val="28"/>
              </w:rPr>
            </w:pPr>
          </w:p>
        </w:tc>
        <w:tc>
          <w:tcPr>
            <w:tcW w:w="5387" w:type="dxa"/>
          </w:tcPr>
          <w:p w:rsidR="00F5700A" w:rsidRPr="006847C7" w:rsidRDefault="00F5700A" w:rsidP="00F5700A">
            <w:pPr>
              <w:jc w:val="both"/>
              <w:rPr>
                <w:rFonts w:ascii="Times New Roman" w:hAnsi="Times New Roman" w:cs="Times New Roman"/>
                <w:color w:val="262626"/>
                <w:sz w:val="28"/>
                <w:szCs w:val="28"/>
                <w:lang w:val="ru-RU"/>
              </w:rPr>
            </w:pPr>
            <w:r w:rsidRPr="006847C7">
              <w:rPr>
                <w:rFonts w:ascii="Times New Roman" w:hAnsi="Times New Roman" w:cs="Times New Roman"/>
                <w:color w:val="262626"/>
                <w:sz w:val="28"/>
                <w:szCs w:val="28"/>
                <w:lang w:val="ru-RU"/>
              </w:rPr>
              <w:t>- модернизация коммунальной инфраструктуры (реконструкция котельных);</w:t>
            </w:r>
          </w:p>
          <w:p w:rsidR="00F5700A" w:rsidRPr="006847C7" w:rsidRDefault="00F5700A" w:rsidP="00F5700A">
            <w:pPr>
              <w:jc w:val="both"/>
              <w:rPr>
                <w:rFonts w:ascii="Times New Roman" w:hAnsi="Times New Roman" w:cs="Times New Roman"/>
                <w:color w:val="262626"/>
                <w:sz w:val="28"/>
                <w:szCs w:val="28"/>
                <w:lang w:val="ru-RU"/>
              </w:rPr>
            </w:pPr>
            <w:r w:rsidRPr="006847C7">
              <w:rPr>
                <w:rFonts w:ascii="Times New Roman" w:hAnsi="Times New Roman" w:cs="Times New Roman"/>
                <w:color w:val="262626"/>
                <w:sz w:val="28"/>
                <w:szCs w:val="28"/>
                <w:lang w:val="ru-RU"/>
              </w:rPr>
              <w:t xml:space="preserve">- соблюдение экологических норм и требований при проведении мероприятий по вывозу твердых коммунальных отходов </w:t>
            </w:r>
            <w:r w:rsidRPr="006847C7">
              <w:rPr>
                <w:rFonts w:ascii="Times New Roman" w:hAnsi="Times New Roman" w:cs="Times New Roman"/>
                <w:color w:val="262626"/>
                <w:sz w:val="28"/>
                <w:szCs w:val="28"/>
                <w:lang w:val="ru-RU"/>
              </w:rPr>
              <w:lastRenderedPageBreak/>
              <w:t>(далее – ТКО);</w:t>
            </w:r>
          </w:p>
          <w:p w:rsidR="00F5700A" w:rsidRPr="006847C7" w:rsidRDefault="00F5700A" w:rsidP="00F5700A">
            <w:pPr>
              <w:jc w:val="both"/>
              <w:rPr>
                <w:rFonts w:ascii="Times New Roman" w:hAnsi="Times New Roman" w:cs="Times New Roman"/>
                <w:b/>
                <w:sz w:val="28"/>
                <w:szCs w:val="28"/>
                <w:lang w:val="ru-RU"/>
              </w:rPr>
            </w:pPr>
            <w:r w:rsidRPr="006847C7">
              <w:rPr>
                <w:rFonts w:ascii="Times New Roman" w:hAnsi="Times New Roman" w:cs="Times New Roman"/>
                <w:color w:val="262626"/>
                <w:sz w:val="28"/>
                <w:szCs w:val="28"/>
                <w:lang w:val="ru-RU"/>
              </w:rPr>
              <w:t>- создание благоприятных условий проживания граждан в Советском городском округе Ставропольского края</w:t>
            </w:r>
          </w:p>
        </w:tc>
      </w:tr>
      <w:tr w:rsidR="00F5700A" w:rsidRPr="00901B37" w:rsidTr="00F5700A">
        <w:tc>
          <w:tcPr>
            <w:tcW w:w="4219" w:type="dxa"/>
          </w:tcPr>
          <w:tbl>
            <w:tblPr>
              <w:tblW w:w="0" w:type="auto"/>
              <w:tblCellSpacing w:w="0" w:type="dxa"/>
              <w:tblCellMar>
                <w:left w:w="0" w:type="dxa"/>
                <w:right w:w="0" w:type="dxa"/>
              </w:tblCellMar>
              <w:tblLook w:val="04A0" w:firstRow="1" w:lastRow="0" w:firstColumn="1" w:lastColumn="0" w:noHBand="0" w:noVBand="1"/>
            </w:tblPr>
            <w:tblGrid>
              <w:gridCol w:w="4003"/>
            </w:tblGrid>
            <w:tr w:rsidR="00F5700A" w:rsidRPr="00FA779C" w:rsidTr="00F5700A">
              <w:trPr>
                <w:tblCellSpacing w:w="0" w:type="dxa"/>
              </w:trPr>
              <w:tc>
                <w:tcPr>
                  <w:tcW w:w="0" w:type="auto"/>
                  <w:vAlign w:val="center"/>
                  <w:hideMark/>
                </w:tcPr>
                <w:p w:rsidR="00F5700A" w:rsidRPr="00FA779C" w:rsidRDefault="00F5700A" w:rsidP="00F5700A">
                  <w:pPr>
                    <w:rPr>
                      <w:rFonts w:ascii="Times New Roman" w:hAnsi="Times New Roman" w:cs="Times New Roman"/>
                      <w:sz w:val="28"/>
                      <w:szCs w:val="28"/>
                    </w:rPr>
                  </w:pPr>
                  <w:proofErr w:type="spellStart"/>
                  <w:r w:rsidRPr="00FA779C">
                    <w:rPr>
                      <w:rFonts w:ascii="Times New Roman" w:hAnsi="Times New Roman" w:cs="Times New Roman"/>
                      <w:sz w:val="28"/>
                      <w:szCs w:val="28"/>
                    </w:rPr>
                    <w:lastRenderedPageBreak/>
                    <w:t>Показатели</w:t>
                  </w:r>
                  <w:proofErr w:type="spellEnd"/>
                  <w:r w:rsidRPr="00FA779C">
                    <w:rPr>
                      <w:rFonts w:ascii="Times New Roman" w:hAnsi="Times New Roman" w:cs="Times New Roman"/>
                      <w:sz w:val="28"/>
                      <w:szCs w:val="28"/>
                    </w:rPr>
                    <w:t xml:space="preserve"> </w:t>
                  </w:r>
                  <w:proofErr w:type="spellStart"/>
                  <w:r w:rsidRPr="00FA779C">
                    <w:rPr>
                      <w:rFonts w:ascii="Times New Roman" w:hAnsi="Times New Roman" w:cs="Times New Roman"/>
                      <w:sz w:val="28"/>
                      <w:szCs w:val="28"/>
                    </w:rPr>
                    <w:t>решения</w:t>
                  </w:r>
                  <w:proofErr w:type="spellEnd"/>
                  <w:r w:rsidRPr="00FA779C">
                    <w:rPr>
                      <w:rFonts w:ascii="Times New Roman" w:hAnsi="Times New Roman" w:cs="Times New Roman"/>
                      <w:sz w:val="28"/>
                      <w:szCs w:val="28"/>
                    </w:rPr>
                    <w:t xml:space="preserve"> </w:t>
                  </w:r>
                  <w:proofErr w:type="spellStart"/>
                  <w:r w:rsidRPr="00FA779C">
                    <w:rPr>
                      <w:rFonts w:ascii="Times New Roman" w:hAnsi="Times New Roman" w:cs="Times New Roman"/>
                      <w:sz w:val="28"/>
                      <w:szCs w:val="28"/>
                    </w:rPr>
                    <w:t>задач</w:t>
                  </w:r>
                  <w:proofErr w:type="spellEnd"/>
                  <w:r w:rsidRPr="00FA779C">
                    <w:rPr>
                      <w:rFonts w:ascii="Times New Roman" w:hAnsi="Times New Roman" w:cs="Times New Roman"/>
                      <w:sz w:val="28"/>
                      <w:szCs w:val="28"/>
                    </w:rPr>
                    <w:t xml:space="preserve"> </w:t>
                  </w:r>
                  <w:proofErr w:type="spellStart"/>
                  <w:r w:rsidRPr="00FA779C">
                    <w:rPr>
                      <w:rFonts w:ascii="Times New Roman" w:hAnsi="Times New Roman" w:cs="Times New Roman"/>
                      <w:sz w:val="28"/>
                      <w:szCs w:val="28"/>
                    </w:rPr>
                    <w:t>Подпрограммы</w:t>
                  </w:r>
                  <w:proofErr w:type="spellEnd"/>
                </w:p>
                <w:tbl>
                  <w:tblPr>
                    <w:tblW w:w="0" w:type="auto"/>
                    <w:tblCellSpacing w:w="0" w:type="dxa"/>
                    <w:tblCellMar>
                      <w:left w:w="0" w:type="dxa"/>
                      <w:right w:w="0" w:type="dxa"/>
                    </w:tblCellMar>
                    <w:tblLook w:val="04A0" w:firstRow="1" w:lastRow="0" w:firstColumn="1" w:lastColumn="0" w:noHBand="0" w:noVBand="1"/>
                  </w:tblPr>
                  <w:tblGrid>
                    <w:gridCol w:w="6"/>
                  </w:tblGrid>
                  <w:tr w:rsidR="00F5700A" w:rsidRPr="00FA779C" w:rsidTr="00F5700A">
                    <w:trPr>
                      <w:tblCellSpacing w:w="0" w:type="dxa"/>
                    </w:trPr>
                    <w:tc>
                      <w:tcPr>
                        <w:tcW w:w="0" w:type="auto"/>
                        <w:vAlign w:val="center"/>
                        <w:hideMark/>
                      </w:tcPr>
                      <w:p w:rsidR="00F5700A" w:rsidRPr="00FA779C" w:rsidRDefault="00F5700A" w:rsidP="00F5700A">
                        <w:pPr>
                          <w:rPr>
                            <w:rFonts w:ascii="Times New Roman" w:hAnsi="Times New Roman" w:cs="Times New Roman"/>
                            <w:b/>
                            <w:i/>
                          </w:rPr>
                        </w:pPr>
                      </w:p>
                    </w:tc>
                  </w:tr>
                  <w:tr w:rsidR="00F5700A" w:rsidRPr="00FA779C" w:rsidTr="00F5700A">
                    <w:trPr>
                      <w:tblCellSpacing w:w="0" w:type="dxa"/>
                    </w:trPr>
                    <w:tc>
                      <w:tcPr>
                        <w:tcW w:w="0" w:type="auto"/>
                        <w:vAlign w:val="center"/>
                        <w:hideMark/>
                      </w:tcPr>
                      <w:p w:rsidR="00F5700A" w:rsidRPr="00FA779C" w:rsidRDefault="00F5700A" w:rsidP="00F5700A">
                        <w:pPr>
                          <w:rPr>
                            <w:rFonts w:ascii="Times New Roman" w:hAnsi="Times New Roman" w:cs="Times New Roman"/>
                            <w:b/>
                            <w:i/>
                          </w:rPr>
                        </w:pPr>
                      </w:p>
                    </w:tc>
                  </w:tr>
                </w:tbl>
                <w:p w:rsidR="00F5700A" w:rsidRPr="00FA779C" w:rsidRDefault="00F5700A" w:rsidP="00F5700A">
                  <w:pPr>
                    <w:rPr>
                      <w:rFonts w:ascii="Times New Roman" w:hAnsi="Times New Roman" w:cs="Times New Roman"/>
                      <w:b/>
                      <w:i/>
                    </w:rPr>
                  </w:pPr>
                </w:p>
              </w:tc>
            </w:tr>
            <w:tr w:rsidR="00F5700A" w:rsidRPr="00FA779C" w:rsidTr="00F5700A">
              <w:trPr>
                <w:tblCellSpacing w:w="0" w:type="dxa"/>
              </w:trPr>
              <w:tc>
                <w:tcPr>
                  <w:tcW w:w="0" w:type="auto"/>
                  <w:vAlign w:val="center"/>
                  <w:hideMark/>
                </w:tcPr>
                <w:p w:rsidR="00F5700A" w:rsidRPr="00FA779C" w:rsidRDefault="00F5700A" w:rsidP="00F5700A">
                  <w:pPr>
                    <w:rPr>
                      <w:rFonts w:ascii="Times New Roman" w:hAnsi="Times New Roman" w:cs="Times New Roman"/>
                      <w:b/>
                      <w:i/>
                    </w:rPr>
                  </w:pPr>
                </w:p>
              </w:tc>
            </w:tr>
          </w:tbl>
          <w:p w:rsidR="00F5700A" w:rsidRPr="00FA779C" w:rsidRDefault="00F5700A" w:rsidP="00F5700A">
            <w:pPr>
              <w:rPr>
                <w:rFonts w:ascii="Times New Roman" w:hAnsi="Times New Roman" w:cs="Times New Roman"/>
                <w:sz w:val="28"/>
                <w:szCs w:val="28"/>
              </w:rPr>
            </w:pPr>
          </w:p>
        </w:tc>
        <w:tc>
          <w:tcPr>
            <w:tcW w:w="5387" w:type="dxa"/>
          </w:tcPr>
          <w:p w:rsidR="00F5700A" w:rsidRPr="006847C7" w:rsidRDefault="00F5700A" w:rsidP="00F5700A">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общая протяженность обслуживаемых тепловых сетей;</w:t>
            </w:r>
          </w:p>
          <w:p w:rsidR="00F5700A" w:rsidRPr="006847C7" w:rsidRDefault="00F5700A" w:rsidP="00F5700A">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доля реконструированных котельных в общем количестве котельных;</w:t>
            </w:r>
          </w:p>
          <w:p w:rsidR="00F5700A" w:rsidRPr="006847C7" w:rsidRDefault="00F5700A" w:rsidP="00F5700A">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количество межмуниципальных зональных </w:t>
            </w:r>
            <w:proofErr w:type="spellStart"/>
            <w:r w:rsidRPr="006847C7">
              <w:rPr>
                <w:rFonts w:ascii="Times New Roman" w:hAnsi="Times New Roman" w:cs="Times New Roman"/>
                <w:sz w:val="28"/>
                <w:szCs w:val="28"/>
                <w:lang w:val="ru-RU"/>
              </w:rPr>
              <w:t>отходоперерабатывающих</w:t>
            </w:r>
            <w:proofErr w:type="spellEnd"/>
            <w:r w:rsidRPr="006847C7">
              <w:rPr>
                <w:rFonts w:ascii="Times New Roman" w:hAnsi="Times New Roman" w:cs="Times New Roman"/>
                <w:sz w:val="28"/>
                <w:szCs w:val="28"/>
                <w:lang w:val="ru-RU"/>
              </w:rPr>
              <w:t xml:space="preserve"> комплексов;</w:t>
            </w:r>
          </w:p>
          <w:p w:rsidR="00F5700A" w:rsidRPr="006847C7" w:rsidRDefault="00F5700A" w:rsidP="00F5700A">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количество населения, пользующегося  услугой вывоза ТКО; </w:t>
            </w:r>
          </w:p>
          <w:p w:rsidR="00F5700A" w:rsidRPr="006847C7" w:rsidRDefault="00F5700A" w:rsidP="00F5700A">
            <w:pPr>
              <w:jc w:val="both"/>
              <w:rPr>
                <w:rFonts w:ascii="Times New Roman" w:eastAsia="Calibri" w:hAnsi="Times New Roman" w:cs="Times New Roman"/>
                <w:color w:val="5A5A5A"/>
                <w:sz w:val="28"/>
                <w:szCs w:val="28"/>
                <w:lang w:val="ru-RU"/>
              </w:rPr>
            </w:pPr>
            <w:r w:rsidRPr="006847C7">
              <w:rPr>
                <w:rFonts w:ascii="Times New Roman" w:hAnsi="Times New Roman" w:cs="Times New Roman"/>
                <w:sz w:val="28"/>
                <w:szCs w:val="28"/>
                <w:lang w:val="ru-RU"/>
              </w:rPr>
              <w:t xml:space="preserve">- удельный вес ТКО, </w:t>
            </w:r>
            <w:proofErr w:type="gramStart"/>
            <w:r w:rsidRPr="006847C7">
              <w:rPr>
                <w:rFonts w:ascii="Times New Roman" w:hAnsi="Times New Roman" w:cs="Times New Roman"/>
                <w:sz w:val="28"/>
                <w:szCs w:val="28"/>
                <w:lang w:val="ru-RU"/>
              </w:rPr>
              <w:t>переработанных</w:t>
            </w:r>
            <w:proofErr w:type="gramEnd"/>
            <w:r w:rsidRPr="006847C7">
              <w:rPr>
                <w:rFonts w:ascii="Times New Roman" w:hAnsi="Times New Roman" w:cs="Times New Roman"/>
                <w:sz w:val="28"/>
                <w:szCs w:val="28"/>
                <w:lang w:val="ru-RU"/>
              </w:rPr>
              <w:t xml:space="preserve"> межмуниципальным зональным </w:t>
            </w:r>
            <w:proofErr w:type="spellStart"/>
            <w:r w:rsidRPr="006847C7">
              <w:rPr>
                <w:rFonts w:ascii="Times New Roman" w:hAnsi="Times New Roman" w:cs="Times New Roman"/>
                <w:sz w:val="28"/>
                <w:szCs w:val="28"/>
                <w:lang w:val="ru-RU"/>
              </w:rPr>
              <w:t>отходо</w:t>
            </w:r>
            <w:proofErr w:type="spellEnd"/>
            <w:r w:rsidRPr="006847C7">
              <w:rPr>
                <w:rFonts w:ascii="Times New Roman" w:hAnsi="Times New Roman" w:cs="Times New Roman"/>
                <w:sz w:val="28"/>
                <w:szCs w:val="28"/>
                <w:lang w:val="ru-RU"/>
              </w:rPr>
              <w:t>-перерабатывающим комплексом, в общем объеме ТКО</w:t>
            </w:r>
          </w:p>
        </w:tc>
      </w:tr>
      <w:tr w:rsidR="00F5700A" w:rsidRPr="00901B37" w:rsidTr="00F5700A">
        <w:tc>
          <w:tcPr>
            <w:tcW w:w="4219" w:type="dxa"/>
          </w:tcPr>
          <w:p w:rsidR="00F5700A" w:rsidRPr="006847C7" w:rsidRDefault="00F5700A" w:rsidP="00F5700A">
            <w:pPr>
              <w:rPr>
                <w:rFonts w:ascii="Times New Roman" w:hAnsi="Times New Roman" w:cs="Times New Roman"/>
                <w:sz w:val="28"/>
                <w:szCs w:val="28"/>
                <w:lang w:val="ru-RU"/>
              </w:rPr>
            </w:pPr>
            <w:r w:rsidRPr="006847C7">
              <w:rPr>
                <w:rFonts w:ascii="Times New Roman" w:hAnsi="Times New Roman" w:cs="Times New Roman"/>
                <w:sz w:val="28"/>
                <w:szCs w:val="28"/>
                <w:lang w:val="ru-RU"/>
              </w:rPr>
              <w:t>Этапы и сроки реализации Подпрограммы</w:t>
            </w:r>
          </w:p>
        </w:tc>
        <w:tc>
          <w:tcPr>
            <w:tcW w:w="5387" w:type="dxa"/>
          </w:tcPr>
          <w:p w:rsidR="00F5700A" w:rsidRPr="006847C7" w:rsidRDefault="00F5700A" w:rsidP="00F5700A">
            <w:pPr>
              <w:rPr>
                <w:rFonts w:ascii="Times New Roman" w:hAnsi="Times New Roman" w:cs="Times New Roman"/>
                <w:sz w:val="28"/>
                <w:szCs w:val="28"/>
                <w:lang w:val="ru-RU"/>
              </w:rPr>
            </w:pPr>
            <w:r w:rsidRPr="006847C7">
              <w:rPr>
                <w:rFonts w:ascii="Times New Roman" w:hAnsi="Times New Roman" w:cs="Times New Roman"/>
                <w:sz w:val="28"/>
                <w:szCs w:val="28"/>
                <w:lang w:val="ru-RU"/>
              </w:rPr>
              <w:t>Срок реализации Подпрограммы:</w:t>
            </w:r>
          </w:p>
          <w:p w:rsidR="00F5700A" w:rsidRPr="006847C7" w:rsidRDefault="00F5700A" w:rsidP="00F5700A">
            <w:pPr>
              <w:rPr>
                <w:rFonts w:ascii="Times New Roman" w:hAnsi="Times New Roman" w:cs="Times New Roman"/>
                <w:sz w:val="28"/>
                <w:szCs w:val="28"/>
                <w:lang w:val="ru-RU"/>
              </w:rPr>
            </w:pPr>
            <w:r w:rsidRPr="006847C7">
              <w:rPr>
                <w:rFonts w:ascii="Times New Roman" w:hAnsi="Times New Roman" w:cs="Times New Roman"/>
                <w:sz w:val="28"/>
                <w:szCs w:val="28"/>
                <w:lang w:val="ru-RU"/>
              </w:rPr>
              <w:t>201</w:t>
            </w:r>
            <w:r w:rsidR="007676A5">
              <w:rPr>
                <w:rFonts w:ascii="Times New Roman" w:hAnsi="Times New Roman" w:cs="Times New Roman"/>
                <w:sz w:val="28"/>
                <w:szCs w:val="28"/>
                <w:lang w:val="ru-RU"/>
              </w:rPr>
              <w:t>9</w:t>
            </w:r>
            <w:r w:rsidRPr="006847C7">
              <w:rPr>
                <w:rFonts w:ascii="Times New Roman" w:hAnsi="Times New Roman" w:cs="Times New Roman"/>
                <w:sz w:val="28"/>
                <w:szCs w:val="28"/>
                <w:lang w:val="ru-RU"/>
              </w:rPr>
              <w:t>-202</w:t>
            </w:r>
            <w:r w:rsidR="007676A5">
              <w:rPr>
                <w:rFonts w:ascii="Times New Roman" w:hAnsi="Times New Roman" w:cs="Times New Roman"/>
                <w:sz w:val="28"/>
                <w:szCs w:val="28"/>
                <w:lang w:val="ru-RU"/>
              </w:rPr>
              <w:t>4</w:t>
            </w:r>
            <w:r w:rsidRPr="006847C7">
              <w:rPr>
                <w:rFonts w:ascii="Times New Roman" w:hAnsi="Times New Roman" w:cs="Times New Roman"/>
                <w:sz w:val="28"/>
                <w:szCs w:val="28"/>
                <w:lang w:val="ru-RU"/>
              </w:rPr>
              <w:t xml:space="preserve"> годы.</w:t>
            </w:r>
          </w:p>
          <w:p w:rsidR="00F5700A" w:rsidRPr="006847C7" w:rsidRDefault="00F5700A" w:rsidP="00F5700A">
            <w:pPr>
              <w:rPr>
                <w:rFonts w:ascii="Times New Roman" w:hAnsi="Times New Roman" w:cs="Times New Roman"/>
                <w:sz w:val="28"/>
                <w:szCs w:val="28"/>
                <w:lang w:val="ru-RU"/>
              </w:rPr>
            </w:pPr>
            <w:r w:rsidRPr="006847C7">
              <w:rPr>
                <w:rFonts w:ascii="Times New Roman" w:hAnsi="Times New Roman" w:cs="Times New Roman"/>
                <w:sz w:val="28"/>
                <w:szCs w:val="28"/>
                <w:lang w:val="ru-RU"/>
              </w:rPr>
              <w:t>Этапы реализации Подпрограммы не выделяются.</w:t>
            </w:r>
          </w:p>
        </w:tc>
      </w:tr>
      <w:tr w:rsidR="00F5700A" w:rsidRPr="00901B37" w:rsidTr="00F5700A">
        <w:tc>
          <w:tcPr>
            <w:tcW w:w="4219" w:type="dxa"/>
          </w:tcPr>
          <w:p w:rsidR="00F5700A" w:rsidRPr="00FA779C" w:rsidRDefault="00F5700A" w:rsidP="00F5700A">
            <w:pPr>
              <w:rPr>
                <w:rFonts w:ascii="Times New Roman" w:hAnsi="Times New Roman" w:cs="Times New Roman"/>
                <w:sz w:val="28"/>
                <w:szCs w:val="28"/>
              </w:rPr>
            </w:pPr>
            <w:proofErr w:type="spellStart"/>
            <w:r w:rsidRPr="00FA779C">
              <w:rPr>
                <w:rFonts w:ascii="Times New Roman" w:hAnsi="Times New Roman" w:cs="Times New Roman"/>
                <w:sz w:val="28"/>
                <w:szCs w:val="28"/>
              </w:rPr>
              <w:t>Объемы</w:t>
            </w:r>
            <w:proofErr w:type="spellEnd"/>
            <w:r w:rsidRPr="00FA779C">
              <w:rPr>
                <w:rFonts w:ascii="Times New Roman" w:hAnsi="Times New Roman" w:cs="Times New Roman"/>
                <w:sz w:val="28"/>
                <w:szCs w:val="28"/>
              </w:rPr>
              <w:t xml:space="preserve"> </w:t>
            </w:r>
            <w:proofErr w:type="spellStart"/>
            <w:r w:rsidRPr="00FA779C">
              <w:rPr>
                <w:rFonts w:ascii="Times New Roman" w:hAnsi="Times New Roman" w:cs="Times New Roman"/>
                <w:sz w:val="28"/>
                <w:szCs w:val="28"/>
              </w:rPr>
              <w:t>бюджетных</w:t>
            </w:r>
            <w:proofErr w:type="spellEnd"/>
            <w:r w:rsidRPr="00FA779C">
              <w:rPr>
                <w:rFonts w:ascii="Times New Roman" w:hAnsi="Times New Roman" w:cs="Times New Roman"/>
                <w:sz w:val="28"/>
                <w:szCs w:val="28"/>
              </w:rPr>
              <w:t xml:space="preserve"> </w:t>
            </w:r>
            <w:proofErr w:type="spellStart"/>
            <w:r w:rsidRPr="00FA779C">
              <w:rPr>
                <w:rFonts w:ascii="Times New Roman" w:hAnsi="Times New Roman" w:cs="Times New Roman"/>
                <w:sz w:val="28"/>
                <w:szCs w:val="28"/>
              </w:rPr>
              <w:t>ассигнований</w:t>
            </w:r>
            <w:proofErr w:type="spellEnd"/>
            <w:r w:rsidRPr="00FA779C">
              <w:rPr>
                <w:rFonts w:ascii="Times New Roman" w:hAnsi="Times New Roman" w:cs="Times New Roman"/>
                <w:sz w:val="28"/>
                <w:szCs w:val="28"/>
              </w:rPr>
              <w:t xml:space="preserve"> </w:t>
            </w:r>
            <w:proofErr w:type="spellStart"/>
            <w:r w:rsidRPr="00FA779C">
              <w:rPr>
                <w:rFonts w:ascii="Times New Roman" w:hAnsi="Times New Roman" w:cs="Times New Roman"/>
                <w:sz w:val="28"/>
                <w:szCs w:val="28"/>
              </w:rPr>
              <w:t>Подпрограммы</w:t>
            </w:r>
            <w:proofErr w:type="spellEnd"/>
          </w:p>
          <w:p w:rsidR="00BB7429" w:rsidRPr="00FA779C" w:rsidRDefault="00BB7429" w:rsidP="00F5700A">
            <w:pPr>
              <w:rPr>
                <w:rFonts w:ascii="Times New Roman" w:hAnsi="Times New Roman" w:cs="Times New Roman"/>
                <w:sz w:val="28"/>
                <w:szCs w:val="28"/>
              </w:rPr>
            </w:pPr>
          </w:p>
          <w:p w:rsidR="00BB7429" w:rsidRPr="00FA779C" w:rsidRDefault="00BB7429" w:rsidP="00F5700A">
            <w:pPr>
              <w:rPr>
                <w:rFonts w:ascii="Times New Roman" w:hAnsi="Times New Roman" w:cs="Times New Roman"/>
                <w:sz w:val="28"/>
                <w:szCs w:val="28"/>
              </w:rPr>
            </w:pPr>
          </w:p>
          <w:p w:rsidR="00BB7429" w:rsidRPr="00FA779C" w:rsidRDefault="00BB7429" w:rsidP="00F5700A">
            <w:pPr>
              <w:rPr>
                <w:rFonts w:ascii="Times New Roman" w:hAnsi="Times New Roman" w:cs="Times New Roman"/>
                <w:sz w:val="28"/>
                <w:szCs w:val="28"/>
              </w:rPr>
            </w:pPr>
          </w:p>
          <w:p w:rsidR="00BB7429" w:rsidRPr="00FA779C" w:rsidRDefault="00BB7429" w:rsidP="00F5700A">
            <w:pPr>
              <w:rPr>
                <w:rFonts w:ascii="Times New Roman" w:hAnsi="Times New Roman" w:cs="Times New Roman"/>
                <w:sz w:val="28"/>
                <w:szCs w:val="28"/>
              </w:rPr>
            </w:pPr>
          </w:p>
        </w:tc>
        <w:tc>
          <w:tcPr>
            <w:tcW w:w="5387" w:type="dxa"/>
          </w:tcPr>
          <w:p w:rsidR="008D477E" w:rsidRPr="008D477E" w:rsidRDefault="008D477E" w:rsidP="008D477E">
            <w:pPr>
              <w:jc w:val="both"/>
              <w:rPr>
                <w:rFonts w:ascii="Times New Roman" w:hAnsi="Times New Roman" w:cs="Times New Roman"/>
                <w:sz w:val="28"/>
                <w:szCs w:val="28"/>
                <w:lang w:val="ru-RU"/>
              </w:rPr>
            </w:pPr>
            <w:r w:rsidRPr="008D477E">
              <w:rPr>
                <w:rFonts w:ascii="Times New Roman" w:hAnsi="Times New Roman" w:cs="Times New Roman"/>
                <w:sz w:val="28"/>
                <w:szCs w:val="28"/>
                <w:lang w:val="ru-RU"/>
              </w:rPr>
              <w:t xml:space="preserve">Объемы бюджетных ассигнований Подпрограммы составляют </w:t>
            </w:r>
            <w:r w:rsidR="007676A5">
              <w:rPr>
                <w:rFonts w:ascii="Times New Roman" w:hAnsi="Times New Roman" w:cs="Times New Roman"/>
                <w:sz w:val="28"/>
                <w:szCs w:val="28"/>
                <w:lang w:val="ru-RU"/>
              </w:rPr>
              <w:t>9349,60</w:t>
            </w:r>
            <w:r w:rsidRPr="008D477E">
              <w:rPr>
                <w:rFonts w:ascii="Times New Roman" w:hAnsi="Times New Roman" w:cs="Times New Roman"/>
                <w:sz w:val="28"/>
                <w:szCs w:val="28"/>
                <w:lang w:val="ru-RU"/>
              </w:rPr>
              <w:t xml:space="preserve"> тыс. рублей (выпадающие доходы – 0,00 тыс. рублей)</w:t>
            </w:r>
            <w:r>
              <w:rPr>
                <w:rFonts w:ascii="Times New Roman" w:hAnsi="Times New Roman" w:cs="Times New Roman"/>
                <w:sz w:val="28"/>
                <w:szCs w:val="28"/>
                <w:lang w:val="ru-RU"/>
              </w:rPr>
              <w:t xml:space="preserve"> </w:t>
            </w:r>
            <w:r w:rsidRPr="008D477E">
              <w:rPr>
                <w:rFonts w:ascii="Times New Roman" w:hAnsi="Times New Roman" w:cs="Times New Roman"/>
                <w:sz w:val="28"/>
                <w:szCs w:val="28"/>
                <w:lang w:val="ru-RU"/>
              </w:rPr>
              <w:t>в том числе по годам реализации:</w:t>
            </w:r>
          </w:p>
          <w:p w:rsidR="008D477E" w:rsidRPr="008D477E" w:rsidRDefault="008D477E" w:rsidP="008D477E">
            <w:pPr>
              <w:jc w:val="both"/>
              <w:rPr>
                <w:rFonts w:ascii="Times New Roman" w:hAnsi="Times New Roman" w:cs="Times New Roman"/>
                <w:sz w:val="28"/>
                <w:szCs w:val="28"/>
                <w:lang w:val="ru-RU"/>
              </w:rPr>
            </w:pPr>
            <w:r w:rsidRPr="008D477E">
              <w:rPr>
                <w:rFonts w:ascii="Times New Roman" w:hAnsi="Times New Roman" w:cs="Times New Roman"/>
                <w:sz w:val="28"/>
                <w:szCs w:val="28"/>
                <w:lang w:val="ru-RU"/>
              </w:rPr>
              <w:t>- в 2019 году – 7076,00 тыс. рублей (выпадающие доходы – 0,00 тыс. рублей);</w:t>
            </w:r>
          </w:p>
          <w:p w:rsidR="008D477E" w:rsidRPr="008D477E" w:rsidRDefault="008D477E" w:rsidP="008D477E">
            <w:pPr>
              <w:jc w:val="both"/>
              <w:rPr>
                <w:rFonts w:ascii="Times New Roman" w:hAnsi="Times New Roman" w:cs="Times New Roman"/>
                <w:sz w:val="28"/>
                <w:szCs w:val="28"/>
                <w:lang w:val="ru-RU"/>
              </w:rPr>
            </w:pPr>
            <w:r w:rsidRPr="008D477E">
              <w:rPr>
                <w:rFonts w:ascii="Times New Roman" w:hAnsi="Times New Roman" w:cs="Times New Roman"/>
                <w:sz w:val="28"/>
                <w:szCs w:val="28"/>
                <w:lang w:val="ru-RU"/>
              </w:rPr>
              <w:t xml:space="preserve">- в 2020 году – </w:t>
            </w:r>
            <w:r w:rsidR="00695261">
              <w:rPr>
                <w:rFonts w:ascii="Times New Roman" w:hAnsi="Times New Roman" w:cs="Times New Roman"/>
                <w:sz w:val="28"/>
                <w:szCs w:val="28"/>
                <w:lang w:val="ru-RU"/>
              </w:rPr>
              <w:t>393,31</w:t>
            </w:r>
            <w:r w:rsidRPr="008D477E">
              <w:rPr>
                <w:rFonts w:ascii="Times New Roman" w:hAnsi="Times New Roman" w:cs="Times New Roman"/>
                <w:sz w:val="28"/>
                <w:szCs w:val="28"/>
                <w:lang w:val="ru-RU"/>
              </w:rPr>
              <w:t xml:space="preserve"> тыс. рублей (выпадающие доходы – 0,00 тыс. рублей);</w:t>
            </w:r>
          </w:p>
          <w:p w:rsidR="008D477E" w:rsidRPr="008D477E" w:rsidRDefault="008D477E" w:rsidP="008D477E">
            <w:pPr>
              <w:jc w:val="both"/>
              <w:rPr>
                <w:rFonts w:ascii="Times New Roman" w:hAnsi="Times New Roman" w:cs="Times New Roman"/>
                <w:sz w:val="28"/>
                <w:szCs w:val="28"/>
                <w:lang w:val="ru-RU"/>
              </w:rPr>
            </w:pPr>
            <w:r w:rsidRPr="008D477E">
              <w:rPr>
                <w:rFonts w:ascii="Times New Roman" w:hAnsi="Times New Roman" w:cs="Times New Roman"/>
                <w:sz w:val="28"/>
                <w:szCs w:val="28"/>
                <w:lang w:val="ru-RU"/>
              </w:rPr>
              <w:t xml:space="preserve">- в 2021 году – </w:t>
            </w:r>
            <w:r w:rsidR="007676A5">
              <w:rPr>
                <w:rFonts w:ascii="Times New Roman" w:hAnsi="Times New Roman" w:cs="Times New Roman"/>
                <w:sz w:val="28"/>
                <w:szCs w:val="28"/>
                <w:lang w:val="ru-RU"/>
              </w:rPr>
              <w:t>576,31</w:t>
            </w:r>
            <w:r w:rsidRPr="008D477E">
              <w:rPr>
                <w:rFonts w:ascii="Times New Roman" w:hAnsi="Times New Roman" w:cs="Times New Roman"/>
                <w:sz w:val="28"/>
                <w:szCs w:val="28"/>
                <w:lang w:val="ru-RU"/>
              </w:rPr>
              <w:t xml:space="preserve"> тыс. рублей (выпадающие доходы – 0,00 тыс. рублей)</w:t>
            </w:r>
          </w:p>
          <w:p w:rsidR="008D477E" w:rsidRPr="008D477E" w:rsidRDefault="008D477E" w:rsidP="008D477E">
            <w:pPr>
              <w:jc w:val="both"/>
              <w:rPr>
                <w:rFonts w:ascii="Times New Roman" w:hAnsi="Times New Roman" w:cs="Times New Roman"/>
                <w:sz w:val="28"/>
                <w:szCs w:val="28"/>
                <w:lang w:val="ru-RU"/>
              </w:rPr>
            </w:pPr>
            <w:r w:rsidRPr="008D477E">
              <w:rPr>
                <w:rFonts w:ascii="Times New Roman" w:hAnsi="Times New Roman" w:cs="Times New Roman"/>
                <w:sz w:val="28"/>
                <w:szCs w:val="28"/>
                <w:lang w:val="ru-RU"/>
              </w:rPr>
              <w:t xml:space="preserve">- в 2022 году – </w:t>
            </w:r>
            <w:r w:rsidR="007676A5">
              <w:rPr>
                <w:rFonts w:ascii="Times New Roman" w:hAnsi="Times New Roman" w:cs="Times New Roman"/>
                <w:sz w:val="28"/>
                <w:szCs w:val="28"/>
                <w:lang w:val="ru-RU"/>
              </w:rPr>
              <w:t>434,66</w:t>
            </w:r>
            <w:r w:rsidRPr="008D477E">
              <w:rPr>
                <w:rFonts w:ascii="Times New Roman" w:hAnsi="Times New Roman" w:cs="Times New Roman"/>
                <w:sz w:val="28"/>
                <w:szCs w:val="28"/>
                <w:lang w:val="ru-RU"/>
              </w:rPr>
              <w:t xml:space="preserve"> тыс. рублей (выпадающие доходы – 0,00 тыс. рублей);</w:t>
            </w:r>
          </w:p>
          <w:p w:rsidR="008D477E" w:rsidRPr="008D477E" w:rsidRDefault="008D477E" w:rsidP="008D477E">
            <w:pPr>
              <w:jc w:val="both"/>
              <w:rPr>
                <w:rFonts w:ascii="Times New Roman" w:hAnsi="Times New Roman" w:cs="Times New Roman"/>
                <w:sz w:val="28"/>
                <w:szCs w:val="28"/>
                <w:lang w:val="ru-RU"/>
              </w:rPr>
            </w:pPr>
            <w:r w:rsidRPr="008D477E">
              <w:rPr>
                <w:rFonts w:ascii="Times New Roman" w:hAnsi="Times New Roman" w:cs="Times New Roman"/>
                <w:sz w:val="28"/>
                <w:szCs w:val="28"/>
                <w:lang w:val="ru-RU"/>
              </w:rPr>
              <w:t xml:space="preserve">- в 2023 году – </w:t>
            </w:r>
            <w:r w:rsidR="007676A5">
              <w:rPr>
                <w:rFonts w:ascii="Times New Roman" w:hAnsi="Times New Roman" w:cs="Times New Roman"/>
                <w:sz w:val="28"/>
                <w:szCs w:val="28"/>
                <w:lang w:val="ru-RU"/>
              </w:rPr>
              <w:t>434,66</w:t>
            </w:r>
            <w:r w:rsidRPr="008D477E">
              <w:rPr>
                <w:rFonts w:ascii="Times New Roman" w:hAnsi="Times New Roman" w:cs="Times New Roman"/>
                <w:sz w:val="28"/>
                <w:szCs w:val="28"/>
                <w:lang w:val="ru-RU"/>
              </w:rPr>
              <w:t xml:space="preserve"> тыс. рублей</w:t>
            </w:r>
            <w:r w:rsidR="00D54FAD">
              <w:rPr>
                <w:rFonts w:ascii="Times New Roman" w:hAnsi="Times New Roman" w:cs="Times New Roman"/>
                <w:sz w:val="28"/>
                <w:szCs w:val="28"/>
                <w:lang w:val="ru-RU"/>
              </w:rPr>
              <w:t xml:space="preserve"> </w:t>
            </w:r>
            <w:r w:rsidR="00D54FAD" w:rsidRPr="008D477E">
              <w:rPr>
                <w:rFonts w:ascii="Times New Roman" w:hAnsi="Times New Roman" w:cs="Times New Roman"/>
                <w:sz w:val="28"/>
                <w:szCs w:val="28"/>
                <w:lang w:val="ru-RU"/>
              </w:rPr>
              <w:t>(выпадающие доходы – 0,00 тыс. рублей)</w:t>
            </w:r>
            <w:r w:rsidR="007676A5">
              <w:rPr>
                <w:rFonts w:ascii="Times New Roman" w:hAnsi="Times New Roman" w:cs="Times New Roman"/>
                <w:sz w:val="28"/>
                <w:szCs w:val="28"/>
                <w:lang w:val="ru-RU"/>
              </w:rPr>
              <w:t>;</w:t>
            </w:r>
          </w:p>
          <w:p w:rsidR="007676A5" w:rsidRPr="008D477E" w:rsidRDefault="007676A5" w:rsidP="007676A5">
            <w:pPr>
              <w:jc w:val="both"/>
              <w:rPr>
                <w:rFonts w:ascii="Times New Roman" w:hAnsi="Times New Roman" w:cs="Times New Roman"/>
                <w:sz w:val="28"/>
                <w:szCs w:val="28"/>
                <w:lang w:val="ru-RU"/>
              </w:rPr>
            </w:pPr>
            <w:r w:rsidRPr="008D477E">
              <w:rPr>
                <w:rFonts w:ascii="Times New Roman" w:hAnsi="Times New Roman" w:cs="Times New Roman"/>
                <w:sz w:val="28"/>
                <w:szCs w:val="28"/>
                <w:lang w:val="ru-RU"/>
              </w:rPr>
              <w:t>- в 202</w:t>
            </w:r>
            <w:r>
              <w:rPr>
                <w:rFonts w:ascii="Times New Roman" w:hAnsi="Times New Roman" w:cs="Times New Roman"/>
                <w:sz w:val="28"/>
                <w:szCs w:val="28"/>
                <w:lang w:val="ru-RU"/>
              </w:rPr>
              <w:t>4</w:t>
            </w:r>
            <w:r w:rsidRPr="008D477E">
              <w:rPr>
                <w:rFonts w:ascii="Times New Roman" w:hAnsi="Times New Roman" w:cs="Times New Roman"/>
                <w:sz w:val="28"/>
                <w:szCs w:val="28"/>
                <w:lang w:val="ru-RU"/>
              </w:rPr>
              <w:t xml:space="preserve"> году – </w:t>
            </w:r>
            <w:r>
              <w:rPr>
                <w:rFonts w:ascii="Times New Roman" w:hAnsi="Times New Roman" w:cs="Times New Roman"/>
                <w:sz w:val="28"/>
                <w:szCs w:val="28"/>
                <w:lang w:val="ru-RU"/>
              </w:rPr>
              <w:t>434,66</w:t>
            </w:r>
            <w:r w:rsidRPr="008D477E">
              <w:rPr>
                <w:rFonts w:ascii="Times New Roman" w:hAnsi="Times New Roman" w:cs="Times New Roman"/>
                <w:sz w:val="28"/>
                <w:szCs w:val="28"/>
                <w:lang w:val="ru-RU"/>
              </w:rPr>
              <w:t xml:space="preserve"> тыс. рублей</w:t>
            </w:r>
            <w:r>
              <w:rPr>
                <w:rFonts w:ascii="Times New Roman" w:hAnsi="Times New Roman" w:cs="Times New Roman"/>
                <w:sz w:val="28"/>
                <w:szCs w:val="28"/>
                <w:lang w:val="ru-RU"/>
              </w:rPr>
              <w:t xml:space="preserve"> </w:t>
            </w:r>
            <w:r w:rsidRPr="008D477E">
              <w:rPr>
                <w:rFonts w:ascii="Times New Roman" w:hAnsi="Times New Roman" w:cs="Times New Roman"/>
                <w:sz w:val="28"/>
                <w:szCs w:val="28"/>
                <w:lang w:val="ru-RU"/>
              </w:rPr>
              <w:t>(выпадающие доходы – 0,00 тыс. рублей),</w:t>
            </w:r>
          </w:p>
          <w:p w:rsidR="008D477E" w:rsidRPr="008D477E" w:rsidRDefault="008D477E" w:rsidP="008D477E">
            <w:pPr>
              <w:jc w:val="both"/>
              <w:rPr>
                <w:rFonts w:ascii="Times New Roman" w:hAnsi="Times New Roman" w:cs="Times New Roman"/>
                <w:sz w:val="28"/>
                <w:szCs w:val="28"/>
                <w:lang w:val="ru-RU"/>
              </w:rPr>
            </w:pPr>
            <w:r w:rsidRPr="008D477E">
              <w:rPr>
                <w:rFonts w:ascii="Times New Roman" w:hAnsi="Times New Roman" w:cs="Times New Roman"/>
                <w:sz w:val="28"/>
                <w:szCs w:val="28"/>
                <w:lang w:val="ru-RU"/>
              </w:rPr>
              <w:t>из них:</w:t>
            </w:r>
          </w:p>
          <w:p w:rsidR="008D477E" w:rsidRPr="008D477E" w:rsidRDefault="008D477E" w:rsidP="008D477E">
            <w:pPr>
              <w:jc w:val="both"/>
              <w:rPr>
                <w:rFonts w:ascii="Times New Roman" w:hAnsi="Times New Roman" w:cs="Times New Roman"/>
                <w:sz w:val="28"/>
                <w:szCs w:val="28"/>
                <w:lang w:val="ru-RU"/>
              </w:rPr>
            </w:pPr>
            <w:r w:rsidRPr="008D477E">
              <w:rPr>
                <w:rFonts w:ascii="Times New Roman" w:hAnsi="Times New Roman" w:cs="Times New Roman"/>
                <w:sz w:val="28"/>
                <w:szCs w:val="28"/>
                <w:lang w:val="ru-RU"/>
              </w:rPr>
              <w:t xml:space="preserve">средства бюджета Ставропольского края (далее – КБ) – </w:t>
            </w:r>
            <w:r w:rsidR="007676A5">
              <w:rPr>
                <w:rFonts w:ascii="Times New Roman" w:hAnsi="Times New Roman" w:cs="Times New Roman"/>
                <w:sz w:val="28"/>
                <w:szCs w:val="28"/>
                <w:lang w:val="ru-RU"/>
              </w:rPr>
              <w:t>3909,58</w:t>
            </w:r>
            <w:r w:rsidRPr="008D477E">
              <w:rPr>
                <w:rFonts w:ascii="Times New Roman" w:hAnsi="Times New Roman" w:cs="Times New Roman"/>
                <w:sz w:val="28"/>
                <w:szCs w:val="28"/>
                <w:lang w:val="ru-RU"/>
              </w:rPr>
              <w:t xml:space="preserve"> тыс. рублей, в том числе по годам реализации:</w:t>
            </w:r>
          </w:p>
          <w:p w:rsidR="008D477E" w:rsidRPr="008D477E" w:rsidRDefault="008D477E" w:rsidP="008D477E">
            <w:pPr>
              <w:jc w:val="both"/>
              <w:rPr>
                <w:rFonts w:ascii="Times New Roman" w:hAnsi="Times New Roman" w:cs="Times New Roman"/>
                <w:sz w:val="28"/>
                <w:szCs w:val="28"/>
                <w:lang w:val="ru-RU"/>
              </w:rPr>
            </w:pPr>
            <w:r w:rsidRPr="008D477E">
              <w:rPr>
                <w:rFonts w:ascii="Times New Roman" w:hAnsi="Times New Roman" w:cs="Times New Roman"/>
                <w:sz w:val="28"/>
                <w:szCs w:val="28"/>
                <w:lang w:val="ru-RU"/>
              </w:rPr>
              <w:t>- в 2019 году – 3909,58 тыс. рублей;</w:t>
            </w:r>
          </w:p>
          <w:p w:rsidR="008D477E" w:rsidRPr="008D477E" w:rsidRDefault="008D477E" w:rsidP="008D477E">
            <w:pPr>
              <w:jc w:val="both"/>
              <w:rPr>
                <w:rFonts w:ascii="Times New Roman" w:hAnsi="Times New Roman" w:cs="Times New Roman"/>
                <w:sz w:val="28"/>
                <w:szCs w:val="28"/>
                <w:lang w:val="ru-RU"/>
              </w:rPr>
            </w:pPr>
            <w:r w:rsidRPr="008D477E">
              <w:rPr>
                <w:rFonts w:ascii="Times New Roman" w:hAnsi="Times New Roman" w:cs="Times New Roman"/>
                <w:sz w:val="28"/>
                <w:szCs w:val="28"/>
                <w:lang w:val="ru-RU"/>
              </w:rPr>
              <w:t>- в 2020 году – 0,00 тыс. рублей;</w:t>
            </w:r>
          </w:p>
          <w:p w:rsidR="008D477E" w:rsidRPr="008D477E" w:rsidRDefault="008D477E" w:rsidP="008D477E">
            <w:pPr>
              <w:jc w:val="both"/>
              <w:rPr>
                <w:rFonts w:ascii="Times New Roman" w:hAnsi="Times New Roman" w:cs="Times New Roman"/>
                <w:sz w:val="28"/>
                <w:szCs w:val="28"/>
                <w:lang w:val="ru-RU"/>
              </w:rPr>
            </w:pPr>
            <w:r w:rsidRPr="008D477E">
              <w:rPr>
                <w:rFonts w:ascii="Times New Roman" w:hAnsi="Times New Roman" w:cs="Times New Roman"/>
                <w:sz w:val="28"/>
                <w:szCs w:val="28"/>
                <w:lang w:val="ru-RU"/>
              </w:rPr>
              <w:t>- в 2021 году – 0,00 тыс. рублей;</w:t>
            </w:r>
          </w:p>
          <w:p w:rsidR="008D477E" w:rsidRPr="008D477E" w:rsidRDefault="008D477E" w:rsidP="008D477E">
            <w:pPr>
              <w:jc w:val="both"/>
              <w:rPr>
                <w:rFonts w:ascii="Times New Roman" w:hAnsi="Times New Roman" w:cs="Times New Roman"/>
                <w:sz w:val="28"/>
                <w:szCs w:val="28"/>
                <w:lang w:val="ru-RU"/>
              </w:rPr>
            </w:pPr>
            <w:r w:rsidRPr="008D477E">
              <w:rPr>
                <w:rFonts w:ascii="Times New Roman" w:hAnsi="Times New Roman" w:cs="Times New Roman"/>
                <w:sz w:val="28"/>
                <w:szCs w:val="28"/>
                <w:lang w:val="ru-RU"/>
              </w:rPr>
              <w:t>- в 2022 году – 0,00 тыс. рублей;</w:t>
            </w:r>
          </w:p>
          <w:p w:rsidR="008D477E" w:rsidRPr="008D477E" w:rsidRDefault="008D477E" w:rsidP="008D477E">
            <w:pPr>
              <w:jc w:val="both"/>
              <w:rPr>
                <w:rFonts w:ascii="Times New Roman" w:hAnsi="Times New Roman" w:cs="Times New Roman"/>
                <w:sz w:val="28"/>
                <w:szCs w:val="28"/>
                <w:lang w:val="ru-RU"/>
              </w:rPr>
            </w:pPr>
            <w:r w:rsidRPr="008D477E">
              <w:rPr>
                <w:rFonts w:ascii="Times New Roman" w:hAnsi="Times New Roman" w:cs="Times New Roman"/>
                <w:sz w:val="28"/>
                <w:szCs w:val="28"/>
                <w:lang w:val="ru-RU"/>
              </w:rPr>
              <w:t>- в 2023 году – 0,00 тыс. рублей</w:t>
            </w:r>
            <w:r w:rsidR="00BA1585">
              <w:rPr>
                <w:rFonts w:ascii="Times New Roman" w:hAnsi="Times New Roman" w:cs="Times New Roman"/>
                <w:sz w:val="28"/>
                <w:szCs w:val="28"/>
                <w:lang w:val="ru-RU"/>
              </w:rPr>
              <w:t>;</w:t>
            </w:r>
          </w:p>
          <w:p w:rsidR="00BA1585" w:rsidRPr="008D477E" w:rsidRDefault="00BA1585" w:rsidP="00BA1585">
            <w:pPr>
              <w:jc w:val="both"/>
              <w:rPr>
                <w:rFonts w:ascii="Times New Roman" w:hAnsi="Times New Roman" w:cs="Times New Roman"/>
                <w:sz w:val="28"/>
                <w:szCs w:val="28"/>
                <w:lang w:val="ru-RU"/>
              </w:rPr>
            </w:pPr>
            <w:r w:rsidRPr="008D477E">
              <w:rPr>
                <w:rFonts w:ascii="Times New Roman" w:hAnsi="Times New Roman" w:cs="Times New Roman"/>
                <w:sz w:val="28"/>
                <w:szCs w:val="28"/>
                <w:lang w:val="ru-RU"/>
              </w:rPr>
              <w:t>- в 202</w:t>
            </w:r>
            <w:r>
              <w:rPr>
                <w:rFonts w:ascii="Times New Roman" w:hAnsi="Times New Roman" w:cs="Times New Roman"/>
                <w:sz w:val="28"/>
                <w:szCs w:val="28"/>
                <w:lang w:val="ru-RU"/>
              </w:rPr>
              <w:t>4</w:t>
            </w:r>
            <w:r w:rsidRPr="008D477E">
              <w:rPr>
                <w:rFonts w:ascii="Times New Roman" w:hAnsi="Times New Roman" w:cs="Times New Roman"/>
                <w:sz w:val="28"/>
                <w:szCs w:val="28"/>
                <w:lang w:val="ru-RU"/>
              </w:rPr>
              <w:t xml:space="preserve"> году – 0,00 тыс. рублей</w:t>
            </w:r>
            <w:r>
              <w:rPr>
                <w:rFonts w:ascii="Times New Roman" w:hAnsi="Times New Roman" w:cs="Times New Roman"/>
                <w:sz w:val="28"/>
                <w:szCs w:val="28"/>
                <w:lang w:val="ru-RU"/>
              </w:rPr>
              <w:t>,</w:t>
            </w:r>
          </w:p>
          <w:p w:rsidR="008D477E" w:rsidRPr="008D477E" w:rsidRDefault="008D477E" w:rsidP="008D477E">
            <w:pPr>
              <w:jc w:val="both"/>
              <w:rPr>
                <w:rFonts w:ascii="Times New Roman" w:hAnsi="Times New Roman" w:cs="Times New Roman"/>
                <w:sz w:val="28"/>
                <w:szCs w:val="28"/>
                <w:lang w:val="ru-RU"/>
              </w:rPr>
            </w:pPr>
            <w:r w:rsidRPr="008D477E">
              <w:rPr>
                <w:rFonts w:ascii="Times New Roman" w:hAnsi="Times New Roman" w:cs="Times New Roman"/>
                <w:sz w:val="28"/>
                <w:szCs w:val="28"/>
                <w:lang w:val="ru-RU"/>
              </w:rPr>
              <w:lastRenderedPageBreak/>
              <w:t xml:space="preserve">средства местного бюджета (далее – МБ) </w:t>
            </w:r>
            <w:r w:rsidR="000A71FC">
              <w:rPr>
                <w:rFonts w:ascii="Times New Roman" w:hAnsi="Times New Roman" w:cs="Times New Roman"/>
                <w:sz w:val="28"/>
                <w:szCs w:val="28"/>
                <w:lang w:val="ru-RU"/>
              </w:rPr>
              <w:t>2940,02</w:t>
            </w:r>
            <w:r w:rsidRPr="008D477E">
              <w:rPr>
                <w:rFonts w:ascii="Times New Roman" w:hAnsi="Times New Roman" w:cs="Times New Roman"/>
                <w:sz w:val="28"/>
                <w:szCs w:val="28"/>
                <w:lang w:val="ru-RU"/>
              </w:rPr>
              <w:t xml:space="preserve"> тыс. рублей,  в том числе по годам:</w:t>
            </w:r>
          </w:p>
          <w:p w:rsidR="008D477E" w:rsidRPr="008D477E" w:rsidRDefault="008D477E" w:rsidP="008D477E">
            <w:pPr>
              <w:jc w:val="both"/>
              <w:rPr>
                <w:rFonts w:ascii="Times New Roman" w:hAnsi="Times New Roman" w:cs="Times New Roman"/>
                <w:sz w:val="28"/>
                <w:szCs w:val="28"/>
                <w:lang w:val="ru-RU"/>
              </w:rPr>
            </w:pPr>
            <w:r w:rsidRPr="008D477E">
              <w:rPr>
                <w:rFonts w:ascii="Times New Roman" w:hAnsi="Times New Roman" w:cs="Times New Roman"/>
                <w:sz w:val="28"/>
                <w:szCs w:val="28"/>
                <w:lang w:val="ru-RU"/>
              </w:rPr>
              <w:t xml:space="preserve">- в 2019 году – </w:t>
            </w:r>
            <w:r w:rsidR="000A71FC">
              <w:rPr>
                <w:rFonts w:ascii="Times New Roman" w:hAnsi="Times New Roman" w:cs="Times New Roman"/>
                <w:sz w:val="28"/>
                <w:szCs w:val="28"/>
                <w:lang w:val="ru-RU"/>
              </w:rPr>
              <w:t>666,42</w:t>
            </w:r>
            <w:r w:rsidRPr="008D477E">
              <w:rPr>
                <w:rFonts w:ascii="Times New Roman" w:hAnsi="Times New Roman" w:cs="Times New Roman"/>
                <w:sz w:val="28"/>
                <w:szCs w:val="28"/>
                <w:lang w:val="ru-RU"/>
              </w:rPr>
              <w:t xml:space="preserve"> тыс. рублей (выпадающие доходы – 0,00 тыс. рублей);</w:t>
            </w:r>
          </w:p>
          <w:p w:rsidR="008D477E" w:rsidRPr="008D477E" w:rsidRDefault="008D477E" w:rsidP="008D477E">
            <w:pPr>
              <w:jc w:val="both"/>
              <w:rPr>
                <w:rFonts w:ascii="Times New Roman" w:hAnsi="Times New Roman" w:cs="Times New Roman"/>
                <w:sz w:val="28"/>
                <w:szCs w:val="28"/>
                <w:lang w:val="ru-RU"/>
              </w:rPr>
            </w:pPr>
            <w:r w:rsidRPr="008D477E">
              <w:rPr>
                <w:rFonts w:ascii="Times New Roman" w:hAnsi="Times New Roman" w:cs="Times New Roman"/>
                <w:sz w:val="28"/>
                <w:szCs w:val="28"/>
                <w:lang w:val="ru-RU"/>
              </w:rPr>
              <w:t xml:space="preserve">- в 2020 году – </w:t>
            </w:r>
            <w:r w:rsidR="000A71FC">
              <w:rPr>
                <w:rFonts w:ascii="Times New Roman" w:hAnsi="Times New Roman" w:cs="Times New Roman"/>
                <w:sz w:val="28"/>
                <w:szCs w:val="28"/>
                <w:lang w:val="ru-RU"/>
              </w:rPr>
              <w:t>393,31</w:t>
            </w:r>
            <w:r w:rsidRPr="008D477E">
              <w:rPr>
                <w:rFonts w:ascii="Times New Roman" w:hAnsi="Times New Roman" w:cs="Times New Roman"/>
                <w:sz w:val="28"/>
                <w:szCs w:val="28"/>
                <w:lang w:val="ru-RU"/>
              </w:rPr>
              <w:t xml:space="preserve"> тыс. рублей (выпадающие доходы – 0,00 тыс. рублей);</w:t>
            </w:r>
          </w:p>
          <w:p w:rsidR="008D477E" w:rsidRPr="008D477E" w:rsidRDefault="008D477E" w:rsidP="008D477E">
            <w:pPr>
              <w:jc w:val="both"/>
              <w:rPr>
                <w:rFonts w:ascii="Times New Roman" w:hAnsi="Times New Roman" w:cs="Times New Roman"/>
                <w:sz w:val="28"/>
                <w:szCs w:val="28"/>
                <w:lang w:val="ru-RU"/>
              </w:rPr>
            </w:pPr>
            <w:r w:rsidRPr="008D477E">
              <w:rPr>
                <w:rFonts w:ascii="Times New Roman" w:hAnsi="Times New Roman" w:cs="Times New Roman"/>
                <w:sz w:val="28"/>
                <w:szCs w:val="28"/>
                <w:lang w:val="ru-RU"/>
              </w:rPr>
              <w:t xml:space="preserve">- в 2021 году – </w:t>
            </w:r>
            <w:r w:rsidR="000A71FC">
              <w:rPr>
                <w:rFonts w:ascii="Times New Roman" w:hAnsi="Times New Roman" w:cs="Times New Roman"/>
                <w:sz w:val="28"/>
                <w:szCs w:val="28"/>
                <w:lang w:val="ru-RU"/>
              </w:rPr>
              <w:t>576,31</w:t>
            </w:r>
            <w:r w:rsidRPr="008D477E">
              <w:rPr>
                <w:rFonts w:ascii="Times New Roman" w:hAnsi="Times New Roman" w:cs="Times New Roman"/>
                <w:sz w:val="28"/>
                <w:szCs w:val="28"/>
                <w:lang w:val="ru-RU"/>
              </w:rPr>
              <w:t xml:space="preserve"> тыс. рублей (выпадающие доходы – 0,00 тыс. рублей);</w:t>
            </w:r>
          </w:p>
          <w:p w:rsidR="008D477E" w:rsidRPr="008D477E" w:rsidRDefault="008D477E" w:rsidP="008D477E">
            <w:pPr>
              <w:jc w:val="both"/>
              <w:rPr>
                <w:rFonts w:ascii="Times New Roman" w:hAnsi="Times New Roman" w:cs="Times New Roman"/>
                <w:sz w:val="28"/>
                <w:szCs w:val="28"/>
                <w:lang w:val="ru-RU"/>
              </w:rPr>
            </w:pPr>
            <w:r w:rsidRPr="008D477E">
              <w:rPr>
                <w:rFonts w:ascii="Times New Roman" w:hAnsi="Times New Roman" w:cs="Times New Roman"/>
                <w:sz w:val="28"/>
                <w:szCs w:val="28"/>
                <w:lang w:val="ru-RU"/>
              </w:rPr>
              <w:t xml:space="preserve">- в 2022 году – </w:t>
            </w:r>
            <w:r w:rsidR="000A71FC">
              <w:rPr>
                <w:rFonts w:ascii="Times New Roman" w:hAnsi="Times New Roman" w:cs="Times New Roman"/>
                <w:sz w:val="28"/>
                <w:szCs w:val="28"/>
                <w:lang w:val="ru-RU"/>
              </w:rPr>
              <w:t>434,66</w:t>
            </w:r>
            <w:r w:rsidRPr="008D477E">
              <w:rPr>
                <w:rFonts w:ascii="Times New Roman" w:hAnsi="Times New Roman" w:cs="Times New Roman"/>
                <w:sz w:val="28"/>
                <w:szCs w:val="28"/>
                <w:lang w:val="ru-RU"/>
              </w:rPr>
              <w:t xml:space="preserve"> тыс. рублей (выпадающие доходы – 0,00 тыс. рублей);</w:t>
            </w:r>
          </w:p>
          <w:p w:rsidR="008D477E" w:rsidRPr="008D477E" w:rsidRDefault="008D477E" w:rsidP="008D477E">
            <w:pPr>
              <w:jc w:val="both"/>
              <w:rPr>
                <w:rFonts w:ascii="Times New Roman" w:hAnsi="Times New Roman" w:cs="Times New Roman"/>
                <w:sz w:val="28"/>
                <w:szCs w:val="28"/>
                <w:lang w:val="ru-RU"/>
              </w:rPr>
            </w:pPr>
            <w:r w:rsidRPr="008D477E">
              <w:rPr>
                <w:rFonts w:ascii="Times New Roman" w:hAnsi="Times New Roman" w:cs="Times New Roman"/>
                <w:sz w:val="28"/>
                <w:szCs w:val="28"/>
                <w:lang w:val="ru-RU"/>
              </w:rPr>
              <w:t xml:space="preserve">- в 2023 году – </w:t>
            </w:r>
            <w:r w:rsidR="000A71FC">
              <w:rPr>
                <w:rFonts w:ascii="Times New Roman" w:hAnsi="Times New Roman" w:cs="Times New Roman"/>
                <w:sz w:val="28"/>
                <w:szCs w:val="28"/>
                <w:lang w:val="ru-RU"/>
              </w:rPr>
              <w:t>434,66</w:t>
            </w:r>
            <w:r w:rsidRPr="008D477E">
              <w:rPr>
                <w:rFonts w:ascii="Times New Roman" w:hAnsi="Times New Roman" w:cs="Times New Roman"/>
                <w:sz w:val="28"/>
                <w:szCs w:val="28"/>
                <w:lang w:val="ru-RU"/>
              </w:rPr>
              <w:t xml:space="preserve"> тыс. рублей (выпадающие доходы – 0,00 тыс. рублей)</w:t>
            </w:r>
            <w:r w:rsidR="00BA1585">
              <w:rPr>
                <w:rFonts w:ascii="Times New Roman" w:hAnsi="Times New Roman" w:cs="Times New Roman"/>
                <w:sz w:val="28"/>
                <w:szCs w:val="28"/>
                <w:lang w:val="ru-RU"/>
              </w:rPr>
              <w:t>;</w:t>
            </w:r>
          </w:p>
          <w:p w:rsidR="00BA1585" w:rsidRPr="008D477E" w:rsidRDefault="00BA1585" w:rsidP="00BA1585">
            <w:pPr>
              <w:jc w:val="both"/>
              <w:rPr>
                <w:rFonts w:ascii="Times New Roman" w:hAnsi="Times New Roman" w:cs="Times New Roman"/>
                <w:sz w:val="28"/>
                <w:szCs w:val="28"/>
                <w:lang w:val="ru-RU"/>
              </w:rPr>
            </w:pPr>
            <w:r w:rsidRPr="008D477E">
              <w:rPr>
                <w:rFonts w:ascii="Times New Roman" w:hAnsi="Times New Roman" w:cs="Times New Roman"/>
                <w:sz w:val="28"/>
                <w:szCs w:val="28"/>
                <w:lang w:val="ru-RU"/>
              </w:rPr>
              <w:t>- в 202</w:t>
            </w:r>
            <w:r>
              <w:rPr>
                <w:rFonts w:ascii="Times New Roman" w:hAnsi="Times New Roman" w:cs="Times New Roman"/>
                <w:sz w:val="28"/>
                <w:szCs w:val="28"/>
                <w:lang w:val="ru-RU"/>
              </w:rPr>
              <w:t xml:space="preserve">4 </w:t>
            </w:r>
            <w:r w:rsidRPr="008D477E">
              <w:rPr>
                <w:rFonts w:ascii="Times New Roman" w:hAnsi="Times New Roman" w:cs="Times New Roman"/>
                <w:sz w:val="28"/>
                <w:szCs w:val="28"/>
                <w:lang w:val="ru-RU"/>
              </w:rPr>
              <w:t xml:space="preserve">году – </w:t>
            </w:r>
            <w:r w:rsidR="000A71FC">
              <w:rPr>
                <w:rFonts w:ascii="Times New Roman" w:hAnsi="Times New Roman" w:cs="Times New Roman"/>
                <w:sz w:val="28"/>
                <w:szCs w:val="28"/>
                <w:lang w:val="ru-RU"/>
              </w:rPr>
              <w:t>434,66</w:t>
            </w:r>
            <w:r w:rsidRPr="008D477E">
              <w:rPr>
                <w:rFonts w:ascii="Times New Roman" w:hAnsi="Times New Roman" w:cs="Times New Roman"/>
                <w:sz w:val="28"/>
                <w:szCs w:val="28"/>
                <w:lang w:val="ru-RU"/>
              </w:rPr>
              <w:t xml:space="preserve"> тыс. рублей (выпадающие доходы – 0,00 тыс. рублей),</w:t>
            </w:r>
          </w:p>
          <w:p w:rsidR="008D477E" w:rsidRPr="008D477E" w:rsidRDefault="00F44B04" w:rsidP="008D477E">
            <w:pPr>
              <w:jc w:val="both"/>
              <w:rPr>
                <w:rFonts w:ascii="Times New Roman" w:hAnsi="Times New Roman" w:cs="Times New Roman"/>
                <w:sz w:val="28"/>
                <w:szCs w:val="28"/>
                <w:lang w:val="ru-RU"/>
              </w:rPr>
            </w:pPr>
            <w:r w:rsidRPr="00F44B04">
              <w:rPr>
                <w:rFonts w:ascii="Times New Roman" w:hAnsi="Times New Roman" w:cs="Times New Roman"/>
                <w:sz w:val="28"/>
                <w:szCs w:val="28"/>
                <w:lang w:val="ru-RU"/>
              </w:rPr>
              <w:t>средства внебюджетных источников</w:t>
            </w:r>
            <w:r w:rsidR="008D477E" w:rsidRPr="00F44B04">
              <w:rPr>
                <w:rFonts w:ascii="Times New Roman" w:hAnsi="Times New Roman" w:cs="Times New Roman"/>
                <w:sz w:val="28"/>
                <w:szCs w:val="28"/>
                <w:lang w:val="ru-RU"/>
              </w:rPr>
              <w:t xml:space="preserve"> </w:t>
            </w:r>
            <w:r w:rsidR="008D477E" w:rsidRPr="008D477E">
              <w:rPr>
                <w:rFonts w:ascii="Times New Roman" w:hAnsi="Times New Roman" w:cs="Times New Roman"/>
                <w:sz w:val="28"/>
                <w:szCs w:val="28"/>
                <w:lang w:val="ru-RU"/>
              </w:rPr>
              <w:t xml:space="preserve">(далее – ВИ) </w:t>
            </w:r>
            <w:r w:rsidR="00807E48">
              <w:rPr>
                <w:rFonts w:ascii="Times New Roman" w:hAnsi="Times New Roman" w:cs="Times New Roman"/>
                <w:sz w:val="28"/>
                <w:szCs w:val="28"/>
                <w:lang w:val="ru-RU"/>
              </w:rPr>
              <w:t>2500,00</w:t>
            </w:r>
            <w:r w:rsidR="008D477E" w:rsidRPr="008D477E">
              <w:rPr>
                <w:rFonts w:ascii="Times New Roman" w:hAnsi="Times New Roman" w:cs="Times New Roman"/>
                <w:sz w:val="28"/>
                <w:szCs w:val="28"/>
                <w:lang w:val="ru-RU"/>
              </w:rPr>
              <w:t xml:space="preserve"> тыс. рублей, в том числе по годам реализации:</w:t>
            </w:r>
          </w:p>
          <w:p w:rsidR="008D477E" w:rsidRPr="008D477E" w:rsidRDefault="008D477E" w:rsidP="008D477E">
            <w:pPr>
              <w:jc w:val="both"/>
              <w:rPr>
                <w:rFonts w:ascii="Times New Roman" w:hAnsi="Times New Roman" w:cs="Times New Roman"/>
                <w:sz w:val="28"/>
                <w:szCs w:val="28"/>
                <w:lang w:val="ru-RU"/>
              </w:rPr>
            </w:pPr>
            <w:r w:rsidRPr="008D477E">
              <w:rPr>
                <w:rFonts w:ascii="Times New Roman" w:hAnsi="Times New Roman" w:cs="Times New Roman"/>
                <w:sz w:val="28"/>
                <w:szCs w:val="28"/>
                <w:lang w:val="ru-RU"/>
              </w:rPr>
              <w:t>- в 2019 году – 2500,00 тыс. рублей;</w:t>
            </w:r>
          </w:p>
          <w:p w:rsidR="008D477E" w:rsidRPr="008D477E" w:rsidRDefault="008D477E" w:rsidP="008D477E">
            <w:pPr>
              <w:jc w:val="both"/>
              <w:rPr>
                <w:rFonts w:ascii="Times New Roman" w:hAnsi="Times New Roman" w:cs="Times New Roman"/>
                <w:sz w:val="28"/>
                <w:szCs w:val="28"/>
                <w:lang w:val="ru-RU"/>
              </w:rPr>
            </w:pPr>
            <w:r w:rsidRPr="008D477E">
              <w:rPr>
                <w:rFonts w:ascii="Times New Roman" w:hAnsi="Times New Roman" w:cs="Times New Roman"/>
                <w:sz w:val="28"/>
                <w:szCs w:val="28"/>
                <w:lang w:val="ru-RU"/>
              </w:rPr>
              <w:t>- в 2020 году –</w:t>
            </w:r>
            <w:r w:rsidR="00D54FAD">
              <w:rPr>
                <w:rFonts w:ascii="Times New Roman" w:hAnsi="Times New Roman" w:cs="Times New Roman"/>
                <w:sz w:val="28"/>
                <w:szCs w:val="28"/>
                <w:lang w:val="ru-RU"/>
              </w:rPr>
              <w:t xml:space="preserve"> </w:t>
            </w:r>
            <w:r w:rsidRPr="008D477E">
              <w:rPr>
                <w:rFonts w:ascii="Times New Roman" w:hAnsi="Times New Roman" w:cs="Times New Roman"/>
                <w:sz w:val="28"/>
                <w:szCs w:val="28"/>
                <w:lang w:val="ru-RU"/>
              </w:rPr>
              <w:t>0,00 тыс. рублей;</w:t>
            </w:r>
          </w:p>
          <w:p w:rsidR="008D477E" w:rsidRPr="008D477E" w:rsidRDefault="008D477E" w:rsidP="008D477E">
            <w:pPr>
              <w:jc w:val="both"/>
              <w:rPr>
                <w:rFonts w:ascii="Times New Roman" w:hAnsi="Times New Roman" w:cs="Times New Roman"/>
                <w:sz w:val="28"/>
                <w:szCs w:val="28"/>
                <w:lang w:val="ru-RU"/>
              </w:rPr>
            </w:pPr>
            <w:r w:rsidRPr="008D477E">
              <w:rPr>
                <w:rFonts w:ascii="Times New Roman" w:hAnsi="Times New Roman" w:cs="Times New Roman"/>
                <w:sz w:val="28"/>
                <w:szCs w:val="28"/>
                <w:lang w:val="ru-RU"/>
              </w:rPr>
              <w:t>- в 2021 году – 0,00 тыс. рублей;</w:t>
            </w:r>
          </w:p>
          <w:p w:rsidR="008D477E" w:rsidRPr="008D477E" w:rsidRDefault="008D477E" w:rsidP="008D477E">
            <w:pPr>
              <w:jc w:val="both"/>
              <w:rPr>
                <w:rFonts w:ascii="Times New Roman" w:hAnsi="Times New Roman" w:cs="Times New Roman"/>
                <w:sz w:val="28"/>
                <w:szCs w:val="28"/>
                <w:lang w:val="ru-RU"/>
              </w:rPr>
            </w:pPr>
            <w:r w:rsidRPr="008D477E">
              <w:rPr>
                <w:rFonts w:ascii="Times New Roman" w:hAnsi="Times New Roman" w:cs="Times New Roman"/>
                <w:sz w:val="28"/>
                <w:szCs w:val="28"/>
                <w:lang w:val="ru-RU"/>
              </w:rPr>
              <w:t>- в 2022 году – 0,00 тыс. рублей;</w:t>
            </w:r>
          </w:p>
          <w:p w:rsidR="008D477E" w:rsidRPr="008D477E" w:rsidRDefault="008D477E" w:rsidP="008D477E">
            <w:pPr>
              <w:jc w:val="both"/>
              <w:rPr>
                <w:rFonts w:ascii="Times New Roman" w:hAnsi="Times New Roman" w:cs="Times New Roman"/>
                <w:sz w:val="28"/>
                <w:szCs w:val="28"/>
                <w:lang w:val="ru-RU"/>
              </w:rPr>
            </w:pPr>
            <w:r w:rsidRPr="008D477E">
              <w:rPr>
                <w:rFonts w:ascii="Times New Roman" w:hAnsi="Times New Roman" w:cs="Times New Roman"/>
                <w:sz w:val="28"/>
                <w:szCs w:val="28"/>
                <w:lang w:val="ru-RU"/>
              </w:rPr>
              <w:t>-</w:t>
            </w:r>
            <w:r w:rsidR="00807E48">
              <w:rPr>
                <w:rFonts w:ascii="Times New Roman" w:hAnsi="Times New Roman" w:cs="Times New Roman"/>
                <w:sz w:val="28"/>
                <w:szCs w:val="28"/>
                <w:lang w:val="ru-RU"/>
              </w:rPr>
              <w:t xml:space="preserve"> в 2023 году – 0,00 тыс. рублей;</w:t>
            </w:r>
          </w:p>
          <w:p w:rsidR="00807E48" w:rsidRPr="008D477E" w:rsidRDefault="00807E48" w:rsidP="00807E48">
            <w:pPr>
              <w:jc w:val="both"/>
              <w:rPr>
                <w:rFonts w:ascii="Times New Roman" w:hAnsi="Times New Roman" w:cs="Times New Roman"/>
                <w:sz w:val="28"/>
                <w:szCs w:val="28"/>
                <w:lang w:val="ru-RU"/>
              </w:rPr>
            </w:pPr>
            <w:r w:rsidRPr="008D477E">
              <w:rPr>
                <w:rFonts w:ascii="Times New Roman" w:hAnsi="Times New Roman" w:cs="Times New Roman"/>
                <w:sz w:val="28"/>
                <w:szCs w:val="28"/>
                <w:lang w:val="ru-RU"/>
              </w:rPr>
              <w:t>- в 202</w:t>
            </w:r>
            <w:r>
              <w:rPr>
                <w:rFonts w:ascii="Times New Roman" w:hAnsi="Times New Roman" w:cs="Times New Roman"/>
                <w:sz w:val="28"/>
                <w:szCs w:val="28"/>
                <w:lang w:val="ru-RU"/>
              </w:rPr>
              <w:t>4</w:t>
            </w:r>
            <w:r w:rsidRPr="008D477E">
              <w:rPr>
                <w:rFonts w:ascii="Times New Roman" w:hAnsi="Times New Roman" w:cs="Times New Roman"/>
                <w:sz w:val="28"/>
                <w:szCs w:val="28"/>
                <w:lang w:val="ru-RU"/>
              </w:rPr>
              <w:t xml:space="preserve"> году – 0,00 тыс. рублей.</w:t>
            </w:r>
          </w:p>
          <w:p w:rsidR="00F5700A" w:rsidRPr="008D477E" w:rsidRDefault="008D477E" w:rsidP="008D477E">
            <w:pPr>
              <w:jc w:val="both"/>
              <w:rPr>
                <w:rFonts w:ascii="Times New Roman" w:hAnsi="Times New Roman" w:cs="Times New Roman"/>
                <w:sz w:val="28"/>
                <w:szCs w:val="28"/>
                <w:lang w:val="ru-RU"/>
              </w:rPr>
            </w:pPr>
            <w:r w:rsidRPr="008D477E">
              <w:rPr>
                <w:rFonts w:ascii="Times New Roman" w:hAnsi="Times New Roman" w:cs="Times New Roman"/>
                <w:sz w:val="28"/>
                <w:szCs w:val="28"/>
                <w:lang w:val="ru-RU"/>
              </w:rPr>
              <w:t>Прогнозируемые суммы уточняются при формировании МБ округа</w:t>
            </w:r>
          </w:p>
        </w:tc>
      </w:tr>
      <w:tr w:rsidR="00F5700A" w:rsidRPr="00901B37" w:rsidTr="00F5700A">
        <w:tc>
          <w:tcPr>
            <w:tcW w:w="4219" w:type="dxa"/>
          </w:tcPr>
          <w:p w:rsidR="00F5700A" w:rsidRPr="00FA779C" w:rsidRDefault="00F5700A" w:rsidP="00F5700A">
            <w:pPr>
              <w:rPr>
                <w:rFonts w:ascii="Times New Roman" w:hAnsi="Times New Roman" w:cs="Times New Roman"/>
                <w:b/>
                <w:sz w:val="28"/>
                <w:szCs w:val="28"/>
              </w:rPr>
            </w:pPr>
            <w:proofErr w:type="spellStart"/>
            <w:r w:rsidRPr="00FA779C">
              <w:rPr>
                <w:rFonts w:ascii="Times New Roman" w:hAnsi="Times New Roman" w:cs="Times New Roman"/>
                <w:sz w:val="28"/>
                <w:szCs w:val="28"/>
              </w:rPr>
              <w:lastRenderedPageBreak/>
              <w:t>Ожидаемые</w:t>
            </w:r>
            <w:proofErr w:type="spellEnd"/>
            <w:r w:rsidRPr="00FA779C">
              <w:rPr>
                <w:rFonts w:ascii="Times New Roman" w:hAnsi="Times New Roman" w:cs="Times New Roman"/>
                <w:sz w:val="28"/>
                <w:szCs w:val="28"/>
              </w:rPr>
              <w:t xml:space="preserve"> </w:t>
            </w:r>
            <w:proofErr w:type="spellStart"/>
            <w:r w:rsidRPr="00FA779C">
              <w:rPr>
                <w:rFonts w:ascii="Times New Roman" w:hAnsi="Times New Roman" w:cs="Times New Roman"/>
                <w:sz w:val="28"/>
                <w:szCs w:val="28"/>
              </w:rPr>
              <w:t>результаты</w:t>
            </w:r>
            <w:proofErr w:type="spellEnd"/>
            <w:r w:rsidRPr="00FA779C">
              <w:rPr>
                <w:rFonts w:ascii="Times New Roman" w:hAnsi="Times New Roman" w:cs="Times New Roman"/>
                <w:sz w:val="28"/>
                <w:szCs w:val="28"/>
              </w:rPr>
              <w:t xml:space="preserve"> </w:t>
            </w:r>
            <w:proofErr w:type="spellStart"/>
            <w:r w:rsidRPr="00FA779C">
              <w:rPr>
                <w:rFonts w:ascii="Times New Roman" w:hAnsi="Times New Roman" w:cs="Times New Roman"/>
                <w:sz w:val="28"/>
                <w:szCs w:val="28"/>
              </w:rPr>
              <w:t>реализации</w:t>
            </w:r>
            <w:proofErr w:type="spellEnd"/>
            <w:r w:rsidRPr="00FA779C">
              <w:rPr>
                <w:rFonts w:ascii="Times New Roman" w:hAnsi="Times New Roman" w:cs="Times New Roman"/>
                <w:sz w:val="28"/>
                <w:szCs w:val="28"/>
              </w:rPr>
              <w:t xml:space="preserve"> </w:t>
            </w:r>
            <w:proofErr w:type="spellStart"/>
            <w:r w:rsidRPr="00FA779C">
              <w:rPr>
                <w:rFonts w:ascii="Times New Roman" w:hAnsi="Times New Roman" w:cs="Times New Roman"/>
                <w:sz w:val="28"/>
                <w:szCs w:val="28"/>
              </w:rPr>
              <w:t>Подпрограммы</w:t>
            </w:r>
            <w:proofErr w:type="spellEnd"/>
          </w:p>
        </w:tc>
        <w:tc>
          <w:tcPr>
            <w:tcW w:w="5387" w:type="dxa"/>
          </w:tcPr>
          <w:p w:rsidR="00F5700A" w:rsidRPr="006847C7" w:rsidRDefault="00F5700A" w:rsidP="00F5700A">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В результате реализации Подпрограммы ожидается:</w:t>
            </w:r>
          </w:p>
          <w:p w:rsidR="00F5700A" w:rsidRPr="006847C7" w:rsidRDefault="00F5700A" w:rsidP="00F5700A">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увеличение протяженности обслуживаемых тепловых сетей до 23,7 км;</w:t>
            </w:r>
          </w:p>
          <w:p w:rsidR="00F5700A" w:rsidRPr="006847C7" w:rsidRDefault="00F5700A" w:rsidP="00F5700A">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увеличение доли реконструированных котельных в общем количестве котельных до 36,4 %;</w:t>
            </w:r>
          </w:p>
          <w:p w:rsidR="00F5700A" w:rsidRPr="006847C7" w:rsidRDefault="00F5700A" w:rsidP="00F5700A">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количество межмуниципальных зональных </w:t>
            </w:r>
            <w:proofErr w:type="spellStart"/>
            <w:r w:rsidRPr="006847C7">
              <w:rPr>
                <w:rFonts w:ascii="Times New Roman" w:hAnsi="Times New Roman" w:cs="Times New Roman"/>
                <w:sz w:val="28"/>
                <w:szCs w:val="28"/>
                <w:lang w:val="ru-RU"/>
              </w:rPr>
              <w:t>отходоперерабатывающих</w:t>
            </w:r>
            <w:proofErr w:type="spellEnd"/>
            <w:r w:rsidRPr="006847C7">
              <w:rPr>
                <w:rFonts w:ascii="Times New Roman" w:hAnsi="Times New Roman" w:cs="Times New Roman"/>
                <w:sz w:val="28"/>
                <w:szCs w:val="28"/>
                <w:lang w:val="ru-RU"/>
              </w:rPr>
              <w:t xml:space="preserve"> комплексов до 1 </w:t>
            </w:r>
            <w:proofErr w:type="spellStart"/>
            <w:proofErr w:type="gramStart"/>
            <w:r w:rsidRPr="006847C7">
              <w:rPr>
                <w:rFonts w:ascii="Times New Roman" w:hAnsi="Times New Roman" w:cs="Times New Roman"/>
                <w:sz w:val="28"/>
                <w:szCs w:val="28"/>
                <w:lang w:val="ru-RU"/>
              </w:rPr>
              <w:t>ед</w:t>
            </w:r>
            <w:proofErr w:type="spellEnd"/>
            <w:proofErr w:type="gramEnd"/>
            <w:r w:rsidRPr="006847C7">
              <w:rPr>
                <w:rFonts w:ascii="Times New Roman" w:hAnsi="Times New Roman" w:cs="Times New Roman"/>
                <w:sz w:val="28"/>
                <w:szCs w:val="28"/>
                <w:lang w:val="ru-RU"/>
              </w:rPr>
              <w:t>;</w:t>
            </w:r>
          </w:p>
          <w:p w:rsidR="00F5700A" w:rsidRPr="006847C7" w:rsidRDefault="00F5700A" w:rsidP="00F5700A">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увеличение количества населения, пользующегося  услугой вывоза ТКО; </w:t>
            </w:r>
          </w:p>
          <w:p w:rsidR="00F5700A" w:rsidRPr="006847C7" w:rsidRDefault="00F5700A" w:rsidP="00F5700A">
            <w:pPr>
              <w:jc w:val="both"/>
              <w:rPr>
                <w:rFonts w:ascii="Times New Roman" w:hAnsi="Times New Roman" w:cs="Times New Roman"/>
                <w:b/>
                <w:sz w:val="28"/>
                <w:szCs w:val="28"/>
                <w:lang w:val="ru-RU"/>
              </w:rPr>
            </w:pPr>
            <w:r w:rsidRPr="006847C7">
              <w:rPr>
                <w:rFonts w:ascii="Times New Roman" w:hAnsi="Times New Roman" w:cs="Times New Roman"/>
                <w:sz w:val="28"/>
                <w:szCs w:val="28"/>
                <w:lang w:val="ru-RU"/>
              </w:rPr>
              <w:t xml:space="preserve">- увеличение удельного веса ТКО, </w:t>
            </w:r>
            <w:proofErr w:type="gramStart"/>
            <w:r w:rsidRPr="006847C7">
              <w:rPr>
                <w:rFonts w:ascii="Times New Roman" w:hAnsi="Times New Roman" w:cs="Times New Roman"/>
                <w:sz w:val="28"/>
                <w:szCs w:val="28"/>
                <w:lang w:val="ru-RU"/>
              </w:rPr>
              <w:t>переработанных</w:t>
            </w:r>
            <w:proofErr w:type="gramEnd"/>
            <w:r w:rsidRPr="006847C7">
              <w:rPr>
                <w:rFonts w:ascii="Times New Roman" w:hAnsi="Times New Roman" w:cs="Times New Roman"/>
                <w:sz w:val="28"/>
                <w:szCs w:val="28"/>
                <w:lang w:val="ru-RU"/>
              </w:rPr>
              <w:t xml:space="preserve"> межмуниципальным зональным </w:t>
            </w:r>
            <w:proofErr w:type="spellStart"/>
            <w:r w:rsidRPr="006847C7">
              <w:rPr>
                <w:rFonts w:ascii="Times New Roman" w:hAnsi="Times New Roman" w:cs="Times New Roman"/>
                <w:sz w:val="28"/>
                <w:szCs w:val="28"/>
                <w:lang w:val="ru-RU"/>
              </w:rPr>
              <w:t>отходо</w:t>
            </w:r>
            <w:proofErr w:type="spellEnd"/>
            <w:r w:rsidRPr="006847C7">
              <w:rPr>
                <w:rFonts w:ascii="Times New Roman" w:hAnsi="Times New Roman" w:cs="Times New Roman"/>
                <w:sz w:val="28"/>
                <w:szCs w:val="28"/>
                <w:lang w:val="ru-RU"/>
              </w:rPr>
              <w:t>-перерабатывающим комплексом, в общем объеме ТКО на 100%</w:t>
            </w:r>
          </w:p>
        </w:tc>
      </w:tr>
    </w:tbl>
    <w:p w:rsidR="00F5700A" w:rsidRPr="006847C7" w:rsidRDefault="00F5700A" w:rsidP="00F260C9">
      <w:pPr>
        <w:jc w:val="center"/>
        <w:rPr>
          <w:rFonts w:ascii="Times New Roman" w:hAnsi="Times New Roman" w:cs="Times New Roman"/>
          <w:sz w:val="28"/>
          <w:szCs w:val="28"/>
          <w:lang w:val="ru-RU"/>
        </w:rPr>
      </w:pPr>
    </w:p>
    <w:p w:rsidR="00F260C9" w:rsidRPr="006847C7" w:rsidRDefault="00F260C9" w:rsidP="00F260C9">
      <w:pPr>
        <w:ind w:firstLine="709"/>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Подпрограмма разработана в соответствии с федеральным закон</w:t>
      </w:r>
      <w:r w:rsidR="00E60D9C" w:rsidRPr="006847C7">
        <w:rPr>
          <w:rFonts w:ascii="Times New Roman" w:hAnsi="Times New Roman" w:cs="Times New Roman"/>
          <w:sz w:val="28"/>
          <w:szCs w:val="28"/>
          <w:lang w:val="ru-RU"/>
        </w:rPr>
        <w:t>ом</w:t>
      </w:r>
      <w:r w:rsidRPr="006847C7">
        <w:rPr>
          <w:rFonts w:ascii="Times New Roman" w:hAnsi="Times New Roman" w:cs="Times New Roman"/>
          <w:sz w:val="28"/>
          <w:szCs w:val="28"/>
          <w:lang w:val="ru-RU"/>
        </w:rPr>
        <w:t xml:space="preserve"> от 06.10.2003 № 131-ФЗ «Об общих принципах организации местного </w:t>
      </w:r>
      <w:r w:rsidRPr="006847C7">
        <w:rPr>
          <w:rFonts w:ascii="Times New Roman" w:hAnsi="Times New Roman" w:cs="Times New Roman"/>
          <w:sz w:val="28"/>
          <w:szCs w:val="28"/>
          <w:lang w:val="ru-RU"/>
        </w:rPr>
        <w:lastRenderedPageBreak/>
        <w:t xml:space="preserve">самоуправления в Российской Федерации», </w:t>
      </w:r>
      <w:r w:rsidR="00E60D9C" w:rsidRPr="006847C7">
        <w:rPr>
          <w:rFonts w:ascii="Times New Roman" w:hAnsi="Times New Roman" w:cs="Times New Roman"/>
          <w:sz w:val="28"/>
          <w:szCs w:val="28"/>
          <w:lang w:val="ru-RU"/>
        </w:rPr>
        <w:t>п</w:t>
      </w:r>
      <w:r w:rsidRPr="006847C7">
        <w:rPr>
          <w:rFonts w:ascii="Times New Roman" w:hAnsi="Times New Roman" w:cs="Times New Roman"/>
          <w:sz w:val="28"/>
          <w:szCs w:val="28"/>
          <w:lang w:val="ru-RU"/>
        </w:rPr>
        <w:t>остановлением Правительства Российской Федерации от 14.06.2013 № 502 «Об утверждении требований к программам комплексного развития систем коммунальной инфраструктур</w:t>
      </w:r>
      <w:r w:rsidR="00AD0321" w:rsidRPr="006847C7">
        <w:rPr>
          <w:rFonts w:ascii="Times New Roman" w:hAnsi="Times New Roman" w:cs="Times New Roman"/>
          <w:sz w:val="28"/>
          <w:szCs w:val="28"/>
          <w:lang w:val="ru-RU"/>
        </w:rPr>
        <w:t>ы поселений, городских округов</w:t>
      </w:r>
      <w:r w:rsidR="00E60D9C" w:rsidRPr="006847C7">
        <w:rPr>
          <w:rFonts w:ascii="Times New Roman" w:hAnsi="Times New Roman" w:cs="Times New Roman"/>
          <w:sz w:val="28"/>
          <w:szCs w:val="28"/>
          <w:lang w:val="ru-RU"/>
        </w:rPr>
        <w:t>.</w:t>
      </w:r>
      <w:r w:rsidRPr="006847C7">
        <w:rPr>
          <w:rFonts w:ascii="Times New Roman" w:hAnsi="Times New Roman" w:cs="Times New Roman"/>
          <w:sz w:val="28"/>
          <w:szCs w:val="28"/>
          <w:lang w:val="ru-RU"/>
        </w:rPr>
        <w:t xml:space="preserve"> </w:t>
      </w:r>
    </w:p>
    <w:p w:rsidR="00F260C9" w:rsidRPr="006847C7" w:rsidRDefault="00F260C9" w:rsidP="00F260C9">
      <w:pPr>
        <w:rPr>
          <w:rFonts w:ascii="Times New Roman" w:hAnsi="Times New Roman" w:cs="Times New Roman"/>
          <w:sz w:val="28"/>
          <w:szCs w:val="28"/>
          <w:lang w:val="ru-RU"/>
        </w:rPr>
      </w:pPr>
    </w:p>
    <w:p w:rsidR="0001474A" w:rsidRDefault="00F260C9" w:rsidP="00F260C9">
      <w:pPr>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Раздел 1. Приоритеты и цели политики в развитии систем</w:t>
      </w:r>
    </w:p>
    <w:p w:rsidR="00F260C9" w:rsidRDefault="00F260C9" w:rsidP="00F260C9">
      <w:pPr>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w:t>
      </w:r>
      <w:r w:rsidRPr="00CB4251">
        <w:rPr>
          <w:rFonts w:ascii="Times New Roman" w:hAnsi="Times New Roman" w:cs="Times New Roman"/>
          <w:sz w:val="28"/>
          <w:szCs w:val="28"/>
          <w:lang w:val="ru-RU"/>
        </w:rPr>
        <w:t>коммунальной инфраструктуры</w:t>
      </w:r>
    </w:p>
    <w:p w:rsidR="0001474A" w:rsidRPr="0001474A" w:rsidRDefault="0001474A" w:rsidP="00F260C9">
      <w:pPr>
        <w:jc w:val="center"/>
        <w:rPr>
          <w:rFonts w:ascii="Times New Roman" w:hAnsi="Times New Roman" w:cs="Times New Roman"/>
          <w:sz w:val="28"/>
          <w:szCs w:val="28"/>
          <w:lang w:val="ru-RU"/>
        </w:rPr>
      </w:pPr>
    </w:p>
    <w:p w:rsidR="00F260C9" w:rsidRPr="00CB4251" w:rsidRDefault="007F0FEF" w:rsidP="00F260C9">
      <w:pPr>
        <w:tabs>
          <w:tab w:val="left" w:pos="567"/>
        </w:tabs>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ab/>
      </w:r>
      <w:r w:rsidR="00F260C9" w:rsidRPr="00CB4251">
        <w:rPr>
          <w:rFonts w:ascii="Times New Roman" w:eastAsia="Calibri" w:hAnsi="Times New Roman" w:cs="Times New Roman"/>
          <w:sz w:val="28"/>
          <w:szCs w:val="28"/>
          <w:lang w:val="ru-RU"/>
        </w:rPr>
        <w:t>Подпрограммой предусматриваются:</w:t>
      </w:r>
    </w:p>
    <w:p w:rsidR="00F260C9" w:rsidRPr="006847C7" w:rsidRDefault="00F260C9" w:rsidP="00F260C9">
      <w:pPr>
        <w:ind w:firstLine="567"/>
        <w:jc w:val="both"/>
        <w:rPr>
          <w:rFonts w:ascii="Times New Roman" w:eastAsia="Calibri" w:hAnsi="Times New Roman" w:cs="Times New Roman"/>
          <w:sz w:val="28"/>
          <w:szCs w:val="28"/>
          <w:lang w:val="ru-RU"/>
        </w:rPr>
      </w:pPr>
      <w:r w:rsidRPr="006847C7">
        <w:rPr>
          <w:rFonts w:ascii="Times New Roman" w:eastAsia="Calibri" w:hAnsi="Times New Roman" w:cs="Times New Roman"/>
          <w:sz w:val="28"/>
          <w:szCs w:val="28"/>
          <w:lang w:val="ru-RU"/>
        </w:rPr>
        <w:t>- ресурсное обеспечение и механизмы реализации</w:t>
      </w:r>
      <w:r w:rsidRPr="006847C7">
        <w:rPr>
          <w:rFonts w:ascii="Times New Roman" w:hAnsi="Times New Roman" w:cs="Times New Roman"/>
          <w:lang w:val="ru-RU"/>
        </w:rPr>
        <w:t xml:space="preserve">: </w:t>
      </w:r>
      <w:r w:rsidRPr="006847C7">
        <w:rPr>
          <w:rFonts w:ascii="Times New Roman" w:hAnsi="Times New Roman" w:cs="Times New Roman"/>
          <w:sz w:val="28"/>
          <w:szCs w:val="28"/>
          <w:lang w:val="ru-RU"/>
        </w:rPr>
        <w:t>соблюдение экологических норм и требований при эксплуатации объектов коммунального комплекса, входящих в состав систем электроснабжения, газоснабжения, теплоснабжения, водоснабжения и водоотведения, и объектов, используемых для утилизации, обезвреживания и захоронения твердых бытовых отходов  округа.</w:t>
      </w:r>
      <w:r w:rsidRPr="006847C7">
        <w:rPr>
          <w:rFonts w:ascii="Times New Roman" w:eastAsia="Calibri" w:hAnsi="Times New Roman" w:cs="Times New Roman"/>
          <w:sz w:val="28"/>
          <w:szCs w:val="28"/>
          <w:lang w:val="ru-RU"/>
        </w:rPr>
        <w:t xml:space="preserve"> Подпрограмма  в полной мере соответствует государственной политике реформирования жилищно-коммунального комплекса Российской Федерации;</w:t>
      </w:r>
    </w:p>
    <w:p w:rsidR="00F260C9" w:rsidRPr="00CB4251" w:rsidRDefault="00F260C9" w:rsidP="00F260C9">
      <w:pPr>
        <w:ind w:firstLine="567"/>
        <w:jc w:val="both"/>
        <w:rPr>
          <w:rFonts w:ascii="Times New Roman" w:hAnsi="Times New Roman" w:cs="Times New Roman"/>
          <w:sz w:val="28"/>
          <w:szCs w:val="28"/>
          <w:lang w:val="ru-RU"/>
        </w:rPr>
      </w:pPr>
      <w:r w:rsidRPr="00CB4251">
        <w:rPr>
          <w:rFonts w:ascii="Times New Roman" w:hAnsi="Times New Roman" w:cs="Times New Roman"/>
          <w:sz w:val="28"/>
          <w:szCs w:val="28"/>
          <w:lang w:val="ru-RU"/>
        </w:rPr>
        <w:t>Целями Подпрограммы являются:</w:t>
      </w:r>
    </w:p>
    <w:p w:rsidR="00F260C9" w:rsidRPr="006847C7" w:rsidRDefault="00F260C9" w:rsidP="00F260C9">
      <w:pPr>
        <w:ind w:firstLine="709"/>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создание благоприятных условий проживания граждан в Советском городском округе Ставропольского края;</w:t>
      </w:r>
    </w:p>
    <w:p w:rsidR="00F260C9" w:rsidRPr="006847C7" w:rsidRDefault="00F260C9" w:rsidP="00F260C9">
      <w:pPr>
        <w:ind w:firstLine="709"/>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обеспечение эффективного использования топливно-энергетических ресурсов за счет реализации мероприятий по энергосбережению и повышению энергетической эффективности на территории округа.</w:t>
      </w:r>
    </w:p>
    <w:p w:rsidR="00F260C9" w:rsidRPr="006847C7" w:rsidRDefault="00F260C9" w:rsidP="00F260C9">
      <w:pPr>
        <w:ind w:firstLine="567"/>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Для достижения этих целей необходимо решение следующих задач:</w:t>
      </w:r>
    </w:p>
    <w:p w:rsidR="00F260C9" w:rsidRPr="006847C7" w:rsidRDefault="00F260C9" w:rsidP="00F260C9">
      <w:pPr>
        <w:ind w:firstLine="567"/>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внедрение современного технологического и вспомогательного оборудования, новых средств автоматизации процессов теплоснабжения;</w:t>
      </w:r>
    </w:p>
    <w:p w:rsidR="00F260C9" w:rsidRPr="006847C7" w:rsidRDefault="00F260C9" w:rsidP="00F260C9">
      <w:pPr>
        <w:jc w:val="both"/>
        <w:rPr>
          <w:rFonts w:ascii="Times New Roman" w:hAnsi="Times New Roman" w:cs="Times New Roman"/>
          <w:sz w:val="28"/>
          <w:szCs w:val="28"/>
          <w:lang w:val="ru-RU"/>
        </w:rPr>
      </w:pPr>
    </w:p>
    <w:p w:rsidR="00F260C9" w:rsidRDefault="00F260C9" w:rsidP="00F260C9">
      <w:pPr>
        <w:tabs>
          <w:tab w:val="left" w:pos="720"/>
        </w:tabs>
        <w:suppressAutoHyphens/>
        <w:spacing w:line="240" w:lineRule="atLeast"/>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Раздел 2.  Основные мероприятия Подпрограммы</w:t>
      </w:r>
    </w:p>
    <w:p w:rsidR="0001474A" w:rsidRPr="0001474A" w:rsidRDefault="0001474A" w:rsidP="00F260C9">
      <w:pPr>
        <w:tabs>
          <w:tab w:val="left" w:pos="720"/>
        </w:tabs>
        <w:suppressAutoHyphens/>
        <w:spacing w:line="240" w:lineRule="atLeast"/>
        <w:jc w:val="center"/>
        <w:rPr>
          <w:rFonts w:ascii="Times New Roman" w:hAnsi="Times New Roman" w:cs="Times New Roman"/>
          <w:sz w:val="28"/>
          <w:szCs w:val="28"/>
          <w:lang w:val="ru-RU"/>
        </w:rPr>
      </w:pPr>
    </w:p>
    <w:p w:rsidR="00F260C9" w:rsidRPr="0001474A" w:rsidRDefault="00F260C9" w:rsidP="00F260C9">
      <w:pPr>
        <w:widowControl w:val="0"/>
        <w:tabs>
          <w:tab w:val="left" w:pos="567"/>
        </w:tabs>
        <w:suppressAutoHyphens/>
        <w:autoSpaceDE w:val="0"/>
        <w:autoSpaceDN w:val="0"/>
        <w:adjustRightInd w:val="0"/>
        <w:spacing w:line="240" w:lineRule="atLeast"/>
        <w:jc w:val="both"/>
        <w:rPr>
          <w:rFonts w:ascii="Times New Roman" w:hAnsi="Times New Roman" w:cs="Times New Roman"/>
          <w:sz w:val="28"/>
          <w:szCs w:val="28"/>
          <w:lang w:val="ru-RU"/>
        </w:rPr>
      </w:pPr>
      <w:r w:rsidRPr="0001474A">
        <w:rPr>
          <w:rFonts w:ascii="Times New Roman" w:hAnsi="Times New Roman" w:cs="Times New Roman"/>
          <w:sz w:val="28"/>
          <w:szCs w:val="28"/>
          <w:lang w:val="ru-RU"/>
        </w:rPr>
        <w:t xml:space="preserve">       Сведения об основных мероприятиях Подпрограммы с указанием сроков их реализации и ожидаемых результатов приведены в приложении № 5 к Программе.</w:t>
      </w:r>
    </w:p>
    <w:p w:rsidR="00F260C9" w:rsidRPr="006847C7" w:rsidRDefault="00F260C9" w:rsidP="00F260C9">
      <w:pPr>
        <w:tabs>
          <w:tab w:val="left" w:pos="567"/>
        </w:tabs>
        <w:suppressAutoHyphens/>
        <w:jc w:val="both"/>
        <w:rPr>
          <w:rFonts w:ascii="Times New Roman" w:hAnsi="Times New Roman" w:cs="Times New Roman"/>
          <w:sz w:val="28"/>
          <w:szCs w:val="28"/>
          <w:lang w:val="ru-RU"/>
        </w:rPr>
      </w:pPr>
      <w:r w:rsidRPr="0001474A">
        <w:rPr>
          <w:rFonts w:ascii="Times New Roman" w:hAnsi="Times New Roman" w:cs="Times New Roman"/>
          <w:sz w:val="28"/>
          <w:szCs w:val="28"/>
          <w:lang w:val="ru-RU"/>
        </w:rPr>
        <w:t xml:space="preserve">       </w:t>
      </w:r>
      <w:r w:rsidRPr="006847C7">
        <w:rPr>
          <w:rFonts w:ascii="Times New Roman" w:hAnsi="Times New Roman" w:cs="Times New Roman"/>
          <w:sz w:val="28"/>
          <w:szCs w:val="28"/>
          <w:lang w:val="ru-RU"/>
        </w:rPr>
        <w:t>Характеристика основных мероприятий Подпрограммы систематизируется по следующим основным показателям.</w:t>
      </w:r>
    </w:p>
    <w:p w:rsidR="00F260C9" w:rsidRPr="006847C7" w:rsidRDefault="00F260C9" w:rsidP="00F260C9">
      <w:pPr>
        <w:ind w:firstLine="567"/>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В сфере энергосбережения и повышения энергетической эффективности:</w:t>
      </w:r>
    </w:p>
    <w:p w:rsidR="00F260C9" w:rsidRPr="006847C7" w:rsidRDefault="00F260C9" w:rsidP="00F260C9">
      <w:pPr>
        <w:ind w:firstLine="567"/>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комплексное решение проблем, связанных с эффективным использованием топливно-энергетических ресурсов на территории округа;</w:t>
      </w:r>
    </w:p>
    <w:p w:rsidR="00F260C9" w:rsidRPr="006847C7" w:rsidRDefault="00F260C9" w:rsidP="00F260C9">
      <w:pPr>
        <w:ind w:firstLine="567"/>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пропаганда энергосбережения, направленная на формирование экономного отношения к энергоресурсам в обществе, вовлечение в процесс энергосбережения населения округа, общественных организаций, управляющих компаний и товариществ собственников жилья;</w:t>
      </w:r>
    </w:p>
    <w:p w:rsidR="00F260C9" w:rsidRPr="00CB4251" w:rsidRDefault="00F260C9" w:rsidP="00F260C9">
      <w:pPr>
        <w:ind w:firstLine="567"/>
        <w:jc w:val="both"/>
        <w:rPr>
          <w:rFonts w:ascii="Times New Roman" w:hAnsi="Times New Roman" w:cs="Times New Roman"/>
          <w:color w:val="984806" w:themeColor="accent6" w:themeShade="80"/>
          <w:sz w:val="28"/>
          <w:szCs w:val="28"/>
          <w:lang w:val="ru-RU"/>
        </w:rPr>
      </w:pPr>
      <w:r w:rsidRPr="00CB4251">
        <w:rPr>
          <w:rFonts w:ascii="Times New Roman" w:hAnsi="Times New Roman" w:cs="Times New Roman"/>
          <w:sz w:val="28"/>
          <w:szCs w:val="28"/>
          <w:lang w:val="ru-RU"/>
        </w:rPr>
        <w:t>Теплоснабжение:</w:t>
      </w:r>
    </w:p>
    <w:p w:rsidR="00F260C9" w:rsidRPr="006847C7" w:rsidRDefault="00F260C9" w:rsidP="00F260C9">
      <w:pPr>
        <w:ind w:firstLine="567"/>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модернизация и развитие систем коммунальной инфраструктуры (реконструкция котельных).</w:t>
      </w:r>
    </w:p>
    <w:p w:rsidR="00F260C9" w:rsidRPr="00CB4251" w:rsidRDefault="00F260C9" w:rsidP="00F260C9">
      <w:pPr>
        <w:ind w:firstLine="567"/>
        <w:jc w:val="both"/>
        <w:rPr>
          <w:rFonts w:ascii="Times New Roman" w:hAnsi="Times New Roman" w:cs="Times New Roman"/>
          <w:sz w:val="28"/>
          <w:szCs w:val="28"/>
          <w:lang w:val="ru-RU"/>
        </w:rPr>
      </w:pPr>
      <w:r w:rsidRPr="00CB4251">
        <w:rPr>
          <w:rFonts w:ascii="Times New Roman" w:hAnsi="Times New Roman" w:cs="Times New Roman"/>
          <w:sz w:val="28"/>
          <w:szCs w:val="28"/>
          <w:lang w:val="ru-RU"/>
        </w:rPr>
        <w:t>Водоснабжение и водоотведение:</w:t>
      </w:r>
    </w:p>
    <w:p w:rsidR="00F260C9" w:rsidRPr="006847C7" w:rsidRDefault="00F260C9" w:rsidP="00F260C9">
      <w:pPr>
        <w:ind w:firstLine="567"/>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содержание систем водоснабжения и водоотведения, проектирование, строительство водопроводных сетей;</w:t>
      </w:r>
    </w:p>
    <w:p w:rsidR="00F260C9" w:rsidRPr="006847C7" w:rsidRDefault="00F260C9" w:rsidP="00F260C9">
      <w:pPr>
        <w:suppressAutoHyphens/>
        <w:jc w:val="center"/>
        <w:rPr>
          <w:rFonts w:ascii="Times New Roman" w:hAnsi="Times New Roman" w:cs="Times New Roman"/>
          <w:sz w:val="28"/>
          <w:szCs w:val="28"/>
          <w:lang w:val="ru-RU"/>
        </w:rPr>
      </w:pPr>
    </w:p>
    <w:p w:rsidR="00F260C9" w:rsidRPr="006847C7" w:rsidRDefault="00F260C9" w:rsidP="00F260C9">
      <w:pPr>
        <w:suppressAutoHyphens/>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lastRenderedPageBreak/>
        <w:t xml:space="preserve">Раздел 3. Сведения о целевых индикаторах и показателях </w:t>
      </w:r>
    </w:p>
    <w:p w:rsidR="00F260C9" w:rsidRPr="00CB4251" w:rsidRDefault="00F260C9" w:rsidP="00F260C9">
      <w:pPr>
        <w:suppressAutoHyphens/>
        <w:jc w:val="center"/>
        <w:rPr>
          <w:rFonts w:ascii="Times New Roman" w:hAnsi="Times New Roman" w:cs="Times New Roman"/>
          <w:sz w:val="28"/>
          <w:szCs w:val="28"/>
          <w:lang w:val="ru-RU"/>
        </w:rPr>
      </w:pPr>
      <w:r w:rsidRPr="00CB4251">
        <w:rPr>
          <w:rFonts w:ascii="Times New Roman" w:hAnsi="Times New Roman" w:cs="Times New Roman"/>
          <w:sz w:val="28"/>
          <w:szCs w:val="28"/>
          <w:lang w:val="ru-RU"/>
        </w:rPr>
        <w:t>Подпрограммы</w:t>
      </w:r>
    </w:p>
    <w:p w:rsidR="00F260C9" w:rsidRPr="006847C7" w:rsidRDefault="00F260C9" w:rsidP="00F260C9">
      <w:pPr>
        <w:tabs>
          <w:tab w:val="left" w:pos="-4253"/>
          <w:tab w:val="left" w:pos="567"/>
        </w:tabs>
        <w:ind w:firstLine="567"/>
        <w:jc w:val="both"/>
        <w:rPr>
          <w:rFonts w:ascii="Times New Roman" w:eastAsia="Calibri" w:hAnsi="Times New Roman" w:cs="Times New Roman"/>
          <w:sz w:val="28"/>
          <w:szCs w:val="28"/>
          <w:lang w:val="ru-RU"/>
        </w:rPr>
      </w:pPr>
      <w:r w:rsidRPr="006847C7">
        <w:rPr>
          <w:rFonts w:ascii="Times New Roman" w:eastAsia="Calibri" w:hAnsi="Times New Roman" w:cs="Times New Roman"/>
          <w:sz w:val="28"/>
          <w:szCs w:val="28"/>
          <w:lang w:val="ru-RU"/>
        </w:rPr>
        <w:t>Сведения о целевых индикаторах и показателях Подпрограммы с расшифровкой плановых значений по годам ее реализации, а также сведения о взаимосвязи мероприятий и результатов их выполнения с целевыми индикаторами и показателями Программы приведены в приложении № 6</w:t>
      </w:r>
      <w:r w:rsidR="00BB7429" w:rsidRPr="006847C7">
        <w:rPr>
          <w:rFonts w:ascii="Times New Roman" w:eastAsia="Calibri" w:hAnsi="Times New Roman" w:cs="Times New Roman"/>
          <w:sz w:val="28"/>
          <w:szCs w:val="28"/>
          <w:lang w:val="ru-RU"/>
        </w:rPr>
        <w:t xml:space="preserve"> </w:t>
      </w:r>
      <w:r w:rsidRPr="006847C7">
        <w:rPr>
          <w:rFonts w:ascii="Times New Roman" w:eastAsia="Calibri" w:hAnsi="Times New Roman" w:cs="Times New Roman"/>
          <w:sz w:val="28"/>
          <w:szCs w:val="28"/>
          <w:lang w:val="ru-RU"/>
        </w:rPr>
        <w:t>к Программе.</w:t>
      </w:r>
    </w:p>
    <w:p w:rsidR="00163C0A" w:rsidRPr="006847C7" w:rsidRDefault="00163C0A" w:rsidP="00163C0A">
      <w:pPr>
        <w:ind w:left="-284" w:firstLine="567"/>
        <w:jc w:val="both"/>
        <w:rPr>
          <w:rFonts w:ascii="Times New Roman" w:eastAsia="Calibri" w:hAnsi="Times New Roman" w:cs="Times New Roman"/>
          <w:sz w:val="28"/>
          <w:szCs w:val="28"/>
          <w:lang w:val="ru-RU"/>
        </w:rPr>
      </w:pPr>
      <w:r w:rsidRPr="006847C7">
        <w:rPr>
          <w:rFonts w:ascii="Times New Roman" w:eastAsia="Calibri" w:hAnsi="Times New Roman" w:cs="Times New Roman"/>
          <w:sz w:val="28"/>
          <w:szCs w:val="28"/>
          <w:lang w:val="ru-RU"/>
        </w:rPr>
        <w:t xml:space="preserve">Оценка эффективности Программы осуществляется по порядку проведения оценки эффективности Программы, утвержденной постановлением администрации округа от 29 декабря  2018 г № 1936 «Об утверждении </w:t>
      </w:r>
      <w:proofErr w:type="gramStart"/>
      <w:r w:rsidRPr="006847C7">
        <w:rPr>
          <w:rFonts w:ascii="Times New Roman" w:eastAsia="Calibri" w:hAnsi="Times New Roman" w:cs="Times New Roman"/>
          <w:sz w:val="28"/>
          <w:szCs w:val="28"/>
          <w:lang w:val="ru-RU"/>
        </w:rPr>
        <w:t>порядка проведения оценки эффективности реализации муниципальных</w:t>
      </w:r>
      <w:proofErr w:type="gramEnd"/>
      <w:r w:rsidRPr="006847C7">
        <w:rPr>
          <w:rFonts w:ascii="Times New Roman" w:eastAsia="Calibri" w:hAnsi="Times New Roman" w:cs="Times New Roman"/>
          <w:sz w:val="28"/>
          <w:szCs w:val="28"/>
          <w:lang w:val="ru-RU"/>
        </w:rPr>
        <w:t xml:space="preserve"> программ, программ Советского городского округа Ставропольского края»</w:t>
      </w:r>
      <w:r>
        <w:rPr>
          <w:rFonts w:ascii="Times New Roman" w:eastAsia="Calibri" w:hAnsi="Times New Roman" w:cs="Times New Roman"/>
          <w:sz w:val="28"/>
          <w:szCs w:val="28"/>
          <w:lang w:val="ru-RU"/>
        </w:rPr>
        <w:t xml:space="preserve"> (с изменением)</w:t>
      </w:r>
      <w:r w:rsidRPr="006847C7">
        <w:rPr>
          <w:rFonts w:ascii="Times New Roman" w:eastAsia="Calibri" w:hAnsi="Times New Roman" w:cs="Times New Roman"/>
          <w:sz w:val="28"/>
          <w:szCs w:val="28"/>
          <w:lang w:val="ru-RU"/>
        </w:rPr>
        <w:t>.</w:t>
      </w:r>
    </w:p>
    <w:p w:rsidR="00163C0A" w:rsidRDefault="00163C0A" w:rsidP="00F260C9">
      <w:pPr>
        <w:widowControl w:val="0"/>
        <w:autoSpaceDE w:val="0"/>
        <w:autoSpaceDN w:val="0"/>
        <w:adjustRightInd w:val="0"/>
        <w:jc w:val="center"/>
        <w:rPr>
          <w:rFonts w:ascii="Times New Roman" w:hAnsi="Times New Roman" w:cs="Times New Roman"/>
          <w:sz w:val="28"/>
          <w:szCs w:val="28"/>
          <w:lang w:val="ru-RU"/>
        </w:rPr>
      </w:pPr>
    </w:p>
    <w:p w:rsidR="00F260C9" w:rsidRPr="006847C7" w:rsidRDefault="00F260C9" w:rsidP="00F260C9">
      <w:pPr>
        <w:widowControl w:val="0"/>
        <w:autoSpaceDE w:val="0"/>
        <w:autoSpaceDN w:val="0"/>
        <w:adjustRightInd w:val="0"/>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Раздел 4. Сведения об источнике информации и методике расчета </w:t>
      </w:r>
    </w:p>
    <w:p w:rsidR="00F260C9" w:rsidRPr="006847C7" w:rsidRDefault="00F260C9" w:rsidP="00F260C9">
      <w:pPr>
        <w:widowControl w:val="0"/>
        <w:autoSpaceDE w:val="0"/>
        <w:autoSpaceDN w:val="0"/>
        <w:adjustRightInd w:val="0"/>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индикаторов достижения целей Программы и показателей решения </w:t>
      </w:r>
    </w:p>
    <w:p w:rsidR="00F260C9" w:rsidRDefault="00F260C9" w:rsidP="00AD0321">
      <w:pPr>
        <w:widowControl w:val="0"/>
        <w:autoSpaceDE w:val="0"/>
        <w:autoSpaceDN w:val="0"/>
        <w:adjustRightInd w:val="0"/>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задач Подпрограмм Программы</w:t>
      </w:r>
    </w:p>
    <w:p w:rsidR="0001474A" w:rsidRPr="0001474A" w:rsidRDefault="0001474A" w:rsidP="00AD0321">
      <w:pPr>
        <w:widowControl w:val="0"/>
        <w:autoSpaceDE w:val="0"/>
        <w:autoSpaceDN w:val="0"/>
        <w:adjustRightInd w:val="0"/>
        <w:jc w:val="center"/>
        <w:rPr>
          <w:rFonts w:ascii="Times New Roman" w:hAnsi="Times New Roman" w:cs="Times New Roman"/>
          <w:sz w:val="28"/>
          <w:szCs w:val="28"/>
          <w:lang w:val="ru-RU"/>
        </w:rPr>
      </w:pPr>
    </w:p>
    <w:p w:rsidR="00F260C9" w:rsidRPr="0001474A" w:rsidRDefault="00F260C9" w:rsidP="00F260C9">
      <w:pPr>
        <w:widowControl w:val="0"/>
        <w:autoSpaceDE w:val="0"/>
        <w:autoSpaceDN w:val="0"/>
        <w:adjustRightInd w:val="0"/>
        <w:ind w:firstLine="709"/>
        <w:jc w:val="both"/>
        <w:rPr>
          <w:rFonts w:ascii="Times New Roman" w:hAnsi="Times New Roman" w:cs="Times New Roman"/>
          <w:sz w:val="28"/>
          <w:szCs w:val="28"/>
          <w:lang w:val="ru-RU"/>
        </w:rPr>
      </w:pPr>
      <w:r w:rsidRPr="0001474A">
        <w:rPr>
          <w:rFonts w:ascii="Times New Roman" w:hAnsi="Times New Roman" w:cs="Times New Roman"/>
          <w:sz w:val="28"/>
          <w:szCs w:val="28"/>
          <w:lang w:val="ru-RU"/>
        </w:rPr>
        <w:t xml:space="preserve">Сведения об источнике информации и методике </w:t>
      </w:r>
      <w:proofErr w:type="gramStart"/>
      <w:r w:rsidRPr="0001474A">
        <w:rPr>
          <w:rFonts w:ascii="Times New Roman" w:hAnsi="Times New Roman" w:cs="Times New Roman"/>
          <w:sz w:val="28"/>
          <w:szCs w:val="28"/>
          <w:lang w:val="ru-RU"/>
        </w:rPr>
        <w:t>расчета индикаторов достижения целей Подпрограммы</w:t>
      </w:r>
      <w:proofErr w:type="gramEnd"/>
      <w:r w:rsidRPr="0001474A">
        <w:rPr>
          <w:rFonts w:ascii="Times New Roman" w:hAnsi="Times New Roman" w:cs="Times New Roman"/>
          <w:sz w:val="28"/>
          <w:szCs w:val="28"/>
          <w:lang w:val="ru-RU"/>
        </w:rPr>
        <w:t xml:space="preserve"> и показателей решения задач Подпрограммы приведены в приложении № 7 к Программе.</w:t>
      </w:r>
    </w:p>
    <w:p w:rsidR="00F260C9" w:rsidRPr="0001474A" w:rsidRDefault="00F260C9" w:rsidP="00F260C9">
      <w:pPr>
        <w:widowControl w:val="0"/>
        <w:autoSpaceDE w:val="0"/>
        <w:autoSpaceDN w:val="0"/>
        <w:adjustRightInd w:val="0"/>
        <w:jc w:val="both"/>
        <w:rPr>
          <w:rFonts w:ascii="Times New Roman" w:hAnsi="Times New Roman" w:cs="Times New Roman"/>
          <w:sz w:val="28"/>
          <w:szCs w:val="28"/>
          <w:lang w:val="ru-RU"/>
        </w:rPr>
      </w:pPr>
    </w:p>
    <w:p w:rsidR="00F260C9" w:rsidRPr="006847C7" w:rsidRDefault="00F260C9" w:rsidP="00F260C9">
      <w:pPr>
        <w:widowControl w:val="0"/>
        <w:autoSpaceDE w:val="0"/>
        <w:autoSpaceDN w:val="0"/>
        <w:adjustRightInd w:val="0"/>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Раздел 5. Сведения о весовых коэффициентах, присвоенных целям, </w:t>
      </w:r>
    </w:p>
    <w:p w:rsidR="00F260C9" w:rsidRDefault="00F260C9" w:rsidP="00AD0321">
      <w:pPr>
        <w:widowControl w:val="0"/>
        <w:autoSpaceDE w:val="0"/>
        <w:autoSpaceDN w:val="0"/>
        <w:adjustRightInd w:val="0"/>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задачам Подпрограмм </w:t>
      </w:r>
    </w:p>
    <w:p w:rsidR="0001474A" w:rsidRPr="0001474A" w:rsidRDefault="0001474A" w:rsidP="00AD0321">
      <w:pPr>
        <w:widowControl w:val="0"/>
        <w:autoSpaceDE w:val="0"/>
        <w:autoSpaceDN w:val="0"/>
        <w:adjustRightInd w:val="0"/>
        <w:jc w:val="center"/>
        <w:rPr>
          <w:rFonts w:ascii="Times New Roman" w:hAnsi="Times New Roman" w:cs="Times New Roman"/>
          <w:sz w:val="28"/>
          <w:szCs w:val="28"/>
          <w:lang w:val="ru-RU"/>
        </w:rPr>
      </w:pPr>
    </w:p>
    <w:p w:rsidR="00862AC5" w:rsidRPr="0001474A" w:rsidRDefault="00F260C9" w:rsidP="00AD0321">
      <w:pPr>
        <w:widowControl w:val="0"/>
        <w:autoSpaceDE w:val="0"/>
        <w:autoSpaceDN w:val="0"/>
        <w:adjustRightInd w:val="0"/>
        <w:ind w:firstLine="709"/>
        <w:jc w:val="both"/>
        <w:rPr>
          <w:rFonts w:ascii="Times New Roman" w:hAnsi="Times New Roman" w:cs="Times New Roman"/>
          <w:sz w:val="28"/>
          <w:szCs w:val="28"/>
          <w:lang w:val="ru-RU"/>
        </w:rPr>
      </w:pPr>
      <w:r w:rsidRPr="0001474A">
        <w:rPr>
          <w:rFonts w:ascii="Times New Roman" w:hAnsi="Times New Roman" w:cs="Times New Roman"/>
          <w:sz w:val="28"/>
          <w:szCs w:val="28"/>
          <w:lang w:val="ru-RU"/>
        </w:rPr>
        <w:t>Сведения о весовых коэффициентах, присвоенных целям, задачам Подпрограммы приведены в приложении № 8 к Программе.</w:t>
      </w:r>
    </w:p>
    <w:p w:rsidR="00101B7F" w:rsidRPr="0001474A" w:rsidRDefault="00101B7F" w:rsidP="00AD0321">
      <w:pPr>
        <w:widowControl w:val="0"/>
        <w:autoSpaceDE w:val="0"/>
        <w:autoSpaceDN w:val="0"/>
        <w:adjustRightInd w:val="0"/>
        <w:ind w:firstLine="709"/>
        <w:jc w:val="both"/>
        <w:rPr>
          <w:rFonts w:ascii="Times New Roman" w:eastAsia="Calibri" w:hAnsi="Times New Roman" w:cs="Times New Roman"/>
          <w:color w:val="5A5A5A"/>
          <w:sz w:val="28"/>
          <w:szCs w:val="28"/>
          <w:lang w:val="ru-RU"/>
        </w:rPr>
      </w:pPr>
    </w:p>
    <w:p w:rsidR="00862AC5" w:rsidRDefault="00862AC5" w:rsidP="002E49CB">
      <w:pPr>
        <w:ind w:firstLine="567"/>
        <w:jc w:val="center"/>
        <w:rPr>
          <w:rFonts w:ascii="Times New Roman" w:eastAsia="Calibri" w:hAnsi="Times New Roman" w:cs="Times New Roman"/>
          <w:sz w:val="28"/>
          <w:szCs w:val="28"/>
          <w:lang w:val="ru-RU"/>
        </w:rPr>
      </w:pPr>
      <w:r w:rsidRPr="006847C7">
        <w:rPr>
          <w:rFonts w:ascii="Times New Roman" w:eastAsia="Calibri" w:hAnsi="Times New Roman" w:cs="Times New Roman"/>
          <w:sz w:val="28"/>
          <w:szCs w:val="28"/>
          <w:lang w:val="ru-RU"/>
        </w:rPr>
        <w:t>Раздел 6.  Финансовое обеспечение Подпрограммы</w:t>
      </w:r>
    </w:p>
    <w:p w:rsidR="0001474A" w:rsidRPr="0001474A" w:rsidRDefault="0001474A" w:rsidP="002E49CB">
      <w:pPr>
        <w:ind w:firstLine="567"/>
        <w:jc w:val="center"/>
        <w:rPr>
          <w:rFonts w:ascii="Times New Roman" w:eastAsia="Calibri" w:hAnsi="Times New Roman" w:cs="Times New Roman"/>
          <w:sz w:val="28"/>
          <w:szCs w:val="28"/>
          <w:lang w:val="ru-RU"/>
        </w:rPr>
      </w:pPr>
    </w:p>
    <w:p w:rsidR="007134D6" w:rsidRPr="006847C7" w:rsidRDefault="007134D6" w:rsidP="002E49CB">
      <w:pPr>
        <w:widowControl w:val="0"/>
        <w:suppressAutoHyphens/>
        <w:autoSpaceDE w:val="0"/>
        <w:autoSpaceDN w:val="0"/>
        <w:adjustRightInd w:val="0"/>
        <w:ind w:firstLine="567"/>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Информация по финанс</w:t>
      </w:r>
      <w:r w:rsidR="00AC40DF" w:rsidRPr="006847C7">
        <w:rPr>
          <w:rFonts w:ascii="Times New Roman" w:hAnsi="Times New Roman" w:cs="Times New Roman"/>
          <w:sz w:val="28"/>
          <w:szCs w:val="28"/>
          <w:lang w:val="ru-RU"/>
        </w:rPr>
        <w:t xml:space="preserve">овому обеспечению Подпрограммы </w:t>
      </w:r>
      <w:r w:rsidRPr="006847C7">
        <w:rPr>
          <w:rFonts w:ascii="Times New Roman" w:hAnsi="Times New Roman" w:cs="Times New Roman"/>
          <w:sz w:val="28"/>
          <w:szCs w:val="28"/>
          <w:lang w:val="ru-RU"/>
        </w:rPr>
        <w:t xml:space="preserve">за счет средств местного бюджета (с расшифровкой по основным мероприятиям программы, а также по годам реализации Программы) приведена в приложениях № </w:t>
      </w:r>
      <w:r w:rsidR="00D01ADA" w:rsidRPr="006847C7">
        <w:rPr>
          <w:rFonts w:ascii="Times New Roman" w:hAnsi="Times New Roman" w:cs="Times New Roman"/>
          <w:sz w:val="28"/>
          <w:szCs w:val="28"/>
          <w:lang w:val="ru-RU"/>
        </w:rPr>
        <w:t xml:space="preserve">9 </w:t>
      </w:r>
      <w:r w:rsidRPr="006847C7">
        <w:rPr>
          <w:rFonts w:ascii="Times New Roman" w:hAnsi="Times New Roman" w:cs="Times New Roman"/>
          <w:sz w:val="28"/>
          <w:szCs w:val="28"/>
          <w:lang w:val="ru-RU"/>
        </w:rPr>
        <w:t xml:space="preserve">и № </w:t>
      </w:r>
      <w:r w:rsidR="00D01ADA" w:rsidRPr="006847C7">
        <w:rPr>
          <w:rFonts w:ascii="Times New Roman" w:hAnsi="Times New Roman" w:cs="Times New Roman"/>
          <w:sz w:val="28"/>
          <w:szCs w:val="28"/>
          <w:lang w:val="ru-RU"/>
        </w:rPr>
        <w:t>10</w:t>
      </w:r>
      <w:r w:rsidR="00B31EDE" w:rsidRPr="006847C7">
        <w:rPr>
          <w:rFonts w:ascii="Times New Roman" w:hAnsi="Times New Roman" w:cs="Times New Roman"/>
          <w:sz w:val="28"/>
          <w:szCs w:val="28"/>
          <w:lang w:val="ru-RU"/>
        </w:rPr>
        <w:t xml:space="preserve"> </w:t>
      </w:r>
      <w:r w:rsidRPr="006847C7">
        <w:rPr>
          <w:rFonts w:ascii="Times New Roman" w:hAnsi="Times New Roman" w:cs="Times New Roman"/>
          <w:sz w:val="28"/>
          <w:szCs w:val="28"/>
          <w:lang w:val="ru-RU"/>
        </w:rPr>
        <w:t>к  Программе.</w:t>
      </w:r>
    </w:p>
    <w:p w:rsidR="00730B6D" w:rsidRPr="006847C7" w:rsidRDefault="00730B6D" w:rsidP="002E49CB">
      <w:pPr>
        <w:ind w:firstLine="567"/>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Объем</w:t>
      </w:r>
      <w:r w:rsidR="004D7EE8" w:rsidRPr="006847C7">
        <w:rPr>
          <w:rFonts w:ascii="Times New Roman" w:hAnsi="Times New Roman" w:cs="Times New Roman"/>
          <w:sz w:val="28"/>
          <w:szCs w:val="28"/>
          <w:lang w:val="ru-RU"/>
        </w:rPr>
        <w:t>ы</w:t>
      </w:r>
      <w:r w:rsidRPr="006847C7">
        <w:rPr>
          <w:rFonts w:ascii="Times New Roman" w:hAnsi="Times New Roman" w:cs="Times New Roman"/>
          <w:sz w:val="28"/>
          <w:szCs w:val="28"/>
          <w:lang w:val="ru-RU"/>
        </w:rPr>
        <w:t xml:space="preserve"> бюджетных ассигнований Подпрограммы </w:t>
      </w:r>
      <w:r w:rsidR="00A13F07">
        <w:rPr>
          <w:rFonts w:ascii="Times New Roman" w:hAnsi="Times New Roman" w:cs="Times New Roman"/>
          <w:sz w:val="28"/>
          <w:szCs w:val="28"/>
          <w:lang w:val="ru-RU"/>
        </w:rPr>
        <w:t>на 2019-</w:t>
      </w:r>
      <w:r w:rsidR="00510905">
        <w:rPr>
          <w:rFonts w:ascii="Times New Roman" w:hAnsi="Times New Roman" w:cs="Times New Roman"/>
          <w:sz w:val="28"/>
          <w:szCs w:val="28"/>
          <w:lang w:val="ru-RU"/>
        </w:rPr>
        <w:t xml:space="preserve">2024 годы </w:t>
      </w:r>
      <w:r w:rsidRPr="006847C7">
        <w:rPr>
          <w:rFonts w:ascii="Times New Roman" w:hAnsi="Times New Roman" w:cs="Times New Roman"/>
          <w:sz w:val="28"/>
          <w:szCs w:val="28"/>
          <w:lang w:val="ru-RU"/>
        </w:rPr>
        <w:t xml:space="preserve">составляют </w:t>
      </w:r>
      <w:r w:rsidR="00807E48">
        <w:rPr>
          <w:rFonts w:ascii="Times New Roman" w:hAnsi="Times New Roman" w:cs="Times New Roman"/>
          <w:sz w:val="28"/>
          <w:szCs w:val="28"/>
          <w:lang w:val="ru-RU"/>
        </w:rPr>
        <w:t>9349,60</w:t>
      </w:r>
      <w:r w:rsidRPr="006847C7">
        <w:rPr>
          <w:rFonts w:ascii="Times New Roman" w:hAnsi="Times New Roman" w:cs="Times New Roman"/>
          <w:sz w:val="28"/>
          <w:szCs w:val="28"/>
          <w:lang w:val="ru-RU"/>
        </w:rPr>
        <w:t xml:space="preserve"> тыс. рублей (выпадающие доходы – 0,00 тыс. рублей)</w:t>
      </w:r>
      <w:r w:rsidR="00AC39C8" w:rsidRPr="006847C7">
        <w:rPr>
          <w:rFonts w:ascii="Times New Roman" w:hAnsi="Times New Roman" w:cs="Times New Roman"/>
          <w:sz w:val="28"/>
          <w:szCs w:val="28"/>
          <w:lang w:val="ru-RU"/>
        </w:rPr>
        <w:t>,</w:t>
      </w:r>
      <w:r w:rsidRPr="006847C7">
        <w:rPr>
          <w:rFonts w:ascii="Times New Roman" w:hAnsi="Times New Roman" w:cs="Times New Roman"/>
          <w:sz w:val="28"/>
          <w:szCs w:val="28"/>
          <w:lang w:val="ru-RU"/>
        </w:rPr>
        <w:t xml:space="preserve"> в том числе по годам реализации:</w:t>
      </w:r>
    </w:p>
    <w:p w:rsidR="00730B6D" w:rsidRPr="006847C7" w:rsidRDefault="00C44581" w:rsidP="002E49CB">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w:t>
      </w:r>
      <w:r w:rsidR="00730B6D" w:rsidRPr="006847C7">
        <w:rPr>
          <w:rFonts w:ascii="Times New Roman" w:hAnsi="Times New Roman" w:cs="Times New Roman"/>
          <w:sz w:val="28"/>
          <w:szCs w:val="28"/>
          <w:lang w:val="ru-RU"/>
        </w:rPr>
        <w:t xml:space="preserve">в 2019 году </w:t>
      </w:r>
      <w:r w:rsidR="00CF44C4" w:rsidRPr="006847C7">
        <w:rPr>
          <w:rFonts w:ascii="Times New Roman" w:hAnsi="Times New Roman" w:cs="Times New Roman"/>
          <w:sz w:val="28"/>
          <w:szCs w:val="28"/>
          <w:lang w:val="ru-RU"/>
        </w:rPr>
        <w:t>–</w:t>
      </w:r>
      <w:r w:rsidR="008A33DB" w:rsidRPr="006847C7">
        <w:rPr>
          <w:rFonts w:ascii="Times New Roman" w:hAnsi="Times New Roman" w:cs="Times New Roman"/>
          <w:sz w:val="28"/>
          <w:szCs w:val="28"/>
          <w:lang w:val="ru-RU"/>
        </w:rPr>
        <w:t xml:space="preserve"> </w:t>
      </w:r>
      <w:r w:rsidR="00926510" w:rsidRPr="006847C7">
        <w:rPr>
          <w:rFonts w:ascii="Times New Roman" w:hAnsi="Times New Roman" w:cs="Times New Roman"/>
          <w:sz w:val="28"/>
          <w:szCs w:val="28"/>
          <w:lang w:val="ru-RU"/>
        </w:rPr>
        <w:t>7076,00</w:t>
      </w:r>
      <w:r w:rsidR="00730B6D" w:rsidRPr="006847C7">
        <w:rPr>
          <w:rFonts w:ascii="Times New Roman" w:hAnsi="Times New Roman" w:cs="Times New Roman"/>
          <w:sz w:val="28"/>
          <w:szCs w:val="28"/>
          <w:lang w:val="ru-RU"/>
        </w:rPr>
        <w:t xml:space="preserve"> тыс. рублей (выпадающие доходы – 0,00 тыс. рублей);</w:t>
      </w:r>
    </w:p>
    <w:p w:rsidR="00730B6D" w:rsidRPr="006847C7" w:rsidRDefault="00C44581" w:rsidP="002E49CB">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w:t>
      </w:r>
      <w:r w:rsidR="00730B6D" w:rsidRPr="006847C7">
        <w:rPr>
          <w:rFonts w:ascii="Times New Roman" w:hAnsi="Times New Roman" w:cs="Times New Roman"/>
          <w:sz w:val="28"/>
          <w:szCs w:val="28"/>
          <w:lang w:val="ru-RU"/>
        </w:rPr>
        <w:t xml:space="preserve">в 2020 году </w:t>
      </w:r>
      <w:r w:rsidR="00AC40DF" w:rsidRPr="006847C7">
        <w:rPr>
          <w:rFonts w:ascii="Times New Roman" w:hAnsi="Times New Roman" w:cs="Times New Roman"/>
          <w:sz w:val="28"/>
          <w:szCs w:val="28"/>
          <w:lang w:val="ru-RU"/>
        </w:rPr>
        <w:t>–</w:t>
      </w:r>
      <w:r w:rsidR="008A33DB" w:rsidRPr="006847C7">
        <w:rPr>
          <w:rFonts w:ascii="Times New Roman" w:hAnsi="Times New Roman" w:cs="Times New Roman"/>
          <w:sz w:val="28"/>
          <w:szCs w:val="28"/>
          <w:lang w:val="ru-RU"/>
        </w:rPr>
        <w:t xml:space="preserve"> </w:t>
      </w:r>
      <w:r w:rsidR="00695261">
        <w:rPr>
          <w:rFonts w:ascii="Times New Roman" w:hAnsi="Times New Roman" w:cs="Times New Roman"/>
          <w:sz w:val="28"/>
          <w:szCs w:val="28"/>
          <w:lang w:val="ru-RU"/>
        </w:rPr>
        <w:t>393,31</w:t>
      </w:r>
      <w:r w:rsidR="0073033D" w:rsidRPr="006847C7">
        <w:rPr>
          <w:rFonts w:ascii="Times New Roman" w:hAnsi="Times New Roman" w:cs="Times New Roman"/>
          <w:sz w:val="28"/>
          <w:szCs w:val="28"/>
          <w:lang w:val="ru-RU"/>
        </w:rPr>
        <w:t xml:space="preserve"> </w:t>
      </w:r>
      <w:r w:rsidR="00730B6D" w:rsidRPr="006847C7">
        <w:rPr>
          <w:rFonts w:ascii="Times New Roman" w:hAnsi="Times New Roman" w:cs="Times New Roman"/>
          <w:sz w:val="28"/>
          <w:szCs w:val="28"/>
          <w:lang w:val="ru-RU"/>
        </w:rPr>
        <w:t>тыс. рублей (выпадающие доходы – 0,00 тыс. рублей);</w:t>
      </w:r>
    </w:p>
    <w:p w:rsidR="00730B6D" w:rsidRPr="006847C7" w:rsidRDefault="00C44581" w:rsidP="002E49CB">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w:t>
      </w:r>
      <w:r w:rsidR="00730B6D" w:rsidRPr="006847C7">
        <w:rPr>
          <w:rFonts w:ascii="Times New Roman" w:hAnsi="Times New Roman" w:cs="Times New Roman"/>
          <w:sz w:val="28"/>
          <w:szCs w:val="28"/>
          <w:lang w:val="ru-RU"/>
        </w:rPr>
        <w:t xml:space="preserve">в 2021 году </w:t>
      </w:r>
      <w:r w:rsidR="00AC40DF" w:rsidRPr="006847C7">
        <w:rPr>
          <w:rFonts w:ascii="Times New Roman" w:hAnsi="Times New Roman" w:cs="Times New Roman"/>
          <w:sz w:val="28"/>
          <w:szCs w:val="28"/>
          <w:lang w:val="ru-RU"/>
        </w:rPr>
        <w:t>–</w:t>
      </w:r>
      <w:r w:rsidR="008A33DB" w:rsidRPr="006847C7">
        <w:rPr>
          <w:rFonts w:ascii="Times New Roman" w:hAnsi="Times New Roman" w:cs="Times New Roman"/>
          <w:sz w:val="28"/>
          <w:szCs w:val="28"/>
          <w:lang w:val="ru-RU"/>
        </w:rPr>
        <w:t xml:space="preserve"> </w:t>
      </w:r>
      <w:r w:rsidR="00807E48">
        <w:rPr>
          <w:rFonts w:ascii="Times New Roman" w:hAnsi="Times New Roman" w:cs="Times New Roman"/>
          <w:sz w:val="28"/>
          <w:szCs w:val="28"/>
          <w:lang w:val="ru-RU"/>
        </w:rPr>
        <w:t>576,31</w:t>
      </w:r>
      <w:r w:rsidR="0073033D" w:rsidRPr="006847C7">
        <w:rPr>
          <w:rFonts w:ascii="Times New Roman" w:hAnsi="Times New Roman" w:cs="Times New Roman"/>
          <w:sz w:val="28"/>
          <w:szCs w:val="28"/>
          <w:lang w:val="ru-RU"/>
        </w:rPr>
        <w:t xml:space="preserve"> </w:t>
      </w:r>
      <w:r w:rsidR="00730B6D" w:rsidRPr="006847C7">
        <w:rPr>
          <w:rFonts w:ascii="Times New Roman" w:hAnsi="Times New Roman" w:cs="Times New Roman"/>
          <w:sz w:val="28"/>
          <w:szCs w:val="28"/>
          <w:lang w:val="ru-RU"/>
        </w:rPr>
        <w:t>тыс. рублей (выпадающие доходы – 0,00 тыс. рублей)</w:t>
      </w:r>
    </w:p>
    <w:p w:rsidR="00730B6D" w:rsidRPr="006847C7" w:rsidRDefault="00C44581" w:rsidP="002E49CB">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w:t>
      </w:r>
      <w:r w:rsidR="00730B6D" w:rsidRPr="006847C7">
        <w:rPr>
          <w:rFonts w:ascii="Times New Roman" w:hAnsi="Times New Roman" w:cs="Times New Roman"/>
          <w:sz w:val="28"/>
          <w:szCs w:val="28"/>
          <w:lang w:val="ru-RU"/>
        </w:rPr>
        <w:t xml:space="preserve">в 2022 году </w:t>
      </w:r>
      <w:r w:rsidR="00AC40DF" w:rsidRPr="006847C7">
        <w:rPr>
          <w:rFonts w:ascii="Times New Roman" w:hAnsi="Times New Roman" w:cs="Times New Roman"/>
          <w:sz w:val="28"/>
          <w:szCs w:val="28"/>
          <w:lang w:val="ru-RU"/>
        </w:rPr>
        <w:t>–</w:t>
      </w:r>
      <w:r w:rsidR="008A33DB" w:rsidRPr="006847C7">
        <w:rPr>
          <w:rFonts w:ascii="Times New Roman" w:hAnsi="Times New Roman" w:cs="Times New Roman"/>
          <w:sz w:val="28"/>
          <w:szCs w:val="28"/>
          <w:lang w:val="ru-RU"/>
        </w:rPr>
        <w:t xml:space="preserve"> </w:t>
      </w:r>
      <w:r w:rsidR="00807E48">
        <w:rPr>
          <w:rFonts w:ascii="Times New Roman" w:hAnsi="Times New Roman" w:cs="Times New Roman"/>
          <w:sz w:val="28"/>
          <w:szCs w:val="28"/>
          <w:lang w:val="ru-RU"/>
        </w:rPr>
        <w:t>434,66</w:t>
      </w:r>
      <w:r w:rsidR="0073033D" w:rsidRPr="006847C7">
        <w:rPr>
          <w:rFonts w:ascii="Times New Roman" w:hAnsi="Times New Roman" w:cs="Times New Roman"/>
          <w:sz w:val="28"/>
          <w:szCs w:val="28"/>
          <w:lang w:val="ru-RU"/>
        </w:rPr>
        <w:t xml:space="preserve"> </w:t>
      </w:r>
      <w:r w:rsidR="00730B6D" w:rsidRPr="006847C7">
        <w:rPr>
          <w:rFonts w:ascii="Times New Roman" w:hAnsi="Times New Roman" w:cs="Times New Roman"/>
          <w:sz w:val="28"/>
          <w:szCs w:val="28"/>
          <w:lang w:val="ru-RU"/>
        </w:rPr>
        <w:t>тыс. рублей (выпадающие доходы – 0,00 тыс. рублей);</w:t>
      </w:r>
    </w:p>
    <w:p w:rsidR="00807E48" w:rsidRDefault="00C44581" w:rsidP="00AC39C8">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w:t>
      </w:r>
      <w:r w:rsidR="00CF44C4" w:rsidRPr="006847C7">
        <w:rPr>
          <w:rFonts w:ascii="Times New Roman" w:hAnsi="Times New Roman" w:cs="Times New Roman"/>
          <w:sz w:val="28"/>
          <w:szCs w:val="28"/>
          <w:lang w:val="ru-RU"/>
        </w:rPr>
        <w:t xml:space="preserve">в 2023 году </w:t>
      </w:r>
      <w:r w:rsidR="00AC40DF" w:rsidRPr="006847C7">
        <w:rPr>
          <w:rFonts w:ascii="Times New Roman" w:hAnsi="Times New Roman" w:cs="Times New Roman"/>
          <w:sz w:val="28"/>
          <w:szCs w:val="28"/>
          <w:lang w:val="ru-RU"/>
        </w:rPr>
        <w:t>–</w:t>
      </w:r>
      <w:r w:rsidR="00CF44C4" w:rsidRPr="006847C7">
        <w:rPr>
          <w:rFonts w:ascii="Times New Roman" w:hAnsi="Times New Roman" w:cs="Times New Roman"/>
          <w:sz w:val="28"/>
          <w:szCs w:val="28"/>
          <w:lang w:val="ru-RU"/>
        </w:rPr>
        <w:t xml:space="preserve"> </w:t>
      </w:r>
      <w:r w:rsidR="00807E48">
        <w:rPr>
          <w:rFonts w:ascii="Times New Roman" w:hAnsi="Times New Roman" w:cs="Times New Roman"/>
          <w:sz w:val="28"/>
          <w:szCs w:val="28"/>
          <w:lang w:val="ru-RU"/>
        </w:rPr>
        <w:t>434,66</w:t>
      </w:r>
      <w:r w:rsidR="0073033D" w:rsidRPr="006847C7">
        <w:rPr>
          <w:rFonts w:ascii="Times New Roman" w:hAnsi="Times New Roman" w:cs="Times New Roman"/>
          <w:sz w:val="28"/>
          <w:szCs w:val="28"/>
          <w:lang w:val="ru-RU"/>
        </w:rPr>
        <w:t xml:space="preserve"> </w:t>
      </w:r>
      <w:r w:rsidR="00A16B50" w:rsidRPr="006847C7">
        <w:rPr>
          <w:rFonts w:ascii="Times New Roman" w:hAnsi="Times New Roman" w:cs="Times New Roman"/>
          <w:sz w:val="28"/>
          <w:szCs w:val="28"/>
          <w:lang w:val="ru-RU"/>
        </w:rPr>
        <w:t>тыс. рублей</w:t>
      </w:r>
      <w:r w:rsidR="00D54FAD">
        <w:rPr>
          <w:rFonts w:ascii="Times New Roman" w:hAnsi="Times New Roman" w:cs="Times New Roman"/>
          <w:sz w:val="28"/>
          <w:szCs w:val="28"/>
          <w:lang w:val="ru-RU"/>
        </w:rPr>
        <w:t xml:space="preserve"> </w:t>
      </w:r>
      <w:r w:rsidR="00D54FAD" w:rsidRPr="006847C7">
        <w:rPr>
          <w:rFonts w:ascii="Times New Roman" w:hAnsi="Times New Roman" w:cs="Times New Roman"/>
          <w:sz w:val="28"/>
          <w:szCs w:val="28"/>
          <w:lang w:val="ru-RU"/>
        </w:rPr>
        <w:t>(выпадающие доходы – 0,00 тыс. рублей)</w:t>
      </w:r>
      <w:r w:rsidR="00807E48">
        <w:rPr>
          <w:rFonts w:ascii="Times New Roman" w:hAnsi="Times New Roman" w:cs="Times New Roman"/>
          <w:sz w:val="28"/>
          <w:szCs w:val="28"/>
          <w:lang w:val="ru-RU"/>
        </w:rPr>
        <w:t>;</w:t>
      </w:r>
      <w:r w:rsidR="00AC39C8" w:rsidRPr="006847C7">
        <w:rPr>
          <w:rFonts w:ascii="Times New Roman" w:hAnsi="Times New Roman" w:cs="Times New Roman"/>
          <w:sz w:val="28"/>
          <w:szCs w:val="28"/>
          <w:lang w:val="ru-RU"/>
        </w:rPr>
        <w:t xml:space="preserve"> </w:t>
      </w:r>
    </w:p>
    <w:p w:rsidR="00D81BC0" w:rsidRPr="006847C7" w:rsidRDefault="00807E48" w:rsidP="00AC39C8">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в 202</w:t>
      </w:r>
      <w:r>
        <w:rPr>
          <w:rFonts w:ascii="Times New Roman" w:hAnsi="Times New Roman" w:cs="Times New Roman"/>
          <w:sz w:val="28"/>
          <w:szCs w:val="28"/>
          <w:lang w:val="ru-RU"/>
        </w:rPr>
        <w:t xml:space="preserve">4 </w:t>
      </w:r>
      <w:r w:rsidRPr="006847C7">
        <w:rPr>
          <w:rFonts w:ascii="Times New Roman" w:hAnsi="Times New Roman" w:cs="Times New Roman"/>
          <w:sz w:val="28"/>
          <w:szCs w:val="28"/>
          <w:lang w:val="ru-RU"/>
        </w:rPr>
        <w:t xml:space="preserve">году – </w:t>
      </w:r>
      <w:r>
        <w:rPr>
          <w:rFonts w:ascii="Times New Roman" w:hAnsi="Times New Roman" w:cs="Times New Roman"/>
          <w:sz w:val="28"/>
          <w:szCs w:val="28"/>
          <w:lang w:val="ru-RU"/>
        </w:rPr>
        <w:t>434,66</w:t>
      </w:r>
      <w:r w:rsidRPr="006847C7">
        <w:rPr>
          <w:rFonts w:ascii="Times New Roman" w:hAnsi="Times New Roman" w:cs="Times New Roman"/>
          <w:sz w:val="28"/>
          <w:szCs w:val="28"/>
          <w:lang w:val="ru-RU"/>
        </w:rPr>
        <w:t xml:space="preserve"> тыс. рублей</w:t>
      </w:r>
      <w:r>
        <w:rPr>
          <w:rFonts w:ascii="Times New Roman" w:hAnsi="Times New Roman" w:cs="Times New Roman"/>
          <w:sz w:val="28"/>
          <w:szCs w:val="28"/>
          <w:lang w:val="ru-RU"/>
        </w:rPr>
        <w:t xml:space="preserve"> </w:t>
      </w:r>
      <w:r w:rsidRPr="006847C7">
        <w:rPr>
          <w:rFonts w:ascii="Times New Roman" w:hAnsi="Times New Roman" w:cs="Times New Roman"/>
          <w:sz w:val="28"/>
          <w:szCs w:val="28"/>
          <w:lang w:val="ru-RU"/>
        </w:rPr>
        <w:t xml:space="preserve">(выпадающие доходы – 0,00 тыс. рублей), </w:t>
      </w:r>
      <w:r w:rsidR="00D81BC0" w:rsidRPr="006847C7">
        <w:rPr>
          <w:rFonts w:ascii="Times New Roman" w:hAnsi="Times New Roman" w:cs="Times New Roman"/>
          <w:sz w:val="28"/>
          <w:szCs w:val="28"/>
          <w:lang w:val="ru-RU"/>
        </w:rPr>
        <w:t xml:space="preserve">из них: </w:t>
      </w:r>
    </w:p>
    <w:p w:rsidR="00D81BC0" w:rsidRPr="006847C7" w:rsidRDefault="00413C2B" w:rsidP="002E49CB">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КБ</w:t>
      </w:r>
      <w:r w:rsidR="00D81BC0" w:rsidRPr="006847C7">
        <w:rPr>
          <w:rFonts w:ascii="Times New Roman" w:hAnsi="Times New Roman" w:cs="Times New Roman"/>
          <w:sz w:val="28"/>
          <w:szCs w:val="28"/>
          <w:lang w:val="ru-RU"/>
        </w:rPr>
        <w:t xml:space="preserve"> –</w:t>
      </w:r>
      <w:r w:rsidR="00612440" w:rsidRPr="006847C7">
        <w:rPr>
          <w:rFonts w:ascii="Times New Roman" w:hAnsi="Times New Roman" w:cs="Times New Roman"/>
          <w:sz w:val="28"/>
          <w:szCs w:val="28"/>
          <w:lang w:val="ru-RU"/>
        </w:rPr>
        <w:t xml:space="preserve"> </w:t>
      </w:r>
      <w:r w:rsidR="00807E48">
        <w:rPr>
          <w:rFonts w:ascii="Times New Roman" w:hAnsi="Times New Roman" w:cs="Times New Roman"/>
          <w:sz w:val="28"/>
          <w:szCs w:val="28"/>
          <w:lang w:val="ru-RU"/>
        </w:rPr>
        <w:t>3909,58</w:t>
      </w:r>
      <w:r w:rsidR="00D81BC0" w:rsidRPr="006847C7">
        <w:rPr>
          <w:rFonts w:ascii="Times New Roman" w:hAnsi="Times New Roman" w:cs="Times New Roman"/>
          <w:sz w:val="28"/>
          <w:szCs w:val="28"/>
          <w:lang w:val="ru-RU"/>
        </w:rPr>
        <w:t xml:space="preserve"> тыс. рублей, в том числе по годам реализации:</w:t>
      </w:r>
    </w:p>
    <w:p w:rsidR="00D81BC0" w:rsidRPr="006847C7" w:rsidRDefault="00D81BC0" w:rsidP="002E49CB">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2019 году </w:t>
      </w:r>
      <w:r w:rsidR="00AC40DF" w:rsidRPr="006847C7">
        <w:rPr>
          <w:rFonts w:ascii="Times New Roman" w:hAnsi="Times New Roman" w:cs="Times New Roman"/>
          <w:sz w:val="28"/>
          <w:szCs w:val="28"/>
          <w:lang w:val="ru-RU"/>
        </w:rPr>
        <w:t>–</w:t>
      </w:r>
      <w:r w:rsidRPr="006847C7">
        <w:rPr>
          <w:rFonts w:ascii="Times New Roman" w:hAnsi="Times New Roman" w:cs="Times New Roman"/>
          <w:sz w:val="28"/>
          <w:szCs w:val="28"/>
          <w:lang w:val="ru-RU"/>
        </w:rPr>
        <w:t xml:space="preserve"> </w:t>
      </w:r>
      <w:r w:rsidR="00926510" w:rsidRPr="006847C7">
        <w:rPr>
          <w:rFonts w:ascii="Times New Roman" w:hAnsi="Times New Roman" w:cs="Times New Roman"/>
          <w:sz w:val="28"/>
          <w:szCs w:val="28"/>
          <w:lang w:val="ru-RU"/>
        </w:rPr>
        <w:t>3909,58</w:t>
      </w:r>
      <w:r w:rsidRPr="006847C7">
        <w:rPr>
          <w:rFonts w:ascii="Times New Roman" w:hAnsi="Times New Roman" w:cs="Times New Roman"/>
          <w:sz w:val="28"/>
          <w:szCs w:val="28"/>
          <w:lang w:val="ru-RU"/>
        </w:rPr>
        <w:t xml:space="preserve"> тыс. рублей;</w:t>
      </w:r>
    </w:p>
    <w:p w:rsidR="00D81BC0" w:rsidRPr="006847C7" w:rsidRDefault="00D81BC0" w:rsidP="002E49CB">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2020 году </w:t>
      </w:r>
      <w:r w:rsidR="00AC40DF" w:rsidRPr="006847C7">
        <w:rPr>
          <w:rFonts w:ascii="Times New Roman" w:hAnsi="Times New Roman" w:cs="Times New Roman"/>
          <w:sz w:val="28"/>
          <w:szCs w:val="28"/>
          <w:lang w:val="ru-RU"/>
        </w:rPr>
        <w:t>–</w:t>
      </w:r>
      <w:r w:rsidRPr="006847C7">
        <w:rPr>
          <w:rFonts w:ascii="Times New Roman" w:hAnsi="Times New Roman" w:cs="Times New Roman"/>
          <w:sz w:val="28"/>
          <w:szCs w:val="28"/>
          <w:lang w:val="ru-RU"/>
        </w:rPr>
        <w:t xml:space="preserve"> 0,00 тыс. рублей;</w:t>
      </w:r>
    </w:p>
    <w:p w:rsidR="00D81BC0" w:rsidRPr="006847C7" w:rsidRDefault="00D81BC0" w:rsidP="002E49CB">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2021 году </w:t>
      </w:r>
      <w:r w:rsidR="00AC40DF" w:rsidRPr="006847C7">
        <w:rPr>
          <w:rFonts w:ascii="Times New Roman" w:hAnsi="Times New Roman" w:cs="Times New Roman"/>
          <w:sz w:val="28"/>
          <w:szCs w:val="28"/>
          <w:lang w:val="ru-RU"/>
        </w:rPr>
        <w:t>–</w:t>
      </w:r>
      <w:r w:rsidRPr="006847C7">
        <w:rPr>
          <w:rFonts w:ascii="Times New Roman" w:hAnsi="Times New Roman" w:cs="Times New Roman"/>
          <w:sz w:val="28"/>
          <w:szCs w:val="28"/>
          <w:lang w:val="ru-RU"/>
        </w:rPr>
        <w:t xml:space="preserve"> 0,00 тыс. рублей;</w:t>
      </w:r>
    </w:p>
    <w:p w:rsidR="00D81BC0" w:rsidRPr="006847C7" w:rsidRDefault="00D81BC0" w:rsidP="002E49CB">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lastRenderedPageBreak/>
        <w:t xml:space="preserve">- в 2022 году </w:t>
      </w:r>
      <w:r w:rsidR="00AC40DF" w:rsidRPr="006847C7">
        <w:rPr>
          <w:rFonts w:ascii="Times New Roman" w:hAnsi="Times New Roman" w:cs="Times New Roman"/>
          <w:sz w:val="28"/>
          <w:szCs w:val="28"/>
          <w:lang w:val="ru-RU"/>
        </w:rPr>
        <w:t>–</w:t>
      </w:r>
      <w:r w:rsidRPr="006847C7">
        <w:rPr>
          <w:rFonts w:ascii="Times New Roman" w:hAnsi="Times New Roman" w:cs="Times New Roman"/>
          <w:sz w:val="28"/>
          <w:szCs w:val="28"/>
          <w:lang w:val="ru-RU"/>
        </w:rPr>
        <w:t xml:space="preserve"> 0,00 тыс. рублей;</w:t>
      </w:r>
    </w:p>
    <w:p w:rsidR="00D81BC0" w:rsidRPr="006847C7" w:rsidRDefault="00D81BC0" w:rsidP="002E49CB">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2023 году </w:t>
      </w:r>
      <w:r w:rsidR="00AC40DF" w:rsidRPr="006847C7">
        <w:rPr>
          <w:rFonts w:ascii="Times New Roman" w:hAnsi="Times New Roman" w:cs="Times New Roman"/>
          <w:sz w:val="28"/>
          <w:szCs w:val="28"/>
          <w:lang w:val="ru-RU"/>
        </w:rPr>
        <w:t>–</w:t>
      </w:r>
      <w:r w:rsidRPr="006847C7">
        <w:rPr>
          <w:rFonts w:ascii="Times New Roman" w:hAnsi="Times New Roman" w:cs="Times New Roman"/>
          <w:sz w:val="28"/>
          <w:szCs w:val="28"/>
          <w:lang w:val="ru-RU"/>
        </w:rPr>
        <w:t xml:space="preserve"> 0,00 тыс</w:t>
      </w:r>
      <w:r w:rsidR="00807E48">
        <w:rPr>
          <w:rFonts w:ascii="Times New Roman" w:hAnsi="Times New Roman" w:cs="Times New Roman"/>
          <w:sz w:val="28"/>
          <w:szCs w:val="28"/>
          <w:lang w:val="ru-RU"/>
        </w:rPr>
        <w:t>. рублей;</w:t>
      </w:r>
    </w:p>
    <w:p w:rsidR="00807E48" w:rsidRDefault="00807E48" w:rsidP="002E49CB">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в 2023 году – 0,00 тыс. рублей</w:t>
      </w:r>
      <w:r>
        <w:rPr>
          <w:rFonts w:ascii="Times New Roman" w:hAnsi="Times New Roman" w:cs="Times New Roman"/>
          <w:sz w:val="28"/>
          <w:szCs w:val="28"/>
          <w:lang w:val="ru-RU"/>
        </w:rPr>
        <w:t>,</w:t>
      </w:r>
    </w:p>
    <w:p w:rsidR="00730B6D" w:rsidRPr="006847C7" w:rsidRDefault="00F459A1" w:rsidP="002E49CB">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МБ –</w:t>
      </w:r>
      <w:r w:rsidR="00612440" w:rsidRPr="006847C7">
        <w:rPr>
          <w:rFonts w:ascii="Times New Roman" w:hAnsi="Times New Roman" w:cs="Times New Roman"/>
          <w:sz w:val="28"/>
          <w:szCs w:val="28"/>
          <w:lang w:val="ru-RU"/>
        </w:rPr>
        <w:t xml:space="preserve"> </w:t>
      </w:r>
      <w:r w:rsidR="00807E48">
        <w:rPr>
          <w:rFonts w:ascii="Times New Roman" w:hAnsi="Times New Roman" w:cs="Times New Roman"/>
          <w:sz w:val="28"/>
          <w:szCs w:val="28"/>
          <w:lang w:val="ru-RU"/>
        </w:rPr>
        <w:t>2940,02</w:t>
      </w:r>
      <w:r w:rsidR="00AC40DF" w:rsidRPr="006847C7">
        <w:rPr>
          <w:rFonts w:ascii="Times New Roman" w:hAnsi="Times New Roman" w:cs="Times New Roman"/>
          <w:sz w:val="28"/>
          <w:szCs w:val="28"/>
          <w:lang w:val="ru-RU"/>
        </w:rPr>
        <w:t xml:space="preserve"> тыс. </w:t>
      </w:r>
      <w:proofErr w:type="gramStart"/>
      <w:r w:rsidR="00AC40DF" w:rsidRPr="006847C7">
        <w:rPr>
          <w:rFonts w:ascii="Times New Roman" w:hAnsi="Times New Roman" w:cs="Times New Roman"/>
          <w:sz w:val="28"/>
          <w:szCs w:val="28"/>
          <w:lang w:val="ru-RU"/>
        </w:rPr>
        <w:t>рублей</w:t>
      </w:r>
      <w:proofErr w:type="gramEnd"/>
      <w:r w:rsidR="00AC40DF" w:rsidRPr="006847C7">
        <w:rPr>
          <w:rFonts w:ascii="Times New Roman" w:hAnsi="Times New Roman" w:cs="Times New Roman"/>
          <w:sz w:val="28"/>
          <w:szCs w:val="28"/>
          <w:lang w:val="ru-RU"/>
        </w:rPr>
        <w:t xml:space="preserve"> </w:t>
      </w:r>
      <w:r w:rsidR="00730B6D" w:rsidRPr="006847C7">
        <w:rPr>
          <w:rFonts w:ascii="Times New Roman" w:hAnsi="Times New Roman" w:cs="Times New Roman"/>
          <w:sz w:val="28"/>
          <w:szCs w:val="28"/>
          <w:lang w:val="ru-RU"/>
        </w:rPr>
        <w:t>в том числе по годам:</w:t>
      </w:r>
    </w:p>
    <w:p w:rsidR="00730B6D" w:rsidRPr="006847C7" w:rsidRDefault="00730B6D" w:rsidP="002E49CB">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2019 году </w:t>
      </w:r>
      <w:r w:rsidR="00482D69" w:rsidRPr="006847C7">
        <w:rPr>
          <w:rFonts w:ascii="Times New Roman" w:hAnsi="Times New Roman" w:cs="Times New Roman"/>
          <w:sz w:val="28"/>
          <w:szCs w:val="28"/>
          <w:lang w:val="ru-RU"/>
        </w:rPr>
        <w:t>–</w:t>
      </w:r>
      <w:r w:rsidR="00612440" w:rsidRPr="006847C7">
        <w:rPr>
          <w:rFonts w:ascii="Times New Roman" w:hAnsi="Times New Roman" w:cs="Times New Roman"/>
          <w:sz w:val="28"/>
          <w:szCs w:val="28"/>
          <w:lang w:val="ru-RU"/>
        </w:rPr>
        <w:t xml:space="preserve"> </w:t>
      </w:r>
      <w:r w:rsidR="00AE4BFA" w:rsidRPr="006847C7">
        <w:rPr>
          <w:rFonts w:ascii="Times New Roman" w:hAnsi="Times New Roman" w:cs="Times New Roman"/>
          <w:sz w:val="28"/>
          <w:szCs w:val="28"/>
          <w:lang w:val="ru-RU"/>
        </w:rPr>
        <w:t>666,42</w:t>
      </w:r>
      <w:r w:rsidR="00612440" w:rsidRPr="006847C7">
        <w:rPr>
          <w:rFonts w:ascii="Times New Roman" w:hAnsi="Times New Roman" w:cs="Times New Roman"/>
          <w:sz w:val="28"/>
          <w:szCs w:val="28"/>
          <w:lang w:val="ru-RU"/>
        </w:rPr>
        <w:t xml:space="preserve"> </w:t>
      </w:r>
      <w:r w:rsidRPr="006847C7">
        <w:rPr>
          <w:rFonts w:ascii="Times New Roman" w:hAnsi="Times New Roman" w:cs="Times New Roman"/>
          <w:sz w:val="28"/>
          <w:szCs w:val="28"/>
          <w:lang w:val="ru-RU"/>
        </w:rPr>
        <w:t>тыс. рублей (выпадающие доходы – 0,00 тыс. рублей);</w:t>
      </w:r>
    </w:p>
    <w:p w:rsidR="00730B6D" w:rsidRPr="006847C7" w:rsidRDefault="00730B6D" w:rsidP="002E49CB">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2020 году </w:t>
      </w:r>
      <w:r w:rsidR="00482D69" w:rsidRPr="006847C7">
        <w:rPr>
          <w:rFonts w:ascii="Times New Roman" w:hAnsi="Times New Roman" w:cs="Times New Roman"/>
          <w:sz w:val="28"/>
          <w:szCs w:val="28"/>
          <w:lang w:val="ru-RU"/>
        </w:rPr>
        <w:t>–</w:t>
      </w:r>
      <w:r w:rsidR="00612440" w:rsidRPr="006847C7">
        <w:rPr>
          <w:rFonts w:ascii="Times New Roman" w:hAnsi="Times New Roman" w:cs="Times New Roman"/>
          <w:sz w:val="28"/>
          <w:szCs w:val="28"/>
          <w:lang w:val="ru-RU"/>
        </w:rPr>
        <w:t xml:space="preserve"> </w:t>
      </w:r>
      <w:r w:rsidR="00695261">
        <w:rPr>
          <w:rFonts w:ascii="Times New Roman" w:hAnsi="Times New Roman" w:cs="Times New Roman"/>
          <w:sz w:val="28"/>
          <w:szCs w:val="28"/>
          <w:lang w:val="ru-RU"/>
        </w:rPr>
        <w:t>393,31</w:t>
      </w:r>
      <w:r w:rsidR="0073033D" w:rsidRPr="006847C7">
        <w:rPr>
          <w:rFonts w:ascii="Times New Roman" w:hAnsi="Times New Roman" w:cs="Times New Roman"/>
          <w:sz w:val="28"/>
          <w:szCs w:val="28"/>
          <w:lang w:val="ru-RU"/>
        </w:rPr>
        <w:t xml:space="preserve"> </w:t>
      </w:r>
      <w:r w:rsidRPr="006847C7">
        <w:rPr>
          <w:rFonts w:ascii="Times New Roman" w:hAnsi="Times New Roman" w:cs="Times New Roman"/>
          <w:sz w:val="28"/>
          <w:szCs w:val="28"/>
          <w:lang w:val="ru-RU"/>
        </w:rPr>
        <w:t>тыс. рублей (выпадающие доходы – 0,00 тыс. рублей);</w:t>
      </w:r>
    </w:p>
    <w:p w:rsidR="00730B6D" w:rsidRPr="006847C7" w:rsidRDefault="00730B6D" w:rsidP="002E49CB">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2021 году </w:t>
      </w:r>
      <w:r w:rsidR="00482D69" w:rsidRPr="006847C7">
        <w:rPr>
          <w:rFonts w:ascii="Times New Roman" w:hAnsi="Times New Roman" w:cs="Times New Roman"/>
          <w:sz w:val="28"/>
          <w:szCs w:val="28"/>
          <w:lang w:val="ru-RU"/>
        </w:rPr>
        <w:t>–</w:t>
      </w:r>
      <w:r w:rsidR="00612440" w:rsidRPr="006847C7">
        <w:rPr>
          <w:rFonts w:ascii="Times New Roman" w:hAnsi="Times New Roman" w:cs="Times New Roman"/>
          <w:sz w:val="28"/>
          <w:szCs w:val="28"/>
          <w:lang w:val="ru-RU"/>
        </w:rPr>
        <w:t xml:space="preserve"> </w:t>
      </w:r>
      <w:r w:rsidR="00807E48">
        <w:rPr>
          <w:rFonts w:ascii="Times New Roman" w:hAnsi="Times New Roman" w:cs="Times New Roman"/>
          <w:sz w:val="28"/>
          <w:szCs w:val="28"/>
          <w:lang w:val="ru-RU"/>
        </w:rPr>
        <w:t>576,31</w:t>
      </w:r>
      <w:r w:rsidR="0073033D" w:rsidRPr="006847C7">
        <w:rPr>
          <w:rFonts w:ascii="Times New Roman" w:hAnsi="Times New Roman" w:cs="Times New Roman"/>
          <w:sz w:val="28"/>
          <w:szCs w:val="28"/>
          <w:lang w:val="ru-RU"/>
        </w:rPr>
        <w:t xml:space="preserve"> </w:t>
      </w:r>
      <w:r w:rsidRPr="006847C7">
        <w:rPr>
          <w:rFonts w:ascii="Times New Roman" w:hAnsi="Times New Roman" w:cs="Times New Roman"/>
          <w:sz w:val="28"/>
          <w:szCs w:val="28"/>
          <w:lang w:val="ru-RU"/>
        </w:rPr>
        <w:t>тыс. рублей (выпадающие доходы – 0,00 тыс. рублей);</w:t>
      </w:r>
    </w:p>
    <w:p w:rsidR="00730B6D" w:rsidRPr="006847C7" w:rsidRDefault="00730B6D" w:rsidP="002E49CB">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2022 году </w:t>
      </w:r>
      <w:r w:rsidR="00482D69" w:rsidRPr="006847C7">
        <w:rPr>
          <w:rFonts w:ascii="Times New Roman" w:hAnsi="Times New Roman" w:cs="Times New Roman"/>
          <w:sz w:val="28"/>
          <w:szCs w:val="28"/>
          <w:lang w:val="ru-RU"/>
        </w:rPr>
        <w:t>–</w:t>
      </w:r>
      <w:r w:rsidR="00612440" w:rsidRPr="006847C7">
        <w:rPr>
          <w:rFonts w:ascii="Times New Roman" w:hAnsi="Times New Roman" w:cs="Times New Roman"/>
          <w:sz w:val="28"/>
          <w:szCs w:val="28"/>
          <w:lang w:val="ru-RU"/>
        </w:rPr>
        <w:t xml:space="preserve"> </w:t>
      </w:r>
      <w:r w:rsidR="00AE4BFA" w:rsidRPr="006847C7">
        <w:rPr>
          <w:rFonts w:ascii="Times New Roman" w:hAnsi="Times New Roman" w:cs="Times New Roman"/>
          <w:sz w:val="28"/>
          <w:szCs w:val="28"/>
          <w:lang w:val="ru-RU"/>
        </w:rPr>
        <w:t>236,03</w:t>
      </w:r>
      <w:r w:rsidR="0073033D" w:rsidRPr="006847C7">
        <w:rPr>
          <w:rFonts w:ascii="Times New Roman" w:hAnsi="Times New Roman" w:cs="Times New Roman"/>
          <w:sz w:val="28"/>
          <w:szCs w:val="28"/>
          <w:lang w:val="ru-RU"/>
        </w:rPr>
        <w:t xml:space="preserve"> </w:t>
      </w:r>
      <w:r w:rsidRPr="006847C7">
        <w:rPr>
          <w:rFonts w:ascii="Times New Roman" w:hAnsi="Times New Roman" w:cs="Times New Roman"/>
          <w:sz w:val="28"/>
          <w:szCs w:val="28"/>
          <w:lang w:val="ru-RU"/>
        </w:rPr>
        <w:t>тыс. рублей (выпадающие доходы – 0,00 тыс. рублей);</w:t>
      </w:r>
    </w:p>
    <w:p w:rsidR="00DF6A1E" w:rsidRPr="006847C7" w:rsidRDefault="00730B6D" w:rsidP="002E49CB">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2023 году </w:t>
      </w:r>
      <w:r w:rsidR="00482D69" w:rsidRPr="006847C7">
        <w:rPr>
          <w:rFonts w:ascii="Times New Roman" w:hAnsi="Times New Roman" w:cs="Times New Roman"/>
          <w:sz w:val="28"/>
          <w:szCs w:val="28"/>
          <w:lang w:val="ru-RU"/>
        </w:rPr>
        <w:t>–</w:t>
      </w:r>
      <w:r w:rsidR="00612440" w:rsidRPr="006847C7">
        <w:rPr>
          <w:rFonts w:ascii="Times New Roman" w:hAnsi="Times New Roman" w:cs="Times New Roman"/>
          <w:sz w:val="28"/>
          <w:szCs w:val="28"/>
          <w:lang w:val="ru-RU"/>
        </w:rPr>
        <w:t xml:space="preserve"> </w:t>
      </w:r>
      <w:r w:rsidR="00AE4BFA" w:rsidRPr="006847C7">
        <w:rPr>
          <w:rFonts w:ascii="Times New Roman" w:hAnsi="Times New Roman" w:cs="Times New Roman"/>
          <w:sz w:val="28"/>
          <w:szCs w:val="28"/>
          <w:lang w:val="ru-RU"/>
        </w:rPr>
        <w:t>236,03</w:t>
      </w:r>
      <w:r w:rsidR="0073033D" w:rsidRPr="006847C7">
        <w:rPr>
          <w:rFonts w:ascii="Times New Roman" w:hAnsi="Times New Roman" w:cs="Times New Roman"/>
          <w:sz w:val="28"/>
          <w:szCs w:val="28"/>
          <w:lang w:val="ru-RU"/>
        </w:rPr>
        <w:t xml:space="preserve"> </w:t>
      </w:r>
      <w:r w:rsidRPr="006847C7">
        <w:rPr>
          <w:rFonts w:ascii="Times New Roman" w:hAnsi="Times New Roman" w:cs="Times New Roman"/>
          <w:sz w:val="28"/>
          <w:szCs w:val="28"/>
          <w:lang w:val="ru-RU"/>
        </w:rPr>
        <w:t>тыс. рублей (выпадающие доходы – 0,00 тыс. рублей)</w:t>
      </w:r>
      <w:r w:rsidR="00807E48">
        <w:rPr>
          <w:rFonts w:ascii="Times New Roman" w:hAnsi="Times New Roman" w:cs="Times New Roman"/>
          <w:sz w:val="28"/>
          <w:szCs w:val="28"/>
          <w:lang w:val="ru-RU"/>
        </w:rPr>
        <w:t>;</w:t>
      </w:r>
      <w:r w:rsidR="00A16B50" w:rsidRPr="006847C7">
        <w:rPr>
          <w:rFonts w:ascii="Times New Roman" w:hAnsi="Times New Roman" w:cs="Times New Roman"/>
          <w:sz w:val="28"/>
          <w:szCs w:val="28"/>
          <w:lang w:val="ru-RU"/>
        </w:rPr>
        <w:t xml:space="preserve"> </w:t>
      </w:r>
    </w:p>
    <w:p w:rsidR="00807E48" w:rsidRPr="006847C7" w:rsidRDefault="00807E48" w:rsidP="00807E48">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в 202</w:t>
      </w:r>
      <w:r>
        <w:rPr>
          <w:rFonts w:ascii="Times New Roman" w:hAnsi="Times New Roman" w:cs="Times New Roman"/>
          <w:sz w:val="28"/>
          <w:szCs w:val="28"/>
          <w:lang w:val="ru-RU"/>
        </w:rPr>
        <w:t>4</w:t>
      </w:r>
      <w:r w:rsidRPr="006847C7">
        <w:rPr>
          <w:rFonts w:ascii="Times New Roman" w:hAnsi="Times New Roman" w:cs="Times New Roman"/>
          <w:sz w:val="28"/>
          <w:szCs w:val="28"/>
          <w:lang w:val="ru-RU"/>
        </w:rPr>
        <w:t xml:space="preserve"> году – 236,03 тыс. рублей (выпадающие доходы – 0,00 тыс. рублей), </w:t>
      </w:r>
    </w:p>
    <w:p w:rsidR="00730B6D" w:rsidRPr="006847C7" w:rsidRDefault="00DF6A1E" w:rsidP="002E49CB">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ВИ – </w:t>
      </w:r>
      <w:r w:rsidR="00807E48">
        <w:rPr>
          <w:rFonts w:ascii="Times New Roman" w:hAnsi="Times New Roman" w:cs="Times New Roman"/>
          <w:sz w:val="28"/>
          <w:szCs w:val="28"/>
          <w:lang w:val="ru-RU"/>
        </w:rPr>
        <w:t>2500,00</w:t>
      </w:r>
      <w:r w:rsidR="00551D21" w:rsidRPr="006847C7">
        <w:rPr>
          <w:rFonts w:ascii="Times New Roman" w:hAnsi="Times New Roman" w:cs="Times New Roman"/>
          <w:sz w:val="28"/>
          <w:szCs w:val="28"/>
          <w:lang w:val="ru-RU"/>
        </w:rPr>
        <w:t xml:space="preserve"> тыс. рублей</w:t>
      </w:r>
      <w:r w:rsidR="00730B6D" w:rsidRPr="006847C7">
        <w:rPr>
          <w:rFonts w:ascii="Times New Roman" w:hAnsi="Times New Roman" w:cs="Times New Roman"/>
          <w:sz w:val="28"/>
          <w:szCs w:val="28"/>
          <w:lang w:val="ru-RU"/>
        </w:rPr>
        <w:t>, в том числе по годам реализации:</w:t>
      </w:r>
    </w:p>
    <w:p w:rsidR="00730B6D" w:rsidRPr="006847C7" w:rsidRDefault="00730B6D" w:rsidP="002E49CB">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в 2019 году</w:t>
      </w:r>
      <w:r w:rsidR="00612440" w:rsidRPr="006847C7">
        <w:rPr>
          <w:rFonts w:ascii="Times New Roman" w:hAnsi="Times New Roman" w:cs="Times New Roman"/>
          <w:sz w:val="28"/>
          <w:szCs w:val="28"/>
          <w:lang w:val="ru-RU"/>
        </w:rPr>
        <w:t xml:space="preserve"> </w:t>
      </w:r>
      <w:r w:rsidR="00AC40DF" w:rsidRPr="006847C7">
        <w:rPr>
          <w:rFonts w:ascii="Times New Roman" w:hAnsi="Times New Roman" w:cs="Times New Roman"/>
          <w:sz w:val="28"/>
          <w:szCs w:val="28"/>
          <w:lang w:val="ru-RU"/>
        </w:rPr>
        <w:t>–</w:t>
      </w:r>
      <w:r w:rsidR="000F40E3" w:rsidRPr="006847C7">
        <w:rPr>
          <w:rFonts w:ascii="Times New Roman" w:hAnsi="Times New Roman" w:cs="Times New Roman"/>
          <w:sz w:val="28"/>
          <w:szCs w:val="28"/>
          <w:lang w:val="ru-RU"/>
        </w:rPr>
        <w:t xml:space="preserve"> </w:t>
      </w:r>
      <w:r w:rsidR="00612440" w:rsidRPr="006847C7">
        <w:rPr>
          <w:rFonts w:ascii="Times New Roman" w:hAnsi="Times New Roman" w:cs="Times New Roman"/>
          <w:sz w:val="28"/>
          <w:szCs w:val="28"/>
          <w:lang w:val="ru-RU"/>
        </w:rPr>
        <w:t>2500,00</w:t>
      </w:r>
      <w:r w:rsidR="000F40E3" w:rsidRPr="006847C7">
        <w:rPr>
          <w:rFonts w:ascii="Times New Roman" w:hAnsi="Times New Roman" w:cs="Times New Roman"/>
          <w:sz w:val="28"/>
          <w:szCs w:val="28"/>
          <w:lang w:val="ru-RU"/>
        </w:rPr>
        <w:t xml:space="preserve"> тыс. рублей</w:t>
      </w:r>
      <w:r w:rsidRPr="006847C7">
        <w:rPr>
          <w:rFonts w:ascii="Times New Roman" w:hAnsi="Times New Roman" w:cs="Times New Roman"/>
          <w:sz w:val="28"/>
          <w:szCs w:val="28"/>
          <w:lang w:val="ru-RU"/>
        </w:rPr>
        <w:t>;</w:t>
      </w:r>
    </w:p>
    <w:p w:rsidR="00730B6D" w:rsidRPr="006847C7" w:rsidRDefault="00730B6D" w:rsidP="002E49CB">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в 202</w:t>
      </w:r>
      <w:r w:rsidR="000F40E3" w:rsidRPr="006847C7">
        <w:rPr>
          <w:rFonts w:ascii="Times New Roman" w:hAnsi="Times New Roman" w:cs="Times New Roman"/>
          <w:sz w:val="28"/>
          <w:szCs w:val="28"/>
          <w:lang w:val="ru-RU"/>
        </w:rPr>
        <w:t xml:space="preserve">0 году </w:t>
      </w:r>
      <w:r w:rsidR="00AC40DF" w:rsidRPr="006847C7">
        <w:rPr>
          <w:rFonts w:ascii="Times New Roman" w:hAnsi="Times New Roman" w:cs="Times New Roman"/>
          <w:sz w:val="28"/>
          <w:szCs w:val="28"/>
          <w:lang w:val="ru-RU"/>
        </w:rPr>
        <w:t>–</w:t>
      </w:r>
      <w:r w:rsidR="000F40E3" w:rsidRPr="006847C7">
        <w:rPr>
          <w:rFonts w:ascii="Times New Roman" w:hAnsi="Times New Roman" w:cs="Times New Roman"/>
          <w:sz w:val="28"/>
          <w:szCs w:val="28"/>
          <w:lang w:val="ru-RU"/>
        </w:rPr>
        <w:t xml:space="preserve"> </w:t>
      </w:r>
      <w:r w:rsidR="00AC39C8" w:rsidRPr="006847C7">
        <w:rPr>
          <w:rFonts w:ascii="Times New Roman" w:hAnsi="Times New Roman" w:cs="Times New Roman"/>
          <w:sz w:val="28"/>
          <w:szCs w:val="28"/>
          <w:lang w:val="ru-RU"/>
        </w:rPr>
        <w:t>0,00</w:t>
      </w:r>
      <w:r w:rsidR="000F40E3" w:rsidRPr="006847C7">
        <w:rPr>
          <w:rFonts w:ascii="Times New Roman" w:hAnsi="Times New Roman" w:cs="Times New Roman"/>
          <w:sz w:val="28"/>
          <w:szCs w:val="28"/>
          <w:lang w:val="ru-RU"/>
        </w:rPr>
        <w:t xml:space="preserve"> тыс. рублей</w:t>
      </w:r>
      <w:r w:rsidRPr="006847C7">
        <w:rPr>
          <w:rFonts w:ascii="Times New Roman" w:hAnsi="Times New Roman" w:cs="Times New Roman"/>
          <w:sz w:val="28"/>
          <w:szCs w:val="28"/>
          <w:lang w:val="ru-RU"/>
        </w:rPr>
        <w:t>;</w:t>
      </w:r>
    </w:p>
    <w:p w:rsidR="00730B6D" w:rsidRPr="006847C7" w:rsidRDefault="00C44581" w:rsidP="002E49CB">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w:t>
      </w:r>
      <w:r w:rsidR="00730B6D" w:rsidRPr="006847C7">
        <w:rPr>
          <w:rFonts w:ascii="Times New Roman" w:hAnsi="Times New Roman" w:cs="Times New Roman"/>
          <w:sz w:val="28"/>
          <w:szCs w:val="28"/>
          <w:lang w:val="ru-RU"/>
        </w:rPr>
        <w:t>в 202</w:t>
      </w:r>
      <w:r w:rsidR="000F40E3" w:rsidRPr="006847C7">
        <w:rPr>
          <w:rFonts w:ascii="Times New Roman" w:hAnsi="Times New Roman" w:cs="Times New Roman"/>
          <w:sz w:val="28"/>
          <w:szCs w:val="28"/>
          <w:lang w:val="ru-RU"/>
        </w:rPr>
        <w:t xml:space="preserve">1 году </w:t>
      </w:r>
      <w:r w:rsidR="00AC40DF" w:rsidRPr="006847C7">
        <w:rPr>
          <w:rFonts w:ascii="Times New Roman" w:hAnsi="Times New Roman" w:cs="Times New Roman"/>
          <w:sz w:val="28"/>
          <w:szCs w:val="28"/>
          <w:lang w:val="ru-RU"/>
        </w:rPr>
        <w:t>–</w:t>
      </w:r>
      <w:r w:rsidR="000F40E3" w:rsidRPr="006847C7">
        <w:rPr>
          <w:rFonts w:ascii="Times New Roman" w:hAnsi="Times New Roman" w:cs="Times New Roman"/>
          <w:sz w:val="28"/>
          <w:szCs w:val="28"/>
          <w:lang w:val="ru-RU"/>
        </w:rPr>
        <w:t xml:space="preserve"> 0,00 тыс. рублей</w:t>
      </w:r>
      <w:r w:rsidR="00730B6D" w:rsidRPr="006847C7">
        <w:rPr>
          <w:rFonts w:ascii="Times New Roman" w:hAnsi="Times New Roman" w:cs="Times New Roman"/>
          <w:sz w:val="28"/>
          <w:szCs w:val="28"/>
          <w:lang w:val="ru-RU"/>
        </w:rPr>
        <w:t>;</w:t>
      </w:r>
    </w:p>
    <w:p w:rsidR="00730B6D" w:rsidRPr="006847C7" w:rsidRDefault="00C44581" w:rsidP="002E49CB">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w:t>
      </w:r>
      <w:r w:rsidR="00730B6D" w:rsidRPr="006847C7">
        <w:rPr>
          <w:rFonts w:ascii="Times New Roman" w:hAnsi="Times New Roman" w:cs="Times New Roman"/>
          <w:sz w:val="28"/>
          <w:szCs w:val="28"/>
          <w:lang w:val="ru-RU"/>
        </w:rPr>
        <w:t xml:space="preserve">в 2022 году </w:t>
      </w:r>
      <w:r w:rsidR="00AC40DF" w:rsidRPr="006847C7">
        <w:rPr>
          <w:rFonts w:ascii="Times New Roman" w:hAnsi="Times New Roman" w:cs="Times New Roman"/>
          <w:sz w:val="28"/>
          <w:szCs w:val="28"/>
          <w:lang w:val="ru-RU"/>
        </w:rPr>
        <w:t>–</w:t>
      </w:r>
      <w:r w:rsidR="00730B6D" w:rsidRPr="006847C7">
        <w:rPr>
          <w:rFonts w:ascii="Times New Roman" w:hAnsi="Times New Roman" w:cs="Times New Roman"/>
          <w:sz w:val="28"/>
          <w:szCs w:val="28"/>
          <w:lang w:val="ru-RU"/>
        </w:rPr>
        <w:t xml:space="preserve"> 0,</w:t>
      </w:r>
      <w:r w:rsidR="000F40E3" w:rsidRPr="006847C7">
        <w:rPr>
          <w:rFonts w:ascii="Times New Roman" w:hAnsi="Times New Roman" w:cs="Times New Roman"/>
          <w:sz w:val="28"/>
          <w:szCs w:val="28"/>
          <w:lang w:val="ru-RU"/>
        </w:rPr>
        <w:t>00 тыс. рублей</w:t>
      </w:r>
      <w:r w:rsidR="00730B6D" w:rsidRPr="006847C7">
        <w:rPr>
          <w:rFonts w:ascii="Times New Roman" w:hAnsi="Times New Roman" w:cs="Times New Roman"/>
          <w:sz w:val="28"/>
          <w:szCs w:val="28"/>
          <w:lang w:val="ru-RU"/>
        </w:rPr>
        <w:t>;</w:t>
      </w:r>
    </w:p>
    <w:p w:rsidR="00730B6D" w:rsidRDefault="00C44581" w:rsidP="002E49CB">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w:t>
      </w:r>
      <w:r w:rsidR="00730B6D" w:rsidRPr="006847C7">
        <w:rPr>
          <w:rFonts w:ascii="Times New Roman" w:hAnsi="Times New Roman" w:cs="Times New Roman"/>
          <w:sz w:val="28"/>
          <w:szCs w:val="28"/>
          <w:lang w:val="ru-RU"/>
        </w:rPr>
        <w:t>в 202</w:t>
      </w:r>
      <w:r w:rsidR="000F40E3" w:rsidRPr="006847C7">
        <w:rPr>
          <w:rFonts w:ascii="Times New Roman" w:hAnsi="Times New Roman" w:cs="Times New Roman"/>
          <w:sz w:val="28"/>
          <w:szCs w:val="28"/>
          <w:lang w:val="ru-RU"/>
        </w:rPr>
        <w:t xml:space="preserve">3 году </w:t>
      </w:r>
      <w:r w:rsidR="00AC40DF" w:rsidRPr="006847C7">
        <w:rPr>
          <w:rFonts w:ascii="Times New Roman" w:hAnsi="Times New Roman" w:cs="Times New Roman"/>
          <w:sz w:val="28"/>
          <w:szCs w:val="28"/>
          <w:lang w:val="ru-RU"/>
        </w:rPr>
        <w:t>–</w:t>
      </w:r>
      <w:r w:rsidR="000F40E3" w:rsidRPr="006847C7">
        <w:rPr>
          <w:rFonts w:ascii="Times New Roman" w:hAnsi="Times New Roman" w:cs="Times New Roman"/>
          <w:sz w:val="28"/>
          <w:szCs w:val="28"/>
          <w:lang w:val="ru-RU"/>
        </w:rPr>
        <w:t xml:space="preserve"> 0,00 тыс. рублей</w:t>
      </w:r>
      <w:r w:rsidR="00807E48">
        <w:rPr>
          <w:rFonts w:ascii="Times New Roman" w:hAnsi="Times New Roman" w:cs="Times New Roman"/>
          <w:sz w:val="28"/>
          <w:szCs w:val="28"/>
          <w:lang w:val="ru-RU"/>
        </w:rPr>
        <w:t>;</w:t>
      </w:r>
    </w:p>
    <w:p w:rsidR="00807E48" w:rsidRPr="006847C7" w:rsidRDefault="00807E48" w:rsidP="00807E48">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в 202</w:t>
      </w:r>
      <w:r>
        <w:rPr>
          <w:rFonts w:ascii="Times New Roman" w:hAnsi="Times New Roman" w:cs="Times New Roman"/>
          <w:sz w:val="28"/>
          <w:szCs w:val="28"/>
          <w:lang w:val="ru-RU"/>
        </w:rPr>
        <w:t>4</w:t>
      </w:r>
      <w:r w:rsidRPr="006847C7">
        <w:rPr>
          <w:rFonts w:ascii="Times New Roman" w:hAnsi="Times New Roman" w:cs="Times New Roman"/>
          <w:sz w:val="28"/>
          <w:szCs w:val="28"/>
          <w:lang w:val="ru-RU"/>
        </w:rPr>
        <w:t xml:space="preserve"> году – 0,00 тыс. рублей.</w:t>
      </w:r>
    </w:p>
    <w:p w:rsidR="007134D6" w:rsidRPr="006847C7" w:rsidRDefault="007134D6" w:rsidP="002E49CB">
      <w:pPr>
        <w:ind w:firstLine="567"/>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Прогнозируемые суммы уточняются при формировании МБ на текущий финансовый год и план</w:t>
      </w:r>
      <w:r w:rsidR="00F260C9" w:rsidRPr="006847C7">
        <w:rPr>
          <w:rFonts w:ascii="Times New Roman" w:hAnsi="Times New Roman" w:cs="Times New Roman"/>
          <w:sz w:val="28"/>
          <w:szCs w:val="28"/>
          <w:lang w:val="ru-RU"/>
        </w:rPr>
        <w:t>овый период.</w:t>
      </w:r>
    </w:p>
    <w:p w:rsidR="00F260C9" w:rsidRPr="006847C7" w:rsidRDefault="00F260C9" w:rsidP="002E49CB">
      <w:pPr>
        <w:ind w:firstLine="567"/>
        <w:jc w:val="both"/>
        <w:rPr>
          <w:rFonts w:ascii="Times New Roman" w:hAnsi="Times New Roman" w:cs="Times New Roman"/>
          <w:sz w:val="28"/>
          <w:szCs w:val="28"/>
          <w:lang w:val="ru-RU"/>
        </w:rPr>
      </w:pPr>
    </w:p>
    <w:p w:rsidR="00F260C9" w:rsidRDefault="00F260C9" w:rsidP="00F260C9">
      <w:pPr>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Раздел 7. Сведения об основных мерах правового регулирования в сфере реализации Программы</w:t>
      </w:r>
    </w:p>
    <w:p w:rsidR="0001474A" w:rsidRPr="0001474A" w:rsidRDefault="0001474A" w:rsidP="00F260C9">
      <w:pPr>
        <w:jc w:val="center"/>
        <w:rPr>
          <w:rFonts w:ascii="Times New Roman" w:hAnsi="Times New Roman" w:cs="Times New Roman"/>
          <w:sz w:val="28"/>
          <w:szCs w:val="28"/>
          <w:lang w:val="ru-RU"/>
        </w:rPr>
      </w:pPr>
    </w:p>
    <w:p w:rsidR="00F260C9" w:rsidRPr="0001474A" w:rsidRDefault="00F260C9" w:rsidP="00F260C9">
      <w:pPr>
        <w:ind w:firstLine="709"/>
        <w:jc w:val="both"/>
        <w:rPr>
          <w:rFonts w:ascii="Times New Roman" w:hAnsi="Times New Roman" w:cs="Times New Roman"/>
          <w:sz w:val="28"/>
          <w:szCs w:val="28"/>
          <w:lang w:val="ru-RU"/>
        </w:rPr>
      </w:pPr>
      <w:r w:rsidRPr="0001474A">
        <w:rPr>
          <w:rFonts w:ascii="Times New Roman" w:hAnsi="Times New Roman" w:cs="Times New Roman"/>
          <w:sz w:val="28"/>
          <w:szCs w:val="28"/>
          <w:lang w:val="ru-RU"/>
        </w:rPr>
        <w:t>Сведения об основных мерах правового регулирования в сфере реализации Программы приведены в приложении № 11 к Программе.</w:t>
      </w:r>
    </w:p>
    <w:p w:rsidR="00101B7F" w:rsidRPr="0001474A" w:rsidRDefault="00101B7F" w:rsidP="00F260C9">
      <w:pPr>
        <w:ind w:firstLine="709"/>
        <w:jc w:val="both"/>
        <w:rPr>
          <w:rFonts w:ascii="Times New Roman" w:hAnsi="Times New Roman" w:cs="Times New Roman"/>
          <w:sz w:val="28"/>
          <w:szCs w:val="28"/>
          <w:lang w:val="ru-RU"/>
        </w:rPr>
      </w:pPr>
    </w:p>
    <w:p w:rsidR="00101B7F" w:rsidRDefault="00101B7F" w:rsidP="00F260C9">
      <w:pPr>
        <w:ind w:firstLine="709"/>
        <w:jc w:val="both"/>
        <w:rPr>
          <w:rFonts w:ascii="Times New Roman" w:hAnsi="Times New Roman" w:cs="Times New Roman"/>
          <w:sz w:val="28"/>
          <w:szCs w:val="28"/>
          <w:lang w:val="ru-RU"/>
        </w:rPr>
      </w:pPr>
    </w:p>
    <w:p w:rsidR="008103CF" w:rsidRPr="0001474A" w:rsidRDefault="008103CF" w:rsidP="00F260C9">
      <w:pPr>
        <w:ind w:firstLine="709"/>
        <w:jc w:val="both"/>
        <w:rPr>
          <w:rFonts w:ascii="Times New Roman" w:hAnsi="Times New Roman" w:cs="Times New Roman"/>
          <w:sz w:val="28"/>
          <w:szCs w:val="28"/>
          <w:lang w:val="ru-RU"/>
        </w:rPr>
      </w:pPr>
    </w:p>
    <w:p w:rsidR="008103CF" w:rsidRPr="00C125C6" w:rsidRDefault="008103CF" w:rsidP="008103CF">
      <w:pPr>
        <w:rPr>
          <w:rFonts w:ascii="Times New Roman" w:hAnsi="Times New Roman" w:cs="Times New Roman"/>
          <w:sz w:val="28"/>
          <w:szCs w:val="28"/>
          <w:lang w:val="ru-RU"/>
        </w:rPr>
      </w:pPr>
      <w:r w:rsidRPr="00C125C6">
        <w:rPr>
          <w:rFonts w:ascii="Times New Roman" w:hAnsi="Times New Roman" w:cs="Times New Roman"/>
          <w:sz w:val="28"/>
          <w:szCs w:val="28"/>
          <w:lang w:val="ru-RU"/>
        </w:rPr>
        <w:t>Начальник отдела градостроительства,</w:t>
      </w:r>
    </w:p>
    <w:p w:rsidR="008103CF" w:rsidRPr="00C125C6" w:rsidRDefault="008103CF" w:rsidP="008103CF">
      <w:pPr>
        <w:rPr>
          <w:rFonts w:ascii="Times New Roman" w:hAnsi="Times New Roman" w:cs="Times New Roman"/>
          <w:sz w:val="28"/>
          <w:szCs w:val="28"/>
          <w:lang w:val="ru-RU"/>
        </w:rPr>
      </w:pPr>
      <w:r w:rsidRPr="00C125C6">
        <w:rPr>
          <w:rFonts w:ascii="Times New Roman" w:hAnsi="Times New Roman" w:cs="Times New Roman"/>
          <w:sz w:val="28"/>
          <w:szCs w:val="28"/>
          <w:lang w:val="ru-RU"/>
        </w:rPr>
        <w:t>транспорта и муниципального хозяйства</w:t>
      </w:r>
    </w:p>
    <w:p w:rsidR="008103CF" w:rsidRDefault="008103CF" w:rsidP="008103CF">
      <w:pPr>
        <w:rPr>
          <w:rFonts w:ascii="Times New Roman" w:hAnsi="Times New Roman" w:cs="Times New Roman"/>
          <w:sz w:val="28"/>
          <w:szCs w:val="28"/>
          <w:lang w:val="ru-RU"/>
        </w:rPr>
      </w:pPr>
      <w:r w:rsidRPr="008103CF">
        <w:rPr>
          <w:rFonts w:ascii="Times New Roman" w:hAnsi="Times New Roman" w:cs="Times New Roman"/>
          <w:sz w:val="28"/>
          <w:szCs w:val="28"/>
          <w:lang w:val="ru-RU"/>
        </w:rPr>
        <w:t xml:space="preserve">администрации </w:t>
      </w:r>
      <w:proofErr w:type="gramStart"/>
      <w:r w:rsidRPr="008103CF">
        <w:rPr>
          <w:rFonts w:ascii="Times New Roman" w:hAnsi="Times New Roman" w:cs="Times New Roman"/>
          <w:sz w:val="28"/>
          <w:szCs w:val="28"/>
          <w:lang w:val="ru-RU"/>
        </w:rPr>
        <w:t>Советского</w:t>
      </w:r>
      <w:proofErr w:type="gramEnd"/>
      <w:r w:rsidRPr="008103CF">
        <w:rPr>
          <w:rFonts w:ascii="Times New Roman" w:hAnsi="Times New Roman" w:cs="Times New Roman"/>
          <w:sz w:val="28"/>
          <w:szCs w:val="28"/>
          <w:lang w:val="ru-RU"/>
        </w:rPr>
        <w:t xml:space="preserve"> городского</w:t>
      </w:r>
    </w:p>
    <w:p w:rsidR="008103CF" w:rsidRPr="00C125C6" w:rsidRDefault="008103CF" w:rsidP="008103CF">
      <w:pPr>
        <w:rPr>
          <w:rFonts w:ascii="Times New Roman" w:hAnsi="Times New Roman" w:cs="Times New Roman"/>
          <w:sz w:val="28"/>
          <w:szCs w:val="28"/>
          <w:lang w:val="ru-RU"/>
        </w:rPr>
      </w:pPr>
      <w:r w:rsidRPr="00C125C6">
        <w:rPr>
          <w:rFonts w:ascii="Times New Roman" w:hAnsi="Times New Roman" w:cs="Times New Roman"/>
          <w:sz w:val="28"/>
          <w:szCs w:val="28"/>
          <w:lang w:val="ru-RU"/>
        </w:rPr>
        <w:t xml:space="preserve">округа Ставропольского края                                                                  В.В. </w:t>
      </w:r>
      <w:proofErr w:type="spellStart"/>
      <w:r w:rsidRPr="00C125C6">
        <w:rPr>
          <w:rFonts w:ascii="Times New Roman" w:hAnsi="Times New Roman" w:cs="Times New Roman"/>
          <w:sz w:val="28"/>
          <w:szCs w:val="28"/>
          <w:lang w:val="ru-RU"/>
        </w:rPr>
        <w:t>Киянов</w:t>
      </w:r>
      <w:proofErr w:type="spellEnd"/>
    </w:p>
    <w:p w:rsidR="00C379B3" w:rsidRPr="006847C7" w:rsidRDefault="00C379B3" w:rsidP="008103CF">
      <w:pPr>
        <w:rPr>
          <w:rFonts w:ascii="Times New Roman" w:hAnsi="Times New Roman" w:cs="Times New Roman"/>
          <w:sz w:val="28"/>
          <w:szCs w:val="28"/>
          <w:lang w:val="ru-RU"/>
        </w:rPr>
      </w:pPr>
    </w:p>
    <w:p w:rsidR="00101B7F" w:rsidRPr="006847C7" w:rsidRDefault="00101B7F" w:rsidP="00F260C9">
      <w:pPr>
        <w:ind w:firstLine="4820"/>
        <w:rPr>
          <w:rFonts w:ascii="Times New Roman" w:hAnsi="Times New Roman" w:cs="Times New Roman"/>
          <w:sz w:val="28"/>
          <w:szCs w:val="28"/>
          <w:lang w:val="ru-RU"/>
        </w:rPr>
      </w:pPr>
    </w:p>
    <w:p w:rsidR="00101B7F" w:rsidRPr="006847C7" w:rsidRDefault="00101B7F" w:rsidP="00F260C9">
      <w:pPr>
        <w:ind w:firstLine="4820"/>
        <w:rPr>
          <w:rFonts w:ascii="Times New Roman" w:hAnsi="Times New Roman" w:cs="Times New Roman"/>
          <w:sz w:val="28"/>
          <w:szCs w:val="28"/>
          <w:lang w:val="ru-RU"/>
        </w:rPr>
      </w:pPr>
    </w:p>
    <w:p w:rsidR="00101B7F" w:rsidRPr="006847C7" w:rsidRDefault="00101B7F" w:rsidP="00F260C9">
      <w:pPr>
        <w:ind w:firstLine="4820"/>
        <w:rPr>
          <w:rFonts w:ascii="Times New Roman" w:hAnsi="Times New Roman" w:cs="Times New Roman"/>
          <w:sz w:val="28"/>
          <w:szCs w:val="28"/>
          <w:lang w:val="ru-RU"/>
        </w:rPr>
      </w:pPr>
    </w:p>
    <w:p w:rsidR="00101B7F" w:rsidRPr="006847C7" w:rsidRDefault="00101B7F" w:rsidP="00F260C9">
      <w:pPr>
        <w:ind w:firstLine="4820"/>
        <w:rPr>
          <w:rFonts w:ascii="Times New Roman" w:hAnsi="Times New Roman" w:cs="Times New Roman"/>
          <w:sz w:val="28"/>
          <w:szCs w:val="28"/>
          <w:lang w:val="ru-RU"/>
        </w:rPr>
      </w:pPr>
    </w:p>
    <w:p w:rsidR="00101B7F" w:rsidRPr="006847C7" w:rsidRDefault="00101B7F" w:rsidP="00F260C9">
      <w:pPr>
        <w:ind w:firstLine="4820"/>
        <w:rPr>
          <w:rFonts w:ascii="Times New Roman" w:hAnsi="Times New Roman" w:cs="Times New Roman"/>
          <w:sz w:val="28"/>
          <w:szCs w:val="28"/>
          <w:lang w:val="ru-RU"/>
        </w:rPr>
      </w:pPr>
    </w:p>
    <w:p w:rsidR="00101B7F" w:rsidRPr="006847C7" w:rsidRDefault="00101B7F" w:rsidP="00F260C9">
      <w:pPr>
        <w:ind w:firstLine="4820"/>
        <w:rPr>
          <w:rFonts w:ascii="Times New Roman" w:hAnsi="Times New Roman" w:cs="Times New Roman"/>
          <w:sz w:val="28"/>
          <w:szCs w:val="28"/>
          <w:lang w:val="ru-RU"/>
        </w:rPr>
      </w:pPr>
    </w:p>
    <w:p w:rsidR="00101B7F" w:rsidRDefault="00101B7F" w:rsidP="00F260C9">
      <w:pPr>
        <w:ind w:firstLine="4820"/>
        <w:rPr>
          <w:rFonts w:ascii="Times New Roman" w:hAnsi="Times New Roman" w:cs="Times New Roman"/>
          <w:sz w:val="28"/>
          <w:szCs w:val="28"/>
          <w:lang w:val="ru-RU"/>
        </w:rPr>
      </w:pPr>
    </w:p>
    <w:p w:rsidR="008103CF" w:rsidRDefault="008103CF" w:rsidP="00F260C9">
      <w:pPr>
        <w:ind w:firstLine="4820"/>
        <w:rPr>
          <w:rFonts w:ascii="Times New Roman" w:hAnsi="Times New Roman" w:cs="Times New Roman"/>
          <w:sz w:val="28"/>
          <w:szCs w:val="28"/>
          <w:lang w:val="ru-RU"/>
        </w:rPr>
      </w:pPr>
    </w:p>
    <w:p w:rsidR="008103CF" w:rsidRDefault="008103CF" w:rsidP="00F260C9">
      <w:pPr>
        <w:ind w:firstLine="4820"/>
        <w:rPr>
          <w:rFonts w:ascii="Times New Roman" w:hAnsi="Times New Roman" w:cs="Times New Roman"/>
          <w:sz w:val="28"/>
          <w:szCs w:val="28"/>
          <w:lang w:val="ru-RU"/>
        </w:rPr>
      </w:pPr>
    </w:p>
    <w:p w:rsidR="008103CF" w:rsidRPr="006847C7" w:rsidRDefault="008103CF" w:rsidP="00F260C9">
      <w:pPr>
        <w:ind w:firstLine="4820"/>
        <w:rPr>
          <w:rFonts w:ascii="Times New Roman" w:hAnsi="Times New Roman" w:cs="Times New Roman"/>
          <w:sz w:val="28"/>
          <w:szCs w:val="28"/>
          <w:lang w:val="ru-RU"/>
        </w:rPr>
      </w:pPr>
    </w:p>
    <w:p w:rsidR="00101B7F" w:rsidRPr="006847C7" w:rsidRDefault="00101B7F" w:rsidP="00F260C9">
      <w:pPr>
        <w:ind w:firstLine="4820"/>
        <w:rPr>
          <w:rFonts w:ascii="Times New Roman" w:hAnsi="Times New Roman" w:cs="Times New Roman"/>
          <w:sz w:val="28"/>
          <w:szCs w:val="28"/>
          <w:lang w:val="ru-RU"/>
        </w:rPr>
      </w:pPr>
    </w:p>
    <w:p w:rsidR="00101B7F" w:rsidRPr="006847C7" w:rsidRDefault="00101B7F" w:rsidP="00F260C9">
      <w:pPr>
        <w:ind w:firstLine="4820"/>
        <w:rPr>
          <w:rFonts w:ascii="Times New Roman" w:hAnsi="Times New Roman" w:cs="Times New Roman"/>
          <w:sz w:val="28"/>
          <w:szCs w:val="28"/>
          <w:lang w:val="ru-RU"/>
        </w:rPr>
      </w:pPr>
    </w:p>
    <w:p w:rsidR="00101B7F" w:rsidRPr="006847C7" w:rsidRDefault="00101B7F" w:rsidP="00F260C9">
      <w:pPr>
        <w:ind w:firstLine="4820"/>
        <w:rPr>
          <w:rFonts w:ascii="Times New Roman" w:hAnsi="Times New Roman" w:cs="Times New Roman"/>
          <w:sz w:val="28"/>
          <w:szCs w:val="28"/>
          <w:lang w:val="ru-RU"/>
        </w:rPr>
      </w:pPr>
    </w:p>
    <w:p w:rsidR="00101B7F" w:rsidRPr="006847C7" w:rsidRDefault="00101B7F" w:rsidP="00F260C9">
      <w:pPr>
        <w:ind w:firstLine="4820"/>
        <w:rPr>
          <w:rFonts w:ascii="Times New Roman" w:hAnsi="Times New Roman" w:cs="Times New Roman"/>
          <w:sz w:val="28"/>
          <w:szCs w:val="28"/>
          <w:lang w:val="ru-RU"/>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27"/>
      </w:tblGrid>
      <w:tr w:rsidR="00C6421F" w:rsidRPr="00901B37" w:rsidTr="00C6421F">
        <w:tc>
          <w:tcPr>
            <w:tcW w:w="4644" w:type="dxa"/>
          </w:tcPr>
          <w:p w:rsidR="00C6421F" w:rsidRDefault="00C6421F" w:rsidP="00F260C9">
            <w:pPr>
              <w:rPr>
                <w:rFonts w:ascii="Times New Roman" w:hAnsi="Times New Roman" w:cs="Times New Roman"/>
                <w:sz w:val="28"/>
                <w:szCs w:val="28"/>
                <w:lang w:val="ru-RU"/>
              </w:rPr>
            </w:pPr>
          </w:p>
        </w:tc>
        <w:tc>
          <w:tcPr>
            <w:tcW w:w="4927" w:type="dxa"/>
          </w:tcPr>
          <w:p w:rsidR="00C6421F" w:rsidRPr="00CB4251" w:rsidRDefault="00C6421F" w:rsidP="00C6421F">
            <w:pPr>
              <w:rPr>
                <w:rFonts w:ascii="Times New Roman" w:hAnsi="Times New Roman" w:cs="Times New Roman"/>
                <w:sz w:val="28"/>
                <w:szCs w:val="28"/>
                <w:lang w:val="ru-RU"/>
              </w:rPr>
            </w:pPr>
            <w:r w:rsidRPr="00CB4251">
              <w:rPr>
                <w:rFonts w:ascii="Times New Roman" w:hAnsi="Times New Roman" w:cs="Times New Roman"/>
                <w:sz w:val="28"/>
                <w:szCs w:val="28"/>
                <w:lang w:val="ru-RU"/>
              </w:rPr>
              <w:t>Приложение № 3</w:t>
            </w:r>
          </w:p>
          <w:p w:rsidR="00C6421F" w:rsidRDefault="00C6421F" w:rsidP="00C6421F">
            <w:pPr>
              <w:ind w:left="34"/>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к муниципальной программе </w:t>
            </w:r>
          </w:p>
          <w:p w:rsidR="00C6421F" w:rsidRDefault="00C6421F" w:rsidP="00C6421F">
            <w:pPr>
              <w:ind w:left="34"/>
              <w:rPr>
                <w:rFonts w:ascii="Times New Roman" w:hAnsi="Times New Roman" w:cs="Times New Roman"/>
                <w:sz w:val="28"/>
                <w:szCs w:val="28"/>
                <w:lang w:val="ru-RU"/>
              </w:rPr>
            </w:pPr>
            <w:r w:rsidRPr="006847C7">
              <w:rPr>
                <w:rFonts w:ascii="Times New Roman" w:hAnsi="Times New Roman" w:cs="Times New Roman"/>
                <w:sz w:val="28"/>
                <w:szCs w:val="28"/>
                <w:lang w:val="ru-RU"/>
              </w:rPr>
              <w:t>Советского городского округа</w:t>
            </w:r>
          </w:p>
          <w:p w:rsidR="00C6421F" w:rsidRDefault="00C6421F" w:rsidP="00C6421F">
            <w:pPr>
              <w:ind w:left="34"/>
              <w:rPr>
                <w:rFonts w:ascii="Times New Roman" w:hAnsi="Times New Roman" w:cs="Times New Roman"/>
                <w:sz w:val="28"/>
                <w:szCs w:val="28"/>
                <w:lang w:val="ru-RU"/>
              </w:rPr>
            </w:pPr>
            <w:r w:rsidRPr="006847C7">
              <w:rPr>
                <w:rFonts w:ascii="Times New Roman" w:hAnsi="Times New Roman" w:cs="Times New Roman"/>
                <w:sz w:val="28"/>
                <w:szCs w:val="28"/>
                <w:lang w:val="ru-RU"/>
              </w:rPr>
              <w:t>Ставропольского края</w:t>
            </w:r>
          </w:p>
          <w:p w:rsidR="00C6421F" w:rsidRDefault="00C6421F" w:rsidP="00C6421F">
            <w:pPr>
              <w:tabs>
                <w:tab w:val="left" w:pos="4678"/>
              </w:tabs>
              <w:rPr>
                <w:rFonts w:ascii="Times New Roman" w:hAnsi="Times New Roman" w:cs="Times New Roman"/>
                <w:sz w:val="28"/>
                <w:szCs w:val="28"/>
                <w:lang w:val="ru-RU"/>
              </w:rPr>
            </w:pPr>
            <w:r w:rsidRPr="006847C7">
              <w:rPr>
                <w:rFonts w:ascii="Times New Roman" w:hAnsi="Times New Roman" w:cs="Times New Roman"/>
                <w:sz w:val="28"/>
                <w:szCs w:val="28"/>
                <w:lang w:val="ru-RU"/>
              </w:rPr>
              <w:t>«Модернизация, развитие и</w:t>
            </w:r>
          </w:p>
          <w:p w:rsidR="00C6421F" w:rsidRPr="006847C7" w:rsidRDefault="00C6421F" w:rsidP="00C6421F">
            <w:pPr>
              <w:tabs>
                <w:tab w:val="left" w:pos="4678"/>
              </w:tabs>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содержание коммунального хозяйства  </w:t>
            </w:r>
          </w:p>
          <w:p w:rsidR="00C6421F" w:rsidRPr="006847C7" w:rsidRDefault="00C6421F" w:rsidP="00C6421F">
            <w:pPr>
              <w:ind w:left="34"/>
              <w:rPr>
                <w:rFonts w:ascii="Times New Roman" w:hAnsi="Times New Roman" w:cs="Times New Roman"/>
                <w:sz w:val="28"/>
                <w:szCs w:val="28"/>
                <w:lang w:val="ru-RU"/>
              </w:rPr>
            </w:pPr>
            <w:r w:rsidRPr="006847C7">
              <w:rPr>
                <w:rFonts w:ascii="Times New Roman" w:hAnsi="Times New Roman" w:cs="Times New Roman"/>
                <w:sz w:val="28"/>
                <w:szCs w:val="28"/>
                <w:lang w:val="ru-RU"/>
              </w:rPr>
              <w:t>Советского городского округа</w:t>
            </w:r>
          </w:p>
          <w:p w:rsidR="00C6421F" w:rsidRPr="006847C7" w:rsidRDefault="00C6421F" w:rsidP="00C6421F">
            <w:pPr>
              <w:tabs>
                <w:tab w:val="left" w:pos="4678"/>
              </w:tabs>
              <w:rPr>
                <w:rFonts w:ascii="Times New Roman" w:hAnsi="Times New Roman" w:cs="Times New Roman"/>
                <w:sz w:val="28"/>
                <w:szCs w:val="28"/>
                <w:lang w:val="ru-RU"/>
              </w:rPr>
            </w:pPr>
            <w:r w:rsidRPr="006847C7">
              <w:rPr>
                <w:rFonts w:ascii="Times New Roman" w:hAnsi="Times New Roman" w:cs="Times New Roman"/>
                <w:sz w:val="28"/>
                <w:szCs w:val="28"/>
                <w:lang w:val="ru-RU"/>
              </w:rPr>
              <w:t>Ставропольского края»</w:t>
            </w:r>
          </w:p>
          <w:p w:rsidR="00C6421F" w:rsidRDefault="00C6421F" w:rsidP="00C6421F">
            <w:pPr>
              <w:ind w:left="34"/>
              <w:rPr>
                <w:rFonts w:ascii="Times New Roman" w:hAnsi="Times New Roman" w:cs="Times New Roman"/>
                <w:sz w:val="28"/>
                <w:szCs w:val="28"/>
                <w:lang w:val="ru-RU"/>
              </w:rPr>
            </w:pPr>
          </w:p>
          <w:p w:rsidR="00C6421F" w:rsidRDefault="00C6421F" w:rsidP="00C6421F">
            <w:pPr>
              <w:ind w:left="34"/>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w:t>
            </w:r>
          </w:p>
        </w:tc>
      </w:tr>
    </w:tbl>
    <w:p w:rsidR="00C6421F" w:rsidRDefault="00C6421F" w:rsidP="00F260C9">
      <w:pPr>
        <w:ind w:firstLine="4820"/>
        <w:rPr>
          <w:rFonts w:ascii="Times New Roman" w:hAnsi="Times New Roman" w:cs="Times New Roman"/>
          <w:sz w:val="28"/>
          <w:szCs w:val="28"/>
          <w:lang w:val="ru-RU"/>
        </w:rPr>
      </w:pPr>
    </w:p>
    <w:p w:rsidR="00C6421F" w:rsidRDefault="00C6421F" w:rsidP="00F260C9">
      <w:pPr>
        <w:ind w:firstLine="4820"/>
        <w:rPr>
          <w:rFonts w:ascii="Times New Roman" w:hAnsi="Times New Roman" w:cs="Times New Roman"/>
          <w:sz w:val="28"/>
          <w:szCs w:val="28"/>
          <w:lang w:val="ru-RU"/>
        </w:rPr>
      </w:pPr>
    </w:p>
    <w:p w:rsidR="00F260C9" w:rsidRPr="006847C7" w:rsidRDefault="00F260C9" w:rsidP="00F260C9">
      <w:pPr>
        <w:jc w:val="center"/>
        <w:rPr>
          <w:rFonts w:ascii="Times New Roman" w:hAnsi="Times New Roman" w:cs="Times New Roman"/>
          <w:sz w:val="28"/>
          <w:szCs w:val="28"/>
          <w:lang w:val="ru-RU"/>
        </w:rPr>
      </w:pPr>
      <w:proofErr w:type="gramStart"/>
      <w:r w:rsidRPr="006847C7">
        <w:rPr>
          <w:rFonts w:ascii="Times New Roman" w:hAnsi="Times New Roman" w:cs="Times New Roman"/>
          <w:sz w:val="28"/>
          <w:szCs w:val="28"/>
          <w:lang w:val="ru-RU"/>
        </w:rPr>
        <w:t>П</w:t>
      </w:r>
      <w:proofErr w:type="gramEnd"/>
      <w:r w:rsidRPr="006847C7">
        <w:rPr>
          <w:rFonts w:ascii="Times New Roman" w:hAnsi="Times New Roman" w:cs="Times New Roman"/>
          <w:sz w:val="28"/>
          <w:szCs w:val="28"/>
          <w:lang w:val="ru-RU"/>
        </w:rPr>
        <w:t xml:space="preserve"> А С П О Р Т</w:t>
      </w:r>
    </w:p>
    <w:p w:rsidR="00F260C9" w:rsidRPr="006847C7" w:rsidRDefault="00F260C9" w:rsidP="00F260C9">
      <w:pPr>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подпрограммы «Содержание, текущий ремонт систем коммунальной инфраструктуры Советского городского округа Ставропольского края»</w:t>
      </w:r>
    </w:p>
    <w:p w:rsidR="00F260C9" w:rsidRPr="006847C7" w:rsidRDefault="00F260C9" w:rsidP="00F260C9">
      <w:pPr>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муниципальной программы Советского городского округа Ставропольского края «Модернизация, развитие и содержание коммунального хозяйства  Советского городского округа Ставропольского края»</w:t>
      </w:r>
    </w:p>
    <w:p w:rsidR="00101B7F" w:rsidRPr="006847C7" w:rsidRDefault="00101B7F" w:rsidP="00F260C9">
      <w:pPr>
        <w:jc w:val="center"/>
        <w:rPr>
          <w:rFonts w:ascii="Times New Roman" w:hAnsi="Times New Roman" w:cs="Times New Roman"/>
          <w:sz w:val="28"/>
          <w:szCs w:val="28"/>
          <w:lang w:val="ru-RU"/>
        </w:rPr>
      </w:pPr>
    </w:p>
    <w:tbl>
      <w:tblPr>
        <w:tblStyle w:val="af4"/>
        <w:tblW w:w="0" w:type="auto"/>
        <w:tblLayout w:type="fixed"/>
        <w:tblLook w:val="04A0" w:firstRow="1" w:lastRow="0" w:firstColumn="1" w:lastColumn="0" w:noHBand="0" w:noVBand="1"/>
      </w:tblPr>
      <w:tblGrid>
        <w:gridCol w:w="4361"/>
        <w:gridCol w:w="5386"/>
      </w:tblGrid>
      <w:tr w:rsidR="00C14552" w:rsidRPr="00901B37" w:rsidTr="00EF50EE">
        <w:tc>
          <w:tcPr>
            <w:tcW w:w="4361" w:type="dxa"/>
          </w:tcPr>
          <w:p w:rsidR="00C14552" w:rsidRPr="006847C7" w:rsidRDefault="00C14552" w:rsidP="00EF50EE">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Ответственный исполнитель подпрограммы «Содержание, текущий ремонт систем коммунальной инфраструктуры Советского городского округа Ставропольского края» муниципальной программы Советского городского округа Ставропольского края «Модернизация, развитие и содержание коммунального хозяйства  Советского городского округа Ставропольского края»</w:t>
            </w:r>
          </w:p>
          <w:p w:rsidR="00C14552" w:rsidRPr="00FA779C" w:rsidRDefault="00C14552" w:rsidP="00EF50EE">
            <w:pPr>
              <w:rPr>
                <w:rFonts w:ascii="Times New Roman" w:hAnsi="Times New Roman" w:cs="Times New Roman"/>
                <w:sz w:val="28"/>
                <w:szCs w:val="28"/>
              </w:rPr>
            </w:pPr>
            <w:r w:rsidRPr="00FA779C">
              <w:rPr>
                <w:rFonts w:ascii="Times New Roman" w:hAnsi="Times New Roman" w:cs="Times New Roman"/>
                <w:sz w:val="28"/>
                <w:szCs w:val="28"/>
              </w:rPr>
              <w:t>(</w:t>
            </w:r>
            <w:proofErr w:type="spellStart"/>
            <w:r w:rsidRPr="00FA779C">
              <w:rPr>
                <w:rFonts w:ascii="Times New Roman" w:hAnsi="Times New Roman" w:cs="Times New Roman"/>
                <w:sz w:val="28"/>
                <w:szCs w:val="28"/>
              </w:rPr>
              <w:t>далее</w:t>
            </w:r>
            <w:proofErr w:type="spellEnd"/>
            <w:r w:rsidRPr="00FA779C">
              <w:rPr>
                <w:rFonts w:ascii="Times New Roman" w:hAnsi="Times New Roman" w:cs="Times New Roman"/>
                <w:sz w:val="28"/>
                <w:szCs w:val="28"/>
              </w:rPr>
              <w:t xml:space="preserve"> </w:t>
            </w:r>
            <w:proofErr w:type="spellStart"/>
            <w:r w:rsidRPr="00FA779C">
              <w:rPr>
                <w:rFonts w:ascii="Times New Roman" w:hAnsi="Times New Roman" w:cs="Times New Roman"/>
                <w:sz w:val="28"/>
                <w:szCs w:val="28"/>
              </w:rPr>
              <w:t>соответственно</w:t>
            </w:r>
            <w:proofErr w:type="spellEnd"/>
            <w:r w:rsidRPr="00FA779C">
              <w:rPr>
                <w:rFonts w:ascii="Times New Roman" w:hAnsi="Times New Roman" w:cs="Times New Roman"/>
                <w:sz w:val="28"/>
                <w:szCs w:val="28"/>
              </w:rPr>
              <w:t xml:space="preserve"> –</w:t>
            </w:r>
            <w:proofErr w:type="spellStart"/>
            <w:r w:rsidRPr="00FA779C">
              <w:rPr>
                <w:rFonts w:ascii="Times New Roman" w:hAnsi="Times New Roman" w:cs="Times New Roman"/>
                <w:sz w:val="28"/>
                <w:szCs w:val="28"/>
              </w:rPr>
              <w:t>Подпрограмма</w:t>
            </w:r>
            <w:proofErr w:type="spellEnd"/>
            <w:r w:rsidRPr="00FA779C">
              <w:rPr>
                <w:rFonts w:ascii="Times New Roman" w:hAnsi="Times New Roman" w:cs="Times New Roman"/>
                <w:sz w:val="28"/>
                <w:szCs w:val="28"/>
              </w:rPr>
              <w:t xml:space="preserve">, </w:t>
            </w:r>
            <w:proofErr w:type="spellStart"/>
            <w:r w:rsidRPr="00FA779C">
              <w:rPr>
                <w:rFonts w:ascii="Times New Roman" w:hAnsi="Times New Roman" w:cs="Times New Roman"/>
                <w:sz w:val="28"/>
                <w:szCs w:val="28"/>
              </w:rPr>
              <w:t>Программа</w:t>
            </w:r>
            <w:proofErr w:type="spellEnd"/>
            <w:r w:rsidRPr="00FA779C">
              <w:rPr>
                <w:rFonts w:ascii="Times New Roman" w:hAnsi="Times New Roman" w:cs="Times New Roman"/>
                <w:sz w:val="28"/>
                <w:szCs w:val="28"/>
              </w:rPr>
              <w:t>)</w:t>
            </w:r>
          </w:p>
        </w:tc>
        <w:tc>
          <w:tcPr>
            <w:tcW w:w="5386" w:type="dxa"/>
          </w:tcPr>
          <w:p w:rsidR="00C14552" w:rsidRPr="006847C7" w:rsidRDefault="00C14552" w:rsidP="00EF50EE">
            <w:pPr>
              <w:suppressAutoHyphens/>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администрация Советского городского округа Ставропольского края (далее – администрация округа) в лице начальника отдела градостроительства, транспорта и муниципального хозяйства администрации округа В.В. </w:t>
            </w:r>
            <w:proofErr w:type="spellStart"/>
            <w:r w:rsidRPr="006847C7">
              <w:rPr>
                <w:rFonts w:ascii="Times New Roman" w:hAnsi="Times New Roman" w:cs="Times New Roman"/>
                <w:sz w:val="28"/>
                <w:szCs w:val="28"/>
                <w:lang w:val="ru-RU"/>
              </w:rPr>
              <w:t>Киянова</w:t>
            </w:r>
            <w:proofErr w:type="spellEnd"/>
          </w:p>
        </w:tc>
      </w:tr>
      <w:tr w:rsidR="00C14552" w:rsidRPr="00901B37" w:rsidTr="00EF50EE">
        <w:tc>
          <w:tcPr>
            <w:tcW w:w="4361" w:type="dxa"/>
          </w:tcPr>
          <w:p w:rsidR="00C14552" w:rsidRPr="00FA779C" w:rsidRDefault="00C14552" w:rsidP="00EF50EE">
            <w:pPr>
              <w:rPr>
                <w:rFonts w:ascii="Times New Roman" w:hAnsi="Times New Roman" w:cs="Times New Roman"/>
                <w:sz w:val="28"/>
                <w:szCs w:val="28"/>
              </w:rPr>
            </w:pPr>
            <w:proofErr w:type="spellStart"/>
            <w:r w:rsidRPr="00FA779C">
              <w:rPr>
                <w:rFonts w:ascii="Times New Roman" w:hAnsi="Times New Roman" w:cs="Times New Roman"/>
                <w:sz w:val="28"/>
                <w:szCs w:val="28"/>
              </w:rPr>
              <w:t>Соисполнители</w:t>
            </w:r>
            <w:proofErr w:type="spellEnd"/>
            <w:r w:rsidRPr="00FA779C">
              <w:rPr>
                <w:rFonts w:ascii="Times New Roman" w:hAnsi="Times New Roman" w:cs="Times New Roman"/>
                <w:sz w:val="28"/>
                <w:szCs w:val="28"/>
              </w:rPr>
              <w:t xml:space="preserve"> </w:t>
            </w:r>
            <w:proofErr w:type="spellStart"/>
            <w:r w:rsidRPr="00FA779C">
              <w:rPr>
                <w:rFonts w:ascii="Times New Roman" w:hAnsi="Times New Roman" w:cs="Times New Roman"/>
                <w:sz w:val="28"/>
                <w:szCs w:val="28"/>
              </w:rPr>
              <w:t>Программы</w:t>
            </w:r>
            <w:proofErr w:type="spellEnd"/>
          </w:p>
        </w:tc>
        <w:tc>
          <w:tcPr>
            <w:tcW w:w="5386" w:type="dxa"/>
          </w:tcPr>
          <w:p w:rsidR="00C14552" w:rsidRPr="00FA779C" w:rsidRDefault="00C14552" w:rsidP="00EF50EE">
            <w:pPr>
              <w:pStyle w:val="ConsPlusNonformat"/>
              <w:jc w:val="both"/>
              <w:rPr>
                <w:rFonts w:ascii="Times New Roman" w:hAnsi="Times New Roman" w:cs="Times New Roman"/>
                <w:sz w:val="28"/>
                <w:szCs w:val="28"/>
              </w:rPr>
            </w:pPr>
            <w:r w:rsidRPr="00FA779C">
              <w:rPr>
                <w:rFonts w:ascii="Times New Roman" w:hAnsi="Times New Roman" w:cs="Times New Roman"/>
                <w:sz w:val="28"/>
                <w:szCs w:val="28"/>
              </w:rPr>
              <w:t>- администрация округа в лице отдела градостроительства, транспорта и муниципального хозяйства администрации округа (далее - отдел градостроительства, транспорта и муниципального хозяйства администрации округа);</w:t>
            </w:r>
          </w:p>
          <w:p w:rsidR="00C14552" w:rsidRPr="00FA779C" w:rsidRDefault="00C14552" w:rsidP="00EF50EE">
            <w:pPr>
              <w:pStyle w:val="ConsPlusNonformat"/>
              <w:jc w:val="both"/>
              <w:rPr>
                <w:rFonts w:ascii="Times New Roman" w:hAnsi="Times New Roman" w:cs="Times New Roman"/>
                <w:sz w:val="28"/>
                <w:szCs w:val="28"/>
              </w:rPr>
            </w:pPr>
            <w:r w:rsidRPr="00FA779C">
              <w:rPr>
                <w:rFonts w:ascii="Times New Roman" w:hAnsi="Times New Roman" w:cs="Times New Roman"/>
                <w:sz w:val="28"/>
                <w:szCs w:val="28"/>
              </w:rPr>
              <w:t>- администрация округа в лице  отдела  городского хозяйства администрации округа (далее - отдел городского хозяйства администрации округа);</w:t>
            </w:r>
          </w:p>
          <w:p w:rsidR="00C14552" w:rsidRPr="00FA779C" w:rsidRDefault="00C14552" w:rsidP="00EF50EE">
            <w:pPr>
              <w:pStyle w:val="ConsPlusNonformat"/>
              <w:jc w:val="both"/>
              <w:rPr>
                <w:rFonts w:ascii="Times New Roman" w:hAnsi="Times New Roman" w:cs="Times New Roman"/>
                <w:sz w:val="28"/>
                <w:szCs w:val="28"/>
              </w:rPr>
            </w:pPr>
            <w:r w:rsidRPr="00FA779C">
              <w:rPr>
                <w:rFonts w:ascii="Times New Roman" w:hAnsi="Times New Roman" w:cs="Times New Roman"/>
                <w:sz w:val="28"/>
                <w:szCs w:val="28"/>
              </w:rPr>
              <w:t>- территориальный отдел администрации Советского городского округа Ставропольского края в селе Солдато-</w:t>
            </w:r>
            <w:r w:rsidRPr="00FA779C">
              <w:rPr>
                <w:rFonts w:ascii="Times New Roman" w:hAnsi="Times New Roman" w:cs="Times New Roman"/>
                <w:sz w:val="28"/>
                <w:szCs w:val="28"/>
              </w:rPr>
              <w:lastRenderedPageBreak/>
              <w:t xml:space="preserve">Александровском; </w:t>
            </w:r>
          </w:p>
          <w:p w:rsidR="00C14552" w:rsidRPr="00FA779C" w:rsidRDefault="00C14552" w:rsidP="00EF50EE">
            <w:pPr>
              <w:pStyle w:val="ConsPlusNonformat"/>
              <w:jc w:val="both"/>
              <w:rPr>
                <w:rFonts w:ascii="Times New Roman" w:hAnsi="Times New Roman" w:cs="Times New Roman"/>
                <w:sz w:val="28"/>
                <w:szCs w:val="28"/>
              </w:rPr>
            </w:pPr>
            <w:r w:rsidRPr="00FA779C">
              <w:rPr>
                <w:rFonts w:ascii="Times New Roman" w:hAnsi="Times New Roman" w:cs="Times New Roman"/>
                <w:sz w:val="28"/>
                <w:szCs w:val="28"/>
              </w:rPr>
              <w:t xml:space="preserve">- территориальный отдел администрации Советского городского округа Ставропольского края в селе Горькая Балка; </w:t>
            </w:r>
          </w:p>
          <w:p w:rsidR="00C14552" w:rsidRPr="00FA779C" w:rsidRDefault="00C14552" w:rsidP="00EF50EE">
            <w:pPr>
              <w:pStyle w:val="ConsPlusNonformat"/>
              <w:jc w:val="both"/>
              <w:rPr>
                <w:rFonts w:ascii="Times New Roman" w:hAnsi="Times New Roman" w:cs="Times New Roman"/>
                <w:sz w:val="28"/>
                <w:szCs w:val="28"/>
              </w:rPr>
            </w:pPr>
            <w:r w:rsidRPr="00FA779C">
              <w:rPr>
                <w:rFonts w:ascii="Times New Roman" w:hAnsi="Times New Roman" w:cs="Times New Roman"/>
                <w:sz w:val="28"/>
                <w:szCs w:val="28"/>
              </w:rPr>
              <w:t xml:space="preserve">- территориальный отдел администрации Советского городского округа Ставропольского края в хуторе Восточном; </w:t>
            </w:r>
          </w:p>
          <w:p w:rsidR="00C14552" w:rsidRPr="00FA779C" w:rsidRDefault="00C14552" w:rsidP="00EF50EE">
            <w:pPr>
              <w:pStyle w:val="ConsPlusNonformat"/>
              <w:jc w:val="both"/>
              <w:rPr>
                <w:rFonts w:ascii="Times New Roman" w:hAnsi="Times New Roman" w:cs="Times New Roman"/>
                <w:sz w:val="28"/>
                <w:szCs w:val="28"/>
              </w:rPr>
            </w:pPr>
            <w:r w:rsidRPr="00FA779C">
              <w:rPr>
                <w:rFonts w:ascii="Times New Roman" w:hAnsi="Times New Roman" w:cs="Times New Roman"/>
                <w:sz w:val="28"/>
                <w:szCs w:val="28"/>
              </w:rPr>
              <w:t xml:space="preserve">- территориальный отдел администрации Советского городского округа Ставропольского края в селе </w:t>
            </w:r>
            <w:proofErr w:type="spellStart"/>
            <w:r w:rsidRPr="00FA779C">
              <w:rPr>
                <w:rFonts w:ascii="Times New Roman" w:hAnsi="Times New Roman" w:cs="Times New Roman"/>
                <w:sz w:val="28"/>
                <w:szCs w:val="28"/>
              </w:rPr>
              <w:t>Правокумском</w:t>
            </w:r>
            <w:proofErr w:type="spellEnd"/>
            <w:r w:rsidRPr="00FA779C">
              <w:rPr>
                <w:rFonts w:ascii="Times New Roman" w:hAnsi="Times New Roman" w:cs="Times New Roman"/>
                <w:sz w:val="28"/>
                <w:szCs w:val="28"/>
              </w:rPr>
              <w:t xml:space="preserve">; </w:t>
            </w:r>
          </w:p>
          <w:p w:rsidR="00C14552" w:rsidRPr="00FA779C" w:rsidRDefault="00C14552" w:rsidP="00EF50EE">
            <w:pPr>
              <w:pStyle w:val="ConsPlusNonformat"/>
              <w:jc w:val="both"/>
              <w:rPr>
                <w:rFonts w:ascii="Times New Roman" w:hAnsi="Times New Roman" w:cs="Times New Roman"/>
                <w:sz w:val="28"/>
                <w:szCs w:val="28"/>
              </w:rPr>
            </w:pPr>
            <w:r w:rsidRPr="00FA779C">
              <w:rPr>
                <w:rFonts w:ascii="Times New Roman" w:hAnsi="Times New Roman" w:cs="Times New Roman"/>
                <w:sz w:val="28"/>
                <w:szCs w:val="28"/>
              </w:rPr>
              <w:t>- территориальный отдел администрации Советского городского округа Ставропольского края в селе Нины;</w:t>
            </w:r>
          </w:p>
          <w:p w:rsidR="00C14552" w:rsidRPr="00FA779C" w:rsidRDefault="00C14552" w:rsidP="00EF50EE">
            <w:pPr>
              <w:pStyle w:val="ConsPlusNonformat"/>
              <w:jc w:val="both"/>
              <w:rPr>
                <w:rFonts w:ascii="Times New Roman" w:hAnsi="Times New Roman" w:cs="Times New Roman"/>
                <w:sz w:val="28"/>
                <w:szCs w:val="28"/>
              </w:rPr>
            </w:pPr>
            <w:r w:rsidRPr="00FA779C">
              <w:rPr>
                <w:rFonts w:ascii="Times New Roman" w:hAnsi="Times New Roman" w:cs="Times New Roman"/>
                <w:sz w:val="28"/>
                <w:szCs w:val="28"/>
              </w:rPr>
              <w:t>- территориальный отдел администрации Советского городского округа Ставропольского края в селе Отказном (далее – территориальные отделы Советского городского округа Ставропольского края (далее – территориальные отделы Советского городского округа);</w:t>
            </w:r>
          </w:p>
          <w:p w:rsidR="00C14552" w:rsidRPr="006847C7" w:rsidRDefault="00C14552" w:rsidP="00EF50EE">
            <w:pPr>
              <w:jc w:val="both"/>
              <w:rPr>
                <w:rFonts w:ascii="Times New Roman" w:hAnsi="Times New Roman" w:cs="Times New Roman"/>
                <w:bCs/>
                <w:sz w:val="28"/>
                <w:szCs w:val="28"/>
                <w:lang w:val="ru-RU"/>
              </w:rPr>
            </w:pPr>
            <w:r w:rsidRPr="006847C7">
              <w:rPr>
                <w:rFonts w:ascii="Times New Roman" w:hAnsi="Times New Roman" w:cs="Times New Roman"/>
                <w:sz w:val="28"/>
                <w:szCs w:val="28"/>
                <w:lang w:val="ru-RU"/>
              </w:rPr>
              <w:t>- подведомственные организации жилищно-коммунального хозяйства Советского городского округа Ставропольского края</w:t>
            </w:r>
          </w:p>
        </w:tc>
      </w:tr>
      <w:tr w:rsidR="00C14552" w:rsidRPr="00901B37" w:rsidTr="00EF50EE">
        <w:tc>
          <w:tcPr>
            <w:tcW w:w="4361" w:type="dxa"/>
          </w:tcPr>
          <w:p w:rsidR="00C14552" w:rsidRPr="00FA779C" w:rsidRDefault="00C14552" w:rsidP="00EF50EE">
            <w:pPr>
              <w:rPr>
                <w:rFonts w:ascii="Times New Roman" w:hAnsi="Times New Roman" w:cs="Times New Roman"/>
                <w:sz w:val="28"/>
                <w:szCs w:val="28"/>
              </w:rPr>
            </w:pPr>
            <w:proofErr w:type="spellStart"/>
            <w:r w:rsidRPr="00FA779C">
              <w:rPr>
                <w:rFonts w:ascii="Times New Roman" w:hAnsi="Times New Roman" w:cs="Times New Roman"/>
                <w:sz w:val="28"/>
                <w:szCs w:val="28"/>
              </w:rPr>
              <w:lastRenderedPageBreak/>
              <w:t>Участники</w:t>
            </w:r>
            <w:proofErr w:type="spellEnd"/>
            <w:r w:rsidRPr="00FA779C">
              <w:rPr>
                <w:rFonts w:ascii="Times New Roman" w:hAnsi="Times New Roman" w:cs="Times New Roman"/>
                <w:sz w:val="28"/>
                <w:szCs w:val="28"/>
              </w:rPr>
              <w:t xml:space="preserve"> </w:t>
            </w:r>
            <w:proofErr w:type="spellStart"/>
            <w:r w:rsidRPr="00FA779C">
              <w:rPr>
                <w:rFonts w:ascii="Times New Roman" w:hAnsi="Times New Roman" w:cs="Times New Roman"/>
                <w:sz w:val="28"/>
                <w:szCs w:val="28"/>
              </w:rPr>
              <w:t>Подпрограммы</w:t>
            </w:r>
            <w:proofErr w:type="spellEnd"/>
          </w:p>
        </w:tc>
        <w:tc>
          <w:tcPr>
            <w:tcW w:w="5386" w:type="dxa"/>
          </w:tcPr>
          <w:p w:rsidR="00C14552" w:rsidRPr="006847C7" w:rsidRDefault="00C14552" w:rsidP="00EF50EE">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предприятия и учреждения,  определенные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14552" w:rsidRPr="006847C7" w:rsidRDefault="00C14552" w:rsidP="00EF50EE">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заинтересованные лица и организации, принимающие участие в реализации проектов развития территории муниципального образования, основанных на местных инициативах (население округа)</w:t>
            </w:r>
          </w:p>
        </w:tc>
      </w:tr>
      <w:tr w:rsidR="00C14552" w:rsidRPr="00901B37" w:rsidTr="00EF50EE">
        <w:tc>
          <w:tcPr>
            <w:tcW w:w="4361" w:type="dxa"/>
          </w:tcPr>
          <w:p w:rsidR="00C14552" w:rsidRPr="00FA779C" w:rsidRDefault="00C14552" w:rsidP="00EF50EE">
            <w:pPr>
              <w:rPr>
                <w:rFonts w:ascii="Times New Roman" w:hAnsi="Times New Roman" w:cs="Times New Roman"/>
                <w:sz w:val="28"/>
                <w:szCs w:val="28"/>
              </w:rPr>
            </w:pPr>
            <w:proofErr w:type="spellStart"/>
            <w:r w:rsidRPr="00FA779C">
              <w:rPr>
                <w:rFonts w:ascii="Times New Roman" w:hAnsi="Times New Roman" w:cs="Times New Roman"/>
                <w:sz w:val="28"/>
                <w:szCs w:val="28"/>
              </w:rPr>
              <w:t>Задачи</w:t>
            </w:r>
            <w:proofErr w:type="spellEnd"/>
            <w:r w:rsidRPr="00FA779C">
              <w:rPr>
                <w:rFonts w:ascii="Times New Roman" w:hAnsi="Times New Roman" w:cs="Times New Roman"/>
                <w:sz w:val="28"/>
                <w:szCs w:val="28"/>
              </w:rPr>
              <w:t xml:space="preserve"> </w:t>
            </w:r>
            <w:proofErr w:type="spellStart"/>
            <w:r w:rsidRPr="00FA779C">
              <w:rPr>
                <w:rFonts w:ascii="Times New Roman" w:hAnsi="Times New Roman" w:cs="Times New Roman"/>
                <w:sz w:val="28"/>
                <w:szCs w:val="28"/>
              </w:rPr>
              <w:t>Подпрограммы</w:t>
            </w:r>
            <w:proofErr w:type="spellEnd"/>
          </w:p>
          <w:p w:rsidR="00C14552" w:rsidRPr="00FA779C" w:rsidRDefault="00C14552" w:rsidP="00EF50EE">
            <w:pPr>
              <w:jc w:val="center"/>
              <w:rPr>
                <w:rFonts w:ascii="Times New Roman" w:hAnsi="Times New Roman" w:cs="Times New Roman"/>
                <w:sz w:val="28"/>
                <w:szCs w:val="28"/>
              </w:rPr>
            </w:pPr>
          </w:p>
        </w:tc>
        <w:tc>
          <w:tcPr>
            <w:tcW w:w="5386" w:type="dxa"/>
          </w:tcPr>
          <w:p w:rsidR="00C14552" w:rsidRPr="006847C7" w:rsidRDefault="00C14552" w:rsidP="00EF50EE">
            <w:pPr>
              <w:autoSpaceDE w:val="0"/>
              <w:autoSpaceDN w:val="0"/>
              <w:adjustRightInd w:val="0"/>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улучшение санитарного состояния территории округа;</w:t>
            </w:r>
          </w:p>
          <w:p w:rsidR="00C14552" w:rsidRPr="006847C7" w:rsidRDefault="00C14552" w:rsidP="00EF50EE">
            <w:pPr>
              <w:autoSpaceDE w:val="0"/>
              <w:autoSpaceDN w:val="0"/>
              <w:adjustRightInd w:val="0"/>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содержание мест захоронения в соответствии с санитарными требованиями;</w:t>
            </w:r>
          </w:p>
          <w:p w:rsidR="00C14552" w:rsidRPr="006847C7" w:rsidRDefault="00C14552" w:rsidP="00EF50EE">
            <w:pPr>
              <w:autoSpaceDE w:val="0"/>
              <w:autoSpaceDN w:val="0"/>
              <w:adjustRightInd w:val="0"/>
              <w:jc w:val="both"/>
              <w:rPr>
                <w:rFonts w:ascii="Times New Roman" w:hAnsi="Times New Roman" w:cs="Times New Roman"/>
                <w:color w:val="262626"/>
                <w:sz w:val="28"/>
                <w:szCs w:val="28"/>
                <w:lang w:val="ru-RU"/>
              </w:rPr>
            </w:pPr>
            <w:r w:rsidRPr="006847C7">
              <w:rPr>
                <w:rFonts w:ascii="Times New Roman" w:hAnsi="Times New Roman" w:cs="Times New Roman"/>
                <w:sz w:val="28"/>
                <w:szCs w:val="28"/>
                <w:lang w:val="ru-RU"/>
              </w:rPr>
              <w:t xml:space="preserve">- повышение </w:t>
            </w:r>
            <w:proofErr w:type="gramStart"/>
            <w:r w:rsidRPr="006847C7">
              <w:rPr>
                <w:rFonts w:ascii="Times New Roman" w:hAnsi="Times New Roman" w:cs="Times New Roman"/>
                <w:sz w:val="28"/>
                <w:szCs w:val="28"/>
                <w:lang w:val="ru-RU"/>
              </w:rPr>
              <w:t xml:space="preserve">уровня комфортности </w:t>
            </w:r>
            <w:r w:rsidRPr="006847C7">
              <w:rPr>
                <w:rFonts w:ascii="Times New Roman" w:hAnsi="Times New Roman" w:cs="Times New Roman"/>
                <w:sz w:val="28"/>
                <w:szCs w:val="28"/>
                <w:lang w:val="ru-RU"/>
              </w:rPr>
              <w:lastRenderedPageBreak/>
              <w:t>проживания населения округа</w:t>
            </w:r>
            <w:proofErr w:type="gramEnd"/>
          </w:p>
        </w:tc>
      </w:tr>
      <w:tr w:rsidR="00C14552" w:rsidRPr="00901B37" w:rsidTr="00EF50EE">
        <w:tc>
          <w:tcPr>
            <w:tcW w:w="4361" w:type="dxa"/>
          </w:tcPr>
          <w:p w:rsidR="00C14552" w:rsidRPr="00FA779C" w:rsidRDefault="00C14552" w:rsidP="00EF50EE">
            <w:pPr>
              <w:rPr>
                <w:rFonts w:ascii="Times New Roman" w:hAnsi="Times New Roman" w:cs="Times New Roman"/>
                <w:sz w:val="28"/>
                <w:szCs w:val="28"/>
              </w:rPr>
            </w:pPr>
            <w:proofErr w:type="spellStart"/>
            <w:r w:rsidRPr="00FA779C">
              <w:rPr>
                <w:rFonts w:ascii="Times New Roman" w:hAnsi="Times New Roman" w:cs="Times New Roman"/>
                <w:sz w:val="28"/>
                <w:szCs w:val="28"/>
              </w:rPr>
              <w:lastRenderedPageBreak/>
              <w:t>Показатели</w:t>
            </w:r>
            <w:proofErr w:type="spellEnd"/>
            <w:r w:rsidRPr="00FA779C">
              <w:rPr>
                <w:rFonts w:ascii="Times New Roman" w:hAnsi="Times New Roman" w:cs="Times New Roman"/>
                <w:sz w:val="28"/>
                <w:szCs w:val="28"/>
              </w:rPr>
              <w:t xml:space="preserve"> </w:t>
            </w:r>
            <w:proofErr w:type="spellStart"/>
            <w:r w:rsidRPr="00FA779C">
              <w:rPr>
                <w:rFonts w:ascii="Times New Roman" w:hAnsi="Times New Roman" w:cs="Times New Roman"/>
                <w:sz w:val="28"/>
                <w:szCs w:val="28"/>
              </w:rPr>
              <w:t>решения</w:t>
            </w:r>
            <w:proofErr w:type="spellEnd"/>
            <w:r w:rsidRPr="00FA779C">
              <w:rPr>
                <w:rFonts w:ascii="Times New Roman" w:hAnsi="Times New Roman" w:cs="Times New Roman"/>
                <w:sz w:val="28"/>
                <w:szCs w:val="28"/>
              </w:rPr>
              <w:t xml:space="preserve">  </w:t>
            </w:r>
            <w:proofErr w:type="spellStart"/>
            <w:r w:rsidRPr="00FA779C">
              <w:rPr>
                <w:rFonts w:ascii="Times New Roman" w:hAnsi="Times New Roman" w:cs="Times New Roman"/>
                <w:sz w:val="28"/>
                <w:szCs w:val="28"/>
              </w:rPr>
              <w:t>задач</w:t>
            </w:r>
            <w:proofErr w:type="spellEnd"/>
            <w:r w:rsidRPr="00FA779C">
              <w:rPr>
                <w:rFonts w:ascii="Times New Roman" w:hAnsi="Times New Roman" w:cs="Times New Roman"/>
                <w:sz w:val="28"/>
                <w:szCs w:val="28"/>
              </w:rPr>
              <w:t xml:space="preserve"> </w:t>
            </w:r>
            <w:proofErr w:type="spellStart"/>
            <w:r w:rsidRPr="00FA779C">
              <w:rPr>
                <w:rFonts w:ascii="Times New Roman" w:hAnsi="Times New Roman" w:cs="Times New Roman"/>
                <w:sz w:val="28"/>
                <w:szCs w:val="28"/>
              </w:rPr>
              <w:t>Подпрограммы</w:t>
            </w:r>
            <w:proofErr w:type="spellEnd"/>
          </w:p>
          <w:tbl>
            <w:tblPr>
              <w:tblW w:w="0" w:type="auto"/>
              <w:tblCellSpacing w:w="0" w:type="dxa"/>
              <w:tblLayout w:type="fixed"/>
              <w:tblCellMar>
                <w:left w:w="0" w:type="dxa"/>
                <w:right w:w="0" w:type="dxa"/>
              </w:tblCellMar>
              <w:tblLook w:val="04A0" w:firstRow="1" w:lastRow="0" w:firstColumn="1" w:lastColumn="0" w:noHBand="0" w:noVBand="1"/>
            </w:tblPr>
            <w:tblGrid>
              <w:gridCol w:w="20"/>
            </w:tblGrid>
            <w:tr w:rsidR="00C14552" w:rsidRPr="00FA779C" w:rsidTr="00EF50EE">
              <w:trPr>
                <w:tblCellSpacing w:w="0" w:type="dxa"/>
              </w:trPr>
              <w:tc>
                <w:tcPr>
                  <w:tcW w:w="6" w:type="dxa"/>
                  <w:vAlign w:val="center"/>
                  <w:hideMark/>
                </w:tcPr>
                <w:p w:rsidR="00C14552" w:rsidRPr="00FA779C" w:rsidRDefault="00C14552" w:rsidP="00EF50EE">
                  <w:pPr>
                    <w:rPr>
                      <w:rFonts w:ascii="Times New Roman" w:hAnsi="Times New Roman" w:cs="Times New Roman"/>
                      <w:b/>
                      <w:i/>
                    </w:rPr>
                  </w:pPr>
                </w:p>
              </w:tc>
            </w:tr>
            <w:tr w:rsidR="00C14552" w:rsidRPr="00FA779C" w:rsidTr="00EF50EE">
              <w:trPr>
                <w:tblCellSpacing w:w="0" w:type="dxa"/>
              </w:trPr>
              <w:tc>
                <w:tcPr>
                  <w:tcW w:w="6" w:type="dxa"/>
                  <w:vAlign w:val="center"/>
                  <w:hideMark/>
                </w:tcPr>
                <w:p w:rsidR="00C14552" w:rsidRPr="00FA779C" w:rsidRDefault="00C14552" w:rsidP="00EF50EE">
                  <w:pPr>
                    <w:rPr>
                      <w:rFonts w:ascii="Times New Roman" w:hAnsi="Times New Roman" w:cs="Times New Roman"/>
                      <w:b/>
                      <w:i/>
                    </w:rPr>
                  </w:pPr>
                </w:p>
              </w:tc>
            </w:tr>
          </w:tbl>
          <w:p w:rsidR="00C14552" w:rsidRPr="00FA779C" w:rsidRDefault="00C14552" w:rsidP="00EF50EE">
            <w:pPr>
              <w:rPr>
                <w:rFonts w:ascii="Times New Roman" w:hAnsi="Times New Roman" w:cs="Times New Roman"/>
                <w:sz w:val="28"/>
                <w:szCs w:val="28"/>
              </w:rPr>
            </w:pPr>
          </w:p>
        </w:tc>
        <w:tc>
          <w:tcPr>
            <w:tcW w:w="5386" w:type="dxa"/>
          </w:tcPr>
          <w:p w:rsidR="00C14552" w:rsidRPr="006847C7" w:rsidRDefault="00C14552" w:rsidP="00EF50EE">
            <w:pPr>
              <w:jc w:val="both"/>
              <w:rPr>
                <w:rFonts w:ascii="Times New Roman" w:eastAsia="Calibri" w:hAnsi="Times New Roman" w:cs="Times New Roman"/>
                <w:sz w:val="28"/>
                <w:szCs w:val="28"/>
                <w:lang w:val="ru-RU"/>
              </w:rPr>
            </w:pPr>
            <w:r w:rsidRPr="006847C7">
              <w:rPr>
                <w:rFonts w:ascii="Times New Roman" w:eastAsia="Calibri" w:hAnsi="Times New Roman" w:cs="Times New Roman"/>
                <w:sz w:val="28"/>
                <w:szCs w:val="28"/>
                <w:lang w:val="ru-RU"/>
              </w:rPr>
              <w:t>- количество парковых территорий;</w:t>
            </w:r>
          </w:p>
          <w:p w:rsidR="00C14552" w:rsidRPr="006847C7" w:rsidRDefault="00C14552" w:rsidP="00EF50EE">
            <w:pPr>
              <w:jc w:val="both"/>
              <w:rPr>
                <w:rFonts w:ascii="Times New Roman" w:eastAsia="Calibri" w:hAnsi="Times New Roman" w:cs="Times New Roman"/>
                <w:sz w:val="28"/>
                <w:szCs w:val="28"/>
                <w:lang w:val="ru-RU"/>
              </w:rPr>
            </w:pPr>
            <w:r w:rsidRPr="006847C7">
              <w:rPr>
                <w:rFonts w:ascii="Times New Roman" w:eastAsia="Calibri" w:hAnsi="Times New Roman" w:cs="Times New Roman"/>
                <w:sz w:val="28"/>
                <w:szCs w:val="28"/>
                <w:lang w:val="ru-RU"/>
              </w:rPr>
              <w:t>- количество парковых территорий, которые планируется благоустраивать;</w:t>
            </w:r>
          </w:p>
          <w:p w:rsidR="00C14552" w:rsidRPr="006847C7" w:rsidRDefault="00C14552" w:rsidP="00EF50EE">
            <w:pPr>
              <w:jc w:val="both"/>
              <w:rPr>
                <w:rFonts w:ascii="Times New Roman" w:hAnsi="Times New Roman" w:cs="Times New Roman"/>
                <w:sz w:val="28"/>
                <w:szCs w:val="28"/>
                <w:lang w:val="ru-RU"/>
              </w:rPr>
            </w:pPr>
            <w:r w:rsidRPr="006847C7">
              <w:rPr>
                <w:rFonts w:ascii="Times New Roman" w:eastAsia="Calibri" w:hAnsi="Times New Roman" w:cs="Times New Roman"/>
                <w:sz w:val="28"/>
                <w:szCs w:val="28"/>
                <w:lang w:val="ru-RU"/>
              </w:rPr>
              <w:t xml:space="preserve">- </w:t>
            </w:r>
            <w:r w:rsidRPr="006847C7">
              <w:rPr>
                <w:rFonts w:ascii="Times New Roman" w:hAnsi="Times New Roman" w:cs="Times New Roman"/>
                <w:sz w:val="28"/>
                <w:szCs w:val="28"/>
                <w:lang w:val="ru-RU"/>
              </w:rPr>
              <w:t>количество улиц, охваченных регулярной уборкой,  по отношению к общему количеству улиц;</w:t>
            </w:r>
          </w:p>
          <w:p w:rsidR="00C14552" w:rsidRPr="006847C7" w:rsidRDefault="00C14552" w:rsidP="00EF50EE">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количество убранных стихийных свалок;</w:t>
            </w:r>
          </w:p>
          <w:p w:rsidR="00C14552" w:rsidRPr="006847C7" w:rsidRDefault="00C14552" w:rsidP="00EF50EE">
            <w:pPr>
              <w:jc w:val="both"/>
              <w:rPr>
                <w:rFonts w:ascii="Times New Roman" w:eastAsia="Calibri" w:hAnsi="Times New Roman" w:cs="Times New Roman"/>
                <w:sz w:val="28"/>
                <w:szCs w:val="28"/>
                <w:lang w:val="ru-RU"/>
              </w:rPr>
            </w:pPr>
            <w:r w:rsidRPr="006847C7">
              <w:rPr>
                <w:rFonts w:ascii="Times New Roman" w:hAnsi="Times New Roman" w:cs="Times New Roman"/>
                <w:sz w:val="28"/>
                <w:szCs w:val="28"/>
                <w:lang w:val="ru-RU"/>
              </w:rPr>
              <w:t>- количество мест захоронения;</w:t>
            </w:r>
          </w:p>
          <w:p w:rsidR="00C14552" w:rsidRPr="006847C7" w:rsidRDefault="00C14552" w:rsidP="00EF50EE">
            <w:pPr>
              <w:jc w:val="both"/>
              <w:rPr>
                <w:rFonts w:ascii="Times New Roman" w:eastAsia="Calibri" w:hAnsi="Times New Roman" w:cs="Times New Roman"/>
                <w:sz w:val="28"/>
                <w:szCs w:val="28"/>
                <w:lang w:val="ru-RU"/>
              </w:rPr>
            </w:pPr>
            <w:r w:rsidRPr="006847C7">
              <w:rPr>
                <w:rFonts w:ascii="Times New Roman" w:eastAsia="Calibri" w:hAnsi="Times New Roman" w:cs="Times New Roman"/>
                <w:sz w:val="28"/>
                <w:szCs w:val="28"/>
                <w:lang w:val="ru-RU"/>
              </w:rPr>
              <w:t>- площадь кладбищ, охваченных централизованной уборкой по отношению к общей площади кладбищ;</w:t>
            </w:r>
          </w:p>
          <w:p w:rsidR="00C14552" w:rsidRPr="006847C7" w:rsidRDefault="00C14552" w:rsidP="00EF50EE">
            <w:pPr>
              <w:jc w:val="both"/>
              <w:rPr>
                <w:rFonts w:ascii="Times New Roman" w:eastAsia="Calibri" w:hAnsi="Times New Roman" w:cs="Times New Roman"/>
                <w:sz w:val="28"/>
                <w:szCs w:val="28"/>
                <w:lang w:val="ru-RU"/>
              </w:rPr>
            </w:pPr>
            <w:r w:rsidRPr="006847C7">
              <w:rPr>
                <w:rFonts w:ascii="Times New Roman" w:hAnsi="Times New Roman" w:cs="Times New Roman"/>
                <w:sz w:val="28"/>
                <w:szCs w:val="28"/>
                <w:lang w:val="ru-RU"/>
              </w:rPr>
              <w:t>- количество  проектов развития территорий муниципальных образований, основанных на местных инициативах</w:t>
            </w:r>
          </w:p>
        </w:tc>
      </w:tr>
      <w:tr w:rsidR="00C14552" w:rsidRPr="00901B37" w:rsidTr="00EF50EE">
        <w:tc>
          <w:tcPr>
            <w:tcW w:w="4361" w:type="dxa"/>
          </w:tcPr>
          <w:p w:rsidR="00C14552" w:rsidRPr="006847C7" w:rsidRDefault="00C14552" w:rsidP="00EF50EE">
            <w:pPr>
              <w:rPr>
                <w:rFonts w:ascii="Times New Roman" w:hAnsi="Times New Roman" w:cs="Times New Roman"/>
                <w:sz w:val="28"/>
                <w:szCs w:val="28"/>
                <w:lang w:val="ru-RU"/>
              </w:rPr>
            </w:pPr>
            <w:r w:rsidRPr="006847C7">
              <w:rPr>
                <w:rFonts w:ascii="Times New Roman" w:hAnsi="Times New Roman" w:cs="Times New Roman"/>
                <w:sz w:val="28"/>
                <w:szCs w:val="28"/>
                <w:lang w:val="ru-RU"/>
              </w:rPr>
              <w:t>Этапы и сроки реализации Подпрограммы</w:t>
            </w:r>
          </w:p>
        </w:tc>
        <w:tc>
          <w:tcPr>
            <w:tcW w:w="5386" w:type="dxa"/>
          </w:tcPr>
          <w:p w:rsidR="00C14552" w:rsidRPr="006847C7" w:rsidRDefault="00C14552" w:rsidP="00EF50EE">
            <w:pPr>
              <w:rPr>
                <w:rFonts w:ascii="Times New Roman" w:hAnsi="Times New Roman" w:cs="Times New Roman"/>
                <w:sz w:val="28"/>
                <w:szCs w:val="28"/>
                <w:lang w:val="ru-RU"/>
              </w:rPr>
            </w:pPr>
            <w:r w:rsidRPr="006847C7">
              <w:rPr>
                <w:rFonts w:ascii="Times New Roman" w:hAnsi="Times New Roman" w:cs="Times New Roman"/>
                <w:sz w:val="28"/>
                <w:szCs w:val="28"/>
                <w:lang w:val="ru-RU"/>
              </w:rPr>
              <w:t>Срок реализации Подпрограммы:</w:t>
            </w:r>
          </w:p>
          <w:p w:rsidR="00C14552" w:rsidRPr="006847C7" w:rsidRDefault="00C14552" w:rsidP="00EF50EE">
            <w:pPr>
              <w:rPr>
                <w:rFonts w:ascii="Times New Roman" w:hAnsi="Times New Roman" w:cs="Times New Roman"/>
                <w:sz w:val="28"/>
                <w:szCs w:val="28"/>
                <w:lang w:val="ru-RU"/>
              </w:rPr>
            </w:pPr>
            <w:r w:rsidRPr="006847C7">
              <w:rPr>
                <w:rFonts w:ascii="Times New Roman" w:hAnsi="Times New Roman" w:cs="Times New Roman"/>
                <w:sz w:val="28"/>
                <w:szCs w:val="28"/>
                <w:lang w:val="ru-RU"/>
              </w:rPr>
              <w:t>201</w:t>
            </w:r>
            <w:r w:rsidR="00807E48">
              <w:rPr>
                <w:rFonts w:ascii="Times New Roman" w:hAnsi="Times New Roman" w:cs="Times New Roman"/>
                <w:sz w:val="28"/>
                <w:szCs w:val="28"/>
                <w:lang w:val="ru-RU"/>
              </w:rPr>
              <w:t>9</w:t>
            </w:r>
            <w:r w:rsidRPr="006847C7">
              <w:rPr>
                <w:rFonts w:ascii="Times New Roman" w:hAnsi="Times New Roman" w:cs="Times New Roman"/>
                <w:sz w:val="28"/>
                <w:szCs w:val="28"/>
                <w:lang w:val="ru-RU"/>
              </w:rPr>
              <w:t>-202</w:t>
            </w:r>
            <w:r w:rsidR="00807E48">
              <w:rPr>
                <w:rFonts w:ascii="Times New Roman" w:hAnsi="Times New Roman" w:cs="Times New Roman"/>
                <w:sz w:val="28"/>
                <w:szCs w:val="28"/>
                <w:lang w:val="ru-RU"/>
              </w:rPr>
              <w:t>4</w:t>
            </w:r>
            <w:r w:rsidRPr="006847C7">
              <w:rPr>
                <w:rFonts w:ascii="Times New Roman" w:hAnsi="Times New Roman" w:cs="Times New Roman"/>
                <w:sz w:val="28"/>
                <w:szCs w:val="28"/>
                <w:lang w:val="ru-RU"/>
              </w:rPr>
              <w:t xml:space="preserve"> годы.</w:t>
            </w:r>
          </w:p>
          <w:p w:rsidR="00C14552" w:rsidRPr="006847C7" w:rsidRDefault="00C14552" w:rsidP="00D54FAD">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Этапы реализ</w:t>
            </w:r>
            <w:r w:rsidR="00D54FAD">
              <w:rPr>
                <w:rFonts w:ascii="Times New Roman" w:hAnsi="Times New Roman" w:cs="Times New Roman"/>
                <w:sz w:val="28"/>
                <w:szCs w:val="28"/>
                <w:lang w:val="ru-RU"/>
              </w:rPr>
              <w:t>ации Подпрограммы не выделяются</w:t>
            </w:r>
          </w:p>
        </w:tc>
      </w:tr>
      <w:tr w:rsidR="00C14552" w:rsidRPr="00901B37" w:rsidTr="00EF50EE">
        <w:tc>
          <w:tcPr>
            <w:tcW w:w="4361" w:type="dxa"/>
          </w:tcPr>
          <w:p w:rsidR="00C14552" w:rsidRPr="00FA779C" w:rsidRDefault="00C14552" w:rsidP="00EF50EE">
            <w:pPr>
              <w:rPr>
                <w:rFonts w:ascii="Times New Roman" w:hAnsi="Times New Roman" w:cs="Times New Roman"/>
                <w:sz w:val="28"/>
                <w:szCs w:val="28"/>
              </w:rPr>
            </w:pPr>
            <w:proofErr w:type="spellStart"/>
            <w:r w:rsidRPr="00FA779C">
              <w:rPr>
                <w:rFonts w:ascii="Times New Roman" w:hAnsi="Times New Roman" w:cs="Times New Roman"/>
                <w:sz w:val="28"/>
                <w:szCs w:val="28"/>
              </w:rPr>
              <w:t>Объемы</w:t>
            </w:r>
            <w:proofErr w:type="spellEnd"/>
            <w:r w:rsidRPr="00FA779C">
              <w:rPr>
                <w:rFonts w:ascii="Times New Roman" w:hAnsi="Times New Roman" w:cs="Times New Roman"/>
                <w:sz w:val="28"/>
                <w:szCs w:val="28"/>
              </w:rPr>
              <w:t xml:space="preserve"> </w:t>
            </w:r>
            <w:proofErr w:type="spellStart"/>
            <w:r w:rsidRPr="00FA779C">
              <w:rPr>
                <w:rFonts w:ascii="Times New Roman" w:hAnsi="Times New Roman" w:cs="Times New Roman"/>
                <w:sz w:val="28"/>
                <w:szCs w:val="28"/>
              </w:rPr>
              <w:t>бюджетных</w:t>
            </w:r>
            <w:proofErr w:type="spellEnd"/>
            <w:r w:rsidRPr="00FA779C">
              <w:rPr>
                <w:rFonts w:ascii="Times New Roman" w:hAnsi="Times New Roman" w:cs="Times New Roman"/>
                <w:sz w:val="28"/>
                <w:szCs w:val="28"/>
              </w:rPr>
              <w:t xml:space="preserve"> </w:t>
            </w:r>
            <w:proofErr w:type="spellStart"/>
            <w:r w:rsidRPr="00FA779C">
              <w:rPr>
                <w:rFonts w:ascii="Times New Roman" w:hAnsi="Times New Roman" w:cs="Times New Roman"/>
                <w:sz w:val="28"/>
                <w:szCs w:val="28"/>
              </w:rPr>
              <w:t>ассигнований</w:t>
            </w:r>
            <w:proofErr w:type="spellEnd"/>
            <w:r w:rsidRPr="00FA779C">
              <w:rPr>
                <w:rFonts w:ascii="Times New Roman" w:hAnsi="Times New Roman" w:cs="Times New Roman"/>
                <w:sz w:val="28"/>
                <w:szCs w:val="28"/>
              </w:rPr>
              <w:t xml:space="preserve"> </w:t>
            </w:r>
            <w:proofErr w:type="spellStart"/>
            <w:r w:rsidRPr="00FA779C">
              <w:rPr>
                <w:rFonts w:ascii="Times New Roman" w:hAnsi="Times New Roman" w:cs="Times New Roman"/>
                <w:sz w:val="28"/>
                <w:szCs w:val="28"/>
              </w:rPr>
              <w:t>Подпрограммы</w:t>
            </w:r>
            <w:proofErr w:type="spellEnd"/>
          </w:p>
        </w:tc>
        <w:tc>
          <w:tcPr>
            <w:tcW w:w="5386" w:type="dxa"/>
          </w:tcPr>
          <w:p w:rsidR="00C14552" w:rsidRPr="006847C7" w:rsidRDefault="00C14552" w:rsidP="0001474A">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Объемы бюджетных ассигнований Подпрограммы составляют </w:t>
            </w:r>
            <w:r w:rsidR="00807E48">
              <w:rPr>
                <w:rFonts w:ascii="Times New Roman" w:hAnsi="Times New Roman" w:cs="Times New Roman"/>
                <w:sz w:val="28"/>
                <w:szCs w:val="28"/>
                <w:lang w:val="ru-RU"/>
              </w:rPr>
              <w:t>186832,91</w:t>
            </w:r>
            <w:r w:rsidR="00695261" w:rsidRPr="006847C7">
              <w:rPr>
                <w:rFonts w:ascii="Times New Roman" w:hAnsi="Times New Roman" w:cs="Times New Roman"/>
                <w:sz w:val="28"/>
                <w:szCs w:val="28"/>
                <w:lang w:val="ru-RU"/>
              </w:rPr>
              <w:t xml:space="preserve"> тыс. рублей</w:t>
            </w:r>
            <w:r w:rsidR="00695261">
              <w:rPr>
                <w:rFonts w:ascii="Times New Roman" w:hAnsi="Times New Roman" w:cs="Times New Roman"/>
                <w:sz w:val="28"/>
                <w:szCs w:val="28"/>
                <w:lang w:val="ru-RU"/>
              </w:rPr>
              <w:t xml:space="preserve"> </w:t>
            </w:r>
            <w:r w:rsidRPr="006847C7">
              <w:rPr>
                <w:rFonts w:ascii="Times New Roman" w:hAnsi="Times New Roman" w:cs="Times New Roman"/>
                <w:sz w:val="28"/>
                <w:szCs w:val="28"/>
                <w:lang w:val="ru-RU"/>
              </w:rPr>
              <w:t>(выпадающие доходы – 0,00 тыс. рублей), в том числе по годам:</w:t>
            </w:r>
          </w:p>
          <w:p w:rsidR="00C14552" w:rsidRPr="00D53B74" w:rsidRDefault="00C14552" w:rsidP="0001474A">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2019 году – </w:t>
            </w:r>
            <w:r w:rsidR="00807E48" w:rsidRPr="00D53B74">
              <w:rPr>
                <w:rFonts w:ascii="Times New Roman" w:hAnsi="Times New Roman" w:cs="Times New Roman"/>
                <w:sz w:val="28"/>
                <w:szCs w:val="28"/>
                <w:lang w:val="ru-RU"/>
              </w:rPr>
              <w:t>29925,02</w:t>
            </w:r>
            <w:r w:rsidRPr="00D53B74">
              <w:rPr>
                <w:rFonts w:ascii="Times New Roman" w:hAnsi="Times New Roman" w:cs="Times New Roman"/>
                <w:sz w:val="28"/>
                <w:szCs w:val="28"/>
                <w:lang w:val="ru-RU"/>
              </w:rPr>
              <w:t xml:space="preserve"> тыс. рублей (выпадающие доходы – 0,00 тыс. рублей);</w:t>
            </w:r>
          </w:p>
          <w:p w:rsidR="00C14552" w:rsidRPr="00D53B74" w:rsidRDefault="00C14552" w:rsidP="0001474A">
            <w:pPr>
              <w:jc w:val="both"/>
              <w:rPr>
                <w:rFonts w:ascii="Times New Roman" w:hAnsi="Times New Roman" w:cs="Times New Roman"/>
                <w:sz w:val="28"/>
                <w:szCs w:val="28"/>
                <w:lang w:val="ru-RU"/>
              </w:rPr>
            </w:pPr>
            <w:r w:rsidRPr="00D53B74">
              <w:rPr>
                <w:rFonts w:ascii="Times New Roman" w:hAnsi="Times New Roman" w:cs="Times New Roman"/>
                <w:sz w:val="28"/>
                <w:szCs w:val="28"/>
                <w:lang w:val="ru-RU"/>
              </w:rPr>
              <w:t xml:space="preserve">- в 2020 году – </w:t>
            </w:r>
            <w:r w:rsidR="00695261" w:rsidRPr="00D53B74">
              <w:rPr>
                <w:rFonts w:ascii="Times New Roman" w:hAnsi="Times New Roman" w:cs="Times New Roman"/>
                <w:sz w:val="28"/>
                <w:szCs w:val="28"/>
                <w:lang w:val="ru-RU"/>
              </w:rPr>
              <w:t>35568,21</w:t>
            </w:r>
            <w:r w:rsidRPr="00D53B74">
              <w:rPr>
                <w:rFonts w:ascii="Times New Roman" w:hAnsi="Times New Roman" w:cs="Times New Roman"/>
                <w:sz w:val="28"/>
                <w:szCs w:val="28"/>
                <w:lang w:val="ru-RU"/>
              </w:rPr>
              <w:t xml:space="preserve"> тыс. рублей (выпадающие доходы – 0,00 тыс. рублей);</w:t>
            </w:r>
          </w:p>
          <w:p w:rsidR="00C14552" w:rsidRPr="00D53B74" w:rsidRDefault="00C14552" w:rsidP="0001474A">
            <w:pPr>
              <w:jc w:val="both"/>
              <w:rPr>
                <w:rFonts w:ascii="Times New Roman" w:hAnsi="Times New Roman" w:cs="Times New Roman"/>
                <w:sz w:val="28"/>
                <w:szCs w:val="28"/>
                <w:lang w:val="ru-RU"/>
              </w:rPr>
            </w:pPr>
            <w:r w:rsidRPr="00D53B74">
              <w:rPr>
                <w:rFonts w:ascii="Times New Roman" w:hAnsi="Times New Roman" w:cs="Times New Roman"/>
                <w:sz w:val="28"/>
                <w:szCs w:val="28"/>
                <w:lang w:val="ru-RU"/>
              </w:rPr>
              <w:t xml:space="preserve">- в 2021 году – </w:t>
            </w:r>
            <w:r w:rsidR="00807E48" w:rsidRPr="00D53B74">
              <w:rPr>
                <w:rFonts w:ascii="Times New Roman" w:hAnsi="Times New Roman" w:cs="Times New Roman"/>
                <w:sz w:val="28"/>
                <w:szCs w:val="28"/>
                <w:lang w:val="ru-RU"/>
              </w:rPr>
              <w:t>52259,85</w:t>
            </w:r>
            <w:r w:rsidRPr="00D53B74">
              <w:rPr>
                <w:rFonts w:ascii="Times New Roman" w:hAnsi="Times New Roman" w:cs="Times New Roman"/>
                <w:sz w:val="28"/>
                <w:szCs w:val="28"/>
                <w:lang w:val="ru-RU"/>
              </w:rPr>
              <w:t xml:space="preserve">  тыс. рублей (выпадающие доходы – 0,00 тыс. рублей);</w:t>
            </w:r>
          </w:p>
          <w:p w:rsidR="00C14552" w:rsidRPr="00D53B74" w:rsidRDefault="00C14552" w:rsidP="0001474A">
            <w:pPr>
              <w:jc w:val="both"/>
              <w:rPr>
                <w:rFonts w:ascii="Times New Roman" w:hAnsi="Times New Roman" w:cs="Times New Roman"/>
                <w:sz w:val="28"/>
                <w:szCs w:val="28"/>
                <w:lang w:val="ru-RU"/>
              </w:rPr>
            </w:pPr>
            <w:r w:rsidRPr="00D53B74">
              <w:rPr>
                <w:rFonts w:ascii="Times New Roman" w:hAnsi="Times New Roman" w:cs="Times New Roman"/>
                <w:sz w:val="28"/>
                <w:szCs w:val="28"/>
                <w:lang w:val="ru-RU"/>
              </w:rPr>
              <w:t xml:space="preserve">- в 2022 году – </w:t>
            </w:r>
            <w:r w:rsidR="00807E48" w:rsidRPr="00D53B74">
              <w:rPr>
                <w:rFonts w:ascii="Times New Roman" w:hAnsi="Times New Roman" w:cs="Times New Roman"/>
                <w:sz w:val="28"/>
                <w:szCs w:val="28"/>
                <w:lang w:val="ru-RU"/>
              </w:rPr>
              <w:t>23025,13</w:t>
            </w:r>
            <w:r w:rsidRPr="00D53B74">
              <w:rPr>
                <w:rFonts w:ascii="Times New Roman" w:hAnsi="Times New Roman" w:cs="Times New Roman"/>
                <w:sz w:val="28"/>
                <w:szCs w:val="28"/>
                <w:lang w:val="ru-RU"/>
              </w:rPr>
              <w:t xml:space="preserve">  тыс. рублей (выпадающие доходы – 0,00 тыс. рублей);</w:t>
            </w:r>
          </w:p>
          <w:p w:rsidR="00C14552" w:rsidRPr="006847C7" w:rsidRDefault="00C14552" w:rsidP="0001474A">
            <w:pPr>
              <w:jc w:val="both"/>
              <w:rPr>
                <w:rFonts w:ascii="Times New Roman" w:hAnsi="Times New Roman" w:cs="Times New Roman"/>
                <w:sz w:val="28"/>
                <w:szCs w:val="28"/>
                <w:lang w:val="ru-RU"/>
              </w:rPr>
            </w:pPr>
            <w:r w:rsidRPr="00D53B74">
              <w:rPr>
                <w:rFonts w:ascii="Times New Roman" w:hAnsi="Times New Roman" w:cs="Times New Roman"/>
                <w:sz w:val="28"/>
                <w:szCs w:val="28"/>
                <w:lang w:val="ru-RU"/>
              </w:rPr>
              <w:t xml:space="preserve">- в 2023 году – </w:t>
            </w:r>
            <w:r w:rsidR="00807E48" w:rsidRPr="00D53B74">
              <w:rPr>
                <w:rFonts w:ascii="Times New Roman" w:hAnsi="Times New Roman" w:cs="Times New Roman"/>
                <w:sz w:val="28"/>
                <w:szCs w:val="28"/>
                <w:lang w:val="ru-RU"/>
              </w:rPr>
              <w:t>23027,35</w:t>
            </w:r>
            <w:r w:rsidRPr="00876974">
              <w:rPr>
                <w:rFonts w:ascii="Times New Roman" w:hAnsi="Times New Roman" w:cs="Times New Roman"/>
                <w:color w:val="FF0000"/>
                <w:sz w:val="28"/>
                <w:szCs w:val="28"/>
                <w:lang w:val="ru-RU"/>
              </w:rPr>
              <w:t xml:space="preserve"> </w:t>
            </w:r>
            <w:r w:rsidRPr="006847C7">
              <w:rPr>
                <w:rFonts w:ascii="Times New Roman" w:hAnsi="Times New Roman" w:cs="Times New Roman"/>
                <w:sz w:val="28"/>
                <w:szCs w:val="28"/>
                <w:lang w:val="ru-RU"/>
              </w:rPr>
              <w:t>тыс. рублей (выпадающие доходы – 0,00 тыс. рублей),</w:t>
            </w:r>
          </w:p>
          <w:p w:rsidR="00807E48" w:rsidRPr="006847C7" w:rsidRDefault="00807E48" w:rsidP="00807E48">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в 202</w:t>
            </w:r>
            <w:r>
              <w:rPr>
                <w:rFonts w:ascii="Times New Roman" w:hAnsi="Times New Roman" w:cs="Times New Roman"/>
                <w:sz w:val="28"/>
                <w:szCs w:val="28"/>
                <w:lang w:val="ru-RU"/>
              </w:rPr>
              <w:t>4 году – 23027,35</w:t>
            </w:r>
            <w:r w:rsidRPr="006847C7">
              <w:rPr>
                <w:rFonts w:ascii="Times New Roman" w:hAnsi="Times New Roman" w:cs="Times New Roman"/>
                <w:sz w:val="28"/>
                <w:szCs w:val="28"/>
                <w:lang w:val="ru-RU"/>
              </w:rPr>
              <w:t xml:space="preserve"> тыс. рублей (выпадающие доходы – 0,00 тыс. рублей),</w:t>
            </w:r>
          </w:p>
          <w:p w:rsidR="00C14552" w:rsidRDefault="00C14552" w:rsidP="0001474A">
            <w:pPr>
              <w:jc w:val="both"/>
              <w:rPr>
                <w:rFonts w:ascii="Times New Roman" w:hAnsi="Times New Roman" w:cs="Times New Roman"/>
                <w:sz w:val="28"/>
                <w:szCs w:val="28"/>
                <w:lang w:val="ru-RU"/>
              </w:rPr>
            </w:pPr>
            <w:r w:rsidRPr="00CB4251">
              <w:rPr>
                <w:rFonts w:ascii="Times New Roman" w:hAnsi="Times New Roman" w:cs="Times New Roman"/>
                <w:sz w:val="28"/>
                <w:szCs w:val="28"/>
                <w:lang w:val="ru-RU"/>
              </w:rPr>
              <w:t>из них:</w:t>
            </w:r>
          </w:p>
          <w:p w:rsidR="00D53B74" w:rsidRPr="008F5B99" w:rsidRDefault="00D53B74" w:rsidP="00D53B74">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финансирование из федерального </w:t>
            </w:r>
            <w:r w:rsidRPr="008F5B99">
              <w:rPr>
                <w:rFonts w:ascii="Times New Roman" w:hAnsi="Times New Roman" w:cs="Times New Roman"/>
                <w:sz w:val="28"/>
                <w:szCs w:val="28"/>
                <w:lang w:val="ru-RU"/>
              </w:rPr>
              <w:t xml:space="preserve">бюджета Ставропольского края (далее – </w:t>
            </w:r>
            <w:r>
              <w:rPr>
                <w:rFonts w:ascii="Times New Roman" w:hAnsi="Times New Roman" w:cs="Times New Roman"/>
                <w:sz w:val="28"/>
                <w:szCs w:val="28"/>
                <w:lang w:val="ru-RU"/>
              </w:rPr>
              <w:t>ФБ</w:t>
            </w:r>
            <w:r w:rsidRPr="008F5B99">
              <w:rPr>
                <w:rFonts w:ascii="Times New Roman" w:hAnsi="Times New Roman" w:cs="Times New Roman"/>
                <w:sz w:val="28"/>
                <w:szCs w:val="28"/>
                <w:lang w:val="ru-RU"/>
              </w:rPr>
              <w:t xml:space="preserve">) – </w:t>
            </w:r>
            <w:r>
              <w:rPr>
                <w:rFonts w:ascii="Times New Roman" w:hAnsi="Times New Roman" w:cs="Times New Roman"/>
                <w:sz w:val="28"/>
                <w:szCs w:val="28"/>
                <w:lang w:val="ru-RU"/>
              </w:rPr>
              <w:t>308,15</w:t>
            </w:r>
            <w:r w:rsidRPr="008F5B99">
              <w:rPr>
                <w:rFonts w:ascii="Times New Roman" w:hAnsi="Times New Roman" w:cs="Times New Roman"/>
                <w:sz w:val="28"/>
                <w:szCs w:val="28"/>
                <w:lang w:val="ru-RU"/>
              </w:rPr>
              <w:t xml:space="preserve"> тыс. рублей, в том числе по годам реализации:</w:t>
            </w:r>
          </w:p>
          <w:p w:rsidR="00D53B74" w:rsidRPr="006847C7" w:rsidRDefault="00D53B74" w:rsidP="00D53B74">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2019 году – </w:t>
            </w:r>
            <w:r>
              <w:rPr>
                <w:rFonts w:ascii="Times New Roman" w:hAnsi="Times New Roman" w:cs="Times New Roman"/>
                <w:sz w:val="28"/>
                <w:szCs w:val="28"/>
                <w:lang w:val="ru-RU"/>
              </w:rPr>
              <w:t>0,00</w:t>
            </w:r>
            <w:r w:rsidRPr="006847C7">
              <w:rPr>
                <w:rFonts w:ascii="Times New Roman" w:hAnsi="Times New Roman" w:cs="Times New Roman"/>
                <w:sz w:val="28"/>
                <w:szCs w:val="28"/>
                <w:lang w:val="ru-RU"/>
              </w:rPr>
              <w:t xml:space="preserve"> тыс. рублей;</w:t>
            </w:r>
          </w:p>
          <w:p w:rsidR="00D53B74" w:rsidRPr="006847C7" w:rsidRDefault="00D53B74" w:rsidP="00D53B74">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2020 году – </w:t>
            </w:r>
            <w:r>
              <w:rPr>
                <w:rFonts w:ascii="Times New Roman" w:hAnsi="Times New Roman" w:cs="Times New Roman"/>
                <w:sz w:val="28"/>
                <w:szCs w:val="28"/>
                <w:lang w:val="ru-RU"/>
              </w:rPr>
              <w:t>0,00</w:t>
            </w:r>
            <w:r w:rsidRPr="006847C7">
              <w:rPr>
                <w:rFonts w:ascii="Times New Roman" w:hAnsi="Times New Roman" w:cs="Times New Roman"/>
                <w:sz w:val="28"/>
                <w:szCs w:val="28"/>
                <w:lang w:val="ru-RU"/>
              </w:rPr>
              <w:t xml:space="preserve"> тыс. рублей;</w:t>
            </w:r>
          </w:p>
          <w:p w:rsidR="00D53B74" w:rsidRPr="006847C7" w:rsidRDefault="00D53B74" w:rsidP="00D53B74">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2021 году – </w:t>
            </w:r>
            <w:r>
              <w:rPr>
                <w:rFonts w:ascii="Times New Roman" w:hAnsi="Times New Roman" w:cs="Times New Roman"/>
                <w:sz w:val="28"/>
                <w:szCs w:val="28"/>
                <w:lang w:val="ru-RU"/>
              </w:rPr>
              <w:t>308,15</w:t>
            </w:r>
            <w:r w:rsidRPr="006847C7">
              <w:rPr>
                <w:rFonts w:ascii="Times New Roman" w:hAnsi="Times New Roman" w:cs="Times New Roman"/>
                <w:sz w:val="28"/>
                <w:szCs w:val="28"/>
                <w:lang w:val="ru-RU"/>
              </w:rPr>
              <w:t xml:space="preserve"> тыс. рублей;</w:t>
            </w:r>
          </w:p>
          <w:p w:rsidR="00D53B74" w:rsidRPr="006847C7" w:rsidRDefault="00D53B74" w:rsidP="00D53B74">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2022 году – </w:t>
            </w:r>
            <w:r>
              <w:rPr>
                <w:rFonts w:ascii="Times New Roman" w:hAnsi="Times New Roman" w:cs="Times New Roman"/>
                <w:sz w:val="28"/>
                <w:szCs w:val="28"/>
                <w:lang w:val="ru-RU"/>
              </w:rPr>
              <w:t>0,00</w:t>
            </w:r>
            <w:r w:rsidRPr="006847C7">
              <w:rPr>
                <w:rFonts w:ascii="Times New Roman" w:hAnsi="Times New Roman" w:cs="Times New Roman"/>
                <w:sz w:val="28"/>
                <w:szCs w:val="28"/>
                <w:lang w:val="ru-RU"/>
              </w:rPr>
              <w:t xml:space="preserve"> тыс. рублей;</w:t>
            </w:r>
          </w:p>
          <w:p w:rsidR="00D53B74" w:rsidRDefault="00D53B74" w:rsidP="00D53B74">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2023 году – </w:t>
            </w:r>
            <w:r>
              <w:rPr>
                <w:rFonts w:ascii="Times New Roman" w:hAnsi="Times New Roman" w:cs="Times New Roman"/>
                <w:sz w:val="28"/>
                <w:szCs w:val="28"/>
                <w:lang w:val="ru-RU"/>
              </w:rPr>
              <w:t>0,00 тыс. рублей;</w:t>
            </w:r>
          </w:p>
          <w:p w:rsidR="00D53B74" w:rsidRPr="006847C7" w:rsidRDefault="00D53B74" w:rsidP="00D53B74">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6847C7">
              <w:rPr>
                <w:rFonts w:ascii="Times New Roman" w:hAnsi="Times New Roman" w:cs="Times New Roman"/>
                <w:sz w:val="28"/>
                <w:szCs w:val="28"/>
                <w:lang w:val="ru-RU"/>
              </w:rPr>
              <w:t>в 202</w:t>
            </w:r>
            <w:r>
              <w:rPr>
                <w:rFonts w:ascii="Times New Roman" w:hAnsi="Times New Roman" w:cs="Times New Roman"/>
                <w:sz w:val="28"/>
                <w:szCs w:val="28"/>
                <w:lang w:val="ru-RU"/>
              </w:rPr>
              <w:t>4</w:t>
            </w:r>
            <w:r w:rsidRPr="006847C7">
              <w:rPr>
                <w:rFonts w:ascii="Times New Roman" w:hAnsi="Times New Roman" w:cs="Times New Roman"/>
                <w:sz w:val="28"/>
                <w:szCs w:val="28"/>
                <w:lang w:val="ru-RU"/>
              </w:rPr>
              <w:t xml:space="preserve"> году – </w:t>
            </w:r>
            <w:r>
              <w:rPr>
                <w:rFonts w:ascii="Times New Roman" w:hAnsi="Times New Roman" w:cs="Times New Roman"/>
                <w:sz w:val="28"/>
                <w:szCs w:val="28"/>
                <w:lang w:val="ru-RU"/>
              </w:rPr>
              <w:t>0,00 тыс. рублей,</w:t>
            </w:r>
          </w:p>
          <w:p w:rsidR="00D53B74" w:rsidRPr="00CB4251" w:rsidRDefault="00D53B74" w:rsidP="0001474A">
            <w:pPr>
              <w:jc w:val="both"/>
              <w:rPr>
                <w:rFonts w:ascii="Times New Roman" w:hAnsi="Times New Roman" w:cs="Times New Roman"/>
                <w:sz w:val="28"/>
                <w:szCs w:val="28"/>
                <w:lang w:val="ru-RU"/>
              </w:rPr>
            </w:pPr>
          </w:p>
          <w:p w:rsidR="00C14552" w:rsidRPr="00D53B74" w:rsidRDefault="00C14552" w:rsidP="0001474A">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lastRenderedPageBreak/>
              <w:t xml:space="preserve">средства бюджета </w:t>
            </w:r>
            <w:r w:rsidR="00D54FAD">
              <w:rPr>
                <w:rFonts w:ascii="Times New Roman" w:hAnsi="Times New Roman" w:cs="Times New Roman"/>
                <w:sz w:val="28"/>
                <w:szCs w:val="28"/>
                <w:lang w:val="ru-RU"/>
              </w:rPr>
              <w:t xml:space="preserve">Ставропольского края </w:t>
            </w:r>
            <w:r w:rsidRPr="00D53B74">
              <w:rPr>
                <w:rFonts w:ascii="Times New Roman" w:hAnsi="Times New Roman" w:cs="Times New Roman"/>
                <w:sz w:val="28"/>
                <w:szCs w:val="28"/>
                <w:lang w:val="ru-RU"/>
              </w:rPr>
              <w:t xml:space="preserve">(далее – КБ) </w:t>
            </w:r>
            <w:r w:rsidR="00D53B74">
              <w:rPr>
                <w:rFonts w:ascii="Times New Roman" w:hAnsi="Times New Roman" w:cs="Times New Roman"/>
                <w:sz w:val="28"/>
                <w:szCs w:val="28"/>
                <w:lang w:val="ru-RU"/>
              </w:rPr>
              <w:t>22660,64</w:t>
            </w:r>
            <w:r w:rsidRPr="00D53B74">
              <w:rPr>
                <w:rFonts w:ascii="Times New Roman" w:hAnsi="Times New Roman" w:cs="Times New Roman"/>
                <w:sz w:val="28"/>
                <w:szCs w:val="28"/>
                <w:lang w:val="ru-RU"/>
              </w:rPr>
              <w:t xml:space="preserve"> тыс. рублей, в том числе по годам:</w:t>
            </w:r>
          </w:p>
          <w:p w:rsidR="00C14552" w:rsidRPr="00D53B74" w:rsidRDefault="00C14552" w:rsidP="0001474A">
            <w:pPr>
              <w:jc w:val="both"/>
              <w:rPr>
                <w:rFonts w:ascii="Times New Roman" w:hAnsi="Times New Roman" w:cs="Times New Roman"/>
                <w:sz w:val="28"/>
                <w:szCs w:val="28"/>
                <w:lang w:val="ru-RU"/>
              </w:rPr>
            </w:pPr>
            <w:r w:rsidRPr="00D53B74">
              <w:rPr>
                <w:rFonts w:ascii="Times New Roman" w:hAnsi="Times New Roman" w:cs="Times New Roman"/>
                <w:sz w:val="28"/>
                <w:szCs w:val="28"/>
                <w:lang w:val="ru-RU"/>
              </w:rPr>
              <w:t xml:space="preserve">- в </w:t>
            </w:r>
            <w:r w:rsidR="00695261" w:rsidRPr="00D53B74">
              <w:rPr>
                <w:rFonts w:ascii="Times New Roman" w:hAnsi="Times New Roman" w:cs="Times New Roman"/>
                <w:sz w:val="28"/>
                <w:szCs w:val="28"/>
                <w:lang w:val="ru-RU"/>
              </w:rPr>
              <w:t xml:space="preserve">2019 году – </w:t>
            </w:r>
            <w:r w:rsidR="00C53AA5" w:rsidRPr="00D53B74">
              <w:rPr>
                <w:rFonts w:ascii="Times New Roman" w:hAnsi="Times New Roman" w:cs="Times New Roman"/>
                <w:sz w:val="28"/>
                <w:szCs w:val="28"/>
                <w:lang w:val="ru-RU"/>
              </w:rPr>
              <w:t>3224,97</w:t>
            </w:r>
            <w:r w:rsidRPr="00D53B74">
              <w:rPr>
                <w:rFonts w:ascii="Times New Roman" w:hAnsi="Times New Roman" w:cs="Times New Roman"/>
                <w:sz w:val="28"/>
                <w:szCs w:val="28"/>
                <w:lang w:val="ru-RU"/>
              </w:rPr>
              <w:t xml:space="preserve"> тыс. рублей;</w:t>
            </w:r>
          </w:p>
          <w:p w:rsidR="00C14552" w:rsidRPr="00D53B74" w:rsidRDefault="00C14552" w:rsidP="0001474A">
            <w:pPr>
              <w:jc w:val="both"/>
              <w:rPr>
                <w:rFonts w:ascii="Times New Roman" w:hAnsi="Times New Roman" w:cs="Times New Roman"/>
                <w:sz w:val="28"/>
                <w:szCs w:val="28"/>
                <w:lang w:val="ru-RU"/>
              </w:rPr>
            </w:pPr>
            <w:r w:rsidRPr="00D53B74">
              <w:rPr>
                <w:rFonts w:ascii="Times New Roman" w:hAnsi="Times New Roman" w:cs="Times New Roman"/>
                <w:sz w:val="28"/>
                <w:szCs w:val="28"/>
                <w:lang w:val="ru-RU"/>
              </w:rPr>
              <w:t xml:space="preserve">- в 2020 году – </w:t>
            </w:r>
            <w:r w:rsidR="00C53AA5" w:rsidRPr="00D53B74">
              <w:rPr>
                <w:rFonts w:ascii="Times New Roman" w:hAnsi="Times New Roman" w:cs="Times New Roman"/>
                <w:sz w:val="28"/>
                <w:szCs w:val="28"/>
                <w:lang w:val="ru-RU"/>
              </w:rPr>
              <w:t>6061,61</w:t>
            </w:r>
            <w:r w:rsidRPr="00D53B74">
              <w:rPr>
                <w:rFonts w:ascii="Times New Roman" w:hAnsi="Times New Roman" w:cs="Times New Roman"/>
                <w:sz w:val="28"/>
                <w:szCs w:val="28"/>
                <w:lang w:val="ru-RU"/>
              </w:rPr>
              <w:t xml:space="preserve"> тыс. рублей;</w:t>
            </w:r>
          </w:p>
          <w:p w:rsidR="00C14552" w:rsidRPr="006847C7" w:rsidRDefault="00C14552" w:rsidP="0001474A">
            <w:pPr>
              <w:jc w:val="both"/>
              <w:rPr>
                <w:rFonts w:ascii="Times New Roman" w:hAnsi="Times New Roman" w:cs="Times New Roman"/>
                <w:sz w:val="28"/>
                <w:szCs w:val="28"/>
                <w:lang w:val="ru-RU"/>
              </w:rPr>
            </w:pPr>
            <w:r w:rsidRPr="00D53B74">
              <w:rPr>
                <w:rFonts w:ascii="Times New Roman" w:hAnsi="Times New Roman" w:cs="Times New Roman"/>
                <w:sz w:val="28"/>
                <w:szCs w:val="28"/>
                <w:lang w:val="ru-RU"/>
              </w:rPr>
              <w:t xml:space="preserve">- в 2021 году – </w:t>
            </w:r>
            <w:r w:rsidR="00C53AA5" w:rsidRPr="00D53B74">
              <w:rPr>
                <w:rFonts w:ascii="Times New Roman" w:hAnsi="Times New Roman" w:cs="Times New Roman"/>
                <w:sz w:val="28"/>
                <w:szCs w:val="28"/>
                <w:lang w:val="ru-RU"/>
              </w:rPr>
              <w:t>917</w:t>
            </w:r>
            <w:r w:rsidR="00912C5B">
              <w:rPr>
                <w:rFonts w:ascii="Times New Roman" w:hAnsi="Times New Roman" w:cs="Times New Roman"/>
                <w:sz w:val="28"/>
                <w:szCs w:val="28"/>
                <w:lang w:val="ru-RU"/>
              </w:rPr>
              <w:t>7</w:t>
            </w:r>
            <w:r w:rsidR="00D53B74">
              <w:rPr>
                <w:rFonts w:ascii="Times New Roman" w:hAnsi="Times New Roman" w:cs="Times New Roman"/>
                <w:sz w:val="28"/>
                <w:szCs w:val="28"/>
                <w:lang w:val="ru-RU"/>
              </w:rPr>
              <w:t>,6</w:t>
            </w:r>
            <w:r w:rsidR="00C53AA5">
              <w:rPr>
                <w:rFonts w:ascii="Times New Roman" w:hAnsi="Times New Roman" w:cs="Times New Roman"/>
                <w:sz w:val="28"/>
                <w:szCs w:val="28"/>
                <w:lang w:val="ru-RU"/>
              </w:rPr>
              <w:t>2</w:t>
            </w:r>
            <w:r w:rsidRPr="006847C7">
              <w:rPr>
                <w:rFonts w:ascii="Times New Roman" w:hAnsi="Times New Roman" w:cs="Times New Roman"/>
                <w:sz w:val="28"/>
                <w:szCs w:val="28"/>
                <w:lang w:val="ru-RU"/>
              </w:rPr>
              <w:t xml:space="preserve"> тыс. рублей;</w:t>
            </w:r>
          </w:p>
          <w:p w:rsidR="00C14552" w:rsidRPr="006847C7" w:rsidRDefault="00C14552" w:rsidP="0001474A">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2022 году – </w:t>
            </w:r>
            <w:r w:rsidR="00C53AA5">
              <w:rPr>
                <w:rFonts w:ascii="Times New Roman" w:hAnsi="Times New Roman" w:cs="Times New Roman"/>
                <w:sz w:val="28"/>
                <w:szCs w:val="28"/>
                <w:lang w:val="ru-RU"/>
              </w:rPr>
              <w:t xml:space="preserve">4196,44 </w:t>
            </w:r>
            <w:r w:rsidRPr="006847C7">
              <w:rPr>
                <w:rFonts w:ascii="Times New Roman" w:hAnsi="Times New Roman" w:cs="Times New Roman"/>
                <w:sz w:val="28"/>
                <w:szCs w:val="28"/>
                <w:lang w:val="ru-RU"/>
              </w:rPr>
              <w:t>тыс. рубле;</w:t>
            </w:r>
          </w:p>
          <w:p w:rsidR="00C14552" w:rsidRPr="006847C7" w:rsidRDefault="00C14552" w:rsidP="0001474A">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w:t>
            </w:r>
            <w:r w:rsidR="00C53AA5">
              <w:rPr>
                <w:rFonts w:ascii="Times New Roman" w:hAnsi="Times New Roman" w:cs="Times New Roman"/>
                <w:sz w:val="28"/>
                <w:szCs w:val="28"/>
                <w:lang w:val="ru-RU"/>
              </w:rPr>
              <w:t xml:space="preserve"> в 2023 году – 0,00 тыс. рублей;</w:t>
            </w:r>
          </w:p>
          <w:p w:rsidR="00C53AA5" w:rsidRPr="006847C7" w:rsidRDefault="00C53AA5" w:rsidP="00C53AA5">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в 202</w:t>
            </w:r>
            <w:r>
              <w:rPr>
                <w:rFonts w:ascii="Times New Roman" w:hAnsi="Times New Roman" w:cs="Times New Roman"/>
                <w:sz w:val="28"/>
                <w:szCs w:val="28"/>
                <w:lang w:val="ru-RU"/>
              </w:rPr>
              <w:t>4</w:t>
            </w:r>
            <w:r w:rsidRPr="006847C7">
              <w:rPr>
                <w:rFonts w:ascii="Times New Roman" w:hAnsi="Times New Roman" w:cs="Times New Roman"/>
                <w:sz w:val="28"/>
                <w:szCs w:val="28"/>
                <w:lang w:val="ru-RU"/>
              </w:rPr>
              <w:t xml:space="preserve"> году – 0,00 тыс. рублей,</w:t>
            </w:r>
          </w:p>
          <w:p w:rsidR="00C14552" w:rsidRPr="006847C7" w:rsidRDefault="00C14552" w:rsidP="0001474A">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средства бюджета Советского городского округа (далее – МБ) </w:t>
            </w:r>
            <w:r w:rsidR="00B0406C" w:rsidRPr="006847C7">
              <w:rPr>
                <w:rFonts w:ascii="Times New Roman" w:hAnsi="Times New Roman" w:cs="Times New Roman"/>
                <w:sz w:val="28"/>
                <w:szCs w:val="28"/>
                <w:lang w:val="ru-RU"/>
              </w:rPr>
              <w:t xml:space="preserve">– </w:t>
            </w:r>
            <w:r w:rsidR="00D53B74">
              <w:rPr>
                <w:rFonts w:ascii="Times New Roman" w:hAnsi="Times New Roman" w:cs="Times New Roman"/>
                <w:sz w:val="28"/>
                <w:szCs w:val="28"/>
                <w:lang w:val="ru-RU"/>
              </w:rPr>
              <w:t>163864,12</w:t>
            </w:r>
            <w:r w:rsidRPr="006847C7">
              <w:rPr>
                <w:rFonts w:ascii="Times New Roman" w:hAnsi="Times New Roman" w:cs="Times New Roman"/>
                <w:sz w:val="28"/>
                <w:szCs w:val="28"/>
                <w:lang w:val="ru-RU"/>
              </w:rPr>
              <w:t xml:space="preserve"> тыс. рублей (выпадающие доходы – 0,00 тыс. рублей), в том числе по годам:</w:t>
            </w:r>
          </w:p>
          <w:p w:rsidR="00C14552" w:rsidRPr="006847C7" w:rsidRDefault="00C14552" w:rsidP="0001474A">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2019 году – </w:t>
            </w:r>
            <w:r w:rsidR="00C53AA5">
              <w:rPr>
                <w:rFonts w:ascii="Times New Roman" w:hAnsi="Times New Roman" w:cs="Times New Roman"/>
                <w:sz w:val="28"/>
                <w:szCs w:val="28"/>
                <w:lang w:val="ru-RU"/>
              </w:rPr>
              <w:t>26700,05</w:t>
            </w:r>
            <w:r w:rsidRPr="006847C7">
              <w:rPr>
                <w:rFonts w:ascii="Times New Roman" w:hAnsi="Times New Roman" w:cs="Times New Roman"/>
                <w:sz w:val="28"/>
                <w:szCs w:val="28"/>
                <w:lang w:val="ru-RU"/>
              </w:rPr>
              <w:t xml:space="preserve"> тыс. рублей (выпадающие доходы – 0,00 тыс. рублей);</w:t>
            </w:r>
          </w:p>
          <w:p w:rsidR="00C14552" w:rsidRPr="006847C7" w:rsidRDefault="00C14552" w:rsidP="0001474A">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2020 году – </w:t>
            </w:r>
            <w:r w:rsidR="00C53AA5">
              <w:rPr>
                <w:rFonts w:ascii="Times New Roman" w:hAnsi="Times New Roman" w:cs="Times New Roman"/>
                <w:sz w:val="28"/>
                <w:szCs w:val="28"/>
                <w:lang w:val="ru-RU"/>
              </w:rPr>
              <w:t>29506,60</w:t>
            </w:r>
            <w:r w:rsidRPr="006847C7">
              <w:rPr>
                <w:rFonts w:ascii="Times New Roman" w:hAnsi="Times New Roman" w:cs="Times New Roman"/>
                <w:sz w:val="28"/>
                <w:szCs w:val="28"/>
                <w:lang w:val="ru-RU"/>
              </w:rPr>
              <w:t xml:space="preserve"> тыс. рублей (выпадающие доходы – 0,00 тыс. рублей);</w:t>
            </w:r>
          </w:p>
          <w:p w:rsidR="00C14552" w:rsidRPr="006847C7" w:rsidRDefault="00C14552" w:rsidP="0001474A">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2021 году – </w:t>
            </w:r>
            <w:r w:rsidR="00D53B74">
              <w:rPr>
                <w:rFonts w:ascii="Times New Roman" w:hAnsi="Times New Roman" w:cs="Times New Roman"/>
                <w:sz w:val="28"/>
                <w:szCs w:val="28"/>
                <w:lang w:val="ru-RU"/>
              </w:rPr>
              <w:t>42774,08</w:t>
            </w:r>
            <w:r w:rsidRPr="006847C7">
              <w:rPr>
                <w:rFonts w:ascii="Times New Roman" w:hAnsi="Times New Roman" w:cs="Times New Roman"/>
                <w:sz w:val="28"/>
                <w:szCs w:val="28"/>
                <w:lang w:val="ru-RU"/>
              </w:rPr>
              <w:t xml:space="preserve"> тыс. рублей (выпадающие доходы – 0,00 тыс. рублей);</w:t>
            </w:r>
          </w:p>
          <w:p w:rsidR="00C14552" w:rsidRPr="006847C7" w:rsidRDefault="00C14552" w:rsidP="0001474A">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2022 году – </w:t>
            </w:r>
            <w:r w:rsidR="00C53AA5">
              <w:rPr>
                <w:rFonts w:ascii="Times New Roman" w:hAnsi="Times New Roman" w:cs="Times New Roman"/>
                <w:sz w:val="28"/>
                <w:szCs w:val="28"/>
                <w:lang w:val="ru-RU"/>
              </w:rPr>
              <w:t>18828,69</w:t>
            </w:r>
            <w:r w:rsidRPr="006847C7">
              <w:rPr>
                <w:rFonts w:ascii="Times New Roman" w:hAnsi="Times New Roman" w:cs="Times New Roman"/>
                <w:sz w:val="28"/>
                <w:szCs w:val="28"/>
                <w:lang w:val="ru-RU"/>
              </w:rPr>
              <w:t xml:space="preserve"> тыс. рублей (выпадающие доходы – 0,00 тыс. рублей);</w:t>
            </w:r>
          </w:p>
          <w:p w:rsidR="00C14552" w:rsidRPr="006847C7" w:rsidRDefault="00C14552" w:rsidP="0001474A">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2023 году – </w:t>
            </w:r>
            <w:r w:rsidR="00634C94">
              <w:rPr>
                <w:rFonts w:ascii="Times New Roman" w:hAnsi="Times New Roman" w:cs="Times New Roman"/>
                <w:sz w:val="28"/>
                <w:szCs w:val="28"/>
                <w:lang w:val="ru-RU"/>
              </w:rPr>
              <w:t>23027,35</w:t>
            </w:r>
            <w:r w:rsidRPr="006847C7">
              <w:rPr>
                <w:rFonts w:ascii="Times New Roman" w:hAnsi="Times New Roman" w:cs="Times New Roman"/>
                <w:sz w:val="28"/>
                <w:szCs w:val="28"/>
                <w:lang w:val="ru-RU"/>
              </w:rPr>
              <w:t xml:space="preserve"> тыс. рублей (выпада</w:t>
            </w:r>
            <w:r w:rsidR="00634C94">
              <w:rPr>
                <w:rFonts w:ascii="Times New Roman" w:hAnsi="Times New Roman" w:cs="Times New Roman"/>
                <w:sz w:val="28"/>
                <w:szCs w:val="28"/>
                <w:lang w:val="ru-RU"/>
              </w:rPr>
              <w:t>ющие доходы – 0,00 тыс. рублей);</w:t>
            </w:r>
          </w:p>
          <w:p w:rsidR="00634C94" w:rsidRPr="006847C7" w:rsidRDefault="00634C94" w:rsidP="00634C94">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в 202</w:t>
            </w:r>
            <w:r>
              <w:rPr>
                <w:rFonts w:ascii="Times New Roman" w:hAnsi="Times New Roman" w:cs="Times New Roman"/>
                <w:sz w:val="28"/>
                <w:szCs w:val="28"/>
                <w:lang w:val="ru-RU"/>
              </w:rPr>
              <w:t>4</w:t>
            </w:r>
            <w:r w:rsidRPr="006847C7">
              <w:rPr>
                <w:rFonts w:ascii="Times New Roman" w:hAnsi="Times New Roman" w:cs="Times New Roman"/>
                <w:sz w:val="28"/>
                <w:szCs w:val="28"/>
                <w:lang w:val="ru-RU"/>
              </w:rPr>
              <w:t xml:space="preserve"> году – </w:t>
            </w:r>
            <w:r>
              <w:rPr>
                <w:rFonts w:ascii="Times New Roman" w:hAnsi="Times New Roman" w:cs="Times New Roman"/>
                <w:sz w:val="28"/>
                <w:szCs w:val="28"/>
                <w:lang w:val="ru-RU"/>
              </w:rPr>
              <w:t>23027,35</w:t>
            </w:r>
            <w:r w:rsidRPr="006847C7">
              <w:rPr>
                <w:rFonts w:ascii="Times New Roman" w:hAnsi="Times New Roman" w:cs="Times New Roman"/>
                <w:sz w:val="28"/>
                <w:szCs w:val="28"/>
                <w:lang w:val="ru-RU"/>
              </w:rPr>
              <w:t xml:space="preserve"> тыс. рублей (выпада</w:t>
            </w:r>
            <w:r>
              <w:rPr>
                <w:rFonts w:ascii="Times New Roman" w:hAnsi="Times New Roman" w:cs="Times New Roman"/>
                <w:sz w:val="28"/>
                <w:szCs w:val="28"/>
                <w:lang w:val="ru-RU"/>
              </w:rPr>
              <w:t>ющие доходы – 0,00 тыс. рублей).</w:t>
            </w:r>
          </w:p>
          <w:p w:rsidR="00C14552" w:rsidRPr="006847C7" w:rsidRDefault="00C14552" w:rsidP="0001474A">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Прогнозируемые суммы уточняются при формировании МБ на текущий финансовый год и плановый период.</w:t>
            </w:r>
          </w:p>
        </w:tc>
      </w:tr>
      <w:tr w:rsidR="00C14552" w:rsidRPr="00901B37" w:rsidTr="00EF50EE">
        <w:tc>
          <w:tcPr>
            <w:tcW w:w="4361" w:type="dxa"/>
          </w:tcPr>
          <w:p w:rsidR="00C14552" w:rsidRPr="00FA779C" w:rsidRDefault="00C14552" w:rsidP="00EF50EE">
            <w:pPr>
              <w:rPr>
                <w:rFonts w:ascii="Times New Roman" w:hAnsi="Times New Roman" w:cs="Times New Roman"/>
                <w:sz w:val="28"/>
                <w:szCs w:val="28"/>
              </w:rPr>
            </w:pPr>
            <w:proofErr w:type="spellStart"/>
            <w:r w:rsidRPr="00FA779C">
              <w:rPr>
                <w:rFonts w:ascii="Times New Roman" w:hAnsi="Times New Roman" w:cs="Times New Roman"/>
                <w:sz w:val="28"/>
                <w:szCs w:val="28"/>
              </w:rPr>
              <w:lastRenderedPageBreak/>
              <w:t>Ожидаемые</w:t>
            </w:r>
            <w:proofErr w:type="spellEnd"/>
            <w:r w:rsidRPr="00FA779C">
              <w:rPr>
                <w:rFonts w:ascii="Times New Roman" w:hAnsi="Times New Roman" w:cs="Times New Roman"/>
                <w:sz w:val="28"/>
                <w:szCs w:val="28"/>
              </w:rPr>
              <w:t xml:space="preserve"> </w:t>
            </w:r>
            <w:proofErr w:type="spellStart"/>
            <w:r w:rsidRPr="00FA779C">
              <w:rPr>
                <w:rFonts w:ascii="Times New Roman" w:hAnsi="Times New Roman" w:cs="Times New Roman"/>
                <w:sz w:val="28"/>
                <w:szCs w:val="28"/>
              </w:rPr>
              <w:t>результаты</w:t>
            </w:r>
            <w:proofErr w:type="spellEnd"/>
            <w:r w:rsidRPr="00FA779C">
              <w:rPr>
                <w:rFonts w:ascii="Times New Roman" w:hAnsi="Times New Roman" w:cs="Times New Roman"/>
                <w:sz w:val="28"/>
                <w:szCs w:val="28"/>
              </w:rPr>
              <w:t xml:space="preserve"> </w:t>
            </w:r>
            <w:proofErr w:type="spellStart"/>
            <w:r w:rsidRPr="00FA779C">
              <w:rPr>
                <w:rFonts w:ascii="Times New Roman" w:hAnsi="Times New Roman" w:cs="Times New Roman"/>
                <w:sz w:val="28"/>
                <w:szCs w:val="28"/>
              </w:rPr>
              <w:t>реализации</w:t>
            </w:r>
            <w:proofErr w:type="spellEnd"/>
            <w:r w:rsidRPr="00FA779C">
              <w:rPr>
                <w:rFonts w:ascii="Times New Roman" w:hAnsi="Times New Roman" w:cs="Times New Roman"/>
                <w:sz w:val="28"/>
                <w:szCs w:val="28"/>
              </w:rPr>
              <w:t xml:space="preserve"> </w:t>
            </w:r>
            <w:proofErr w:type="spellStart"/>
            <w:r w:rsidRPr="00FA779C">
              <w:rPr>
                <w:rFonts w:ascii="Times New Roman" w:hAnsi="Times New Roman" w:cs="Times New Roman"/>
                <w:sz w:val="28"/>
                <w:szCs w:val="28"/>
              </w:rPr>
              <w:t>Подпрограммы</w:t>
            </w:r>
            <w:proofErr w:type="spellEnd"/>
          </w:p>
        </w:tc>
        <w:tc>
          <w:tcPr>
            <w:tcW w:w="5386" w:type="dxa"/>
          </w:tcPr>
          <w:p w:rsidR="00C14552" w:rsidRPr="006847C7" w:rsidRDefault="00C14552" w:rsidP="0001474A">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В результате реализации Подпрограммы ожидается:</w:t>
            </w:r>
          </w:p>
          <w:p w:rsidR="00C14552" w:rsidRPr="006847C7" w:rsidRDefault="00C14552" w:rsidP="0001474A">
            <w:pPr>
              <w:jc w:val="both"/>
              <w:rPr>
                <w:rFonts w:ascii="Times New Roman" w:eastAsia="Calibri" w:hAnsi="Times New Roman" w:cs="Times New Roman"/>
                <w:sz w:val="28"/>
                <w:szCs w:val="28"/>
                <w:lang w:val="ru-RU"/>
              </w:rPr>
            </w:pPr>
            <w:r w:rsidRPr="006847C7">
              <w:rPr>
                <w:rFonts w:ascii="Times New Roman" w:eastAsia="Calibri" w:hAnsi="Times New Roman" w:cs="Times New Roman"/>
                <w:sz w:val="28"/>
                <w:szCs w:val="28"/>
                <w:lang w:val="ru-RU"/>
              </w:rPr>
              <w:t>- увеличение  количества парковых территорий до 20 ед.;</w:t>
            </w:r>
          </w:p>
          <w:p w:rsidR="00C14552" w:rsidRPr="006847C7" w:rsidRDefault="00C14552" w:rsidP="0001474A">
            <w:pPr>
              <w:jc w:val="both"/>
              <w:rPr>
                <w:rFonts w:ascii="Times New Roman" w:eastAsia="Calibri" w:hAnsi="Times New Roman" w:cs="Times New Roman"/>
                <w:sz w:val="28"/>
                <w:szCs w:val="28"/>
                <w:lang w:val="ru-RU"/>
              </w:rPr>
            </w:pPr>
            <w:r w:rsidRPr="006847C7">
              <w:rPr>
                <w:rFonts w:ascii="Times New Roman" w:eastAsia="Calibri" w:hAnsi="Times New Roman" w:cs="Times New Roman"/>
                <w:sz w:val="28"/>
                <w:szCs w:val="28"/>
                <w:lang w:val="ru-RU"/>
              </w:rPr>
              <w:t>- количество парковых территорий, которые планируется благоустраивать до 6 ед.;</w:t>
            </w:r>
          </w:p>
          <w:p w:rsidR="00C14552" w:rsidRPr="006847C7" w:rsidRDefault="00C14552" w:rsidP="0001474A">
            <w:pPr>
              <w:jc w:val="both"/>
              <w:rPr>
                <w:rFonts w:ascii="Times New Roman" w:hAnsi="Times New Roman" w:cs="Times New Roman"/>
                <w:sz w:val="28"/>
                <w:szCs w:val="28"/>
                <w:lang w:val="ru-RU"/>
              </w:rPr>
            </w:pPr>
            <w:r w:rsidRPr="006847C7">
              <w:rPr>
                <w:rFonts w:ascii="Times New Roman" w:eastAsia="Calibri" w:hAnsi="Times New Roman" w:cs="Times New Roman"/>
                <w:sz w:val="28"/>
                <w:szCs w:val="28"/>
                <w:lang w:val="ru-RU"/>
              </w:rPr>
              <w:t xml:space="preserve">- увеличение </w:t>
            </w:r>
            <w:r w:rsidRPr="006847C7">
              <w:rPr>
                <w:rFonts w:ascii="Times New Roman" w:hAnsi="Times New Roman" w:cs="Times New Roman"/>
                <w:sz w:val="28"/>
                <w:szCs w:val="28"/>
                <w:lang w:val="ru-RU"/>
              </w:rPr>
              <w:t>количества улиц, охваченных регулярной уборкой,  по отношению к общему количеству улиц до 50%;</w:t>
            </w:r>
          </w:p>
          <w:p w:rsidR="00C14552" w:rsidRPr="006847C7" w:rsidRDefault="00C14552" w:rsidP="0001474A">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увеличение количества убранных стихийных свалок до 15 ед.;</w:t>
            </w:r>
          </w:p>
          <w:p w:rsidR="00C14552" w:rsidRPr="006847C7" w:rsidRDefault="00C14552" w:rsidP="0001474A">
            <w:pPr>
              <w:jc w:val="both"/>
              <w:rPr>
                <w:rFonts w:ascii="Times New Roman" w:eastAsia="Calibri" w:hAnsi="Times New Roman" w:cs="Times New Roman"/>
                <w:sz w:val="28"/>
                <w:szCs w:val="28"/>
                <w:lang w:val="ru-RU"/>
              </w:rPr>
            </w:pPr>
            <w:r w:rsidRPr="006847C7">
              <w:rPr>
                <w:rFonts w:ascii="Times New Roman" w:hAnsi="Times New Roman" w:cs="Times New Roman"/>
                <w:sz w:val="28"/>
                <w:szCs w:val="28"/>
                <w:lang w:val="ru-RU"/>
              </w:rPr>
              <w:t>- количество мест захоронения до 2 ед.;</w:t>
            </w:r>
          </w:p>
          <w:p w:rsidR="00C14552" w:rsidRPr="006847C7" w:rsidRDefault="00C14552" w:rsidP="0001474A">
            <w:pPr>
              <w:jc w:val="both"/>
              <w:rPr>
                <w:rFonts w:ascii="Times New Roman" w:eastAsia="Calibri" w:hAnsi="Times New Roman" w:cs="Times New Roman"/>
                <w:sz w:val="28"/>
                <w:szCs w:val="28"/>
                <w:lang w:val="ru-RU"/>
              </w:rPr>
            </w:pPr>
            <w:r w:rsidRPr="006847C7">
              <w:rPr>
                <w:rFonts w:ascii="Times New Roman" w:eastAsia="Calibri" w:hAnsi="Times New Roman" w:cs="Times New Roman"/>
                <w:sz w:val="28"/>
                <w:szCs w:val="28"/>
                <w:lang w:val="ru-RU"/>
              </w:rPr>
              <w:t>- увеличение площади кладбищ, охваченных централизованной уборкой по отношению к общей площади кладбищ до 100%;</w:t>
            </w:r>
          </w:p>
          <w:p w:rsidR="00C14552" w:rsidRPr="007F0FEF" w:rsidRDefault="00C14552" w:rsidP="007F0FEF">
            <w:pPr>
              <w:jc w:val="both"/>
              <w:rPr>
                <w:rFonts w:ascii="Times New Roman" w:hAnsi="Times New Roman" w:cs="Times New Roman"/>
                <w:sz w:val="28"/>
                <w:szCs w:val="28"/>
                <w:lang w:val="ru-RU"/>
              </w:rPr>
            </w:pPr>
            <w:r w:rsidRPr="007F0FEF">
              <w:rPr>
                <w:rFonts w:ascii="Times New Roman" w:hAnsi="Times New Roman" w:cs="Times New Roman"/>
                <w:sz w:val="28"/>
                <w:szCs w:val="28"/>
                <w:lang w:val="ru-RU"/>
              </w:rPr>
              <w:t>- увеличение к</w:t>
            </w:r>
            <w:r w:rsidR="007F0FEF">
              <w:rPr>
                <w:rFonts w:ascii="Times New Roman" w:hAnsi="Times New Roman" w:cs="Times New Roman"/>
                <w:sz w:val="28"/>
                <w:szCs w:val="28"/>
                <w:lang w:val="ru-RU"/>
              </w:rPr>
              <w:t>о</w:t>
            </w:r>
            <w:r w:rsidRPr="007F0FEF">
              <w:rPr>
                <w:rFonts w:ascii="Times New Roman" w:hAnsi="Times New Roman" w:cs="Times New Roman"/>
                <w:sz w:val="28"/>
                <w:szCs w:val="28"/>
                <w:lang w:val="ru-RU"/>
              </w:rPr>
              <w:t xml:space="preserve">личества проектов развития территорий муниципальных </w:t>
            </w:r>
            <w:r w:rsidRPr="007F0FEF">
              <w:rPr>
                <w:rFonts w:ascii="Times New Roman" w:hAnsi="Times New Roman" w:cs="Times New Roman"/>
                <w:sz w:val="28"/>
                <w:szCs w:val="28"/>
                <w:lang w:val="ru-RU"/>
              </w:rPr>
              <w:lastRenderedPageBreak/>
              <w:t>образований, основанных на местных инициативах до 2 ед.;</w:t>
            </w:r>
          </w:p>
        </w:tc>
      </w:tr>
    </w:tbl>
    <w:p w:rsidR="00101B7F" w:rsidRPr="007F0FEF" w:rsidRDefault="00101B7F" w:rsidP="00F260C9">
      <w:pPr>
        <w:jc w:val="center"/>
        <w:rPr>
          <w:rFonts w:ascii="Times New Roman" w:hAnsi="Times New Roman" w:cs="Times New Roman"/>
          <w:sz w:val="28"/>
          <w:szCs w:val="28"/>
          <w:lang w:val="ru-RU"/>
        </w:rPr>
      </w:pPr>
    </w:p>
    <w:p w:rsidR="00F260C9" w:rsidRPr="0001474A" w:rsidRDefault="00F260C9" w:rsidP="00F260C9">
      <w:pPr>
        <w:ind w:firstLine="709"/>
        <w:jc w:val="both"/>
        <w:rPr>
          <w:rFonts w:ascii="Times New Roman" w:hAnsi="Times New Roman" w:cs="Times New Roman"/>
          <w:sz w:val="28"/>
          <w:szCs w:val="28"/>
          <w:lang w:val="ru-RU"/>
        </w:rPr>
      </w:pPr>
      <w:r w:rsidRPr="0001474A">
        <w:rPr>
          <w:rFonts w:ascii="Times New Roman" w:hAnsi="Times New Roman" w:cs="Times New Roman"/>
          <w:sz w:val="28"/>
          <w:szCs w:val="28"/>
          <w:lang w:val="ru-RU"/>
        </w:rPr>
        <w:t>Подпрограмма разработана в соответствии с федеральным закон</w:t>
      </w:r>
      <w:r w:rsidR="00F34220" w:rsidRPr="0001474A">
        <w:rPr>
          <w:rFonts w:ascii="Times New Roman" w:hAnsi="Times New Roman" w:cs="Times New Roman"/>
          <w:sz w:val="28"/>
          <w:szCs w:val="28"/>
          <w:lang w:val="ru-RU"/>
        </w:rPr>
        <w:t>ом</w:t>
      </w:r>
      <w:r w:rsidRPr="0001474A">
        <w:rPr>
          <w:rFonts w:ascii="Times New Roman" w:hAnsi="Times New Roman" w:cs="Times New Roman"/>
          <w:sz w:val="28"/>
          <w:szCs w:val="28"/>
          <w:lang w:val="ru-RU"/>
        </w:rPr>
        <w:t xml:space="preserve"> от 06.10.2003 № 131-ФЗ «Об общих принципах организации местного самоуправления в Российской Федерации», </w:t>
      </w:r>
      <w:r w:rsidR="00F34220" w:rsidRPr="0001474A">
        <w:rPr>
          <w:rFonts w:ascii="Times New Roman" w:hAnsi="Times New Roman" w:cs="Times New Roman"/>
          <w:sz w:val="28"/>
          <w:szCs w:val="28"/>
          <w:lang w:val="ru-RU"/>
        </w:rPr>
        <w:t>п</w:t>
      </w:r>
      <w:r w:rsidRPr="0001474A">
        <w:rPr>
          <w:rFonts w:ascii="Times New Roman" w:hAnsi="Times New Roman" w:cs="Times New Roman"/>
          <w:sz w:val="28"/>
          <w:szCs w:val="28"/>
          <w:lang w:val="ru-RU"/>
        </w:rPr>
        <w:t>остановлением Правительства Российской Федерации от 14.06.2013 № 502 «Об утверждении требований к программам комплексного развития систем коммунальной инфраструктур</w:t>
      </w:r>
      <w:r w:rsidR="00F34220" w:rsidRPr="0001474A">
        <w:rPr>
          <w:rFonts w:ascii="Times New Roman" w:hAnsi="Times New Roman" w:cs="Times New Roman"/>
          <w:sz w:val="28"/>
          <w:szCs w:val="28"/>
          <w:lang w:val="ru-RU"/>
        </w:rPr>
        <w:t>ы поселений, городских округов».</w:t>
      </w:r>
    </w:p>
    <w:p w:rsidR="00F260C9" w:rsidRPr="0001474A" w:rsidRDefault="00F260C9" w:rsidP="00F260C9">
      <w:pPr>
        <w:jc w:val="center"/>
        <w:rPr>
          <w:rFonts w:ascii="Times New Roman" w:hAnsi="Times New Roman" w:cs="Times New Roman"/>
          <w:sz w:val="28"/>
          <w:szCs w:val="28"/>
          <w:lang w:val="ru-RU"/>
        </w:rPr>
      </w:pPr>
    </w:p>
    <w:p w:rsidR="00F260C9" w:rsidRPr="006847C7" w:rsidRDefault="00F260C9" w:rsidP="00F260C9">
      <w:pPr>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Раздел 1. Приоритеты и цели политики в развитии систем </w:t>
      </w:r>
    </w:p>
    <w:p w:rsidR="00F260C9" w:rsidRPr="00CB4251" w:rsidRDefault="00F260C9" w:rsidP="00F260C9">
      <w:pPr>
        <w:jc w:val="center"/>
        <w:rPr>
          <w:rFonts w:ascii="Times New Roman" w:hAnsi="Times New Roman" w:cs="Times New Roman"/>
          <w:sz w:val="28"/>
          <w:szCs w:val="28"/>
          <w:lang w:val="ru-RU"/>
        </w:rPr>
      </w:pPr>
      <w:r w:rsidRPr="00CB4251">
        <w:rPr>
          <w:rFonts w:ascii="Times New Roman" w:hAnsi="Times New Roman" w:cs="Times New Roman"/>
          <w:sz w:val="28"/>
          <w:szCs w:val="28"/>
          <w:lang w:val="ru-RU"/>
        </w:rPr>
        <w:t>коммунальной инфраструктуры</w:t>
      </w:r>
    </w:p>
    <w:p w:rsidR="00F260C9" w:rsidRPr="00CB4251" w:rsidRDefault="00F260C9" w:rsidP="00F260C9">
      <w:pPr>
        <w:jc w:val="center"/>
        <w:rPr>
          <w:rFonts w:ascii="Times New Roman" w:hAnsi="Times New Roman" w:cs="Times New Roman"/>
          <w:sz w:val="28"/>
          <w:szCs w:val="28"/>
          <w:lang w:val="ru-RU"/>
        </w:rPr>
      </w:pPr>
    </w:p>
    <w:p w:rsidR="00F260C9" w:rsidRPr="00CB4251" w:rsidRDefault="00F260C9" w:rsidP="00F260C9">
      <w:pPr>
        <w:tabs>
          <w:tab w:val="left" w:pos="567"/>
        </w:tabs>
        <w:jc w:val="both"/>
        <w:rPr>
          <w:rFonts w:ascii="Times New Roman" w:eastAsia="Calibri" w:hAnsi="Times New Roman" w:cs="Times New Roman"/>
          <w:sz w:val="28"/>
          <w:szCs w:val="28"/>
          <w:lang w:val="ru-RU"/>
        </w:rPr>
      </w:pPr>
      <w:r w:rsidRPr="00CB4251">
        <w:rPr>
          <w:rFonts w:ascii="Times New Roman" w:eastAsia="Calibri" w:hAnsi="Times New Roman" w:cs="Times New Roman"/>
          <w:sz w:val="28"/>
          <w:szCs w:val="28"/>
          <w:lang w:val="ru-RU"/>
        </w:rPr>
        <w:t>Подпрограммой предусматриваются:</w:t>
      </w:r>
    </w:p>
    <w:p w:rsidR="00F260C9" w:rsidRPr="006847C7" w:rsidRDefault="00F260C9" w:rsidP="00F260C9">
      <w:pPr>
        <w:ind w:firstLine="567"/>
        <w:jc w:val="both"/>
        <w:rPr>
          <w:rFonts w:ascii="Times New Roman" w:eastAsia="Calibri" w:hAnsi="Times New Roman" w:cs="Times New Roman"/>
          <w:sz w:val="28"/>
          <w:szCs w:val="28"/>
          <w:lang w:val="ru-RU"/>
        </w:rPr>
      </w:pPr>
      <w:r w:rsidRPr="006847C7">
        <w:rPr>
          <w:rFonts w:ascii="Times New Roman" w:eastAsia="Calibri" w:hAnsi="Times New Roman" w:cs="Times New Roman"/>
          <w:sz w:val="28"/>
          <w:szCs w:val="28"/>
          <w:lang w:val="ru-RU"/>
        </w:rPr>
        <w:t>- ресурсное обеспечение и механизмы реализации</w:t>
      </w:r>
      <w:r w:rsidRPr="006847C7">
        <w:rPr>
          <w:rFonts w:ascii="Times New Roman" w:hAnsi="Times New Roman" w:cs="Times New Roman"/>
          <w:lang w:val="ru-RU"/>
        </w:rPr>
        <w:t xml:space="preserve">: </w:t>
      </w:r>
      <w:r w:rsidRPr="006847C7">
        <w:rPr>
          <w:rFonts w:ascii="Times New Roman" w:hAnsi="Times New Roman" w:cs="Times New Roman"/>
          <w:sz w:val="28"/>
          <w:szCs w:val="28"/>
          <w:lang w:val="ru-RU"/>
        </w:rPr>
        <w:t>соблюдение экологических норм и требований при эксплуатации объектов коммунального комплекса, входящих в состав систем электроснабжения, газоснабжения, теплоснабжения, водоснабжения и водоотведения, и объектов, используемых для утилизации, обезвреживания и захоронения твердых бытовых отходов  округа.</w:t>
      </w:r>
      <w:r w:rsidRPr="006847C7">
        <w:rPr>
          <w:rFonts w:ascii="Times New Roman" w:eastAsia="Calibri" w:hAnsi="Times New Roman" w:cs="Times New Roman"/>
          <w:sz w:val="28"/>
          <w:szCs w:val="28"/>
          <w:lang w:val="ru-RU"/>
        </w:rPr>
        <w:t xml:space="preserve"> Программа  в полной мере соответствует государственной политике реформирования жилищно-коммунального комплекса Российской Федерации;</w:t>
      </w:r>
    </w:p>
    <w:p w:rsidR="00F260C9" w:rsidRPr="00CB4251" w:rsidRDefault="00F260C9" w:rsidP="00F260C9">
      <w:pPr>
        <w:ind w:firstLine="567"/>
        <w:jc w:val="both"/>
        <w:rPr>
          <w:rFonts w:ascii="Times New Roman" w:hAnsi="Times New Roman" w:cs="Times New Roman"/>
          <w:sz w:val="28"/>
          <w:szCs w:val="28"/>
          <w:lang w:val="ru-RU"/>
        </w:rPr>
      </w:pPr>
      <w:r w:rsidRPr="00CB4251">
        <w:rPr>
          <w:rFonts w:ascii="Times New Roman" w:hAnsi="Times New Roman" w:cs="Times New Roman"/>
          <w:sz w:val="28"/>
          <w:szCs w:val="28"/>
          <w:lang w:val="ru-RU"/>
        </w:rPr>
        <w:t>Целями Подпрограммы являются:</w:t>
      </w:r>
    </w:p>
    <w:p w:rsidR="00F260C9" w:rsidRPr="006847C7" w:rsidRDefault="00F260C9" w:rsidP="00F260C9">
      <w:pPr>
        <w:ind w:firstLine="567"/>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создание благоприятных условий проживания граждан в Советском городском округе Ставропольского края;</w:t>
      </w:r>
    </w:p>
    <w:p w:rsidR="00F260C9" w:rsidRPr="006847C7" w:rsidRDefault="00F260C9" w:rsidP="00F260C9">
      <w:pPr>
        <w:ind w:firstLine="567"/>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повышение </w:t>
      </w:r>
      <w:proofErr w:type="gramStart"/>
      <w:r w:rsidRPr="006847C7">
        <w:rPr>
          <w:rFonts w:ascii="Times New Roman" w:hAnsi="Times New Roman" w:cs="Times New Roman"/>
          <w:sz w:val="28"/>
          <w:szCs w:val="28"/>
          <w:lang w:val="ru-RU"/>
        </w:rPr>
        <w:t>уровня комфортности проживания населения округа</w:t>
      </w:r>
      <w:proofErr w:type="gramEnd"/>
      <w:r w:rsidRPr="006847C7">
        <w:rPr>
          <w:rFonts w:ascii="Times New Roman" w:hAnsi="Times New Roman" w:cs="Times New Roman"/>
          <w:sz w:val="28"/>
          <w:szCs w:val="28"/>
          <w:lang w:val="ru-RU"/>
        </w:rPr>
        <w:t>.</w:t>
      </w:r>
    </w:p>
    <w:p w:rsidR="00F260C9" w:rsidRPr="006847C7" w:rsidRDefault="00F260C9" w:rsidP="00F260C9">
      <w:pPr>
        <w:ind w:firstLine="567"/>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Для достижения этих целей необходимо решение следующих задач:</w:t>
      </w:r>
    </w:p>
    <w:p w:rsidR="00F260C9" w:rsidRPr="006847C7" w:rsidRDefault="00F260C9" w:rsidP="00F260C9">
      <w:pPr>
        <w:autoSpaceDE w:val="0"/>
        <w:autoSpaceDN w:val="0"/>
        <w:adjustRightInd w:val="0"/>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соблюдение санитарно-гигиенических требований благоустройства территории округа;</w:t>
      </w:r>
    </w:p>
    <w:p w:rsidR="00F260C9" w:rsidRPr="006847C7" w:rsidRDefault="00F260C9" w:rsidP="00F260C9">
      <w:pPr>
        <w:autoSpaceDE w:val="0"/>
        <w:autoSpaceDN w:val="0"/>
        <w:adjustRightInd w:val="0"/>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обеспечение содержания водопроводных и газовых сетей, мест захоронения, озеленение, проведение мероприятий по благоустройству округа.</w:t>
      </w:r>
    </w:p>
    <w:p w:rsidR="00F260C9" w:rsidRPr="006847C7" w:rsidRDefault="00F260C9" w:rsidP="00F260C9">
      <w:pPr>
        <w:autoSpaceDE w:val="0"/>
        <w:autoSpaceDN w:val="0"/>
        <w:adjustRightInd w:val="0"/>
        <w:jc w:val="both"/>
        <w:rPr>
          <w:rFonts w:ascii="Times New Roman" w:hAnsi="Times New Roman" w:cs="Times New Roman"/>
          <w:sz w:val="28"/>
          <w:szCs w:val="28"/>
          <w:lang w:val="ru-RU"/>
        </w:rPr>
      </w:pPr>
    </w:p>
    <w:p w:rsidR="00F260C9" w:rsidRPr="006847C7" w:rsidRDefault="00F260C9" w:rsidP="00F260C9">
      <w:pPr>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Раздел 2. Основные мероприятия Подпрограммы.</w:t>
      </w:r>
    </w:p>
    <w:p w:rsidR="00F260C9" w:rsidRPr="006847C7" w:rsidRDefault="00F260C9" w:rsidP="00F260C9">
      <w:pPr>
        <w:jc w:val="center"/>
        <w:rPr>
          <w:rFonts w:ascii="Times New Roman" w:hAnsi="Times New Roman" w:cs="Times New Roman"/>
          <w:sz w:val="28"/>
          <w:szCs w:val="28"/>
          <w:lang w:val="ru-RU"/>
        </w:rPr>
      </w:pPr>
    </w:p>
    <w:p w:rsidR="00F260C9" w:rsidRPr="006847C7" w:rsidRDefault="00F260C9" w:rsidP="00F260C9">
      <w:pPr>
        <w:tabs>
          <w:tab w:val="left" w:pos="567"/>
        </w:tabs>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ab/>
        <w:t>Подпрограммой предусматривается выполнение следующих основных мероприятий:</w:t>
      </w:r>
    </w:p>
    <w:p w:rsidR="00F260C9" w:rsidRPr="006847C7" w:rsidRDefault="00F260C9" w:rsidP="00F260C9">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 содержание систем водоснабжения и водоотведения (ремонт, текущий ремонт и техническое обслуживание основных фондов, замена: сетей холодного водоснабжения (далее сети ХВС), глубинных насосов; устройство колодцев для установки счетчиков на сетях ХВС,  установка счетчиков на сетях ХВС, замена башен </w:t>
      </w:r>
      <w:proofErr w:type="spellStart"/>
      <w:r w:rsidRPr="006847C7">
        <w:rPr>
          <w:rFonts w:ascii="Times New Roman" w:hAnsi="Times New Roman" w:cs="Times New Roman"/>
          <w:sz w:val="28"/>
          <w:szCs w:val="28"/>
          <w:lang w:val="ru-RU"/>
        </w:rPr>
        <w:t>Рожновского</w:t>
      </w:r>
      <w:proofErr w:type="spellEnd"/>
      <w:r w:rsidRPr="006847C7">
        <w:rPr>
          <w:rFonts w:ascii="Times New Roman" w:hAnsi="Times New Roman" w:cs="Times New Roman"/>
          <w:sz w:val="28"/>
          <w:szCs w:val="28"/>
          <w:lang w:val="ru-RU"/>
        </w:rPr>
        <w:t>);</w:t>
      </w:r>
    </w:p>
    <w:p w:rsidR="00F260C9" w:rsidRPr="006847C7" w:rsidRDefault="00F260C9" w:rsidP="00F260C9">
      <w:pPr>
        <w:ind w:firstLine="567"/>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озеленение;</w:t>
      </w:r>
    </w:p>
    <w:p w:rsidR="00F260C9" w:rsidRPr="006847C7" w:rsidRDefault="00F260C9" w:rsidP="00F260C9">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 содержание мест захоронения;</w:t>
      </w:r>
    </w:p>
    <w:p w:rsidR="00F260C9" w:rsidRPr="006847C7" w:rsidRDefault="00F260C9" w:rsidP="00F260C9">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 прочие мероприятия по благоустройству территории округа;</w:t>
      </w:r>
    </w:p>
    <w:p w:rsidR="00F260C9" w:rsidRPr="006847C7" w:rsidRDefault="00F260C9" w:rsidP="00F260C9">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организация  централизованного вывоза  твердых коммунальных отходов (далее – ТКО, санитарная очистка территории округа).</w:t>
      </w:r>
    </w:p>
    <w:p w:rsidR="00F260C9" w:rsidRPr="006847C7" w:rsidRDefault="00F260C9" w:rsidP="00F260C9">
      <w:pPr>
        <w:widowControl w:val="0"/>
        <w:autoSpaceDE w:val="0"/>
        <w:autoSpaceDN w:val="0"/>
        <w:adjustRightInd w:val="0"/>
        <w:ind w:firstLine="709"/>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Сведения основных мероприятий Подпрограммы с указанием сроков их реализации и ожидаемых результатов приведены в разделе 3</w:t>
      </w:r>
      <w:r w:rsidR="00224301" w:rsidRPr="006847C7">
        <w:rPr>
          <w:rFonts w:ascii="Times New Roman" w:hAnsi="Times New Roman" w:cs="Times New Roman"/>
          <w:sz w:val="28"/>
          <w:szCs w:val="28"/>
          <w:lang w:val="ru-RU"/>
        </w:rPr>
        <w:t xml:space="preserve"> </w:t>
      </w:r>
      <w:r w:rsidRPr="006847C7">
        <w:rPr>
          <w:rFonts w:ascii="Times New Roman" w:hAnsi="Times New Roman" w:cs="Times New Roman"/>
          <w:sz w:val="28"/>
          <w:szCs w:val="28"/>
          <w:lang w:val="ru-RU"/>
        </w:rPr>
        <w:t xml:space="preserve">Приложения № 5 к </w:t>
      </w:r>
      <w:r w:rsidRPr="006847C7">
        <w:rPr>
          <w:rFonts w:ascii="Times New Roman" w:hAnsi="Times New Roman" w:cs="Times New Roman"/>
          <w:sz w:val="28"/>
          <w:szCs w:val="28"/>
          <w:lang w:val="ru-RU"/>
        </w:rPr>
        <w:lastRenderedPageBreak/>
        <w:t>Программе.</w:t>
      </w:r>
    </w:p>
    <w:p w:rsidR="00F260C9" w:rsidRPr="006847C7" w:rsidRDefault="00F260C9" w:rsidP="00F260C9">
      <w:pPr>
        <w:jc w:val="both"/>
        <w:rPr>
          <w:rFonts w:ascii="Times New Roman" w:hAnsi="Times New Roman" w:cs="Times New Roman"/>
          <w:sz w:val="28"/>
          <w:szCs w:val="28"/>
          <w:lang w:val="ru-RU"/>
        </w:rPr>
      </w:pPr>
    </w:p>
    <w:p w:rsidR="00F260C9" w:rsidRPr="006847C7" w:rsidRDefault="00F260C9" w:rsidP="00F260C9">
      <w:pPr>
        <w:tabs>
          <w:tab w:val="left" w:pos="567"/>
        </w:tabs>
        <w:jc w:val="both"/>
        <w:rPr>
          <w:rFonts w:ascii="Times New Roman" w:eastAsia="Calibri" w:hAnsi="Times New Roman" w:cs="Times New Roman"/>
          <w:sz w:val="28"/>
          <w:szCs w:val="28"/>
          <w:lang w:val="ru-RU"/>
        </w:rPr>
      </w:pPr>
    </w:p>
    <w:p w:rsidR="00F260C9" w:rsidRPr="006847C7" w:rsidRDefault="00F260C9" w:rsidP="00F260C9">
      <w:pPr>
        <w:tabs>
          <w:tab w:val="left" w:pos="567"/>
        </w:tabs>
        <w:jc w:val="center"/>
        <w:rPr>
          <w:rFonts w:ascii="Times New Roman" w:eastAsia="Calibri" w:hAnsi="Times New Roman" w:cs="Times New Roman"/>
          <w:sz w:val="28"/>
          <w:szCs w:val="28"/>
          <w:lang w:val="ru-RU"/>
        </w:rPr>
      </w:pPr>
      <w:r w:rsidRPr="006847C7">
        <w:rPr>
          <w:rFonts w:ascii="Times New Roman" w:eastAsia="Calibri" w:hAnsi="Times New Roman" w:cs="Times New Roman"/>
          <w:sz w:val="28"/>
          <w:szCs w:val="28"/>
          <w:lang w:val="ru-RU"/>
        </w:rPr>
        <w:t>Раздел 3. Сведения о целевых индикаторах и показателях</w:t>
      </w:r>
    </w:p>
    <w:p w:rsidR="00F260C9" w:rsidRPr="00CB4251" w:rsidRDefault="00F260C9" w:rsidP="00F260C9">
      <w:pPr>
        <w:jc w:val="center"/>
        <w:rPr>
          <w:rFonts w:ascii="Times New Roman" w:eastAsia="Calibri" w:hAnsi="Times New Roman" w:cs="Times New Roman"/>
          <w:sz w:val="28"/>
          <w:szCs w:val="28"/>
          <w:lang w:val="ru-RU"/>
        </w:rPr>
      </w:pPr>
      <w:r w:rsidRPr="00CB4251">
        <w:rPr>
          <w:rFonts w:ascii="Times New Roman" w:eastAsia="Calibri" w:hAnsi="Times New Roman" w:cs="Times New Roman"/>
          <w:sz w:val="28"/>
          <w:szCs w:val="28"/>
          <w:lang w:val="ru-RU"/>
        </w:rPr>
        <w:t>Подпрограммы</w:t>
      </w:r>
    </w:p>
    <w:p w:rsidR="00F260C9" w:rsidRPr="00CB4251" w:rsidRDefault="00F260C9" w:rsidP="00F260C9">
      <w:pPr>
        <w:jc w:val="center"/>
        <w:rPr>
          <w:rFonts w:ascii="Times New Roman" w:eastAsia="Calibri" w:hAnsi="Times New Roman" w:cs="Times New Roman"/>
          <w:sz w:val="28"/>
          <w:szCs w:val="28"/>
          <w:lang w:val="ru-RU"/>
        </w:rPr>
      </w:pPr>
    </w:p>
    <w:p w:rsidR="00F260C9" w:rsidRPr="006847C7" w:rsidRDefault="00F260C9" w:rsidP="00F260C9">
      <w:pPr>
        <w:tabs>
          <w:tab w:val="left" w:pos="-4253"/>
          <w:tab w:val="left" w:pos="567"/>
        </w:tabs>
        <w:ind w:firstLine="567"/>
        <w:jc w:val="both"/>
        <w:rPr>
          <w:rFonts w:ascii="Times New Roman" w:eastAsia="Calibri" w:hAnsi="Times New Roman" w:cs="Times New Roman"/>
          <w:sz w:val="28"/>
          <w:szCs w:val="28"/>
          <w:lang w:val="ru-RU"/>
        </w:rPr>
      </w:pPr>
      <w:r w:rsidRPr="006847C7">
        <w:rPr>
          <w:rFonts w:ascii="Times New Roman" w:eastAsia="Calibri" w:hAnsi="Times New Roman" w:cs="Times New Roman"/>
          <w:sz w:val="28"/>
          <w:szCs w:val="28"/>
          <w:lang w:val="ru-RU"/>
        </w:rPr>
        <w:t>Сведения о целевых индикаторах и показателях Программы с расшифровкой плановых значений по годам ее реализации, а также сведения о взаимосвязи мероприятий и результатов их выполнения с целевыми индикаторами и показателями Программы приведены в приложении № 6 к Программе.</w:t>
      </w:r>
    </w:p>
    <w:p w:rsidR="00163C0A" w:rsidRPr="006847C7" w:rsidRDefault="00163C0A" w:rsidP="00163C0A">
      <w:pPr>
        <w:ind w:left="-284" w:firstLine="567"/>
        <w:jc w:val="both"/>
        <w:rPr>
          <w:rFonts w:ascii="Times New Roman" w:eastAsia="Calibri" w:hAnsi="Times New Roman" w:cs="Times New Roman"/>
          <w:sz w:val="28"/>
          <w:szCs w:val="28"/>
          <w:lang w:val="ru-RU"/>
        </w:rPr>
      </w:pPr>
      <w:r w:rsidRPr="006847C7">
        <w:rPr>
          <w:rFonts w:ascii="Times New Roman" w:eastAsia="Calibri" w:hAnsi="Times New Roman" w:cs="Times New Roman"/>
          <w:sz w:val="28"/>
          <w:szCs w:val="28"/>
          <w:lang w:val="ru-RU"/>
        </w:rPr>
        <w:t xml:space="preserve">Оценка эффективности Программы осуществляется по порядку проведения оценки эффективности Программы, утвержденной постановлением администрации округа от 29 декабря  2018 г № 1936 «Об утверждении </w:t>
      </w:r>
      <w:proofErr w:type="gramStart"/>
      <w:r w:rsidRPr="006847C7">
        <w:rPr>
          <w:rFonts w:ascii="Times New Roman" w:eastAsia="Calibri" w:hAnsi="Times New Roman" w:cs="Times New Roman"/>
          <w:sz w:val="28"/>
          <w:szCs w:val="28"/>
          <w:lang w:val="ru-RU"/>
        </w:rPr>
        <w:t>порядка проведения оценки эффективности реализации муниципальных</w:t>
      </w:r>
      <w:proofErr w:type="gramEnd"/>
      <w:r w:rsidRPr="006847C7">
        <w:rPr>
          <w:rFonts w:ascii="Times New Roman" w:eastAsia="Calibri" w:hAnsi="Times New Roman" w:cs="Times New Roman"/>
          <w:sz w:val="28"/>
          <w:szCs w:val="28"/>
          <w:lang w:val="ru-RU"/>
        </w:rPr>
        <w:t xml:space="preserve"> программ, программ Советского городского округа Ставропольского края»</w:t>
      </w:r>
      <w:r>
        <w:rPr>
          <w:rFonts w:ascii="Times New Roman" w:eastAsia="Calibri" w:hAnsi="Times New Roman" w:cs="Times New Roman"/>
          <w:sz w:val="28"/>
          <w:szCs w:val="28"/>
          <w:lang w:val="ru-RU"/>
        </w:rPr>
        <w:t xml:space="preserve"> (с изменением)</w:t>
      </w:r>
      <w:r w:rsidRPr="006847C7">
        <w:rPr>
          <w:rFonts w:ascii="Times New Roman" w:eastAsia="Calibri" w:hAnsi="Times New Roman" w:cs="Times New Roman"/>
          <w:sz w:val="28"/>
          <w:szCs w:val="28"/>
          <w:lang w:val="ru-RU"/>
        </w:rPr>
        <w:t>.</w:t>
      </w:r>
    </w:p>
    <w:p w:rsidR="00F260C9" w:rsidRPr="006847C7" w:rsidRDefault="00F260C9" w:rsidP="00F260C9">
      <w:pPr>
        <w:ind w:firstLine="567"/>
        <w:jc w:val="both"/>
        <w:rPr>
          <w:rFonts w:ascii="Times New Roman" w:eastAsia="Calibri" w:hAnsi="Times New Roman" w:cs="Times New Roman"/>
          <w:color w:val="5A5A5A"/>
          <w:sz w:val="28"/>
          <w:szCs w:val="28"/>
          <w:lang w:val="ru-RU"/>
        </w:rPr>
      </w:pPr>
    </w:p>
    <w:p w:rsidR="0001474A" w:rsidRDefault="00F260C9" w:rsidP="00F260C9">
      <w:pPr>
        <w:widowControl w:val="0"/>
        <w:autoSpaceDE w:val="0"/>
        <w:autoSpaceDN w:val="0"/>
        <w:adjustRightInd w:val="0"/>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Раздел 4. Сведения об источнике информации и</w:t>
      </w:r>
    </w:p>
    <w:p w:rsidR="0001474A" w:rsidRDefault="00F260C9" w:rsidP="00F260C9">
      <w:pPr>
        <w:widowControl w:val="0"/>
        <w:autoSpaceDE w:val="0"/>
        <w:autoSpaceDN w:val="0"/>
        <w:adjustRightInd w:val="0"/>
        <w:jc w:val="center"/>
        <w:rPr>
          <w:rFonts w:ascii="Times New Roman" w:hAnsi="Times New Roman" w:cs="Times New Roman"/>
          <w:sz w:val="28"/>
          <w:szCs w:val="28"/>
          <w:lang w:val="ru-RU"/>
        </w:rPr>
      </w:pPr>
      <w:r w:rsidRPr="0001474A">
        <w:rPr>
          <w:rFonts w:ascii="Times New Roman" w:hAnsi="Times New Roman" w:cs="Times New Roman"/>
          <w:sz w:val="28"/>
          <w:szCs w:val="28"/>
          <w:lang w:val="ru-RU"/>
        </w:rPr>
        <w:t xml:space="preserve"> методике расчета индикаторов достижения целей </w:t>
      </w:r>
    </w:p>
    <w:p w:rsidR="0001474A" w:rsidRDefault="00F260C9" w:rsidP="00F260C9">
      <w:pPr>
        <w:widowControl w:val="0"/>
        <w:autoSpaceDE w:val="0"/>
        <w:autoSpaceDN w:val="0"/>
        <w:adjustRightInd w:val="0"/>
        <w:jc w:val="center"/>
        <w:rPr>
          <w:rFonts w:ascii="Times New Roman" w:hAnsi="Times New Roman" w:cs="Times New Roman"/>
          <w:sz w:val="28"/>
          <w:szCs w:val="28"/>
          <w:lang w:val="ru-RU"/>
        </w:rPr>
      </w:pPr>
      <w:r w:rsidRPr="0001474A">
        <w:rPr>
          <w:rFonts w:ascii="Times New Roman" w:hAnsi="Times New Roman" w:cs="Times New Roman"/>
          <w:sz w:val="28"/>
          <w:szCs w:val="28"/>
          <w:lang w:val="ru-RU"/>
        </w:rPr>
        <w:t xml:space="preserve">Программы и показателей решения задач </w:t>
      </w:r>
    </w:p>
    <w:p w:rsidR="00F260C9" w:rsidRPr="0001474A" w:rsidRDefault="00F260C9" w:rsidP="00F260C9">
      <w:pPr>
        <w:widowControl w:val="0"/>
        <w:autoSpaceDE w:val="0"/>
        <w:autoSpaceDN w:val="0"/>
        <w:adjustRightInd w:val="0"/>
        <w:jc w:val="center"/>
        <w:rPr>
          <w:rFonts w:ascii="Times New Roman" w:hAnsi="Times New Roman" w:cs="Times New Roman"/>
          <w:sz w:val="28"/>
          <w:szCs w:val="28"/>
          <w:lang w:val="ru-RU"/>
        </w:rPr>
      </w:pPr>
      <w:r w:rsidRPr="0001474A">
        <w:rPr>
          <w:rFonts w:ascii="Times New Roman" w:hAnsi="Times New Roman" w:cs="Times New Roman"/>
          <w:sz w:val="28"/>
          <w:szCs w:val="28"/>
          <w:lang w:val="ru-RU"/>
        </w:rPr>
        <w:t>Подпрограмм Программы</w:t>
      </w:r>
    </w:p>
    <w:p w:rsidR="00F260C9" w:rsidRPr="0001474A" w:rsidRDefault="00F260C9" w:rsidP="00F260C9">
      <w:pPr>
        <w:widowControl w:val="0"/>
        <w:autoSpaceDE w:val="0"/>
        <w:autoSpaceDN w:val="0"/>
        <w:adjustRightInd w:val="0"/>
        <w:rPr>
          <w:rFonts w:ascii="Times New Roman" w:hAnsi="Times New Roman" w:cs="Times New Roman"/>
          <w:sz w:val="28"/>
          <w:szCs w:val="28"/>
          <w:lang w:val="ru-RU"/>
        </w:rPr>
      </w:pPr>
    </w:p>
    <w:p w:rsidR="00F260C9" w:rsidRPr="006847C7" w:rsidRDefault="00F260C9" w:rsidP="00F260C9">
      <w:pPr>
        <w:widowControl w:val="0"/>
        <w:autoSpaceDE w:val="0"/>
        <w:autoSpaceDN w:val="0"/>
        <w:adjustRightInd w:val="0"/>
        <w:ind w:firstLine="709"/>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Сведения об источнике информации и методике </w:t>
      </w:r>
      <w:proofErr w:type="gramStart"/>
      <w:r w:rsidRPr="006847C7">
        <w:rPr>
          <w:rFonts w:ascii="Times New Roman" w:hAnsi="Times New Roman" w:cs="Times New Roman"/>
          <w:sz w:val="28"/>
          <w:szCs w:val="28"/>
          <w:lang w:val="ru-RU"/>
        </w:rPr>
        <w:t>расчета индикаторов достижения целей Программы</w:t>
      </w:r>
      <w:proofErr w:type="gramEnd"/>
      <w:r w:rsidRPr="006847C7">
        <w:rPr>
          <w:rFonts w:ascii="Times New Roman" w:hAnsi="Times New Roman" w:cs="Times New Roman"/>
          <w:sz w:val="28"/>
          <w:szCs w:val="28"/>
          <w:lang w:val="ru-RU"/>
        </w:rPr>
        <w:t xml:space="preserve"> и показателей решения задач Подпрограмм Программы приведены в приложении № 7 к Программе.</w:t>
      </w:r>
    </w:p>
    <w:p w:rsidR="00F260C9" w:rsidRPr="006847C7" w:rsidRDefault="00F260C9" w:rsidP="00F260C9">
      <w:pPr>
        <w:widowControl w:val="0"/>
        <w:autoSpaceDE w:val="0"/>
        <w:autoSpaceDN w:val="0"/>
        <w:adjustRightInd w:val="0"/>
        <w:jc w:val="both"/>
        <w:rPr>
          <w:rFonts w:ascii="Times New Roman" w:hAnsi="Times New Roman" w:cs="Times New Roman"/>
          <w:sz w:val="28"/>
          <w:szCs w:val="28"/>
          <w:lang w:val="ru-RU"/>
        </w:rPr>
      </w:pPr>
    </w:p>
    <w:p w:rsidR="0001474A" w:rsidRDefault="00F260C9" w:rsidP="00F260C9">
      <w:pPr>
        <w:widowControl w:val="0"/>
        <w:autoSpaceDE w:val="0"/>
        <w:autoSpaceDN w:val="0"/>
        <w:adjustRightInd w:val="0"/>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Раздел 5. Сведения о весовых коэффициентах, присвоенных целям, </w:t>
      </w:r>
    </w:p>
    <w:p w:rsidR="00F260C9" w:rsidRPr="006847C7" w:rsidRDefault="00F260C9" w:rsidP="00F260C9">
      <w:pPr>
        <w:widowControl w:val="0"/>
        <w:autoSpaceDE w:val="0"/>
        <w:autoSpaceDN w:val="0"/>
        <w:adjustRightInd w:val="0"/>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задачам Подпрограмм Программы</w:t>
      </w:r>
    </w:p>
    <w:p w:rsidR="00F260C9" w:rsidRPr="006847C7" w:rsidRDefault="00F260C9" w:rsidP="00F260C9">
      <w:pPr>
        <w:widowControl w:val="0"/>
        <w:autoSpaceDE w:val="0"/>
        <w:autoSpaceDN w:val="0"/>
        <w:adjustRightInd w:val="0"/>
        <w:rPr>
          <w:rFonts w:ascii="Times New Roman" w:hAnsi="Times New Roman" w:cs="Times New Roman"/>
          <w:sz w:val="28"/>
          <w:szCs w:val="28"/>
          <w:lang w:val="ru-RU"/>
        </w:rPr>
      </w:pPr>
    </w:p>
    <w:p w:rsidR="00F260C9" w:rsidRPr="006847C7" w:rsidRDefault="00F260C9" w:rsidP="00F260C9">
      <w:pPr>
        <w:widowControl w:val="0"/>
        <w:autoSpaceDE w:val="0"/>
        <w:autoSpaceDN w:val="0"/>
        <w:adjustRightInd w:val="0"/>
        <w:ind w:firstLine="709"/>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Сведения о весовых коэффициентах, присвоенных целям, задачам Подпрограмм Программы приведены в приложении № 8к Программе.</w:t>
      </w:r>
    </w:p>
    <w:p w:rsidR="00B543B3" w:rsidRPr="006847C7" w:rsidRDefault="00B543B3" w:rsidP="002E49CB">
      <w:pPr>
        <w:jc w:val="center"/>
        <w:rPr>
          <w:rFonts w:ascii="Times New Roman" w:hAnsi="Times New Roman" w:cs="Times New Roman"/>
          <w:sz w:val="28"/>
          <w:szCs w:val="28"/>
          <w:lang w:val="ru-RU"/>
        </w:rPr>
      </w:pPr>
    </w:p>
    <w:p w:rsidR="00652B16" w:rsidRPr="006847C7" w:rsidRDefault="00F220D0" w:rsidP="002E49CB">
      <w:pPr>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Раздел </w:t>
      </w:r>
      <w:r w:rsidR="00D64149" w:rsidRPr="006847C7">
        <w:rPr>
          <w:rFonts w:ascii="Times New Roman" w:hAnsi="Times New Roman" w:cs="Times New Roman"/>
          <w:sz w:val="28"/>
          <w:szCs w:val="28"/>
          <w:lang w:val="ru-RU"/>
        </w:rPr>
        <w:t>6</w:t>
      </w:r>
      <w:r w:rsidRPr="006847C7">
        <w:rPr>
          <w:rFonts w:ascii="Times New Roman" w:hAnsi="Times New Roman" w:cs="Times New Roman"/>
          <w:sz w:val="28"/>
          <w:szCs w:val="28"/>
          <w:lang w:val="ru-RU"/>
        </w:rPr>
        <w:t>. Финан</w:t>
      </w:r>
      <w:r w:rsidR="00521B4A" w:rsidRPr="006847C7">
        <w:rPr>
          <w:rFonts w:ascii="Times New Roman" w:hAnsi="Times New Roman" w:cs="Times New Roman"/>
          <w:sz w:val="28"/>
          <w:szCs w:val="28"/>
          <w:lang w:val="ru-RU"/>
        </w:rPr>
        <w:t>совое обеспечение</w:t>
      </w:r>
      <w:r w:rsidR="00C76459" w:rsidRPr="006847C7">
        <w:rPr>
          <w:rFonts w:ascii="Times New Roman" w:hAnsi="Times New Roman" w:cs="Times New Roman"/>
          <w:sz w:val="28"/>
          <w:szCs w:val="28"/>
          <w:lang w:val="ru-RU"/>
        </w:rPr>
        <w:t xml:space="preserve"> </w:t>
      </w:r>
      <w:r w:rsidRPr="006847C7">
        <w:rPr>
          <w:rFonts w:ascii="Times New Roman" w:hAnsi="Times New Roman" w:cs="Times New Roman"/>
          <w:sz w:val="28"/>
          <w:szCs w:val="28"/>
          <w:lang w:val="ru-RU"/>
        </w:rPr>
        <w:t>Подпрограммы</w:t>
      </w:r>
    </w:p>
    <w:p w:rsidR="008436D9" w:rsidRPr="006847C7" w:rsidRDefault="008436D9" w:rsidP="002E49CB">
      <w:pPr>
        <w:jc w:val="center"/>
        <w:rPr>
          <w:rFonts w:ascii="Times New Roman" w:hAnsi="Times New Roman" w:cs="Times New Roman"/>
          <w:sz w:val="28"/>
          <w:szCs w:val="28"/>
          <w:lang w:val="ru-RU"/>
        </w:rPr>
      </w:pPr>
    </w:p>
    <w:p w:rsidR="00652B16" w:rsidRPr="006847C7" w:rsidRDefault="00652B16" w:rsidP="002E49CB">
      <w:pPr>
        <w:widowControl w:val="0"/>
        <w:autoSpaceDE w:val="0"/>
        <w:autoSpaceDN w:val="0"/>
        <w:adjustRightInd w:val="0"/>
        <w:ind w:firstLine="709"/>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Информация по финансовому обеспечению П</w:t>
      </w:r>
      <w:r w:rsidR="00FB3262" w:rsidRPr="006847C7">
        <w:rPr>
          <w:rFonts w:ascii="Times New Roman" w:hAnsi="Times New Roman" w:cs="Times New Roman"/>
          <w:sz w:val="28"/>
          <w:szCs w:val="28"/>
          <w:lang w:val="ru-RU"/>
        </w:rPr>
        <w:t>одп</w:t>
      </w:r>
      <w:r w:rsidRPr="006847C7">
        <w:rPr>
          <w:rFonts w:ascii="Times New Roman" w:hAnsi="Times New Roman" w:cs="Times New Roman"/>
          <w:sz w:val="28"/>
          <w:szCs w:val="28"/>
          <w:lang w:val="ru-RU"/>
        </w:rPr>
        <w:t xml:space="preserve">рограммы за счет всех источников финансирования и за счет средств МБ (с расшифровкой по основным мероприятиям подпрограмм, а также по годам реализации Программы) приведена в приложениях № </w:t>
      </w:r>
      <w:r w:rsidR="00631F21" w:rsidRPr="006847C7">
        <w:rPr>
          <w:rFonts w:ascii="Times New Roman" w:hAnsi="Times New Roman" w:cs="Times New Roman"/>
          <w:sz w:val="28"/>
          <w:szCs w:val="28"/>
          <w:lang w:val="ru-RU"/>
        </w:rPr>
        <w:t>9</w:t>
      </w:r>
      <w:r w:rsidRPr="006847C7">
        <w:rPr>
          <w:rFonts w:ascii="Times New Roman" w:hAnsi="Times New Roman" w:cs="Times New Roman"/>
          <w:sz w:val="28"/>
          <w:szCs w:val="28"/>
          <w:lang w:val="ru-RU"/>
        </w:rPr>
        <w:t xml:space="preserve"> и № </w:t>
      </w:r>
      <w:r w:rsidR="00631F21" w:rsidRPr="006847C7">
        <w:rPr>
          <w:rFonts w:ascii="Times New Roman" w:hAnsi="Times New Roman" w:cs="Times New Roman"/>
          <w:sz w:val="28"/>
          <w:szCs w:val="28"/>
          <w:lang w:val="ru-RU"/>
        </w:rPr>
        <w:t>10</w:t>
      </w:r>
      <w:r w:rsidR="00B543B3" w:rsidRPr="006847C7">
        <w:rPr>
          <w:rFonts w:ascii="Times New Roman" w:hAnsi="Times New Roman" w:cs="Times New Roman"/>
          <w:sz w:val="28"/>
          <w:szCs w:val="28"/>
          <w:lang w:val="ru-RU"/>
        </w:rPr>
        <w:t xml:space="preserve"> к </w:t>
      </w:r>
      <w:r w:rsidRPr="006847C7">
        <w:rPr>
          <w:rFonts w:ascii="Times New Roman" w:hAnsi="Times New Roman" w:cs="Times New Roman"/>
          <w:sz w:val="28"/>
          <w:szCs w:val="28"/>
          <w:lang w:val="ru-RU"/>
        </w:rPr>
        <w:t>Программе.</w:t>
      </w:r>
    </w:p>
    <w:p w:rsidR="00652B16" w:rsidRPr="006847C7" w:rsidRDefault="00652B16" w:rsidP="002E49CB">
      <w:pPr>
        <w:widowControl w:val="0"/>
        <w:autoSpaceDE w:val="0"/>
        <w:autoSpaceDN w:val="0"/>
        <w:adjustRightInd w:val="0"/>
        <w:ind w:firstLine="709"/>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Объемы бюджетных ассигнований П</w:t>
      </w:r>
      <w:r w:rsidR="000F2C40" w:rsidRPr="006847C7">
        <w:rPr>
          <w:rFonts w:ascii="Times New Roman" w:hAnsi="Times New Roman" w:cs="Times New Roman"/>
          <w:sz w:val="28"/>
          <w:szCs w:val="28"/>
          <w:lang w:val="ru-RU"/>
        </w:rPr>
        <w:t>одп</w:t>
      </w:r>
      <w:r w:rsidRPr="006847C7">
        <w:rPr>
          <w:rFonts w:ascii="Times New Roman" w:hAnsi="Times New Roman" w:cs="Times New Roman"/>
          <w:sz w:val="28"/>
          <w:szCs w:val="28"/>
          <w:lang w:val="ru-RU"/>
        </w:rPr>
        <w:t>рограммы  на период 201</w:t>
      </w:r>
      <w:r w:rsidR="00634C94">
        <w:rPr>
          <w:rFonts w:ascii="Times New Roman" w:hAnsi="Times New Roman" w:cs="Times New Roman"/>
          <w:sz w:val="28"/>
          <w:szCs w:val="28"/>
          <w:lang w:val="ru-RU"/>
        </w:rPr>
        <w:t>9</w:t>
      </w:r>
      <w:r w:rsidRPr="006847C7">
        <w:rPr>
          <w:rFonts w:ascii="Times New Roman" w:hAnsi="Times New Roman" w:cs="Times New Roman"/>
          <w:sz w:val="28"/>
          <w:szCs w:val="28"/>
          <w:lang w:val="ru-RU"/>
        </w:rPr>
        <w:t>-202</w:t>
      </w:r>
      <w:r w:rsidR="00634C94">
        <w:rPr>
          <w:rFonts w:ascii="Times New Roman" w:hAnsi="Times New Roman" w:cs="Times New Roman"/>
          <w:sz w:val="28"/>
          <w:szCs w:val="28"/>
          <w:lang w:val="ru-RU"/>
        </w:rPr>
        <w:t>4</w:t>
      </w:r>
      <w:r w:rsidRPr="006847C7">
        <w:rPr>
          <w:rFonts w:ascii="Times New Roman" w:hAnsi="Times New Roman" w:cs="Times New Roman"/>
          <w:sz w:val="28"/>
          <w:szCs w:val="28"/>
          <w:lang w:val="ru-RU"/>
        </w:rPr>
        <w:t xml:space="preserve"> годы составляют </w:t>
      </w:r>
      <w:r w:rsidR="00634C94">
        <w:rPr>
          <w:rFonts w:ascii="Times New Roman" w:hAnsi="Times New Roman" w:cs="Times New Roman"/>
          <w:sz w:val="28"/>
          <w:szCs w:val="28"/>
          <w:lang w:val="ru-RU"/>
        </w:rPr>
        <w:t>186832,91</w:t>
      </w:r>
      <w:r w:rsidRPr="006847C7">
        <w:rPr>
          <w:rFonts w:ascii="Times New Roman" w:hAnsi="Times New Roman" w:cs="Times New Roman"/>
          <w:sz w:val="28"/>
          <w:szCs w:val="28"/>
          <w:lang w:val="ru-RU"/>
        </w:rPr>
        <w:t xml:space="preserve"> тыс. рублей (выпадающие доходы – 0,00 тыс. рублей), в том числе по годам реализации:</w:t>
      </w:r>
    </w:p>
    <w:p w:rsidR="00652B16" w:rsidRPr="00FA779C" w:rsidRDefault="00652B16" w:rsidP="002E49CB">
      <w:pPr>
        <w:pStyle w:val="ConsPlusNonformat"/>
        <w:jc w:val="both"/>
        <w:rPr>
          <w:rFonts w:ascii="Times New Roman" w:hAnsi="Times New Roman" w:cs="Times New Roman"/>
          <w:sz w:val="28"/>
          <w:szCs w:val="28"/>
        </w:rPr>
      </w:pPr>
      <w:r w:rsidRPr="00FA779C">
        <w:rPr>
          <w:rFonts w:ascii="Times New Roman" w:hAnsi="Times New Roman" w:cs="Times New Roman"/>
          <w:sz w:val="28"/>
          <w:szCs w:val="28"/>
        </w:rPr>
        <w:t xml:space="preserve">- в 2019 году – </w:t>
      </w:r>
      <w:r w:rsidR="00634C94">
        <w:rPr>
          <w:rFonts w:ascii="Times New Roman" w:hAnsi="Times New Roman" w:cs="Times New Roman"/>
          <w:sz w:val="28"/>
          <w:szCs w:val="28"/>
        </w:rPr>
        <w:t>29925,02</w:t>
      </w:r>
      <w:r w:rsidRPr="00FA779C">
        <w:rPr>
          <w:rFonts w:ascii="Times New Roman" w:hAnsi="Times New Roman" w:cs="Times New Roman"/>
          <w:sz w:val="28"/>
          <w:szCs w:val="28"/>
        </w:rPr>
        <w:t xml:space="preserve"> тыс. рублей (выпадающие доходы – 0,00 тыс. рублей);</w:t>
      </w:r>
    </w:p>
    <w:p w:rsidR="00652B16" w:rsidRPr="00FA779C" w:rsidRDefault="00652B16" w:rsidP="002E49CB">
      <w:pPr>
        <w:pStyle w:val="ConsPlusNonformat"/>
        <w:jc w:val="both"/>
        <w:rPr>
          <w:rFonts w:ascii="Times New Roman" w:hAnsi="Times New Roman" w:cs="Times New Roman"/>
          <w:sz w:val="28"/>
          <w:szCs w:val="28"/>
        </w:rPr>
      </w:pPr>
      <w:r w:rsidRPr="00FA779C">
        <w:rPr>
          <w:rFonts w:ascii="Times New Roman" w:hAnsi="Times New Roman" w:cs="Times New Roman"/>
          <w:sz w:val="28"/>
          <w:szCs w:val="28"/>
        </w:rPr>
        <w:t xml:space="preserve">- в 2020 году – </w:t>
      </w:r>
      <w:r w:rsidR="003C2165">
        <w:rPr>
          <w:rFonts w:ascii="Times New Roman" w:hAnsi="Times New Roman" w:cs="Times New Roman"/>
          <w:sz w:val="28"/>
          <w:szCs w:val="28"/>
        </w:rPr>
        <w:t>35568,21</w:t>
      </w:r>
      <w:r w:rsidR="006413C6" w:rsidRPr="00FA779C">
        <w:rPr>
          <w:rFonts w:ascii="Times New Roman" w:hAnsi="Times New Roman" w:cs="Times New Roman"/>
          <w:sz w:val="28"/>
          <w:szCs w:val="28"/>
        </w:rPr>
        <w:t xml:space="preserve"> </w:t>
      </w:r>
      <w:r w:rsidRPr="00FA779C">
        <w:rPr>
          <w:rFonts w:ascii="Times New Roman" w:hAnsi="Times New Roman" w:cs="Times New Roman"/>
          <w:sz w:val="28"/>
          <w:szCs w:val="28"/>
        </w:rPr>
        <w:t>тыс. рублей (выпадающие доходы – 0,00 тыс. рублей);</w:t>
      </w:r>
    </w:p>
    <w:p w:rsidR="00652B16" w:rsidRPr="00FA779C" w:rsidRDefault="00652B16" w:rsidP="002E49CB">
      <w:pPr>
        <w:pStyle w:val="ConsPlusNonformat"/>
        <w:jc w:val="both"/>
        <w:rPr>
          <w:rFonts w:ascii="Times New Roman" w:hAnsi="Times New Roman" w:cs="Times New Roman"/>
          <w:sz w:val="28"/>
          <w:szCs w:val="28"/>
        </w:rPr>
      </w:pPr>
      <w:r w:rsidRPr="00FA779C">
        <w:rPr>
          <w:rFonts w:ascii="Times New Roman" w:hAnsi="Times New Roman" w:cs="Times New Roman"/>
          <w:sz w:val="28"/>
          <w:szCs w:val="28"/>
        </w:rPr>
        <w:t xml:space="preserve">- в 2021 году – </w:t>
      </w:r>
      <w:r w:rsidR="00634C94">
        <w:rPr>
          <w:rFonts w:ascii="Times New Roman" w:hAnsi="Times New Roman" w:cs="Times New Roman"/>
          <w:sz w:val="28"/>
          <w:szCs w:val="28"/>
        </w:rPr>
        <w:t>52259,85</w:t>
      </w:r>
      <w:r w:rsidR="006413C6" w:rsidRPr="00FA779C">
        <w:rPr>
          <w:rFonts w:ascii="Times New Roman" w:hAnsi="Times New Roman" w:cs="Times New Roman"/>
          <w:sz w:val="28"/>
          <w:szCs w:val="28"/>
        </w:rPr>
        <w:t xml:space="preserve"> </w:t>
      </w:r>
      <w:r w:rsidRPr="00FA779C">
        <w:rPr>
          <w:rFonts w:ascii="Times New Roman" w:hAnsi="Times New Roman" w:cs="Times New Roman"/>
          <w:sz w:val="28"/>
          <w:szCs w:val="28"/>
        </w:rPr>
        <w:t>тыс. рублей (выпадающие доходы – 0,00 тыс. рублей);</w:t>
      </w:r>
    </w:p>
    <w:p w:rsidR="00652B16" w:rsidRPr="00FA779C" w:rsidRDefault="00652B16" w:rsidP="002E49CB">
      <w:pPr>
        <w:pStyle w:val="ConsPlusNonformat"/>
        <w:jc w:val="both"/>
        <w:rPr>
          <w:rFonts w:ascii="Times New Roman" w:hAnsi="Times New Roman" w:cs="Times New Roman"/>
          <w:sz w:val="28"/>
          <w:szCs w:val="28"/>
        </w:rPr>
      </w:pPr>
      <w:r w:rsidRPr="00FA779C">
        <w:rPr>
          <w:rFonts w:ascii="Times New Roman" w:hAnsi="Times New Roman" w:cs="Times New Roman"/>
          <w:sz w:val="28"/>
          <w:szCs w:val="28"/>
        </w:rPr>
        <w:t xml:space="preserve">- в 2022 году – </w:t>
      </w:r>
      <w:r w:rsidR="00634C94">
        <w:rPr>
          <w:rFonts w:ascii="Times New Roman" w:hAnsi="Times New Roman" w:cs="Times New Roman"/>
          <w:sz w:val="28"/>
          <w:szCs w:val="28"/>
        </w:rPr>
        <w:t>23025,13</w:t>
      </w:r>
      <w:r w:rsidR="006413C6" w:rsidRPr="00FA779C">
        <w:rPr>
          <w:rFonts w:ascii="Times New Roman" w:hAnsi="Times New Roman" w:cs="Times New Roman"/>
          <w:sz w:val="28"/>
          <w:szCs w:val="28"/>
        </w:rPr>
        <w:t xml:space="preserve"> </w:t>
      </w:r>
      <w:r w:rsidRPr="00FA779C">
        <w:rPr>
          <w:rFonts w:ascii="Times New Roman" w:hAnsi="Times New Roman" w:cs="Times New Roman"/>
          <w:sz w:val="28"/>
          <w:szCs w:val="28"/>
        </w:rPr>
        <w:t>тыс. рублей (выпадающие доходы – 0,00 тыс. рублей);</w:t>
      </w:r>
    </w:p>
    <w:p w:rsidR="00634C94" w:rsidRDefault="00652B16" w:rsidP="002E49CB">
      <w:pPr>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2023 году – </w:t>
      </w:r>
      <w:r w:rsidR="00634C94">
        <w:rPr>
          <w:rFonts w:ascii="Times New Roman" w:hAnsi="Times New Roman" w:cs="Times New Roman"/>
          <w:sz w:val="28"/>
          <w:szCs w:val="28"/>
          <w:lang w:val="ru-RU"/>
        </w:rPr>
        <w:t>23027,35</w:t>
      </w:r>
      <w:r w:rsidR="006413C6" w:rsidRPr="006847C7">
        <w:rPr>
          <w:rFonts w:ascii="Times New Roman" w:hAnsi="Times New Roman" w:cs="Times New Roman"/>
          <w:sz w:val="28"/>
          <w:szCs w:val="28"/>
          <w:lang w:val="ru-RU"/>
        </w:rPr>
        <w:t xml:space="preserve"> </w:t>
      </w:r>
      <w:r w:rsidRPr="006847C7">
        <w:rPr>
          <w:rFonts w:ascii="Times New Roman" w:hAnsi="Times New Roman" w:cs="Times New Roman"/>
          <w:sz w:val="28"/>
          <w:szCs w:val="28"/>
          <w:lang w:val="ru-RU"/>
        </w:rPr>
        <w:t>тыс. рублей (выпадаю</w:t>
      </w:r>
      <w:r w:rsidR="00634C94">
        <w:rPr>
          <w:rFonts w:ascii="Times New Roman" w:hAnsi="Times New Roman" w:cs="Times New Roman"/>
          <w:sz w:val="28"/>
          <w:szCs w:val="28"/>
          <w:lang w:val="ru-RU"/>
        </w:rPr>
        <w:t>щие доходы – 0,00 тыс. рублей);</w:t>
      </w:r>
    </w:p>
    <w:p w:rsidR="00D53B74" w:rsidRDefault="00634C94" w:rsidP="002E49CB">
      <w:pPr>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sidRPr="006847C7">
        <w:rPr>
          <w:rFonts w:ascii="Times New Roman" w:hAnsi="Times New Roman" w:cs="Times New Roman"/>
          <w:sz w:val="28"/>
          <w:szCs w:val="28"/>
          <w:lang w:val="ru-RU"/>
        </w:rPr>
        <w:t>в 202</w:t>
      </w:r>
      <w:r>
        <w:rPr>
          <w:rFonts w:ascii="Times New Roman" w:hAnsi="Times New Roman" w:cs="Times New Roman"/>
          <w:sz w:val="28"/>
          <w:szCs w:val="28"/>
          <w:lang w:val="ru-RU"/>
        </w:rPr>
        <w:t>4</w:t>
      </w:r>
      <w:r w:rsidRPr="006847C7">
        <w:rPr>
          <w:rFonts w:ascii="Times New Roman" w:hAnsi="Times New Roman" w:cs="Times New Roman"/>
          <w:sz w:val="28"/>
          <w:szCs w:val="28"/>
          <w:lang w:val="ru-RU"/>
        </w:rPr>
        <w:t xml:space="preserve"> году – </w:t>
      </w:r>
      <w:r>
        <w:rPr>
          <w:rFonts w:ascii="Times New Roman" w:hAnsi="Times New Roman" w:cs="Times New Roman"/>
          <w:sz w:val="28"/>
          <w:szCs w:val="28"/>
          <w:lang w:val="ru-RU"/>
        </w:rPr>
        <w:t>23027,35</w:t>
      </w:r>
      <w:r w:rsidRPr="006847C7">
        <w:rPr>
          <w:rFonts w:ascii="Times New Roman" w:hAnsi="Times New Roman" w:cs="Times New Roman"/>
          <w:sz w:val="28"/>
          <w:szCs w:val="28"/>
          <w:lang w:val="ru-RU"/>
        </w:rPr>
        <w:t xml:space="preserve"> тыс. рублей (выпадающие доходы – 0,00 тыс. рублей), </w:t>
      </w:r>
      <w:r w:rsidR="00652B16" w:rsidRPr="006847C7">
        <w:rPr>
          <w:rFonts w:ascii="Times New Roman" w:hAnsi="Times New Roman" w:cs="Times New Roman"/>
          <w:sz w:val="28"/>
          <w:szCs w:val="28"/>
          <w:lang w:val="ru-RU"/>
        </w:rPr>
        <w:t xml:space="preserve">из них: </w:t>
      </w:r>
    </w:p>
    <w:p w:rsidR="00D53B74" w:rsidRPr="008F5B99" w:rsidRDefault="00D53B74" w:rsidP="00D53B74">
      <w:pPr>
        <w:jc w:val="both"/>
        <w:rPr>
          <w:rFonts w:ascii="Times New Roman" w:hAnsi="Times New Roman" w:cs="Times New Roman"/>
          <w:sz w:val="28"/>
          <w:szCs w:val="28"/>
          <w:lang w:val="ru-RU"/>
        </w:rPr>
      </w:pPr>
      <w:r>
        <w:rPr>
          <w:rFonts w:ascii="Times New Roman" w:hAnsi="Times New Roman" w:cs="Times New Roman"/>
          <w:sz w:val="28"/>
          <w:szCs w:val="28"/>
          <w:lang w:val="ru-RU"/>
        </w:rPr>
        <w:t>ФБ</w:t>
      </w:r>
      <w:r w:rsidRPr="008F5B99">
        <w:rPr>
          <w:rFonts w:ascii="Times New Roman" w:hAnsi="Times New Roman" w:cs="Times New Roman"/>
          <w:sz w:val="28"/>
          <w:szCs w:val="28"/>
          <w:lang w:val="ru-RU"/>
        </w:rPr>
        <w:t xml:space="preserve"> – </w:t>
      </w:r>
      <w:r>
        <w:rPr>
          <w:rFonts w:ascii="Times New Roman" w:hAnsi="Times New Roman" w:cs="Times New Roman"/>
          <w:sz w:val="28"/>
          <w:szCs w:val="28"/>
          <w:lang w:val="ru-RU"/>
        </w:rPr>
        <w:t>308,15</w:t>
      </w:r>
      <w:r w:rsidRPr="008F5B99">
        <w:rPr>
          <w:rFonts w:ascii="Times New Roman" w:hAnsi="Times New Roman" w:cs="Times New Roman"/>
          <w:sz w:val="28"/>
          <w:szCs w:val="28"/>
          <w:lang w:val="ru-RU"/>
        </w:rPr>
        <w:t xml:space="preserve"> тыс. рублей, в том числе по годам реализации:</w:t>
      </w:r>
    </w:p>
    <w:p w:rsidR="00D53B74" w:rsidRPr="006847C7" w:rsidRDefault="00D53B74" w:rsidP="00D53B74">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2019 году – </w:t>
      </w:r>
      <w:r>
        <w:rPr>
          <w:rFonts w:ascii="Times New Roman" w:hAnsi="Times New Roman" w:cs="Times New Roman"/>
          <w:sz w:val="28"/>
          <w:szCs w:val="28"/>
          <w:lang w:val="ru-RU"/>
        </w:rPr>
        <w:t>0,00</w:t>
      </w:r>
      <w:r w:rsidRPr="006847C7">
        <w:rPr>
          <w:rFonts w:ascii="Times New Roman" w:hAnsi="Times New Roman" w:cs="Times New Roman"/>
          <w:sz w:val="28"/>
          <w:szCs w:val="28"/>
          <w:lang w:val="ru-RU"/>
        </w:rPr>
        <w:t xml:space="preserve"> тыс. рублей;</w:t>
      </w:r>
    </w:p>
    <w:p w:rsidR="00D53B74" w:rsidRPr="006847C7" w:rsidRDefault="00D53B74" w:rsidP="00D53B74">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2020 году – </w:t>
      </w:r>
      <w:r>
        <w:rPr>
          <w:rFonts w:ascii="Times New Roman" w:hAnsi="Times New Roman" w:cs="Times New Roman"/>
          <w:sz w:val="28"/>
          <w:szCs w:val="28"/>
          <w:lang w:val="ru-RU"/>
        </w:rPr>
        <w:t>0,00</w:t>
      </w:r>
      <w:r w:rsidRPr="006847C7">
        <w:rPr>
          <w:rFonts w:ascii="Times New Roman" w:hAnsi="Times New Roman" w:cs="Times New Roman"/>
          <w:sz w:val="28"/>
          <w:szCs w:val="28"/>
          <w:lang w:val="ru-RU"/>
        </w:rPr>
        <w:t xml:space="preserve"> тыс. рублей;</w:t>
      </w:r>
    </w:p>
    <w:p w:rsidR="00D53B74" w:rsidRPr="006847C7" w:rsidRDefault="00D53B74" w:rsidP="00D53B74">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2021 году – </w:t>
      </w:r>
      <w:r>
        <w:rPr>
          <w:rFonts w:ascii="Times New Roman" w:hAnsi="Times New Roman" w:cs="Times New Roman"/>
          <w:sz w:val="28"/>
          <w:szCs w:val="28"/>
          <w:lang w:val="ru-RU"/>
        </w:rPr>
        <w:t>308,15</w:t>
      </w:r>
      <w:r w:rsidRPr="006847C7">
        <w:rPr>
          <w:rFonts w:ascii="Times New Roman" w:hAnsi="Times New Roman" w:cs="Times New Roman"/>
          <w:sz w:val="28"/>
          <w:szCs w:val="28"/>
          <w:lang w:val="ru-RU"/>
        </w:rPr>
        <w:t xml:space="preserve"> тыс. рублей;</w:t>
      </w:r>
    </w:p>
    <w:p w:rsidR="00D53B74" w:rsidRPr="006847C7" w:rsidRDefault="00D53B74" w:rsidP="00D53B74">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2022 году – </w:t>
      </w:r>
      <w:r>
        <w:rPr>
          <w:rFonts w:ascii="Times New Roman" w:hAnsi="Times New Roman" w:cs="Times New Roman"/>
          <w:sz w:val="28"/>
          <w:szCs w:val="28"/>
          <w:lang w:val="ru-RU"/>
        </w:rPr>
        <w:t>0,00</w:t>
      </w:r>
      <w:r w:rsidRPr="006847C7">
        <w:rPr>
          <w:rFonts w:ascii="Times New Roman" w:hAnsi="Times New Roman" w:cs="Times New Roman"/>
          <w:sz w:val="28"/>
          <w:szCs w:val="28"/>
          <w:lang w:val="ru-RU"/>
        </w:rPr>
        <w:t xml:space="preserve"> тыс. рублей;</w:t>
      </w:r>
    </w:p>
    <w:p w:rsidR="00D53B74" w:rsidRDefault="00D53B74" w:rsidP="00D53B74">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2023 году – </w:t>
      </w:r>
      <w:r>
        <w:rPr>
          <w:rFonts w:ascii="Times New Roman" w:hAnsi="Times New Roman" w:cs="Times New Roman"/>
          <w:sz w:val="28"/>
          <w:szCs w:val="28"/>
          <w:lang w:val="ru-RU"/>
        </w:rPr>
        <w:t>0,00 тыс. рублей;</w:t>
      </w:r>
    </w:p>
    <w:p w:rsidR="00D53B74" w:rsidRPr="006847C7" w:rsidRDefault="00D53B74" w:rsidP="00D53B74">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6847C7">
        <w:rPr>
          <w:rFonts w:ascii="Times New Roman" w:hAnsi="Times New Roman" w:cs="Times New Roman"/>
          <w:sz w:val="28"/>
          <w:szCs w:val="28"/>
          <w:lang w:val="ru-RU"/>
        </w:rPr>
        <w:t>в 202</w:t>
      </w:r>
      <w:r>
        <w:rPr>
          <w:rFonts w:ascii="Times New Roman" w:hAnsi="Times New Roman" w:cs="Times New Roman"/>
          <w:sz w:val="28"/>
          <w:szCs w:val="28"/>
          <w:lang w:val="ru-RU"/>
        </w:rPr>
        <w:t>4</w:t>
      </w:r>
      <w:r w:rsidRPr="006847C7">
        <w:rPr>
          <w:rFonts w:ascii="Times New Roman" w:hAnsi="Times New Roman" w:cs="Times New Roman"/>
          <w:sz w:val="28"/>
          <w:szCs w:val="28"/>
          <w:lang w:val="ru-RU"/>
        </w:rPr>
        <w:t xml:space="preserve"> году – </w:t>
      </w:r>
      <w:r>
        <w:rPr>
          <w:rFonts w:ascii="Times New Roman" w:hAnsi="Times New Roman" w:cs="Times New Roman"/>
          <w:sz w:val="28"/>
          <w:szCs w:val="28"/>
          <w:lang w:val="ru-RU"/>
        </w:rPr>
        <w:t>0,00 тыс. рублей,</w:t>
      </w:r>
    </w:p>
    <w:p w:rsidR="00362BE0" w:rsidRPr="006847C7" w:rsidRDefault="00255975" w:rsidP="002E49CB">
      <w:pPr>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КБ </w:t>
      </w:r>
      <w:r w:rsidR="00B543B3" w:rsidRPr="006847C7">
        <w:rPr>
          <w:rFonts w:ascii="Times New Roman" w:hAnsi="Times New Roman" w:cs="Times New Roman"/>
          <w:sz w:val="28"/>
          <w:szCs w:val="28"/>
          <w:lang w:val="ru-RU"/>
        </w:rPr>
        <w:t>–</w:t>
      </w:r>
      <w:r w:rsidR="006413C6" w:rsidRPr="006847C7">
        <w:rPr>
          <w:rFonts w:ascii="Times New Roman" w:hAnsi="Times New Roman" w:cs="Times New Roman"/>
          <w:sz w:val="28"/>
          <w:szCs w:val="28"/>
          <w:lang w:val="ru-RU"/>
        </w:rPr>
        <w:t xml:space="preserve"> </w:t>
      </w:r>
      <w:r w:rsidR="00D53B74">
        <w:rPr>
          <w:rFonts w:ascii="Times New Roman" w:hAnsi="Times New Roman" w:cs="Times New Roman"/>
          <w:sz w:val="28"/>
          <w:szCs w:val="28"/>
          <w:lang w:val="ru-RU"/>
        </w:rPr>
        <w:t>22660,64</w:t>
      </w:r>
      <w:r w:rsidR="00362BE0" w:rsidRPr="006847C7">
        <w:rPr>
          <w:rFonts w:ascii="Times New Roman" w:hAnsi="Times New Roman" w:cs="Times New Roman"/>
          <w:sz w:val="28"/>
          <w:szCs w:val="28"/>
          <w:lang w:val="ru-RU"/>
        </w:rPr>
        <w:t xml:space="preserve"> тыс. рублей, в том числе по годам:</w:t>
      </w:r>
    </w:p>
    <w:p w:rsidR="00362BE0" w:rsidRPr="006847C7" w:rsidRDefault="00E90FFF" w:rsidP="002E49CB">
      <w:pPr>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w:t>
      </w:r>
      <w:r w:rsidR="00362BE0" w:rsidRPr="006847C7">
        <w:rPr>
          <w:rFonts w:ascii="Times New Roman" w:hAnsi="Times New Roman" w:cs="Times New Roman"/>
          <w:sz w:val="28"/>
          <w:szCs w:val="28"/>
          <w:lang w:val="ru-RU"/>
        </w:rPr>
        <w:t xml:space="preserve">в 2019 году </w:t>
      </w:r>
      <w:r w:rsidR="00B543B3" w:rsidRPr="006847C7">
        <w:rPr>
          <w:rFonts w:ascii="Times New Roman" w:hAnsi="Times New Roman" w:cs="Times New Roman"/>
          <w:sz w:val="28"/>
          <w:szCs w:val="28"/>
          <w:lang w:val="ru-RU"/>
        </w:rPr>
        <w:t>–</w:t>
      </w:r>
      <w:r w:rsidR="00362BE0" w:rsidRPr="006847C7">
        <w:rPr>
          <w:rFonts w:ascii="Times New Roman" w:hAnsi="Times New Roman" w:cs="Times New Roman"/>
          <w:sz w:val="28"/>
          <w:szCs w:val="28"/>
          <w:lang w:val="ru-RU"/>
        </w:rPr>
        <w:t xml:space="preserve"> </w:t>
      </w:r>
      <w:r w:rsidR="00AE4BFA" w:rsidRPr="006847C7">
        <w:rPr>
          <w:rFonts w:ascii="Times New Roman" w:hAnsi="Times New Roman" w:cs="Times New Roman"/>
          <w:sz w:val="28"/>
          <w:szCs w:val="28"/>
          <w:lang w:val="ru-RU"/>
        </w:rPr>
        <w:t>3224,9</w:t>
      </w:r>
      <w:r w:rsidR="00634C94">
        <w:rPr>
          <w:rFonts w:ascii="Times New Roman" w:hAnsi="Times New Roman" w:cs="Times New Roman"/>
          <w:sz w:val="28"/>
          <w:szCs w:val="28"/>
          <w:lang w:val="ru-RU"/>
        </w:rPr>
        <w:t xml:space="preserve">7 </w:t>
      </w:r>
      <w:r w:rsidR="00362BE0" w:rsidRPr="006847C7">
        <w:rPr>
          <w:rFonts w:ascii="Times New Roman" w:hAnsi="Times New Roman" w:cs="Times New Roman"/>
          <w:sz w:val="28"/>
          <w:szCs w:val="28"/>
          <w:lang w:val="ru-RU"/>
        </w:rPr>
        <w:t>тыс. рублей;</w:t>
      </w:r>
    </w:p>
    <w:p w:rsidR="00255975" w:rsidRPr="006847C7" w:rsidRDefault="00255975" w:rsidP="002E49CB">
      <w:pPr>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2020 году </w:t>
      </w:r>
      <w:r w:rsidR="00B543B3" w:rsidRPr="006847C7">
        <w:rPr>
          <w:rFonts w:ascii="Times New Roman" w:hAnsi="Times New Roman" w:cs="Times New Roman"/>
          <w:sz w:val="28"/>
          <w:szCs w:val="28"/>
          <w:lang w:val="ru-RU"/>
        </w:rPr>
        <w:t>–</w:t>
      </w:r>
      <w:r w:rsidRPr="006847C7">
        <w:rPr>
          <w:rFonts w:ascii="Times New Roman" w:hAnsi="Times New Roman" w:cs="Times New Roman"/>
          <w:sz w:val="28"/>
          <w:szCs w:val="28"/>
          <w:lang w:val="ru-RU"/>
        </w:rPr>
        <w:t xml:space="preserve"> </w:t>
      </w:r>
      <w:r w:rsidR="00634C94">
        <w:rPr>
          <w:rFonts w:ascii="Times New Roman" w:hAnsi="Times New Roman" w:cs="Times New Roman"/>
          <w:sz w:val="28"/>
          <w:szCs w:val="28"/>
          <w:lang w:val="ru-RU"/>
        </w:rPr>
        <w:t>6061,61</w:t>
      </w:r>
      <w:r w:rsidRPr="006847C7">
        <w:rPr>
          <w:rFonts w:ascii="Times New Roman" w:hAnsi="Times New Roman" w:cs="Times New Roman"/>
          <w:sz w:val="28"/>
          <w:szCs w:val="28"/>
          <w:lang w:val="ru-RU"/>
        </w:rPr>
        <w:t xml:space="preserve"> тыс. рублей;</w:t>
      </w:r>
    </w:p>
    <w:p w:rsidR="00362BE0" w:rsidRPr="006847C7" w:rsidRDefault="00E90FFF" w:rsidP="002E49CB">
      <w:pPr>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w:t>
      </w:r>
      <w:r w:rsidR="002F2358" w:rsidRPr="006847C7">
        <w:rPr>
          <w:rFonts w:ascii="Times New Roman" w:hAnsi="Times New Roman" w:cs="Times New Roman"/>
          <w:sz w:val="28"/>
          <w:szCs w:val="28"/>
          <w:lang w:val="ru-RU"/>
        </w:rPr>
        <w:t xml:space="preserve">в 2021 году </w:t>
      </w:r>
      <w:r w:rsidR="00B543B3" w:rsidRPr="006847C7">
        <w:rPr>
          <w:rFonts w:ascii="Times New Roman" w:hAnsi="Times New Roman" w:cs="Times New Roman"/>
          <w:sz w:val="28"/>
          <w:szCs w:val="28"/>
          <w:lang w:val="ru-RU"/>
        </w:rPr>
        <w:t>–</w:t>
      </w:r>
      <w:r w:rsidR="002F2358" w:rsidRPr="006847C7">
        <w:rPr>
          <w:rFonts w:ascii="Times New Roman" w:hAnsi="Times New Roman" w:cs="Times New Roman"/>
          <w:sz w:val="28"/>
          <w:szCs w:val="28"/>
          <w:lang w:val="ru-RU"/>
        </w:rPr>
        <w:t xml:space="preserve"> </w:t>
      </w:r>
      <w:r w:rsidR="00634C94">
        <w:rPr>
          <w:rFonts w:ascii="Times New Roman" w:hAnsi="Times New Roman" w:cs="Times New Roman"/>
          <w:sz w:val="28"/>
          <w:szCs w:val="28"/>
          <w:lang w:val="ru-RU"/>
        </w:rPr>
        <w:t>917</w:t>
      </w:r>
      <w:r w:rsidR="00D53B74">
        <w:rPr>
          <w:rFonts w:ascii="Times New Roman" w:hAnsi="Times New Roman" w:cs="Times New Roman"/>
          <w:sz w:val="28"/>
          <w:szCs w:val="28"/>
          <w:lang w:val="ru-RU"/>
        </w:rPr>
        <w:t>7</w:t>
      </w:r>
      <w:r w:rsidR="00634C94">
        <w:rPr>
          <w:rFonts w:ascii="Times New Roman" w:hAnsi="Times New Roman" w:cs="Times New Roman"/>
          <w:sz w:val="28"/>
          <w:szCs w:val="28"/>
          <w:lang w:val="ru-RU"/>
        </w:rPr>
        <w:t>,</w:t>
      </w:r>
      <w:r w:rsidR="00D53B74">
        <w:rPr>
          <w:rFonts w:ascii="Times New Roman" w:hAnsi="Times New Roman" w:cs="Times New Roman"/>
          <w:sz w:val="28"/>
          <w:szCs w:val="28"/>
          <w:lang w:val="ru-RU"/>
        </w:rPr>
        <w:t>6</w:t>
      </w:r>
      <w:r w:rsidR="00634C94">
        <w:rPr>
          <w:rFonts w:ascii="Times New Roman" w:hAnsi="Times New Roman" w:cs="Times New Roman"/>
          <w:sz w:val="28"/>
          <w:szCs w:val="28"/>
          <w:lang w:val="ru-RU"/>
        </w:rPr>
        <w:t>2</w:t>
      </w:r>
      <w:r w:rsidR="002F2358" w:rsidRPr="006847C7">
        <w:rPr>
          <w:rFonts w:ascii="Times New Roman" w:hAnsi="Times New Roman" w:cs="Times New Roman"/>
          <w:sz w:val="28"/>
          <w:szCs w:val="28"/>
          <w:lang w:val="ru-RU"/>
        </w:rPr>
        <w:t xml:space="preserve"> тыс. рублей</w:t>
      </w:r>
      <w:r w:rsidR="00362BE0" w:rsidRPr="006847C7">
        <w:rPr>
          <w:rFonts w:ascii="Times New Roman" w:hAnsi="Times New Roman" w:cs="Times New Roman"/>
          <w:sz w:val="28"/>
          <w:szCs w:val="28"/>
          <w:lang w:val="ru-RU"/>
        </w:rPr>
        <w:t>;</w:t>
      </w:r>
    </w:p>
    <w:p w:rsidR="00362BE0" w:rsidRPr="006847C7" w:rsidRDefault="00E90FFF" w:rsidP="002E49CB">
      <w:pPr>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w:t>
      </w:r>
      <w:r w:rsidR="002F2358" w:rsidRPr="006847C7">
        <w:rPr>
          <w:rFonts w:ascii="Times New Roman" w:hAnsi="Times New Roman" w:cs="Times New Roman"/>
          <w:sz w:val="28"/>
          <w:szCs w:val="28"/>
          <w:lang w:val="ru-RU"/>
        </w:rPr>
        <w:t xml:space="preserve">в 2022 году </w:t>
      </w:r>
      <w:r w:rsidR="00B543B3" w:rsidRPr="006847C7">
        <w:rPr>
          <w:rFonts w:ascii="Times New Roman" w:hAnsi="Times New Roman" w:cs="Times New Roman"/>
          <w:sz w:val="28"/>
          <w:szCs w:val="28"/>
          <w:lang w:val="ru-RU"/>
        </w:rPr>
        <w:t>–</w:t>
      </w:r>
      <w:r w:rsidR="002F2358" w:rsidRPr="006847C7">
        <w:rPr>
          <w:rFonts w:ascii="Times New Roman" w:hAnsi="Times New Roman" w:cs="Times New Roman"/>
          <w:sz w:val="28"/>
          <w:szCs w:val="28"/>
          <w:lang w:val="ru-RU"/>
        </w:rPr>
        <w:t xml:space="preserve"> </w:t>
      </w:r>
      <w:r w:rsidR="00912C5B">
        <w:rPr>
          <w:rFonts w:ascii="Times New Roman" w:hAnsi="Times New Roman" w:cs="Times New Roman"/>
          <w:sz w:val="28"/>
          <w:szCs w:val="28"/>
          <w:lang w:val="ru-RU"/>
        </w:rPr>
        <w:t>42774,08</w:t>
      </w:r>
      <w:r w:rsidR="002F2358" w:rsidRPr="006847C7">
        <w:rPr>
          <w:rFonts w:ascii="Times New Roman" w:hAnsi="Times New Roman" w:cs="Times New Roman"/>
          <w:sz w:val="28"/>
          <w:szCs w:val="28"/>
          <w:lang w:val="ru-RU"/>
        </w:rPr>
        <w:t xml:space="preserve"> тыс. рублей</w:t>
      </w:r>
      <w:r w:rsidR="00362BE0" w:rsidRPr="006847C7">
        <w:rPr>
          <w:rFonts w:ascii="Times New Roman" w:hAnsi="Times New Roman" w:cs="Times New Roman"/>
          <w:sz w:val="28"/>
          <w:szCs w:val="28"/>
          <w:lang w:val="ru-RU"/>
        </w:rPr>
        <w:t>;</w:t>
      </w:r>
    </w:p>
    <w:p w:rsidR="00362BE0" w:rsidRPr="006847C7" w:rsidRDefault="002F2358" w:rsidP="002E49CB">
      <w:pPr>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w:t>
      </w:r>
      <w:r w:rsidR="00362BE0" w:rsidRPr="006847C7">
        <w:rPr>
          <w:rFonts w:ascii="Times New Roman" w:hAnsi="Times New Roman" w:cs="Times New Roman"/>
          <w:sz w:val="28"/>
          <w:szCs w:val="28"/>
          <w:lang w:val="ru-RU"/>
        </w:rPr>
        <w:t xml:space="preserve">в 2023 году </w:t>
      </w:r>
      <w:r w:rsidR="00B543B3" w:rsidRPr="006847C7">
        <w:rPr>
          <w:rFonts w:ascii="Times New Roman" w:hAnsi="Times New Roman" w:cs="Times New Roman"/>
          <w:sz w:val="28"/>
          <w:szCs w:val="28"/>
          <w:lang w:val="ru-RU"/>
        </w:rPr>
        <w:t>–</w:t>
      </w:r>
      <w:r w:rsidR="00362BE0" w:rsidRPr="006847C7">
        <w:rPr>
          <w:rFonts w:ascii="Times New Roman" w:hAnsi="Times New Roman" w:cs="Times New Roman"/>
          <w:sz w:val="28"/>
          <w:szCs w:val="28"/>
          <w:lang w:val="ru-RU"/>
        </w:rPr>
        <w:t xml:space="preserve"> 0,00 тыс. рублей</w:t>
      </w:r>
      <w:r w:rsidR="00634C94">
        <w:rPr>
          <w:rFonts w:ascii="Times New Roman" w:hAnsi="Times New Roman" w:cs="Times New Roman"/>
          <w:sz w:val="28"/>
          <w:szCs w:val="28"/>
          <w:lang w:val="ru-RU"/>
        </w:rPr>
        <w:t>;</w:t>
      </w:r>
    </w:p>
    <w:p w:rsidR="00634C94" w:rsidRPr="006847C7" w:rsidRDefault="00634C94" w:rsidP="00634C94">
      <w:pPr>
        <w:rPr>
          <w:rFonts w:ascii="Times New Roman" w:hAnsi="Times New Roman" w:cs="Times New Roman"/>
          <w:sz w:val="28"/>
          <w:szCs w:val="28"/>
          <w:lang w:val="ru-RU"/>
        </w:rPr>
      </w:pPr>
      <w:r w:rsidRPr="006847C7">
        <w:rPr>
          <w:rFonts w:ascii="Times New Roman" w:hAnsi="Times New Roman" w:cs="Times New Roman"/>
          <w:sz w:val="28"/>
          <w:szCs w:val="28"/>
          <w:lang w:val="ru-RU"/>
        </w:rPr>
        <w:t>- в 202</w:t>
      </w:r>
      <w:r>
        <w:rPr>
          <w:rFonts w:ascii="Times New Roman" w:hAnsi="Times New Roman" w:cs="Times New Roman"/>
          <w:sz w:val="28"/>
          <w:szCs w:val="28"/>
          <w:lang w:val="ru-RU"/>
        </w:rPr>
        <w:t>4</w:t>
      </w:r>
      <w:r w:rsidRPr="006847C7">
        <w:rPr>
          <w:rFonts w:ascii="Times New Roman" w:hAnsi="Times New Roman" w:cs="Times New Roman"/>
          <w:sz w:val="28"/>
          <w:szCs w:val="28"/>
          <w:lang w:val="ru-RU"/>
        </w:rPr>
        <w:t xml:space="preserve"> году – 0,00 тыс. рублей,</w:t>
      </w:r>
    </w:p>
    <w:p w:rsidR="00652B16" w:rsidRPr="006847C7" w:rsidRDefault="00652B16" w:rsidP="002E49CB">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МБ – </w:t>
      </w:r>
      <w:r w:rsidR="00912C5B">
        <w:rPr>
          <w:rFonts w:ascii="Times New Roman" w:hAnsi="Times New Roman" w:cs="Times New Roman"/>
          <w:sz w:val="28"/>
          <w:szCs w:val="28"/>
          <w:lang w:val="ru-RU"/>
        </w:rPr>
        <w:t>163864,12</w:t>
      </w:r>
      <w:r w:rsidRPr="006847C7">
        <w:rPr>
          <w:rFonts w:ascii="Times New Roman" w:hAnsi="Times New Roman" w:cs="Times New Roman"/>
          <w:sz w:val="28"/>
          <w:szCs w:val="28"/>
          <w:lang w:val="ru-RU"/>
        </w:rPr>
        <w:t xml:space="preserve"> тыс. рублей (выпадающие доходы – 0,00 тыс. рублей), в том числе по годам:</w:t>
      </w:r>
    </w:p>
    <w:p w:rsidR="00652B16" w:rsidRPr="00FA779C" w:rsidRDefault="00652B16" w:rsidP="002E49CB">
      <w:pPr>
        <w:pStyle w:val="ConsPlusNonformat"/>
        <w:jc w:val="both"/>
        <w:rPr>
          <w:rFonts w:ascii="Times New Roman" w:hAnsi="Times New Roman" w:cs="Times New Roman"/>
          <w:sz w:val="28"/>
          <w:szCs w:val="28"/>
        </w:rPr>
      </w:pPr>
      <w:r w:rsidRPr="00FA779C">
        <w:rPr>
          <w:rFonts w:ascii="Times New Roman" w:hAnsi="Times New Roman" w:cs="Times New Roman"/>
          <w:sz w:val="28"/>
          <w:szCs w:val="28"/>
        </w:rPr>
        <w:t xml:space="preserve">- в 2019 году – </w:t>
      </w:r>
      <w:r w:rsidR="00634C94">
        <w:rPr>
          <w:rFonts w:ascii="Times New Roman" w:hAnsi="Times New Roman" w:cs="Times New Roman"/>
          <w:sz w:val="28"/>
          <w:szCs w:val="28"/>
        </w:rPr>
        <w:t>26700,05</w:t>
      </w:r>
      <w:r w:rsidRPr="00FA779C">
        <w:rPr>
          <w:rFonts w:ascii="Times New Roman" w:hAnsi="Times New Roman" w:cs="Times New Roman"/>
          <w:sz w:val="28"/>
          <w:szCs w:val="28"/>
        </w:rPr>
        <w:t xml:space="preserve"> тыс. рублей (выпадающие доходы – 0,00 тыс. рублей);</w:t>
      </w:r>
    </w:p>
    <w:p w:rsidR="00652B16" w:rsidRPr="00FA779C" w:rsidRDefault="00652B16" w:rsidP="002E49CB">
      <w:pPr>
        <w:pStyle w:val="ConsPlusNonformat"/>
        <w:jc w:val="both"/>
        <w:rPr>
          <w:rFonts w:ascii="Times New Roman" w:hAnsi="Times New Roman" w:cs="Times New Roman"/>
          <w:sz w:val="28"/>
          <w:szCs w:val="28"/>
        </w:rPr>
      </w:pPr>
      <w:r w:rsidRPr="00FA779C">
        <w:rPr>
          <w:rFonts w:ascii="Times New Roman" w:hAnsi="Times New Roman" w:cs="Times New Roman"/>
          <w:sz w:val="28"/>
          <w:szCs w:val="28"/>
        </w:rPr>
        <w:t xml:space="preserve">- в 2020 году – </w:t>
      </w:r>
      <w:r w:rsidR="00634C94">
        <w:rPr>
          <w:rFonts w:ascii="Times New Roman" w:hAnsi="Times New Roman" w:cs="Times New Roman"/>
          <w:sz w:val="28"/>
          <w:szCs w:val="28"/>
        </w:rPr>
        <w:t>29506,60</w:t>
      </w:r>
      <w:r w:rsidR="006413C6" w:rsidRPr="00FA779C">
        <w:rPr>
          <w:rFonts w:ascii="Times New Roman" w:hAnsi="Times New Roman" w:cs="Times New Roman"/>
          <w:sz w:val="28"/>
          <w:szCs w:val="28"/>
        </w:rPr>
        <w:t xml:space="preserve"> </w:t>
      </w:r>
      <w:r w:rsidRPr="00FA779C">
        <w:rPr>
          <w:rFonts w:ascii="Times New Roman" w:hAnsi="Times New Roman" w:cs="Times New Roman"/>
          <w:sz w:val="28"/>
          <w:szCs w:val="28"/>
        </w:rPr>
        <w:t>тыс. рублей (выпадающие доходы – 0,00 тыс. рублей);</w:t>
      </w:r>
    </w:p>
    <w:p w:rsidR="00652B16" w:rsidRPr="00FA779C" w:rsidRDefault="00652B16" w:rsidP="002E49CB">
      <w:pPr>
        <w:pStyle w:val="ConsPlusNonformat"/>
        <w:jc w:val="both"/>
        <w:rPr>
          <w:rFonts w:ascii="Times New Roman" w:hAnsi="Times New Roman" w:cs="Times New Roman"/>
          <w:sz w:val="28"/>
          <w:szCs w:val="28"/>
        </w:rPr>
      </w:pPr>
      <w:r w:rsidRPr="00FA779C">
        <w:rPr>
          <w:rFonts w:ascii="Times New Roman" w:hAnsi="Times New Roman" w:cs="Times New Roman"/>
          <w:sz w:val="28"/>
          <w:szCs w:val="28"/>
        </w:rPr>
        <w:t xml:space="preserve">- в 2021 году – </w:t>
      </w:r>
      <w:r w:rsidR="00912C5B">
        <w:rPr>
          <w:rFonts w:ascii="Times New Roman" w:hAnsi="Times New Roman" w:cs="Times New Roman"/>
          <w:sz w:val="28"/>
          <w:szCs w:val="28"/>
        </w:rPr>
        <w:t>42774,08</w:t>
      </w:r>
      <w:r w:rsidR="006413C6" w:rsidRPr="00FA779C">
        <w:rPr>
          <w:rFonts w:ascii="Times New Roman" w:hAnsi="Times New Roman" w:cs="Times New Roman"/>
          <w:sz w:val="28"/>
          <w:szCs w:val="28"/>
        </w:rPr>
        <w:t xml:space="preserve"> </w:t>
      </w:r>
      <w:r w:rsidRPr="00FA779C">
        <w:rPr>
          <w:rFonts w:ascii="Times New Roman" w:hAnsi="Times New Roman" w:cs="Times New Roman"/>
          <w:sz w:val="28"/>
          <w:szCs w:val="28"/>
        </w:rPr>
        <w:t>тыс. рублей (выпадающие доходы – 0,00 тыс. рублей);</w:t>
      </w:r>
    </w:p>
    <w:p w:rsidR="00652B16" w:rsidRPr="00FA779C" w:rsidRDefault="00652B16" w:rsidP="002E49CB">
      <w:pPr>
        <w:pStyle w:val="ConsPlusNonformat"/>
        <w:jc w:val="both"/>
        <w:rPr>
          <w:rFonts w:ascii="Times New Roman" w:hAnsi="Times New Roman" w:cs="Times New Roman"/>
          <w:sz w:val="28"/>
          <w:szCs w:val="28"/>
        </w:rPr>
      </w:pPr>
      <w:r w:rsidRPr="00FA779C">
        <w:rPr>
          <w:rFonts w:ascii="Times New Roman" w:hAnsi="Times New Roman" w:cs="Times New Roman"/>
          <w:sz w:val="28"/>
          <w:szCs w:val="28"/>
        </w:rPr>
        <w:t xml:space="preserve">- в 2022 году – </w:t>
      </w:r>
      <w:r w:rsidR="00634C94">
        <w:rPr>
          <w:rFonts w:ascii="Times New Roman" w:hAnsi="Times New Roman" w:cs="Times New Roman"/>
          <w:sz w:val="28"/>
          <w:szCs w:val="28"/>
        </w:rPr>
        <w:t>18828,69</w:t>
      </w:r>
      <w:r w:rsidR="006413C6" w:rsidRPr="00FA779C">
        <w:rPr>
          <w:rFonts w:ascii="Times New Roman" w:hAnsi="Times New Roman" w:cs="Times New Roman"/>
          <w:sz w:val="28"/>
          <w:szCs w:val="28"/>
        </w:rPr>
        <w:t xml:space="preserve"> </w:t>
      </w:r>
      <w:r w:rsidRPr="00FA779C">
        <w:rPr>
          <w:rFonts w:ascii="Times New Roman" w:hAnsi="Times New Roman" w:cs="Times New Roman"/>
          <w:sz w:val="28"/>
          <w:szCs w:val="28"/>
        </w:rPr>
        <w:t>тыс. рублей (выпадающие доходы – 0,00 тыс. рублей);</w:t>
      </w:r>
    </w:p>
    <w:p w:rsidR="00652B16" w:rsidRPr="006847C7" w:rsidRDefault="00023835" w:rsidP="002E49CB">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2023 году – </w:t>
      </w:r>
      <w:r w:rsidR="00634C94">
        <w:rPr>
          <w:rFonts w:ascii="Times New Roman" w:hAnsi="Times New Roman" w:cs="Times New Roman"/>
          <w:sz w:val="28"/>
          <w:szCs w:val="28"/>
          <w:lang w:val="ru-RU"/>
        </w:rPr>
        <w:t>23027,35</w:t>
      </w:r>
      <w:r w:rsidR="006413C6" w:rsidRPr="006847C7">
        <w:rPr>
          <w:rFonts w:ascii="Times New Roman" w:hAnsi="Times New Roman" w:cs="Times New Roman"/>
          <w:sz w:val="28"/>
          <w:szCs w:val="28"/>
          <w:lang w:val="ru-RU"/>
        </w:rPr>
        <w:t xml:space="preserve"> </w:t>
      </w:r>
      <w:r w:rsidR="00652B16" w:rsidRPr="006847C7">
        <w:rPr>
          <w:rFonts w:ascii="Times New Roman" w:hAnsi="Times New Roman" w:cs="Times New Roman"/>
          <w:sz w:val="28"/>
          <w:szCs w:val="28"/>
          <w:lang w:val="ru-RU"/>
        </w:rPr>
        <w:t>тыс. рублей (выпадающие доходы – 0,00 тыс. рублей)</w:t>
      </w:r>
      <w:r w:rsidR="00634C94">
        <w:rPr>
          <w:rFonts w:ascii="Times New Roman" w:hAnsi="Times New Roman" w:cs="Times New Roman"/>
          <w:sz w:val="28"/>
          <w:szCs w:val="28"/>
          <w:lang w:val="ru-RU"/>
        </w:rPr>
        <w:t>;</w:t>
      </w:r>
    </w:p>
    <w:p w:rsidR="00634C94" w:rsidRPr="006847C7" w:rsidRDefault="00634C94" w:rsidP="00634C94">
      <w:pPr>
        <w:jc w:val="both"/>
        <w:rPr>
          <w:rFonts w:ascii="Times New Roman" w:hAnsi="Times New Roman" w:cs="Times New Roman"/>
          <w:sz w:val="28"/>
          <w:szCs w:val="28"/>
          <w:lang w:val="ru-RU"/>
        </w:rPr>
      </w:pPr>
      <w:r>
        <w:rPr>
          <w:rFonts w:ascii="Times New Roman" w:hAnsi="Times New Roman" w:cs="Times New Roman"/>
          <w:sz w:val="28"/>
          <w:szCs w:val="28"/>
          <w:lang w:val="ru-RU"/>
        </w:rPr>
        <w:t>- в 2024</w:t>
      </w:r>
      <w:r w:rsidRPr="006847C7">
        <w:rPr>
          <w:rFonts w:ascii="Times New Roman" w:hAnsi="Times New Roman" w:cs="Times New Roman"/>
          <w:sz w:val="28"/>
          <w:szCs w:val="28"/>
          <w:lang w:val="ru-RU"/>
        </w:rPr>
        <w:t xml:space="preserve"> году – </w:t>
      </w:r>
      <w:r>
        <w:rPr>
          <w:rFonts w:ascii="Times New Roman" w:hAnsi="Times New Roman" w:cs="Times New Roman"/>
          <w:sz w:val="28"/>
          <w:szCs w:val="28"/>
          <w:lang w:val="ru-RU"/>
        </w:rPr>
        <w:t>23027,35</w:t>
      </w:r>
      <w:r w:rsidRPr="006847C7">
        <w:rPr>
          <w:rFonts w:ascii="Times New Roman" w:hAnsi="Times New Roman" w:cs="Times New Roman"/>
          <w:sz w:val="28"/>
          <w:szCs w:val="28"/>
          <w:lang w:val="ru-RU"/>
        </w:rPr>
        <w:t xml:space="preserve"> тыс. рублей (выпадающие доходы – 0,00 тыс. рублей),</w:t>
      </w:r>
    </w:p>
    <w:p w:rsidR="00CA717F" w:rsidRPr="006847C7" w:rsidRDefault="00CA717F" w:rsidP="002E49CB">
      <w:pPr>
        <w:tabs>
          <w:tab w:val="left" w:pos="567"/>
        </w:tabs>
        <w:ind w:firstLine="567"/>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Прогнозируемые суммы уточняются при формировании МБ на текущий ф</w:t>
      </w:r>
      <w:r w:rsidR="00F260C9" w:rsidRPr="006847C7">
        <w:rPr>
          <w:rFonts w:ascii="Times New Roman" w:hAnsi="Times New Roman" w:cs="Times New Roman"/>
          <w:sz w:val="28"/>
          <w:szCs w:val="28"/>
          <w:lang w:val="ru-RU"/>
        </w:rPr>
        <w:t>инансовый год и плановый период.</w:t>
      </w:r>
    </w:p>
    <w:p w:rsidR="00F260C9" w:rsidRPr="006847C7" w:rsidRDefault="00F260C9" w:rsidP="002E49CB">
      <w:pPr>
        <w:tabs>
          <w:tab w:val="left" w:pos="567"/>
        </w:tabs>
        <w:ind w:firstLine="567"/>
        <w:jc w:val="both"/>
        <w:rPr>
          <w:rFonts w:ascii="Times New Roman" w:hAnsi="Times New Roman" w:cs="Times New Roman"/>
          <w:sz w:val="28"/>
          <w:szCs w:val="28"/>
          <w:lang w:val="ru-RU"/>
        </w:rPr>
      </w:pPr>
    </w:p>
    <w:p w:rsidR="0001474A" w:rsidRDefault="00F260C9" w:rsidP="00F260C9">
      <w:pPr>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Раздел 7. Сведения об основных мерах правового регулирования </w:t>
      </w:r>
    </w:p>
    <w:p w:rsidR="00F260C9" w:rsidRPr="006847C7" w:rsidRDefault="00F260C9" w:rsidP="00F260C9">
      <w:pPr>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в сфере реализации Программы</w:t>
      </w:r>
    </w:p>
    <w:p w:rsidR="00F260C9" w:rsidRPr="006847C7" w:rsidRDefault="00F260C9" w:rsidP="00F260C9">
      <w:pPr>
        <w:jc w:val="both"/>
        <w:rPr>
          <w:rFonts w:ascii="Times New Roman" w:hAnsi="Times New Roman" w:cs="Times New Roman"/>
          <w:sz w:val="28"/>
          <w:szCs w:val="28"/>
          <w:lang w:val="ru-RU"/>
        </w:rPr>
      </w:pPr>
    </w:p>
    <w:p w:rsidR="00F260C9" w:rsidRPr="006847C7" w:rsidRDefault="00F260C9" w:rsidP="00F260C9">
      <w:pPr>
        <w:ind w:firstLine="709"/>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Сведения об основных мерах правового регулирования в сфере реализации Программы приведены в приложении № 11к Программе.</w:t>
      </w:r>
    </w:p>
    <w:p w:rsidR="00F260C9" w:rsidRPr="00FA779C" w:rsidRDefault="00F260C9" w:rsidP="00F260C9">
      <w:pPr>
        <w:pStyle w:val="ConsPlusNonformat"/>
        <w:jc w:val="both"/>
        <w:rPr>
          <w:rFonts w:ascii="Times New Roman" w:hAnsi="Times New Roman" w:cs="Times New Roman"/>
          <w:sz w:val="28"/>
          <w:szCs w:val="28"/>
        </w:rPr>
      </w:pPr>
    </w:p>
    <w:p w:rsidR="00F260C9" w:rsidRPr="006847C7" w:rsidRDefault="00F260C9" w:rsidP="00F260C9">
      <w:pPr>
        <w:rPr>
          <w:rFonts w:ascii="Times New Roman" w:hAnsi="Times New Roman" w:cs="Times New Roman"/>
          <w:sz w:val="28"/>
          <w:szCs w:val="28"/>
          <w:lang w:val="ru-RU"/>
        </w:rPr>
      </w:pPr>
    </w:p>
    <w:p w:rsidR="008103CF" w:rsidRPr="00C125C6" w:rsidRDefault="008103CF" w:rsidP="008103CF">
      <w:pPr>
        <w:rPr>
          <w:rFonts w:ascii="Times New Roman" w:hAnsi="Times New Roman" w:cs="Times New Roman"/>
          <w:sz w:val="28"/>
          <w:szCs w:val="28"/>
          <w:lang w:val="ru-RU"/>
        </w:rPr>
      </w:pPr>
      <w:r w:rsidRPr="00C125C6">
        <w:rPr>
          <w:rFonts w:ascii="Times New Roman" w:hAnsi="Times New Roman" w:cs="Times New Roman"/>
          <w:sz w:val="28"/>
          <w:szCs w:val="28"/>
          <w:lang w:val="ru-RU"/>
        </w:rPr>
        <w:t>Начальник отдела градостроительства,</w:t>
      </w:r>
    </w:p>
    <w:p w:rsidR="008103CF" w:rsidRPr="00C125C6" w:rsidRDefault="008103CF" w:rsidP="008103CF">
      <w:pPr>
        <w:rPr>
          <w:rFonts w:ascii="Times New Roman" w:hAnsi="Times New Roman" w:cs="Times New Roman"/>
          <w:sz w:val="28"/>
          <w:szCs w:val="28"/>
          <w:lang w:val="ru-RU"/>
        </w:rPr>
      </w:pPr>
      <w:r w:rsidRPr="00C125C6">
        <w:rPr>
          <w:rFonts w:ascii="Times New Roman" w:hAnsi="Times New Roman" w:cs="Times New Roman"/>
          <w:sz w:val="28"/>
          <w:szCs w:val="28"/>
          <w:lang w:val="ru-RU"/>
        </w:rPr>
        <w:t>транспорта и муниципального хозяйства</w:t>
      </w:r>
    </w:p>
    <w:p w:rsidR="008103CF" w:rsidRDefault="008103CF" w:rsidP="008103CF">
      <w:pPr>
        <w:rPr>
          <w:rFonts w:ascii="Times New Roman" w:hAnsi="Times New Roman" w:cs="Times New Roman"/>
          <w:sz w:val="28"/>
          <w:szCs w:val="28"/>
          <w:lang w:val="ru-RU"/>
        </w:rPr>
      </w:pPr>
      <w:r w:rsidRPr="008103CF">
        <w:rPr>
          <w:rFonts w:ascii="Times New Roman" w:hAnsi="Times New Roman" w:cs="Times New Roman"/>
          <w:sz w:val="28"/>
          <w:szCs w:val="28"/>
          <w:lang w:val="ru-RU"/>
        </w:rPr>
        <w:t xml:space="preserve">администрации </w:t>
      </w:r>
      <w:proofErr w:type="gramStart"/>
      <w:r w:rsidRPr="008103CF">
        <w:rPr>
          <w:rFonts w:ascii="Times New Roman" w:hAnsi="Times New Roman" w:cs="Times New Roman"/>
          <w:sz w:val="28"/>
          <w:szCs w:val="28"/>
          <w:lang w:val="ru-RU"/>
        </w:rPr>
        <w:t>Советского</w:t>
      </w:r>
      <w:proofErr w:type="gramEnd"/>
      <w:r w:rsidRPr="008103CF">
        <w:rPr>
          <w:rFonts w:ascii="Times New Roman" w:hAnsi="Times New Roman" w:cs="Times New Roman"/>
          <w:sz w:val="28"/>
          <w:szCs w:val="28"/>
          <w:lang w:val="ru-RU"/>
        </w:rPr>
        <w:t xml:space="preserve"> городского</w:t>
      </w:r>
    </w:p>
    <w:p w:rsidR="008103CF" w:rsidRPr="00C125C6" w:rsidRDefault="008103CF" w:rsidP="008103CF">
      <w:pPr>
        <w:rPr>
          <w:rFonts w:ascii="Times New Roman" w:hAnsi="Times New Roman" w:cs="Times New Roman"/>
          <w:sz w:val="28"/>
          <w:szCs w:val="28"/>
          <w:lang w:val="ru-RU"/>
        </w:rPr>
      </w:pPr>
      <w:r w:rsidRPr="00C125C6">
        <w:rPr>
          <w:rFonts w:ascii="Times New Roman" w:hAnsi="Times New Roman" w:cs="Times New Roman"/>
          <w:sz w:val="28"/>
          <w:szCs w:val="28"/>
          <w:lang w:val="ru-RU"/>
        </w:rPr>
        <w:t xml:space="preserve">округа Ставропольского края                                                                 В.В. </w:t>
      </w:r>
      <w:proofErr w:type="spellStart"/>
      <w:r w:rsidRPr="00C125C6">
        <w:rPr>
          <w:rFonts w:ascii="Times New Roman" w:hAnsi="Times New Roman" w:cs="Times New Roman"/>
          <w:sz w:val="28"/>
          <w:szCs w:val="28"/>
          <w:lang w:val="ru-RU"/>
        </w:rPr>
        <w:t>Киянов</w:t>
      </w:r>
      <w:proofErr w:type="spellEnd"/>
    </w:p>
    <w:p w:rsidR="00F260C9" w:rsidRPr="006847C7" w:rsidRDefault="00F260C9" w:rsidP="00F260C9">
      <w:pPr>
        <w:tabs>
          <w:tab w:val="left" w:pos="4820"/>
        </w:tabs>
        <w:rPr>
          <w:rFonts w:ascii="Times New Roman" w:hAnsi="Times New Roman" w:cs="Times New Roman"/>
          <w:sz w:val="28"/>
          <w:szCs w:val="28"/>
          <w:lang w:val="ru-RU"/>
        </w:rPr>
      </w:pPr>
    </w:p>
    <w:p w:rsidR="00F260C9" w:rsidRPr="006847C7" w:rsidRDefault="00F260C9" w:rsidP="002E49CB">
      <w:pPr>
        <w:tabs>
          <w:tab w:val="left" w:pos="567"/>
        </w:tabs>
        <w:ind w:firstLine="567"/>
        <w:jc w:val="both"/>
        <w:rPr>
          <w:rFonts w:ascii="Times New Roman" w:hAnsi="Times New Roman" w:cs="Times New Roman"/>
          <w:sz w:val="28"/>
          <w:szCs w:val="28"/>
          <w:lang w:val="ru-RU"/>
        </w:rPr>
      </w:pPr>
    </w:p>
    <w:p w:rsidR="00C61E17" w:rsidRPr="006847C7" w:rsidRDefault="00C61E17" w:rsidP="002E49CB">
      <w:pPr>
        <w:tabs>
          <w:tab w:val="left" w:pos="567"/>
        </w:tabs>
        <w:ind w:firstLine="567"/>
        <w:jc w:val="both"/>
        <w:rPr>
          <w:rFonts w:ascii="Times New Roman" w:hAnsi="Times New Roman" w:cs="Times New Roman"/>
          <w:sz w:val="28"/>
          <w:szCs w:val="28"/>
          <w:lang w:val="ru-RU"/>
        </w:rPr>
      </w:pPr>
    </w:p>
    <w:p w:rsidR="00C61E17" w:rsidRPr="006847C7" w:rsidRDefault="00C61E17" w:rsidP="002E49CB">
      <w:pPr>
        <w:tabs>
          <w:tab w:val="left" w:pos="567"/>
        </w:tabs>
        <w:ind w:firstLine="567"/>
        <w:jc w:val="both"/>
        <w:rPr>
          <w:rFonts w:ascii="Times New Roman" w:hAnsi="Times New Roman" w:cs="Times New Roman"/>
          <w:sz w:val="28"/>
          <w:szCs w:val="28"/>
          <w:lang w:val="ru-RU"/>
        </w:rPr>
      </w:pPr>
    </w:p>
    <w:p w:rsidR="00C61E17" w:rsidRPr="006847C7" w:rsidRDefault="00C61E17" w:rsidP="002E49CB">
      <w:pPr>
        <w:tabs>
          <w:tab w:val="left" w:pos="567"/>
        </w:tabs>
        <w:ind w:firstLine="567"/>
        <w:jc w:val="both"/>
        <w:rPr>
          <w:rFonts w:ascii="Times New Roman" w:hAnsi="Times New Roman" w:cs="Times New Roman"/>
          <w:sz w:val="28"/>
          <w:szCs w:val="28"/>
          <w:lang w:val="ru-RU"/>
        </w:rPr>
      </w:pPr>
    </w:p>
    <w:p w:rsidR="00C61E17" w:rsidRPr="006847C7" w:rsidRDefault="00C61E17" w:rsidP="002E49CB">
      <w:pPr>
        <w:tabs>
          <w:tab w:val="left" w:pos="567"/>
        </w:tabs>
        <w:ind w:firstLine="567"/>
        <w:jc w:val="both"/>
        <w:rPr>
          <w:rFonts w:ascii="Times New Roman" w:hAnsi="Times New Roman" w:cs="Times New Roman"/>
          <w:sz w:val="28"/>
          <w:szCs w:val="28"/>
          <w:lang w:val="ru-RU"/>
        </w:rPr>
      </w:pPr>
    </w:p>
    <w:p w:rsidR="00C61E17" w:rsidRPr="006847C7" w:rsidRDefault="00C61E17" w:rsidP="002E49CB">
      <w:pPr>
        <w:tabs>
          <w:tab w:val="left" w:pos="567"/>
        </w:tabs>
        <w:ind w:firstLine="567"/>
        <w:jc w:val="both"/>
        <w:rPr>
          <w:rFonts w:ascii="Times New Roman" w:hAnsi="Times New Roman" w:cs="Times New Roman"/>
          <w:sz w:val="28"/>
          <w:szCs w:val="28"/>
          <w:lang w:val="ru-RU"/>
        </w:rPr>
      </w:pPr>
    </w:p>
    <w:p w:rsidR="00C61E17" w:rsidRDefault="00C61E17" w:rsidP="002E49CB">
      <w:pPr>
        <w:tabs>
          <w:tab w:val="left" w:pos="567"/>
        </w:tabs>
        <w:ind w:firstLine="567"/>
        <w:jc w:val="both"/>
        <w:rPr>
          <w:rFonts w:ascii="Times New Roman" w:hAnsi="Times New Roman" w:cs="Times New Roman"/>
          <w:sz w:val="28"/>
          <w:szCs w:val="28"/>
          <w:lang w:val="ru-RU"/>
        </w:rPr>
      </w:pPr>
    </w:p>
    <w:p w:rsidR="00634C94" w:rsidRDefault="00634C94" w:rsidP="002E49CB">
      <w:pPr>
        <w:tabs>
          <w:tab w:val="left" w:pos="567"/>
        </w:tabs>
        <w:ind w:firstLine="567"/>
        <w:jc w:val="both"/>
        <w:rPr>
          <w:rFonts w:ascii="Times New Roman" w:hAnsi="Times New Roman" w:cs="Times New Roman"/>
          <w:sz w:val="28"/>
          <w:szCs w:val="28"/>
          <w:lang w:val="ru-RU"/>
        </w:rPr>
      </w:pPr>
    </w:p>
    <w:p w:rsidR="00634C94" w:rsidRDefault="00634C94" w:rsidP="002E49CB">
      <w:pPr>
        <w:tabs>
          <w:tab w:val="left" w:pos="567"/>
        </w:tabs>
        <w:ind w:firstLine="567"/>
        <w:jc w:val="both"/>
        <w:rPr>
          <w:rFonts w:ascii="Times New Roman" w:hAnsi="Times New Roman" w:cs="Times New Roman"/>
          <w:sz w:val="28"/>
          <w:szCs w:val="28"/>
          <w:lang w:val="ru-RU"/>
        </w:rPr>
      </w:pPr>
    </w:p>
    <w:tbl>
      <w:tblPr>
        <w:tblStyle w:val="af4"/>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211"/>
      </w:tblGrid>
      <w:tr w:rsidR="003C2165" w:rsidRPr="00901B37" w:rsidTr="003C2165">
        <w:tc>
          <w:tcPr>
            <w:tcW w:w="4786" w:type="dxa"/>
          </w:tcPr>
          <w:p w:rsidR="003C2165" w:rsidRDefault="003C2165" w:rsidP="00C61E17">
            <w:pPr>
              <w:tabs>
                <w:tab w:val="left" w:pos="4820"/>
              </w:tabs>
              <w:rPr>
                <w:rFonts w:ascii="Times New Roman" w:hAnsi="Times New Roman" w:cs="Times New Roman"/>
                <w:sz w:val="28"/>
                <w:szCs w:val="28"/>
                <w:lang w:val="ru-RU"/>
              </w:rPr>
            </w:pPr>
          </w:p>
        </w:tc>
        <w:tc>
          <w:tcPr>
            <w:tcW w:w="5211" w:type="dxa"/>
          </w:tcPr>
          <w:p w:rsidR="003C2165" w:rsidRDefault="003C2165" w:rsidP="003C2165">
            <w:pPr>
              <w:tabs>
                <w:tab w:val="left" w:pos="4820"/>
              </w:tabs>
              <w:rPr>
                <w:rFonts w:ascii="Times New Roman" w:hAnsi="Times New Roman" w:cs="Times New Roman"/>
                <w:sz w:val="28"/>
                <w:szCs w:val="28"/>
                <w:lang w:val="ru-RU"/>
              </w:rPr>
            </w:pPr>
            <w:r w:rsidRPr="00CB4251">
              <w:rPr>
                <w:rFonts w:ascii="Times New Roman" w:hAnsi="Times New Roman" w:cs="Times New Roman"/>
                <w:sz w:val="28"/>
                <w:szCs w:val="28"/>
                <w:lang w:val="ru-RU"/>
              </w:rPr>
              <w:t>Приложение № 4</w:t>
            </w:r>
          </w:p>
          <w:p w:rsidR="003C2165" w:rsidRDefault="003C2165" w:rsidP="003C2165">
            <w:pPr>
              <w:tabs>
                <w:tab w:val="left" w:pos="4820"/>
              </w:tabs>
              <w:rPr>
                <w:rFonts w:ascii="Times New Roman" w:hAnsi="Times New Roman" w:cs="Times New Roman"/>
                <w:sz w:val="28"/>
                <w:szCs w:val="28"/>
                <w:lang w:val="ru-RU"/>
              </w:rPr>
            </w:pPr>
            <w:r w:rsidRPr="006847C7">
              <w:rPr>
                <w:rFonts w:ascii="Times New Roman" w:hAnsi="Times New Roman" w:cs="Times New Roman"/>
                <w:sz w:val="28"/>
                <w:szCs w:val="28"/>
                <w:lang w:val="ru-RU"/>
              </w:rPr>
              <w:t>к муниципальной программе</w:t>
            </w:r>
          </w:p>
          <w:p w:rsidR="003C2165" w:rsidRPr="00CB4251" w:rsidRDefault="003C2165" w:rsidP="003C2165">
            <w:pPr>
              <w:tabs>
                <w:tab w:val="left" w:pos="4820"/>
              </w:tabs>
              <w:rPr>
                <w:rFonts w:ascii="Times New Roman" w:hAnsi="Times New Roman" w:cs="Times New Roman"/>
                <w:sz w:val="28"/>
                <w:szCs w:val="28"/>
                <w:lang w:val="ru-RU"/>
              </w:rPr>
            </w:pPr>
            <w:r w:rsidRPr="006847C7">
              <w:rPr>
                <w:rFonts w:ascii="Times New Roman" w:hAnsi="Times New Roman" w:cs="Times New Roman"/>
                <w:sz w:val="28"/>
                <w:szCs w:val="28"/>
                <w:lang w:val="ru-RU"/>
              </w:rPr>
              <w:t>Советского городского округа</w:t>
            </w:r>
          </w:p>
          <w:p w:rsidR="003C2165" w:rsidRDefault="003C2165" w:rsidP="00C61E17">
            <w:pPr>
              <w:tabs>
                <w:tab w:val="left" w:pos="4820"/>
              </w:tabs>
              <w:rPr>
                <w:rFonts w:ascii="Times New Roman" w:hAnsi="Times New Roman" w:cs="Times New Roman"/>
                <w:sz w:val="28"/>
                <w:szCs w:val="28"/>
                <w:lang w:val="ru-RU"/>
              </w:rPr>
            </w:pPr>
            <w:r w:rsidRPr="006847C7">
              <w:rPr>
                <w:rFonts w:ascii="Times New Roman" w:hAnsi="Times New Roman" w:cs="Times New Roman"/>
                <w:sz w:val="28"/>
                <w:szCs w:val="28"/>
                <w:lang w:val="ru-RU"/>
              </w:rPr>
              <w:t>Ставропольского края</w:t>
            </w:r>
          </w:p>
          <w:p w:rsidR="003C2165" w:rsidRDefault="003C2165" w:rsidP="00C61E17">
            <w:pPr>
              <w:tabs>
                <w:tab w:val="left" w:pos="4820"/>
              </w:tabs>
              <w:rPr>
                <w:rFonts w:ascii="Times New Roman" w:hAnsi="Times New Roman" w:cs="Times New Roman"/>
                <w:sz w:val="28"/>
                <w:szCs w:val="28"/>
                <w:lang w:val="ru-RU"/>
              </w:rPr>
            </w:pPr>
            <w:r w:rsidRPr="006847C7">
              <w:rPr>
                <w:rFonts w:ascii="Times New Roman" w:hAnsi="Times New Roman" w:cs="Times New Roman"/>
                <w:sz w:val="28"/>
                <w:szCs w:val="28"/>
                <w:lang w:val="ru-RU"/>
              </w:rPr>
              <w:t>«Модернизация, развитие и</w:t>
            </w:r>
          </w:p>
          <w:p w:rsidR="003C2165" w:rsidRDefault="003C2165" w:rsidP="00C61E17">
            <w:pPr>
              <w:tabs>
                <w:tab w:val="left" w:pos="4820"/>
              </w:tabs>
              <w:rPr>
                <w:rFonts w:ascii="Times New Roman" w:hAnsi="Times New Roman" w:cs="Times New Roman"/>
                <w:sz w:val="28"/>
                <w:szCs w:val="28"/>
                <w:lang w:val="ru-RU"/>
              </w:rPr>
            </w:pPr>
            <w:r w:rsidRPr="006847C7">
              <w:rPr>
                <w:rFonts w:ascii="Times New Roman" w:hAnsi="Times New Roman" w:cs="Times New Roman"/>
                <w:sz w:val="28"/>
                <w:szCs w:val="28"/>
                <w:lang w:val="ru-RU"/>
              </w:rPr>
              <w:t>содержание коммунального хозяйства</w:t>
            </w:r>
          </w:p>
          <w:p w:rsidR="003C2165" w:rsidRDefault="003C2165" w:rsidP="00C61E17">
            <w:pPr>
              <w:tabs>
                <w:tab w:val="left" w:pos="4820"/>
              </w:tabs>
              <w:rPr>
                <w:rFonts w:ascii="Times New Roman" w:hAnsi="Times New Roman" w:cs="Times New Roman"/>
                <w:sz w:val="28"/>
                <w:szCs w:val="28"/>
                <w:lang w:val="ru-RU"/>
              </w:rPr>
            </w:pPr>
            <w:r w:rsidRPr="006847C7">
              <w:rPr>
                <w:rFonts w:ascii="Times New Roman" w:hAnsi="Times New Roman" w:cs="Times New Roman"/>
                <w:sz w:val="28"/>
                <w:szCs w:val="28"/>
                <w:lang w:val="ru-RU"/>
              </w:rPr>
              <w:t>Советского городского округа</w:t>
            </w:r>
          </w:p>
          <w:p w:rsidR="003C2165" w:rsidRDefault="003C2165" w:rsidP="003C2165">
            <w:pPr>
              <w:tabs>
                <w:tab w:val="left" w:pos="4678"/>
              </w:tabs>
              <w:rPr>
                <w:rFonts w:ascii="Times New Roman" w:hAnsi="Times New Roman" w:cs="Times New Roman"/>
                <w:sz w:val="28"/>
                <w:szCs w:val="28"/>
                <w:lang w:val="ru-RU"/>
              </w:rPr>
            </w:pPr>
            <w:r w:rsidRPr="006847C7">
              <w:rPr>
                <w:rFonts w:ascii="Times New Roman" w:hAnsi="Times New Roman" w:cs="Times New Roman"/>
                <w:sz w:val="28"/>
                <w:szCs w:val="28"/>
                <w:lang w:val="ru-RU"/>
              </w:rPr>
              <w:t>Ставропольского края»</w:t>
            </w:r>
          </w:p>
          <w:p w:rsidR="003C2165" w:rsidRDefault="003C2165" w:rsidP="00C61E17">
            <w:pPr>
              <w:tabs>
                <w:tab w:val="left" w:pos="4820"/>
              </w:tabs>
              <w:rPr>
                <w:rFonts w:ascii="Times New Roman" w:hAnsi="Times New Roman" w:cs="Times New Roman"/>
                <w:sz w:val="28"/>
                <w:szCs w:val="28"/>
                <w:lang w:val="ru-RU"/>
              </w:rPr>
            </w:pPr>
          </w:p>
        </w:tc>
      </w:tr>
    </w:tbl>
    <w:p w:rsidR="003C2165" w:rsidRDefault="003C2165" w:rsidP="00C61E17">
      <w:pPr>
        <w:tabs>
          <w:tab w:val="left" w:pos="4820"/>
        </w:tabs>
        <w:ind w:firstLine="4820"/>
        <w:rPr>
          <w:rFonts w:ascii="Times New Roman" w:hAnsi="Times New Roman" w:cs="Times New Roman"/>
          <w:sz w:val="28"/>
          <w:szCs w:val="28"/>
          <w:lang w:val="ru-RU"/>
        </w:rPr>
      </w:pPr>
    </w:p>
    <w:p w:rsidR="003C2165" w:rsidRDefault="003C2165" w:rsidP="00C61E17">
      <w:pPr>
        <w:jc w:val="center"/>
        <w:rPr>
          <w:rFonts w:ascii="Times New Roman" w:hAnsi="Times New Roman" w:cs="Times New Roman"/>
          <w:sz w:val="28"/>
          <w:szCs w:val="28"/>
          <w:lang w:val="ru-RU"/>
        </w:rPr>
      </w:pPr>
    </w:p>
    <w:p w:rsidR="00C61E17" w:rsidRPr="006847C7" w:rsidRDefault="00C61E17" w:rsidP="00C61E17">
      <w:pPr>
        <w:jc w:val="center"/>
        <w:rPr>
          <w:rFonts w:ascii="Times New Roman" w:hAnsi="Times New Roman" w:cs="Times New Roman"/>
          <w:sz w:val="28"/>
          <w:szCs w:val="28"/>
          <w:lang w:val="ru-RU"/>
        </w:rPr>
      </w:pPr>
      <w:proofErr w:type="gramStart"/>
      <w:r w:rsidRPr="006847C7">
        <w:rPr>
          <w:rFonts w:ascii="Times New Roman" w:hAnsi="Times New Roman" w:cs="Times New Roman"/>
          <w:sz w:val="28"/>
          <w:szCs w:val="28"/>
          <w:lang w:val="ru-RU"/>
        </w:rPr>
        <w:t>П</w:t>
      </w:r>
      <w:proofErr w:type="gramEnd"/>
      <w:r w:rsidRPr="006847C7">
        <w:rPr>
          <w:rFonts w:ascii="Times New Roman" w:hAnsi="Times New Roman" w:cs="Times New Roman"/>
          <w:sz w:val="28"/>
          <w:szCs w:val="28"/>
          <w:lang w:val="ru-RU"/>
        </w:rPr>
        <w:t xml:space="preserve"> А С П О Р Т</w:t>
      </w:r>
    </w:p>
    <w:p w:rsidR="00C61E17" w:rsidRPr="006847C7" w:rsidRDefault="00C61E17" w:rsidP="00C61E17">
      <w:pPr>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подпрограммы «Энергосбережение и повышение энергетической эффективности в Советском городском округе Ставропольского края»</w:t>
      </w:r>
    </w:p>
    <w:p w:rsidR="00056D56" w:rsidRPr="006847C7" w:rsidRDefault="00C61E17" w:rsidP="00C61E17">
      <w:pPr>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муниципальной программы Советского городского округа Ставропольского края «Модернизация, развитие и содержание коммунального хозяйства  Советского городского округа Ставропольского края»</w:t>
      </w:r>
    </w:p>
    <w:p w:rsidR="00056D56" w:rsidRPr="006847C7" w:rsidRDefault="00056D56" w:rsidP="00C61E17">
      <w:pPr>
        <w:jc w:val="center"/>
        <w:rPr>
          <w:rFonts w:ascii="Times New Roman" w:hAnsi="Times New Roman" w:cs="Times New Roman"/>
          <w:sz w:val="28"/>
          <w:szCs w:val="28"/>
          <w:lang w:val="ru-RU"/>
        </w:rPr>
      </w:pPr>
    </w:p>
    <w:tbl>
      <w:tblPr>
        <w:tblStyle w:val="af4"/>
        <w:tblW w:w="0" w:type="auto"/>
        <w:tblLayout w:type="fixed"/>
        <w:tblLook w:val="04A0" w:firstRow="1" w:lastRow="0" w:firstColumn="1" w:lastColumn="0" w:noHBand="0" w:noVBand="1"/>
      </w:tblPr>
      <w:tblGrid>
        <w:gridCol w:w="4077"/>
        <w:gridCol w:w="5670"/>
      </w:tblGrid>
      <w:tr w:rsidR="00056D56" w:rsidRPr="00901B37" w:rsidTr="00EF50EE">
        <w:tc>
          <w:tcPr>
            <w:tcW w:w="4077" w:type="dxa"/>
          </w:tcPr>
          <w:p w:rsidR="00056D56" w:rsidRPr="006847C7" w:rsidRDefault="00056D56" w:rsidP="00EF50EE">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Ответственный исполнитель подпрограммы «Энергосбережение и повышение энергетической эффективности в Советском городском округе Ставропольского края» муниципальной программы Советского городского округа Ставропольского края «Модернизация, развитие и содержание коммунального хозяйства  Советского городского округа Ставропольского края»</w:t>
            </w:r>
          </w:p>
          <w:p w:rsidR="00056D56" w:rsidRPr="00FA779C" w:rsidRDefault="00056D56" w:rsidP="00EF50EE">
            <w:pPr>
              <w:jc w:val="both"/>
              <w:rPr>
                <w:rFonts w:ascii="Times New Roman" w:hAnsi="Times New Roman" w:cs="Times New Roman"/>
                <w:sz w:val="28"/>
                <w:szCs w:val="28"/>
              </w:rPr>
            </w:pPr>
            <w:r w:rsidRPr="006847C7">
              <w:rPr>
                <w:rFonts w:ascii="Times New Roman" w:hAnsi="Times New Roman" w:cs="Times New Roman"/>
                <w:sz w:val="28"/>
                <w:szCs w:val="28"/>
                <w:lang w:val="ru-RU"/>
              </w:rPr>
              <w:t xml:space="preserve"> </w:t>
            </w:r>
            <w:r w:rsidRPr="00FA779C">
              <w:rPr>
                <w:rFonts w:ascii="Times New Roman" w:hAnsi="Times New Roman" w:cs="Times New Roman"/>
                <w:sz w:val="28"/>
                <w:szCs w:val="28"/>
              </w:rPr>
              <w:t>(</w:t>
            </w:r>
            <w:proofErr w:type="spellStart"/>
            <w:r w:rsidRPr="00FA779C">
              <w:rPr>
                <w:rFonts w:ascii="Times New Roman" w:hAnsi="Times New Roman" w:cs="Times New Roman"/>
                <w:sz w:val="28"/>
                <w:szCs w:val="28"/>
              </w:rPr>
              <w:t>далее</w:t>
            </w:r>
            <w:proofErr w:type="spellEnd"/>
            <w:r w:rsidRPr="00FA779C">
              <w:rPr>
                <w:rFonts w:ascii="Times New Roman" w:hAnsi="Times New Roman" w:cs="Times New Roman"/>
                <w:sz w:val="28"/>
                <w:szCs w:val="28"/>
              </w:rPr>
              <w:t xml:space="preserve"> </w:t>
            </w:r>
            <w:proofErr w:type="spellStart"/>
            <w:r w:rsidRPr="00FA779C">
              <w:rPr>
                <w:rFonts w:ascii="Times New Roman" w:hAnsi="Times New Roman" w:cs="Times New Roman"/>
                <w:sz w:val="28"/>
                <w:szCs w:val="28"/>
              </w:rPr>
              <w:t>соответственно</w:t>
            </w:r>
            <w:proofErr w:type="spellEnd"/>
            <w:r w:rsidRPr="00FA779C">
              <w:rPr>
                <w:rFonts w:ascii="Times New Roman" w:hAnsi="Times New Roman" w:cs="Times New Roman"/>
                <w:sz w:val="28"/>
                <w:szCs w:val="28"/>
              </w:rPr>
              <w:t xml:space="preserve"> – </w:t>
            </w:r>
            <w:proofErr w:type="spellStart"/>
            <w:r w:rsidRPr="00FA779C">
              <w:rPr>
                <w:rFonts w:ascii="Times New Roman" w:hAnsi="Times New Roman" w:cs="Times New Roman"/>
                <w:sz w:val="28"/>
                <w:szCs w:val="28"/>
              </w:rPr>
              <w:t>Подпрограмма</w:t>
            </w:r>
            <w:proofErr w:type="spellEnd"/>
            <w:r w:rsidRPr="00FA779C">
              <w:rPr>
                <w:rFonts w:ascii="Times New Roman" w:hAnsi="Times New Roman" w:cs="Times New Roman"/>
                <w:sz w:val="28"/>
                <w:szCs w:val="28"/>
              </w:rPr>
              <w:t xml:space="preserve">, </w:t>
            </w:r>
            <w:proofErr w:type="spellStart"/>
            <w:r w:rsidRPr="00FA779C">
              <w:rPr>
                <w:rFonts w:ascii="Times New Roman" w:hAnsi="Times New Roman" w:cs="Times New Roman"/>
                <w:sz w:val="28"/>
                <w:szCs w:val="28"/>
              </w:rPr>
              <w:t>Программа</w:t>
            </w:r>
            <w:proofErr w:type="spellEnd"/>
            <w:r w:rsidRPr="00FA779C">
              <w:rPr>
                <w:rFonts w:ascii="Times New Roman" w:hAnsi="Times New Roman" w:cs="Times New Roman"/>
                <w:sz w:val="28"/>
                <w:szCs w:val="28"/>
              </w:rPr>
              <w:t>)</w:t>
            </w:r>
          </w:p>
        </w:tc>
        <w:tc>
          <w:tcPr>
            <w:tcW w:w="5670" w:type="dxa"/>
          </w:tcPr>
          <w:p w:rsidR="00056D56" w:rsidRPr="006847C7" w:rsidRDefault="00056D56" w:rsidP="00EF50EE">
            <w:pPr>
              <w:suppressAutoHyphens/>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администрация Советского городского округа Ставропольского края (далее – администрация округа) в лице начальника отдела градостроительства, транспорта и муниципального хозяйства администрации округа В.В. </w:t>
            </w:r>
            <w:proofErr w:type="spellStart"/>
            <w:r w:rsidRPr="006847C7">
              <w:rPr>
                <w:rFonts w:ascii="Times New Roman" w:hAnsi="Times New Roman" w:cs="Times New Roman"/>
                <w:sz w:val="28"/>
                <w:szCs w:val="28"/>
                <w:lang w:val="ru-RU"/>
              </w:rPr>
              <w:t>Киянова</w:t>
            </w:r>
            <w:proofErr w:type="spellEnd"/>
          </w:p>
        </w:tc>
      </w:tr>
      <w:tr w:rsidR="00056D56" w:rsidRPr="00901B37" w:rsidTr="00EF50EE">
        <w:tc>
          <w:tcPr>
            <w:tcW w:w="4077" w:type="dxa"/>
          </w:tcPr>
          <w:p w:rsidR="00056D56" w:rsidRPr="00FA779C" w:rsidRDefault="00056D56" w:rsidP="00EF50EE">
            <w:pPr>
              <w:rPr>
                <w:rFonts w:ascii="Times New Roman" w:hAnsi="Times New Roman" w:cs="Times New Roman"/>
                <w:sz w:val="28"/>
                <w:szCs w:val="28"/>
              </w:rPr>
            </w:pPr>
            <w:proofErr w:type="spellStart"/>
            <w:r w:rsidRPr="00FA779C">
              <w:rPr>
                <w:rFonts w:ascii="Times New Roman" w:hAnsi="Times New Roman" w:cs="Times New Roman"/>
                <w:sz w:val="28"/>
                <w:szCs w:val="28"/>
              </w:rPr>
              <w:t>Соисполнители</w:t>
            </w:r>
            <w:proofErr w:type="spellEnd"/>
            <w:r w:rsidRPr="00FA779C">
              <w:rPr>
                <w:rFonts w:ascii="Times New Roman" w:hAnsi="Times New Roman" w:cs="Times New Roman"/>
                <w:sz w:val="28"/>
                <w:szCs w:val="28"/>
              </w:rPr>
              <w:t xml:space="preserve"> </w:t>
            </w:r>
            <w:proofErr w:type="spellStart"/>
            <w:r w:rsidRPr="00FA779C">
              <w:rPr>
                <w:rFonts w:ascii="Times New Roman" w:hAnsi="Times New Roman" w:cs="Times New Roman"/>
                <w:sz w:val="28"/>
                <w:szCs w:val="28"/>
              </w:rPr>
              <w:t>Программы</w:t>
            </w:r>
            <w:proofErr w:type="spellEnd"/>
          </w:p>
        </w:tc>
        <w:tc>
          <w:tcPr>
            <w:tcW w:w="5670" w:type="dxa"/>
          </w:tcPr>
          <w:p w:rsidR="00056D56" w:rsidRPr="00FA779C" w:rsidRDefault="00056D56" w:rsidP="00EF50EE">
            <w:pPr>
              <w:pStyle w:val="ConsPlusNonformat"/>
              <w:jc w:val="both"/>
              <w:rPr>
                <w:rFonts w:ascii="Times New Roman" w:hAnsi="Times New Roman" w:cs="Times New Roman"/>
                <w:sz w:val="28"/>
                <w:szCs w:val="28"/>
              </w:rPr>
            </w:pPr>
            <w:r w:rsidRPr="00FA779C">
              <w:rPr>
                <w:rFonts w:ascii="Times New Roman" w:hAnsi="Times New Roman" w:cs="Times New Roman"/>
                <w:sz w:val="28"/>
                <w:szCs w:val="28"/>
              </w:rPr>
              <w:t>- администрация округа в лице отдела градостроительства, транспорта и муниципального хозяйства администрации Советского городского округа Ставропольского края (далее - отдел градостроительства, транспорта и муниципального хозяйства администрации округа);</w:t>
            </w:r>
          </w:p>
          <w:p w:rsidR="00056D56" w:rsidRPr="00FA779C" w:rsidRDefault="00056D56" w:rsidP="00EF50EE">
            <w:pPr>
              <w:pStyle w:val="ConsPlusNonformat"/>
              <w:jc w:val="both"/>
              <w:rPr>
                <w:rFonts w:ascii="Times New Roman" w:hAnsi="Times New Roman" w:cs="Times New Roman"/>
                <w:sz w:val="28"/>
                <w:szCs w:val="28"/>
              </w:rPr>
            </w:pPr>
            <w:r w:rsidRPr="00FA779C">
              <w:rPr>
                <w:rFonts w:ascii="Times New Roman" w:hAnsi="Times New Roman" w:cs="Times New Roman"/>
                <w:sz w:val="28"/>
                <w:szCs w:val="28"/>
              </w:rPr>
              <w:t xml:space="preserve">- администрация округа в лице  отдела  городского хозяйства администрации Советского городского округа </w:t>
            </w:r>
            <w:r w:rsidRPr="00FA779C">
              <w:rPr>
                <w:rFonts w:ascii="Times New Roman" w:hAnsi="Times New Roman" w:cs="Times New Roman"/>
                <w:sz w:val="28"/>
                <w:szCs w:val="28"/>
              </w:rPr>
              <w:lastRenderedPageBreak/>
              <w:t>Ставропольского края (далее – отдел городского хозяйства администрации округа);</w:t>
            </w:r>
          </w:p>
          <w:p w:rsidR="00056D56" w:rsidRPr="006847C7" w:rsidRDefault="00056D56" w:rsidP="00EF50EE">
            <w:pPr>
              <w:jc w:val="both"/>
              <w:rPr>
                <w:rFonts w:ascii="Times New Roman" w:hAnsi="Times New Roman" w:cs="Times New Roman"/>
                <w:bCs/>
                <w:sz w:val="28"/>
                <w:szCs w:val="28"/>
                <w:lang w:val="ru-RU"/>
              </w:rPr>
            </w:pPr>
            <w:r w:rsidRPr="006847C7">
              <w:rPr>
                <w:rFonts w:ascii="Times New Roman" w:hAnsi="Times New Roman" w:cs="Times New Roman"/>
                <w:sz w:val="28"/>
                <w:szCs w:val="28"/>
                <w:lang w:val="ru-RU"/>
              </w:rPr>
              <w:t>- подведомственные организации жилищно-коммунального хозяйства Советского городского округа Ставропольского края,  определенные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r>
      <w:tr w:rsidR="00056D56" w:rsidRPr="00901B37" w:rsidTr="00EF50EE">
        <w:tc>
          <w:tcPr>
            <w:tcW w:w="4077" w:type="dxa"/>
          </w:tcPr>
          <w:p w:rsidR="00056D56" w:rsidRPr="00FA779C" w:rsidRDefault="00056D56" w:rsidP="00EF50EE">
            <w:pPr>
              <w:rPr>
                <w:rFonts w:ascii="Times New Roman" w:hAnsi="Times New Roman" w:cs="Times New Roman"/>
                <w:sz w:val="28"/>
                <w:szCs w:val="28"/>
              </w:rPr>
            </w:pPr>
            <w:proofErr w:type="spellStart"/>
            <w:r w:rsidRPr="00FA779C">
              <w:rPr>
                <w:rFonts w:ascii="Times New Roman" w:hAnsi="Times New Roman" w:cs="Times New Roman"/>
                <w:sz w:val="28"/>
                <w:szCs w:val="28"/>
              </w:rPr>
              <w:lastRenderedPageBreak/>
              <w:t>Участники</w:t>
            </w:r>
            <w:proofErr w:type="spellEnd"/>
            <w:r w:rsidRPr="00FA779C">
              <w:rPr>
                <w:rFonts w:ascii="Times New Roman" w:hAnsi="Times New Roman" w:cs="Times New Roman"/>
                <w:sz w:val="28"/>
                <w:szCs w:val="28"/>
              </w:rPr>
              <w:t xml:space="preserve"> </w:t>
            </w:r>
            <w:proofErr w:type="spellStart"/>
            <w:r w:rsidRPr="00FA779C">
              <w:rPr>
                <w:rFonts w:ascii="Times New Roman" w:hAnsi="Times New Roman" w:cs="Times New Roman"/>
                <w:sz w:val="28"/>
                <w:szCs w:val="28"/>
              </w:rPr>
              <w:t>Подпрограммы</w:t>
            </w:r>
            <w:proofErr w:type="spellEnd"/>
          </w:p>
        </w:tc>
        <w:tc>
          <w:tcPr>
            <w:tcW w:w="5670" w:type="dxa"/>
          </w:tcPr>
          <w:p w:rsidR="00056D56" w:rsidRPr="006847C7" w:rsidRDefault="00056D56" w:rsidP="00EF50EE">
            <w:pPr>
              <w:jc w:val="both"/>
              <w:rPr>
                <w:rFonts w:ascii="Times New Roman" w:hAnsi="Times New Roman" w:cs="Times New Roman"/>
                <w:sz w:val="28"/>
                <w:szCs w:val="28"/>
                <w:lang w:val="ru-RU"/>
              </w:rPr>
            </w:pPr>
            <w:proofErr w:type="spellStart"/>
            <w:r w:rsidRPr="006847C7">
              <w:rPr>
                <w:rFonts w:ascii="Times New Roman" w:hAnsi="Times New Roman" w:cs="Times New Roman"/>
                <w:sz w:val="28"/>
                <w:szCs w:val="28"/>
                <w:lang w:val="ru-RU"/>
              </w:rPr>
              <w:t>Энергоснабжающие</w:t>
            </w:r>
            <w:proofErr w:type="spellEnd"/>
            <w:r w:rsidRPr="006847C7">
              <w:rPr>
                <w:rFonts w:ascii="Times New Roman" w:hAnsi="Times New Roman" w:cs="Times New Roman"/>
                <w:sz w:val="28"/>
                <w:szCs w:val="28"/>
                <w:lang w:val="ru-RU"/>
              </w:rPr>
              <w:t xml:space="preserve"> организации, осуществляющие регулируемые виды деятельности: ФГУП СК «</w:t>
            </w:r>
            <w:proofErr w:type="spellStart"/>
            <w:r w:rsidRPr="006847C7">
              <w:rPr>
                <w:rFonts w:ascii="Times New Roman" w:hAnsi="Times New Roman" w:cs="Times New Roman"/>
                <w:sz w:val="28"/>
                <w:szCs w:val="28"/>
                <w:lang w:val="ru-RU"/>
              </w:rPr>
              <w:t>Стврополькоммунэлектро</w:t>
            </w:r>
            <w:proofErr w:type="spellEnd"/>
            <w:r w:rsidRPr="006847C7">
              <w:rPr>
                <w:rFonts w:ascii="Times New Roman" w:hAnsi="Times New Roman" w:cs="Times New Roman"/>
                <w:sz w:val="28"/>
                <w:szCs w:val="28"/>
                <w:lang w:val="ru-RU"/>
              </w:rPr>
              <w:t>» г. Зеленокумск СОП «Электросеть», Советский филиал ГУП СК «</w:t>
            </w:r>
            <w:proofErr w:type="spellStart"/>
            <w:r w:rsidRPr="006847C7">
              <w:rPr>
                <w:rFonts w:ascii="Times New Roman" w:hAnsi="Times New Roman" w:cs="Times New Roman"/>
                <w:sz w:val="28"/>
                <w:szCs w:val="28"/>
                <w:lang w:val="ru-RU"/>
              </w:rPr>
              <w:t>Крайтеплоэнерго</w:t>
            </w:r>
            <w:proofErr w:type="spellEnd"/>
            <w:r w:rsidRPr="006847C7">
              <w:rPr>
                <w:rFonts w:ascii="Times New Roman" w:hAnsi="Times New Roman" w:cs="Times New Roman"/>
                <w:sz w:val="28"/>
                <w:szCs w:val="28"/>
                <w:lang w:val="ru-RU"/>
              </w:rPr>
              <w:t>», Филиал ООО «</w:t>
            </w:r>
            <w:proofErr w:type="spellStart"/>
            <w:r w:rsidRPr="006847C7">
              <w:rPr>
                <w:rFonts w:ascii="Times New Roman" w:hAnsi="Times New Roman" w:cs="Times New Roman"/>
                <w:sz w:val="28"/>
                <w:szCs w:val="28"/>
                <w:lang w:val="ru-RU"/>
              </w:rPr>
              <w:t>Ставропольрегионгаз</w:t>
            </w:r>
            <w:proofErr w:type="spellEnd"/>
            <w:r w:rsidRPr="006847C7">
              <w:rPr>
                <w:rFonts w:ascii="Times New Roman" w:hAnsi="Times New Roman" w:cs="Times New Roman"/>
                <w:sz w:val="28"/>
                <w:szCs w:val="28"/>
                <w:lang w:val="ru-RU"/>
              </w:rPr>
              <w:t xml:space="preserve">» в Советском районе, собственники зданий, строений, сооружений, жилых помещений в многоквартирных домах </w:t>
            </w:r>
          </w:p>
        </w:tc>
      </w:tr>
      <w:tr w:rsidR="00056D56" w:rsidRPr="00901B37" w:rsidTr="00EF50EE">
        <w:tc>
          <w:tcPr>
            <w:tcW w:w="4077" w:type="dxa"/>
          </w:tcPr>
          <w:p w:rsidR="00056D56" w:rsidRPr="00FA779C" w:rsidRDefault="00056D56" w:rsidP="00EF50EE">
            <w:pPr>
              <w:rPr>
                <w:rFonts w:ascii="Times New Roman" w:hAnsi="Times New Roman" w:cs="Times New Roman"/>
                <w:sz w:val="28"/>
                <w:szCs w:val="28"/>
              </w:rPr>
            </w:pPr>
            <w:proofErr w:type="spellStart"/>
            <w:r w:rsidRPr="00FA779C">
              <w:rPr>
                <w:rFonts w:ascii="Times New Roman" w:hAnsi="Times New Roman" w:cs="Times New Roman"/>
                <w:sz w:val="28"/>
                <w:szCs w:val="28"/>
              </w:rPr>
              <w:t>Задача</w:t>
            </w:r>
            <w:proofErr w:type="spellEnd"/>
            <w:r w:rsidRPr="00FA779C">
              <w:rPr>
                <w:rFonts w:ascii="Times New Roman" w:hAnsi="Times New Roman" w:cs="Times New Roman"/>
                <w:sz w:val="28"/>
                <w:szCs w:val="28"/>
              </w:rPr>
              <w:t xml:space="preserve"> </w:t>
            </w:r>
            <w:proofErr w:type="spellStart"/>
            <w:r w:rsidRPr="00FA779C">
              <w:rPr>
                <w:rFonts w:ascii="Times New Roman" w:hAnsi="Times New Roman" w:cs="Times New Roman"/>
                <w:sz w:val="28"/>
                <w:szCs w:val="28"/>
              </w:rPr>
              <w:t>Подпрограммы</w:t>
            </w:r>
            <w:proofErr w:type="spellEnd"/>
          </w:p>
          <w:p w:rsidR="00056D56" w:rsidRPr="00FA779C" w:rsidRDefault="00056D56" w:rsidP="00EF50EE">
            <w:pPr>
              <w:jc w:val="center"/>
              <w:rPr>
                <w:rFonts w:ascii="Times New Roman" w:hAnsi="Times New Roman" w:cs="Times New Roman"/>
                <w:sz w:val="28"/>
                <w:szCs w:val="28"/>
              </w:rPr>
            </w:pPr>
          </w:p>
        </w:tc>
        <w:tc>
          <w:tcPr>
            <w:tcW w:w="5670" w:type="dxa"/>
          </w:tcPr>
          <w:p w:rsidR="00056D56" w:rsidRPr="006847C7" w:rsidRDefault="00056D56" w:rsidP="00EF50EE">
            <w:pPr>
              <w:autoSpaceDE w:val="0"/>
              <w:autoSpaceDN w:val="0"/>
              <w:adjustRightInd w:val="0"/>
              <w:jc w:val="both"/>
              <w:rPr>
                <w:rFonts w:ascii="Times New Roman" w:hAnsi="Times New Roman" w:cs="Times New Roman"/>
                <w:color w:val="262626"/>
                <w:sz w:val="28"/>
                <w:szCs w:val="28"/>
                <w:lang w:val="ru-RU"/>
              </w:rPr>
            </w:pPr>
            <w:r w:rsidRPr="006847C7">
              <w:rPr>
                <w:rFonts w:ascii="Times New Roman" w:hAnsi="Times New Roman" w:cs="Times New Roman"/>
                <w:sz w:val="28"/>
                <w:szCs w:val="28"/>
                <w:lang w:val="ru-RU"/>
              </w:rPr>
              <w:t>- обеспечение учета объема потребляемых энергетических ресурсов</w:t>
            </w:r>
          </w:p>
        </w:tc>
      </w:tr>
      <w:tr w:rsidR="00056D56" w:rsidRPr="00901B37" w:rsidTr="00EF50EE">
        <w:tc>
          <w:tcPr>
            <w:tcW w:w="4077" w:type="dxa"/>
          </w:tcPr>
          <w:p w:rsidR="00056D56" w:rsidRPr="00FA779C" w:rsidRDefault="00056D56" w:rsidP="00EF50EE">
            <w:pPr>
              <w:rPr>
                <w:rFonts w:ascii="Times New Roman" w:hAnsi="Times New Roman" w:cs="Times New Roman"/>
                <w:sz w:val="28"/>
                <w:szCs w:val="28"/>
              </w:rPr>
            </w:pPr>
            <w:proofErr w:type="spellStart"/>
            <w:r w:rsidRPr="00FA779C">
              <w:rPr>
                <w:rFonts w:ascii="Times New Roman" w:hAnsi="Times New Roman" w:cs="Times New Roman"/>
                <w:sz w:val="28"/>
                <w:szCs w:val="28"/>
              </w:rPr>
              <w:t>Показатели</w:t>
            </w:r>
            <w:proofErr w:type="spellEnd"/>
            <w:r w:rsidRPr="00FA779C">
              <w:rPr>
                <w:rFonts w:ascii="Times New Roman" w:hAnsi="Times New Roman" w:cs="Times New Roman"/>
                <w:sz w:val="28"/>
                <w:szCs w:val="28"/>
              </w:rPr>
              <w:t xml:space="preserve"> </w:t>
            </w:r>
            <w:proofErr w:type="spellStart"/>
            <w:r w:rsidRPr="00FA779C">
              <w:rPr>
                <w:rFonts w:ascii="Times New Roman" w:hAnsi="Times New Roman" w:cs="Times New Roman"/>
                <w:sz w:val="28"/>
                <w:szCs w:val="28"/>
              </w:rPr>
              <w:t>решения</w:t>
            </w:r>
            <w:proofErr w:type="spellEnd"/>
            <w:r w:rsidRPr="00FA779C">
              <w:rPr>
                <w:rFonts w:ascii="Times New Roman" w:hAnsi="Times New Roman" w:cs="Times New Roman"/>
                <w:sz w:val="28"/>
                <w:szCs w:val="28"/>
              </w:rPr>
              <w:t xml:space="preserve"> </w:t>
            </w:r>
            <w:proofErr w:type="spellStart"/>
            <w:r w:rsidRPr="00FA779C">
              <w:rPr>
                <w:rFonts w:ascii="Times New Roman" w:hAnsi="Times New Roman" w:cs="Times New Roman"/>
                <w:sz w:val="28"/>
                <w:szCs w:val="28"/>
              </w:rPr>
              <w:t>задач</w:t>
            </w:r>
            <w:proofErr w:type="spellEnd"/>
            <w:r w:rsidRPr="00FA779C">
              <w:rPr>
                <w:rFonts w:ascii="Times New Roman" w:hAnsi="Times New Roman" w:cs="Times New Roman"/>
                <w:sz w:val="28"/>
                <w:szCs w:val="28"/>
              </w:rPr>
              <w:t xml:space="preserve"> </w:t>
            </w:r>
            <w:proofErr w:type="spellStart"/>
            <w:r w:rsidRPr="00FA779C">
              <w:rPr>
                <w:rFonts w:ascii="Times New Roman" w:hAnsi="Times New Roman" w:cs="Times New Roman"/>
                <w:sz w:val="28"/>
                <w:szCs w:val="28"/>
              </w:rPr>
              <w:t>Подпрограммы</w:t>
            </w:r>
            <w:proofErr w:type="spellEnd"/>
          </w:p>
        </w:tc>
        <w:tc>
          <w:tcPr>
            <w:tcW w:w="5670" w:type="dxa"/>
          </w:tcPr>
          <w:p w:rsidR="00056D56" w:rsidRPr="006847C7" w:rsidRDefault="00056D56" w:rsidP="00EF50EE">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объем потребления электрической энергии в системах уличного освещения на территории округа;</w:t>
            </w:r>
          </w:p>
          <w:p w:rsidR="00056D56" w:rsidRPr="006847C7" w:rsidRDefault="00056D56" w:rsidP="00EF50EE">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общая площадь уличного освещения территории округа;</w:t>
            </w:r>
          </w:p>
          <w:p w:rsidR="00056D56" w:rsidRPr="006847C7" w:rsidRDefault="00056D56" w:rsidP="00EF50EE">
            <w:pPr>
              <w:jc w:val="both"/>
              <w:rPr>
                <w:rFonts w:ascii="Times New Roman" w:eastAsia="Calibri" w:hAnsi="Times New Roman" w:cs="Times New Roman"/>
                <w:color w:val="5A5A5A"/>
                <w:sz w:val="28"/>
                <w:szCs w:val="28"/>
                <w:lang w:val="ru-RU"/>
              </w:rPr>
            </w:pPr>
            <w:r w:rsidRPr="006847C7">
              <w:rPr>
                <w:rFonts w:ascii="Times New Roman" w:hAnsi="Times New Roman" w:cs="Times New Roman"/>
                <w:sz w:val="28"/>
                <w:szCs w:val="28"/>
                <w:lang w:val="ru-RU"/>
              </w:rPr>
              <w:t>- доля используемых энергосберегающих светильников уличного освещения к общему количеству светильников уличного освещения</w:t>
            </w:r>
          </w:p>
        </w:tc>
      </w:tr>
      <w:tr w:rsidR="00056D56" w:rsidRPr="00901B37" w:rsidTr="00EF50EE">
        <w:tc>
          <w:tcPr>
            <w:tcW w:w="4077" w:type="dxa"/>
          </w:tcPr>
          <w:p w:rsidR="00056D56" w:rsidRPr="006847C7" w:rsidRDefault="00056D56" w:rsidP="00EF50EE">
            <w:pPr>
              <w:rPr>
                <w:rFonts w:ascii="Times New Roman" w:hAnsi="Times New Roman" w:cs="Times New Roman"/>
                <w:sz w:val="28"/>
                <w:szCs w:val="28"/>
                <w:lang w:val="ru-RU"/>
              </w:rPr>
            </w:pPr>
            <w:r w:rsidRPr="006847C7">
              <w:rPr>
                <w:rFonts w:ascii="Times New Roman" w:hAnsi="Times New Roman" w:cs="Times New Roman"/>
                <w:sz w:val="28"/>
                <w:szCs w:val="28"/>
                <w:lang w:val="ru-RU"/>
              </w:rPr>
              <w:t>Этапы и сроки реализации Подпрограммы</w:t>
            </w:r>
          </w:p>
        </w:tc>
        <w:tc>
          <w:tcPr>
            <w:tcW w:w="5670" w:type="dxa"/>
          </w:tcPr>
          <w:p w:rsidR="00056D56" w:rsidRPr="006847C7" w:rsidRDefault="00056D56" w:rsidP="00EF50EE">
            <w:pPr>
              <w:rPr>
                <w:rFonts w:ascii="Times New Roman" w:hAnsi="Times New Roman" w:cs="Times New Roman"/>
                <w:sz w:val="28"/>
                <w:szCs w:val="28"/>
                <w:lang w:val="ru-RU"/>
              </w:rPr>
            </w:pPr>
            <w:r w:rsidRPr="006847C7">
              <w:rPr>
                <w:rFonts w:ascii="Times New Roman" w:hAnsi="Times New Roman" w:cs="Times New Roman"/>
                <w:sz w:val="28"/>
                <w:szCs w:val="28"/>
                <w:lang w:val="ru-RU"/>
              </w:rPr>
              <w:t>Срок реализации Подпрограммы:</w:t>
            </w:r>
          </w:p>
          <w:p w:rsidR="00056D56" w:rsidRPr="006847C7" w:rsidRDefault="00056D56" w:rsidP="00EF50EE">
            <w:pPr>
              <w:rPr>
                <w:rFonts w:ascii="Times New Roman" w:hAnsi="Times New Roman" w:cs="Times New Roman"/>
                <w:sz w:val="28"/>
                <w:szCs w:val="28"/>
                <w:lang w:val="ru-RU"/>
              </w:rPr>
            </w:pPr>
            <w:r w:rsidRPr="006847C7">
              <w:rPr>
                <w:rFonts w:ascii="Times New Roman" w:hAnsi="Times New Roman" w:cs="Times New Roman"/>
                <w:sz w:val="28"/>
                <w:szCs w:val="28"/>
                <w:lang w:val="ru-RU"/>
              </w:rPr>
              <w:t>201</w:t>
            </w:r>
            <w:r w:rsidR="00634C94">
              <w:rPr>
                <w:rFonts w:ascii="Times New Roman" w:hAnsi="Times New Roman" w:cs="Times New Roman"/>
                <w:sz w:val="28"/>
                <w:szCs w:val="28"/>
                <w:lang w:val="ru-RU"/>
              </w:rPr>
              <w:t>9</w:t>
            </w:r>
            <w:r w:rsidRPr="006847C7">
              <w:rPr>
                <w:rFonts w:ascii="Times New Roman" w:hAnsi="Times New Roman" w:cs="Times New Roman"/>
                <w:sz w:val="28"/>
                <w:szCs w:val="28"/>
                <w:lang w:val="ru-RU"/>
              </w:rPr>
              <w:t>-202</w:t>
            </w:r>
            <w:r w:rsidR="00634C94">
              <w:rPr>
                <w:rFonts w:ascii="Times New Roman" w:hAnsi="Times New Roman" w:cs="Times New Roman"/>
                <w:sz w:val="28"/>
                <w:szCs w:val="28"/>
                <w:lang w:val="ru-RU"/>
              </w:rPr>
              <w:t>4</w:t>
            </w:r>
            <w:r w:rsidRPr="006847C7">
              <w:rPr>
                <w:rFonts w:ascii="Times New Roman" w:hAnsi="Times New Roman" w:cs="Times New Roman"/>
                <w:sz w:val="28"/>
                <w:szCs w:val="28"/>
                <w:lang w:val="ru-RU"/>
              </w:rPr>
              <w:t xml:space="preserve"> годы.</w:t>
            </w:r>
          </w:p>
          <w:p w:rsidR="00056D56" w:rsidRPr="006847C7" w:rsidRDefault="00056D56" w:rsidP="00EF50EE">
            <w:pPr>
              <w:rPr>
                <w:rFonts w:ascii="Times New Roman" w:hAnsi="Times New Roman" w:cs="Times New Roman"/>
                <w:sz w:val="28"/>
                <w:szCs w:val="28"/>
                <w:lang w:val="ru-RU"/>
              </w:rPr>
            </w:pPr>
            <w:r w:rsidRPr="006847C7">
              <w:rPr>
                <w:rFonts w:ascii="Times New Roman" w:hAnsi="Times New Roman" w:cs="Times New Roman"/>
                <w:sz w:val="28"/>
                <w:szCs w:val="28"/>
                <w:lang w:val="ru-RU"/>
              </w:rPr>
              <w:t>Этапы реализации Подпрограммы не выделяются.</w:t>
            </w:r>
          </w:p>
        </w:tc>
      </w:tr>
      <w:tr w:rsidR="00056D56" w:rsidRPr="00901B37" w:rsidTr="00EF50EE">
        <w:tc>
          <w:tcPr>
            <w:tcW w:w="4077" w:type="dxa"/>
          </w:tcPr>
          <w:p w:rsidR="00056D56" w:rsidRPr="00FA779C" w:rsidRDefault="00056D56" w:rsidP="00EF50EE">
            <w:pPr>
              <w:rPr>
                <w:rFonts w:ascii="Times New Roman" w:hAnsi="Times New Roman" w:cs="Times New Roman"/>
                <w:sz w:val="28"/>
                <w:szCs w:val="28"/>
              </w:rPr>
            </w:pPr>
            <w:proofErr w:type="spellStart"/>
            <w:r w:rsidRPr="00FA779C">
              <w:rPr>
                <w:rFonts w:ascii="Times New Roman" w:hAnsi="Times New Roman" w:cs="Times New Roman"/>
                <w:sz w:val="28"/>
                <w:szCs w:val="28"/>
              </w:rPr>
              <w:t>Объемы</w:t>
            </w:r>
            <w:proofErr w:type="spellEnd"/>
            <w:r w:rsidRPr="00FA779C">
              <w:rPr>
                <w:rFonts w:ascii="Times New Roman" w:hAnsi="Times New Roman" w:cs="Times New Roman"/>
                <w:sz w:val="28"/>
                <w:szCs w:val="28"/>
              </w:rPr>
              <w:t xml:space="preserve"> </w:t>
            </w:r>
            <w:proofErr w:type="spellStart"/>
            <w:r w:rsidRPr="00FA779C">
              <w:rPr>
                <w:rFonts w:ascii="Times New Roman" w:hAnsi="Times New Roman" w:cs="Times New Roman"/>
                <w:sz w:val="28"/>
                <w:szCs w:val="28"/>
              </w:rPr>
              <w:t>бюджетных</w:t>
            </w:r>
            <w:proofErr w:type="spellEnd"/>
            <w:r w:rsidRPr="00FA779C">
              <w:rPr>
                <w:rFonts w:ascii="Times New Roman" w:hAnsi="Times New Roman" w:cs="Times New Roman"/>
                <w:sz w:val="28"/>
                <w:szCs w:val="28"/>
              </w:rPr>
              <w:t xml:space="preserve"> </w:t>
            </w:r>
            <w:proofErr w:type="spellStart"/>
            <w:r w:rsidRPr="00FA779C">
              <w:rPr>
                <w:rFonts w:ascii="Times New Roman" w:hAnsi="Times New Roman" w:cs="Times New Roman"/>
                <w:sz w:val="28"/>
                <w:szCs w:val="28"/>
              </w:rPr>
              <w:t>ассигнований</w:t>
            </w:r>
            <w:proofErr w:type="spellEnd"/>
            <w:r w:rsidRPr="00FA779C">
              <w:rPr>
                <w:rFonts w:ascii="Times New Roman" w:hAnsi="Times New Roman" w:cs="Times New Roman"/>
                <w:sz w:val="28"/>
                <w:szCs w:val="28"/>
              </w:rPr>
              <w:t xml:space="preserve"> </w:t>
            </w:r>
            <w:proofErr w:type="spellStart"/>
            <w:r w:rsidRPr="00FA779C">
              <w:rPr>
                <w:rFonts w:ascii="Times New Roman" w:hAnsi="Times New Roman" w:cs="Times New Roman"/>
                <w:sz w:val="28"/>
                <w:szCs w:val="28"/>
              </w:rPr>
              <w:t>Подпрограммы</w:t>
            </w:r>
            <w:proofErr w:type="spellEnd"/>
          </w:p>
        </w:tc>
        <w:tc>
          <w:tcPr>
            <w:tcW w:w="5670" w:type="dxa"/>
          </w:tcPr>
          <w:p w:rsidR="00056D56" w:rsidRPr="006847C7" w:rsidRDefault="00056D56" w:rsidP="003C2165">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Объемы бюджетных ассигнований Подпрограммы составляют </w:t>
            </w:r>
            <w:r w:rsidR="00634C94">
              <w:rPr>
                <w:rFonts w:ascii="Times New Roman" w:hAnsi="Times New Roman" w:cs="Times New Roman"/>
                <w:sz w:val="28"/>
                <w:szCs w:val="28"/>
                <w:lang w:val="ru-RU"/>
              </w:rPr>
              <w:t>65890,63</w:t>
            </w:r>
            <w:r w:rsidR="003C2165">
              <w:rPr>
                <w:rFonts w:ascii="Times New Roman" w:hAnsi="Times New Roman" w:cs="Times New Roman"/>
                <w:sz w:val="28"/>
                <w:szCs w:val="28"/>
                <w:lang w:val="ru-RU"/>
              </w:rPr>
              <w:t xml:space="preserve"> </w:t>
            </w:r>
            <w:r w:rsidRPr="006847C7">
              <w:rPr>
                <w:rFonts w:ascii="Times New Roman" w:hAnsi="Times New Roman" w:cs="Times New Roman"/>
                <w:sz w:val="28"/>
                <w:szCs w:val="28"/>
                <w:lang w:val="ru-RU"/>
              </w:rPr>
              <w:t xml:space="preserve">тыс. рублей (выпадающие доходы – 0,00 тыс. рублей), в том числе по годам: </w:t>
            </w:r>
          </w:p>
          <w:p w:rsidR="00056D56" w:rsidRPr="006847C7" w:rsidRDefault="00056D56" w:rsidP="003C2165">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в 2019 году – 11056,72 тыс. рублей (выпадающие доходы – 0,00 тыс. рублей);</w:t>
            </w:r>
          </w:p>
          <w:p w:rsidR="00056D56" w:rsidRPr="006847C7" w:rsidRDefault="00056D56" w:rsidP="003C2165">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2020 году – </w:t>
            </w:r>
            <w:r w:rsidR="003C2165">
              <w:rPr>
                <w:rFonts w:ascii="Times New Roman" w:hAnsi="Times New Roman" w:cs="Times New Roman"/>
                <w:sz w:val="28"/>
                <w:szCs w:val="28"/>
                <w:lang w:val="ru-RU"/>
              </w:rPr>
              <w:t>9542,72</w:t>
            </w:r>
            <w:r w:rsidRPr="006847C7">
              <w:rPr>
                <w:rFonts w:ascii="Times New Roman" w:hAnsi="Times New Roman" w:cs="Times New Roman"/>
                <w:sz w:val="28"/>
                <w:szCs w:val="28"/>
                <w:lang w:val="ru-RU"/>
              </w:rPr>
              <w:t xml:space="preserve"> тыс. рублей (выпадающие доходы – 0,00 тыс. рублей);</w:t>
            </w:r>
          </w:p>
          <w:p w:rsidR="00056D56" w:rsidRPr="006847C7" w:rsidRDefault="00056D56" w:rsidP="003C2165">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2021 году – </w:t>
            </w:r>
            <w:r w:rsidR="00622AD4">
              <w:rPr>
                <w:rFonts w:ascii="Times New Roman" w:hAnsi="Times New Roman" w:cs="Times New Roman"/>
                <w:sz w:val="28"/>
                <w:szCs w:val="28"/>
                <w:lang w:val="ru-RU"/>
              </w:rPr>
              <w:t>12535,09</w:t>
            </w:r>
            <w:r w:rsidRPr="006847C7">
              <w:rPr>
                <w:rFonts w:ascii="Times New Roman" w:hAnsi="Times New Roman" w:cs="Times New Roman"/>
                <w:sz w:val="28"/>
                <w:szCs w:val="28"/>
                <w:lang w:val="ru-RU"/>
              </w:rPr>
              <w:t xml:space="preserve"> тыс. рублей (выпадающие доходы – 0,00 тыс. рублей);</w:t>
            </w:r>
          </w:p>
          <w:p w:rsidR="00056D56" w:rsidRPr="006847C7" w:rsidRDefault="00056D56" w:rsidP="003C2165">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2022 году – </w:t>
            </w:r>
            <w:r w:rsidR="00622AD4">
              <w:rPr>
                <w:rFonts w:ascii="Times New Roman" w:hAnsi="Times New Roman" w:cs="Times New Roman"/>
                <w:sz w:val="28"/>
                <w:szCs w:val="28"/>
                <w:lang w:val="ru-RU"/>
              </w:rPr>
              <w:t>10738,70</w:t>
            </w:r>
            <w:r w:rsidRPr="006847C7">
              <w:rPr>
                <w:rFonts w:ascii="Times New Roman" w:hAnsi="Times New Roman" w:cs="Times New Roman"/>
                <w:sz w:val="28"/>
                <w:szCs w:val="28"/>
                <w:lang w:val="ru-RU"/>
              </w:rPr>
              <w:t xml:space="preserve"> тыс. рублей </w:t>
            </w:r>
            <w:r w:rsidRPr="006847C7">
              <w:rPr>
                <w:rFonts w:ascii="Times New Roman" w:hAnsi="Times New Roman" w:cs="Times New Roman"/>
                <w:sz w:val="28"/>
                <w:szCs w:val="28"/>
                <w:lang w:val="ru-RU"/>
              </w:rPr>
              <w:lastRenderedPageBreak/>
              <w:t>(выпадающие доходы – 0,00 тыс. рублей);</w:t>
            </w:r>
          </w:p>
          <w:p w:rsidR="00056D56" w:rsidRPr="006847C7" w:rsidRDefault="00056D56" w:rsidP="003C2165">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2023 году – </w:t>
            </w:r>
            <w:r w:rsidR="00622AD4">
              <w:rPr>
                <w:rFonts w:ascii="Times New Roman" w:hAnsi="Times New Roman" w:cs="Times New Roman"/>
                <w:sz w:val="28"/>
                <w:szCs w:val="28"/>
                <w:lang w:val="ru-RU"/>
              </w:rPr>
              <w:t>11008,70</w:t>
            </w:r>
            <w:r w:rsidRPr="006847C7">
              <w:rPr>
                <w:rFonts w:ascii="Times New Roman" w:hAnsi="Times New Roman" w:cs="Times New Roman"/>
                <w:sz w:val="28"/>
                <w:szCs w:val="28"/>
                <w:lang w:val="ru-RU"/>
              </w:rPr>
              <w:t xml:space="preserve"> тыс. рублей (выпадающие доходы – 0,00 тыс. рублей),</w:t>
            </w:r>
          </w:p>
          <w:p w:rsidR="00622AD4" w:rsidRPr="006847C7" w:rsidRDefault="00622AD4" w:rsidP="00622AD4">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в 202</w:t>
            </w:r>
            <w:r>
              <w:rPr>
                <w:rFonts w:ascii="Times New Roman" w:hAnsi="Times New Roman" w:cs="Times New Roman"/>
                <w:sz w:val="28"/>
                <w:szCs w:val="28"/>
                <w:lang w:val="ru-RU"/>
              </w:rPr>
              <w:t>4</w:t>
            </w:r>
            <w:r w:rsidRPr="006847C7">
              <w:rPr>
                <w:rFonts w:ascii="Times New Roman" w:hAnsi="Times New Roman" w:cs="Times New Roman"/>
                <w:sz w:val="28"/>
                <w:szCs w:val="28"/>
                <w:lang w:val="ru-RU"/>
              </w:rPr>
              <w:t xml:space="preserve"> году – </w:t>
            </w:r>
            <w:r>
              <w:rPr>
                <w:rFonts w:ascii="Times New Roman" w:hAnsi="Times New Roman" w:cs="Times New Roman"/>
                <w:sz w:val="28"/>
                <w:szCs w:val="28"/>
                <w:lang w:val="ru-RU"/>
              </w:rPr>
              <w:t>11008,70</w:t>
            </w:r>
            <w:r w:rsidRPr="006847C7">
              <w:rPr>
                <w:rFonts w:ascii="Times New Roman" w:hAnsi="Times New Roman" w:cs="Times New Roman"/>
                <w:sz w:val="28"/>
                <w:szCs w:val="28"/>
                <w:lang w:val="ru-RU"/>
              </w:rPr>
              <w:t xml:space="preserve"> тыс. рублей (выпадающие доходы – 0,00 тыс. рублей),</w:t>
            </w:r>
          </w:p>
          <w:p w:rsidR="00056D56" w:rsidRDefault="00056D56" w:rsidP="003C2165">
            <w:pPr>
              <w:jc w:val="both"/>
              <w:rPr>
                <w:rFonts w:ascii="Times New Roman" w:hAnsi="Times New Roman" w:cs="Times New Roman"/>
                <w:sz w:val="28"/>
                <w:szCs w:val="28"/>
                <w:lang w:val="ru-RU"/>
              </w:rPr>
            </w:pPr>
            <w:r w:rsidRPr="00CB4251">
              <w:rPr>
                <w:rFonts w:ascii="Times New Roman" w:hAnsi="Times New Roman" w:cs="Times New Roman"/>
                <w:sz w:val="28"/>
                <w:szCs w:val="28"/>
                <w:lang w:val="ru-RU"/>
              </w:rPr>
              <w:t>из них:</w:t>
            </w:r>
          </w:p>
          <w:p w:rsidR="007A16AB" w:rsidRPr="006847C7" w:rsidRDefault="007A16AB" w:rsidP="003C2165">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средства бюджета </w:t>
            </w:r>
            <w:r>
              <w:rPr>
                <w:rFonts w:ascii="Times New Roman" w:hAnsi="Times New Roman" w:cs="Times New Roman"/>
                <w:sz w:val="28"/>
                <w:szCs w:val="28"/>
                <w:lang w:val="ru-RU"/>
              </w:rPr>
              <w:t xml:space="preserve">Ставропольского края </w:t>
            </w:r>
            <w:r w:rsidRPr="006847C7">
              <w:rPr>
                <w:rFonts w:ascii="Times New Roman" w:hAnsi="Times New Roman" w:cs="Times New Roman"/>
                <w:sz w:val="28"/>
                <w:szCs w:val="28"/>
                <w:lang w:val="ru-RU"/>
              </w:rPr>
              <w:t>(далее – КБ)</w:t>
            </w:r>
            <w:r w:rsidR="00622AD4">
              <w:rPr>
                <w:rFonts w:ascii="Times New Roman" w:hAnsi="Times New Roman" w:cs="Times New Roman"/>
                <w:sz w:val="28"/>
                <w:szCs w:val="28"/>
                <w:lang w:val="ru-RU"/>
              </w:rPr>
              <w:t xml:space="preserve"> – </w:t>
            </w:r>
            <w:r w:rsidRPr="006847C7">
              <w:rPr>
                <w:rFonts w:ascii="Times New Roman" w:hAnsi="Times New Roman" w:cs="Times New Roman"/>
                <w:sz w:val="28"/>
                <w:szCs w:val="28"/>
                <w:lang w:val="ru-RU"/>
              </w:rPr>
              <w:t xml:space="preserve"> </w:t>
            </w:r>
            <w:r>
              <w:rPr>
                <w:rFonts w:ascii="Times New Roman" w:hAnsi="Times New Roman" w:cs="Times New Roman"/>
                <w:sz w:val="28"/>
                <w:szCs w:val="28"/>
                <w:lang w:val="ru-RU"/>
              </w:rPr>
              <w:t>0,00</w:t>
            </w:r>
            <w:r w:rsidRPr="006847C7">
              <w:rPr>
                <w:rFonts w:ascii="Times New Roman" w:hAnsi="Times New Roman" w:cs="Times New Roman"/>
                <w:sz w:val="28"/>
                <w:szCs w:val="28"/>
                <w:lang w:val="ru-RU"/>
              </w:rPr>
              <w:t xml:space="preserve"> тыс. рублей, в том числе по годам:</w:t>
            </w:r>
          </w:p>
          <w:p w:rsidR="007A16AB" w:rsidRPr="006847C7" w:rsidRDefault="007A16AB" w:rsidP="003C2165">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2019 году – </w:t>
            </w:r>
            <w:r>
              <w:rPr>
                <w:rFonts w:ascii="Times New Roman" w:hAnsi="Times New Roman" w:cs="Times New Roman"/>
                <w:sz w:val="28"/>
                <w:szCs w:val="28"/>
                <w:lang w:val="ru-RU"/>
              </w:rPr>
              <w:t>0,00</w:t>
            </w:r>
            <w:r w:rsidRPr="006847C7">
              <w:rPr>
                <w:rFonts w:ascii="Times New Roman" w:hAnsi="Times New Roman" w:cs="Times New Roman"/>
                <w:sz w:val="28"/>
                <w:szCs w:val="28"/>
                <w:lang w:val="ru-RU"/>
              </w:rPr>
              <w:t xml:space="preserve"> тыс. рублей;</w:t>
            </w:r>
          </w:p>
          <w:p w:rsidR="007A16AB" w:rsidRPr="006847C7" w:rsidRDefault="007A16AB" w:rsidP="003C2165">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2020 году – </w:t>
            </w:r>
            <w:r>
              <w:rPr>
                <w:rFonts w:ascii="Times New Roman" w:hAnsi="Times New Roman" w:cs="Times New Roman"/>
                <w:sz w:val="28"/>
                <w:szCs w:val="28"/>
                <w:lang w:val="ru-RU"/>
              </w:rPr>
              <w:t>0,00</w:t>
            </w:r>
            <w:r w:rsidRPr="006847C7">
              <w:rPr>
                <w:rFonts w:ascii="Times New Roman" w:hAnsi="Times New Roman" w:cs="Times New Roman"/>
                <w:sz w:val="28"/>
                <w:szCs w:val="28"/>
                <w:lang w:val="ru-RU"/>
              </w:rPr>
              <w:t xml:space="preserve"> тыс. рублей;</w:t>
            </w:r>
          </w:p>
          <w:p w:rsidR="007A16AB" w:rsidRPr="006847C7" w:rsidRDefault="007A16AB" w:rsidP="003C2165">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в 2021 году – 0,00 тыс. рублей;</w:t>
            </w:r>
          </w:p>
          <w:p w:rsidR="007A16AB" w:rsidRPr="006847C7" w:rsidRDefault="007A16AB" w:rsidP="003C2165">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в 2022 году – 0,00</w:t>
            </w:r>
            <w:r w:rsidR="008D221B">
              <w:rPr>
                <w:rFonts w:ascii="Times New Roman" w:hAnsi="Times New Roman" w:cs="Times New Roman"/>
                <w:sz w:val="28"/>
                <w:szCs w:val="28"/>
                <w:lang w:val="ru-RU"/>
              </w:rPr>
              <w:t xml:space="preserve"> </w:t>
            </w:r>
            <w:r w:rsidRPr="006847C7">
              <w:rPr>
                <w:rFonts w:ascii="Times New Roman" w:hAnsi="Times New Roman" w:cs="Times New Roman"/>
                <w:sz w:val="28"/>
                <w:szCs w:val="28"/>
                <w:lang w:val="ru-RU"/>
              </w:rPr>
              <w:t>тыс. рубле</w:t>
            </w:r>
            <w:r w:rsidR="008D221B">
              <w:rPr>
                <w:rFonts w:ascii="Times New Roman" w:hAnsi="Times New Roman" w:cs="Times New Roman"/>
                <w:sz w:val="28"/>
                <w:szCs w:val="28"/>
                <w:lang w:val="ru-RU"/>
              </w:rPr>
              <w:t>й</w:t>
            </w:r>
            <w:r w:rsidRPr="006847C7">
              <w:rPr>
                <w:rFonts w:ascii="Times New Roman" w:hAnsi="Times New Roman" w:cs="Times New Roman"/>
                <w:sz w:val="28"/>
                <w:szCs w:val="28"/>
                <w:lang w:val="ru-RU"/>
              </w:rPr>
              <w:t>;</w:t>
            </w:r>
          </w:p>
          <w:p w:rsidR="007A16AB" w:rsidRPr="006847C7" w:rsidRDefault="007A16AB" w:rsidP="003C2165">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w:t>
            </w:r>
            <w:r w:rsidR="008D221B">
              <w:rPr>
                <w:rFonts w:ascii="Times New Roman" w:hAnsi="Times New Roman" w:cs="Times New Roman"/>
                <w:sz w:val="28"/>
                <w:szCs w:val="28"/>
                <w:lang w:val="ru-RU"/>
              </w:rPr>
              <w:t xml:space="preserve"> в 2023 году – 0,00 тыс. рублей;</w:t>
            </w:r>
          </w:p>
          <w:p w:rsidR="008D221B" w:rsidRPr="006847C7" w:rsidRDefault="008D221B" w:rsidP="008D221B">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в 202</w:t>
            </w:r>
            <w:r>
              <w:rPr>
                <w:rFonts w:ascii="Times New Roman" w:hAnsi="Times New Roman" w:cs="Times New Roman"/>
                <w:sz w:val="28"/>
                <w:szCs w:val="28"/>
                <w:lang w:val="ru-RU"/>
              </w:rPr>
              <w:t>4</w:t>
            </w:r>
            <w:r w:rsidRPr="006847C7">
              <w:rPr>
                <w:rFonts w:ascii="Times New Roman" w:hAnsi="Times New Roman" w:cs="Times New Roman"/>
                <w:sz w:val="28"/>
                <w:szCs w:val="28"/>
                <w:lang w:val="ru-RU"/>
              </w:rPr>
              <w:t xml:space="preserve"> году – 0,00 тыс. рублей,</w:t>
            </w:r>
          </w:p>
          <w:p w:rsidR="00056D56" w:rsidRPr="006847C7" w:rsidRDefault="00056D56" w:rsidP="003C2165">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средства местного бюджета Советского городского округа (далее – МБ) –  </w:t>
            </w:r>
            <w:r w:rsidR="00622AD4">
              <w:rPr>
                <w:rFonts w:ascii="Times New Roman" w:hAnsi="Times New Roman" w:cs="Times New Roman"/>
                <w:sz w:val="28"/>
                <w:szCs w:val="28"/>
                <w:lang w:val="ru-RU"/>
              </w:rPr>
              <w:t>65890,63</w:t>
            </w:r>
            <w:r w:rsidRPr="006847C7">
              <w:rPr>
                <w:rFonts w:ascii="Times New Roman" w:hAnsi="Times New Roman" w:cs="Times New Roman"/>
                <w:sz w:val="28"/>
                <w:szCs w:val="28"/>
                <w:lang w:val="ru-RU"/>
              </w:rPr>
              <w:t xml:space="preserve"> тыс. рублей (выпадающие доходы – 0,00 тыс. рублей), в том числе по годам:</w:t>
            </w:r>
          </w:p>
          <w:p w:rsidR="00056D56" w:rsidRPr="006847C7" w:rsidRDefault="00056D56" w:rsidP="003C2165">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2019 году – </w:t>
            </w:r>
            <w:r w:rsidR="00746543" w:rsidRPr="006847C7">
              <w:rPr>
                <w:rFonts w:ascii="Times New Roman" w:hAnsi="Times New Roman" w:cs="Times New Roman"/>
                <w:sz w:val="28"/>
                <w:szCs w:val="28"/>
                <w:lang w:val="ru-RU"/>
              </w:rPr>
              <w:t>11056,72</w:t>
            </w:r>
            <w:r w:rsidRPr="006847C7">
              <w:rPr>
                <w:rFonts w:ascii="Times New Roman" w:hAnsi="Times New Roman" w:cs="Times New Roman"/>
                <w:sz w:val="28"/>
                <w:szCs w:val="28"/>
                <w:lang w:val="ru-RU"/>
              </w:rPr>
              <w:t xml:space="preserve"> тыс. рублей (выпадающие доходы – 0,00 тыс. рублей);</w:t>
            </w:r>
          </w:p>
          <w:p w:rsidR="00056D56" w:rsidRPr="006847C7" w:rsidRDefault="00056D56" w:rsidP="003C2165">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2020 году – </w:t>
            </w:r>
            <w:r w:rsidR="003C2165">
              <w:rPr>
                <w:rFonts w:ascii="Times New Roman" w:hAnsi="Times New Roman" w:cs="Times New Roman"/>
                <w:sz w:val="28"/>
                <w:szCs w:val="28"/>
                <w:lang w:val="ru-RU"/>
              </w:rPr>
              <w:t>9542,72</w:t>
            </w:r>
            <w:r w:rsidRPr="006847C7">
              <w:rPr>
                <w:rFonts w:ascii="Times New Roman" w:hAnsi="Times New Roman" w:cs="Times New Roman"/>
                <w:sz w:val="28"/>
                <w:szCs w:val="28"/>
                <w:lang w:val="ru-RU"/>
              </w:rPr>
              <w:t xml:space="preserve"> тыс. рублей (выпадающие доходы – 0,00 тыс. рублей);</w:t>
            </w:r>
          </w:p>
          <w:p w:rsidR="00056D56" w:rsidRPr="006847C7" w:rsidRDefault="00056D56" w:rsidP="003C2165">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2021 году – </w:t>
            </w:r>
            <w:r w:rsidR="00622AD4">
              <w:rPr>
                <w:rFonts w:ascii="Times New Roman" w:hAnsi="Times New Roman" w:cs="Times New Roman"/>
                <w:sz w:val="28"/>
                <w:szCs w:val="28"/>
                <w:lang w:val="ru-RU"/>
              </w:rPr>
              <w:t>12535,09</w:t>
            </w:r>
            <w:r w:rsidRPr="006847C7">
              <w:rPr>
                <w:rFonts w:ascii="Times New Roman" w:hAnsi="Times New Roman" w:cs="Times New Roman"/>
                <w:sz w:val="28"/>
                <w:szCs w:val="28"/>
                <w:lang w:val="ru-RU"/>
              </w:rPr>
              <w:t xml:space="preserve"> тыс. рублей (выпадающие доходы – 0,00 тыс. рублей);</w:t>
            </w:r>
          </w:p>
          <w:p w:rsidR="00056D56" w:rsidRPr="006847C7" w:rsidRDefault="00056D56" w:rsidP="003C2165">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2022 году – </w:t>
            </w:r>
            <w:r w:rsidR="00622AD4">
              <w:rPr>
                <w:rFonts w:ascii="Times New Roman" w:hAnsi="Times New Roman" w:cs="Times New Roman"/>
                <w:sz w:val="28"/>
                <w:szCs w:val="28"/>
                <w:lang w:val="ru-RU"/>
              </w:rPr>
              <w:t>10738,70</w:t>
            </w:r>
            <w:r w:rsidRPr="006847C7">
              <w:rPr>
                <w:rFonts w:ascii="Times New Roman" w:hAnsi="Times New Roman" w:cs="Times New Roman"/>
                <w:sz w:val="28"/>
                <w:szCs w:val="28"/>
                <w:lang w:val="ru-RU"/>
              </w:rPr>
              <w:t xml:space="preserve"> тыс. рублей (выпадающие доходы – 0,00 тыс. рублей);</w:t>
            </w:r>
          </w:p>
          <w:p w:rsidR="00056D56" w:rsidRDefault="00056D56" w:rsidP="003C2165">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2023 году – </w:t>
            </w:r>
            <w:r w:rsidR="00622AD4">
              <w:rPr>
                <w:rFonts w:ascii="Times New Roman" w:hAnsi="Times New Roman" w:cs="Times New Roman"/>
                <w:sz w:val="28"/>
                <w:szCs w:val="28"/>
                <w:lang w:val="ru-RU"/>
              </w:rPr>
              <w:t>11008,70</w:t>
            </w:r>
            <w:r w:rsidRPr="006847C7">
              <w:rPr>
                <w:rFonts w:ascii="Times New Roman" w:hAnsi="Times New Roman" w:cs="Times New Roman"/>
                <w:sz w:val="28"/>
                <w:szCs w:val="28"/>
                <w:lang w:val="ru-RU"/>
              </w:rPr>
              <w:t xml:space="preserve"> тыс. рублей (выпадающие доходы – 0,00 тыс. рублей</w:t>
            </w:r>
            <w:r w:rsidR="00622AD4">
              <w:rPr>
                <w:rFonts w:ascii="Times New Roman" w:hAnsi="Times New Roman" w:cs="Times New Roman"/>
                <w:sz w:val="28"/>
                <w:szCs w:val="28"/>
                <w:lang w:val="ru-RU"/>
              </w:rPr>
              <w:t>);</w:t>
            </w:r>
          </w:p>
          <w:p w:rsidR="00622AD4" w:rsidRDefault="00622AD4" w:rsidP="00622AD4">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в 202</w:t>
            </w:r>
            <w:r>
              <w:rPr>
                <w:rFonts w:ascii="Times New Roman" w:hAnsi="Times New Roman" w:cs="Times New Roman"/>
                <w:sz w:val="28"/>
                <w:szCs w:val="28"/>
                <w:lang w:val="ru-RU"/>
              </w:rPr>
              <w:t>4</w:t>
            </w:r>
            <w:r w:rsidRPr="006847C7">
              <w:rPr>
                <w:rFonts w:ascii="Times New Roman" w:hAnsi="Times New Roman" w:cs="Times New Roman"/>
                <w:sz w:val="28"/>
                <w:szCs w:val="28"/>
                <w:lang w:val="ru-RU"/>
              </w:rPr>
              <w:t xml:space="preserve"> году – </w:t>
            </w:r>
            <w:r>
              <w:rPr>
                <w:rFonts w:ascii="Times New Roman" w:hAnsi="Times New Roman" w:cs="Times New Roman"/>
                <w:sz w:val="28"/>
                <w:szCs w:val="28"/>
                <w:lang w:val="ru-RU"/>
              </w:rPr>
              <w:t>11008,70</w:t>
            </w:r>
            <w:r w:rsidRPr="006847C7">
              <w:rPr>
                <w:rFonts w:ascii="Times New Roman" w:hAnsi="Times New Roman" w:cs="Times New Roman"/>
                <w:sz w:val="28"/>
                <w:szCs w:val="28"/>
                <w:lang w:val="ru-RU"/>
              </w:rPr>
              <w:t xml:space="preserve"> тыс. рублей (выпадающие доходы – 0,00 тыс. рублей</w:t>
            </w:r>
            <w:r>
              <w:rPr>
                <w:rFonts w:ascii="Times New Roman" w:hAnsi="Times New Roman" w:cs="Times New Roman"/>
                <w:sz w:val="28"/>
                <w:szCs w:val="28"/>
                <w:lang w:val="ru-RU"/>
              </w:rPr>
              <w:t>).</w:t>
            </w:r>
          </w:p>
          <w:p w:rsidR="00056D56" w:rsidRPr="006847C7" w:rsidRDefault="00056D56" w:rsidP="003C2165">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Прогнозируемые суммы уточняются при формировании МБ на текущий финансовый год и плановый период.</w:t>
            </w:r>
          </w:p>
        </w:tc>
      </w:tr>
      <w:tr w:rsidR="00056D56" w:rsidRPr="00901B37" w:rsidTr="00EF50EE">
        <w:tc>
          <w:tcPr>
            <w:tcW w:w="4077" w:type="dxa"/>
          </w:tcPr>
          <w:p w:rsidR="00056D56" w:rsidRPr="00FA779C" w:rsidRDefault="00056D56" w:rsidP="00EF50EE">
            <w:pPr>
              <w:rPr>
                <w:rFonts w:ascii="Times New Roman" w:hAnsi="Times New Roman" w:cs="Times New Roman"/>
                <w:sz w:val="28"/>
                <w:szCs w:val="28"/>
              </w:rPr>
            </w:pPr>
            <w:proofErr w:type="spellStart"/>
            <w:r w:rsidRPr="00FA779C">
              <w:rPr>
                <w:rFonts w:ascii="Times New Roman" w:hAnsi="Times New Roman" w:cs="Times New Roman"/>
                <w:sz w:val="28"/>
                <w:szCs w:val="28"/>
              </w:rPr>
              <w:lastRenderedPageBreak/>
              <w:t>Ожидаемые</w:t>
            </w:r>
            <w:proofErr w:type="spellEnd"/>
            <w:r w:rsidRPr="00FA779C">
              <w:rPr>
                <w:rFonts w:ascii="Times New Roman" w:hAnsi="Times New Roman" w:cs="Times New Roman"/>
                <w:sz w:val="28"/>
                <w:szCs w:val="28"/>
              </w:rPr>
              <w:t xml:space="preserve"> </w:t>
            </w:r>
            <w:proofErr w:type="spellStart"/>
            <w:r w:rsidRPr="00FA779C">
              <w:rPr>
                <w:rFonts w:ascii="Times New Roman" w:hAnsi="Times New Roman" w:cs="Times New Roman"/>
                <w:sz w:val="28"/>
                <w:szCs w:val="28"/>
              </w:rPr>
              <w:t>результаты</w:t>
            </w:r>
            <w:proofErr w:type="spellEnd"/>
            <w:r w:rsidRPr="00FA779C">
              <w:rPr>
                <w:rFonts w:ascii="Times New Roman" w:hAnsi="Times New Roman" w:cs="Times New Roman"/>
                <w:sz w:val="28"/>
                <w:szCs w:val="28"/>
              </w:rPr>
              <w:t xml:space="preserve"> </w:t>
            </w:r>
            <w:proofErr w:type="spellStart"/>
            <w:r w:rsidRPr="00FA779C">
              <w:rPr>
                <w:rFonts w:ascii="Times New Roman" w:hAnsi="Times New Roman" w:cs="Times New Roman"/>
                <w:sz w:val="28"/>
                <w:szCs w:val="28"/>
              </w:rPr>
              <w:t>реализации</w:t>
            </w:r>
            <w:proofErr w:type="spellEnd"/>
            <w:r w:rsidRPr="00FA779C">
              <w:rPr>
                <w:rFonts w:ascii="Times New Roman" w:hAnsi="Times New Roman" w:cs="Times New Roman"/>
                <w:sz w:val="28"/>
                <w:szCs w:val="28"/>
              </w:rPr>
              <w:t xml:space="preserve"> </w:t>
            </w:r>
            <w:proofErr w:type="spellStart"/>
            <w:r w:rsidRPr="00FA779C">
              <w:rPr>
                <w:rFonts w:ascii="Times New Roman" w:hAnsi="Times New Roman" w:cs="Times New Roman"/>
                <w:sz w:val="28"/>
                <w:szCs w:val="28"/>
              </w:rPr>
              <w:t>Подпрограммы</w:t>
            </w:r>
            <w:proofErr w:type="spellEnd"/>
          </w:p>
        </w:tc>
        <w:tc>
          <w:tcPr>
            <w:tcW w:w="5670" w:type="dxa"/>
          </w:tcPr>
          <w:p w:rsidR="00056D56" w:rsidRPr="006847C7" w:rsidRDefault="00056D56" w:rsidP="00EF50EE">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понижение объема потребления электрической энергии в системах уличного освещения на территории округа на 29173 кВт*</w:t>
            </w:r>
            <w:proofErr w:type="gramStart"/>
            <w:r w:rsidRPr="006847C7">
              <w:rPr>
                <w:rFonts w:ascii="Times New Roman" w:hAnsi="Times New Roman" w:cs="Times New Roman"/>
                <w:sz w:val="28"/>
                <w:szCs w:val="28"/>
                <w:lang w:val="ru-RU"/>
              </w:rPr>
              <w:t>ч</w:t>
            </w:r>
            <w:proofErr w:type="gramEnd"/>
            <w:r w:rsidRPr="006847C7">
              <w:rPr>
                <w:rFonts w:ascii="Times New Roman" w:hAnsi="Times New Roman" w:cs="Times New Roman"/>
                <w:sz w:val="28"/>
                <w:szCs w:val="28"/>
                <w:lang w:val="ru-RU"/>
              </w:rPr>
              <w:t>/;</w:t>
            </w:r>
          </w:p>
          <w:p w:rsidR="00056D56" w:rsidRPr="006847C7" w:rsidRDefault="00056D56" w:rsidP="00EF50EE">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повышение общей площади уличного освещения территории округа на 7553 </w:t>
            </w:r>
            <w:proofErr w:type="spellStart"/>
            <w:r w:rsidRPr="006847C7">
              <w:rPr>
                <w:rFonts w:ascii="Times New Roman" w:hAnsi="Times New Roman" w:cs="Times New Roman"/>
                <w:sz w:val="28"/>
                <w:szCs w:val="28"/>
                <w:lang w:val="ru-RU"/>
              </w:rPr>
              <w:t>кв.м</w:t>
            </w:r>
            <w:proofErr w:type="spellEnd"/>
            <w:r w:rsidRPr="006847C7">
              <w:rPr>
                <w:rFonts w:ascii="Times New Roman" w:hAnsi="Times New Roman" w:cs="Times New Roman"/>
                <w:sz w:val="28"/>
                <w:szCs w:val="28"/>
                <w:lang w:val="ru-RU"/>
              </w:rPr>
              <w:t>.;</w:t>
            </w:r>
          </w:p>
          <w:p w:rsidR="00056D56" w:rsidRPr="006847C7" w:rsidRDefault="00056D56" w:rsidP="00EF50EE">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повышение доли используемых энергосберегающих светильников уличного освещения к общему количеству светильников уличного освещения до 100%</w:t>
            </w:r>
          </w:p>
          <w:p w:rsidR="00056D56" w:rsidRPr="006847C7" w:rsidRDefault="00056D56" w:rsidP="00EF50EE">
            <w:pPr>
              <w:jc w:val="both"/>
              <w:rPr>
                <w:rFonts w:ascii="Times New Roman" w:hAnsi="Times New Roman" w:cs="Times New Roman"/>
                <w:sz w:val="28"/>
                <w:szCs w:val="28"/>
                <w:lang w:val="ru-RU"/>
              </w:rPr>
            </w:pPr>
          </w:p>
        </w:tc>
      </w:tr>
    </w:tbl>
    <w:p w:rsidR="00056D56" w:rsidRPr="006847C7" w:rsidRDefault="00056D56" w:rsidP="00C61E17">
      <w:pPr>
        <w:jc w:val="center"/>
        <w:rPr>
          <w:rFonts w:ascii="Times New Roman" w:hAnsi="Times New Roman" w:cs="Times New Roman"/>
          <w:sz w:val="28"/>
          <w:szCs w:val="28"/>
          <w:lang w:val="ru-RU"/>
        </w:rPr>
      </w:pPr>
    </w:p>
    <w:p w:rsidR="00C61E17" w:rsidRPr="006847C7" w:rsidRDefault="00C61E17" w:rsidP="00C61E17">
      <w:pPr>
        <w:ind w:firstLine="709"/>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lastRenderedPageBreak/>
        <w:t xml:space="preserve"> </w:t>
      </w:r>
      <w:r w:rsidR="00E60D9C" w:rsidRPr="006847C7">
        <w:rPr>
          <w:rFonts w:ascii="Times New Roman" w:hAnsi="Times New Roman" w:cs="Times New Roman"/>
          <w:sz w:val="28"/>
          <w:szCs w:val="28"/>
          <w:lang w:val="ru-RU"/>
        </w:rPr>
        <w:t xml:space="preserve">Подпрограмма разработана в соответствии с федеральными законами от 06.10.2003 </w:t>
      </w:r>
      <w:r w:rsidRPr="006847C7">
        <w:rPr>
          <w:rFonts w:ascii="Times New Roman" w:hAnsi="Times New Roman" w:cs="Times New Roman"/>
          <w:sz w:val="28"/>
          <w:szCs w:val="28"/>
          <w:lang w:val="ru-RU"/>
        </w:rPr>
        <w:t xml:space="preserve">№ 131-ФЗ «Об общих принципах организации местного самоуправления в Российской Федерации», </w:t>
      </w:r>
      <w:r w:rsidR="00A448A8" w:rsidRPr="006847C7">
        <w:rPr>
          <w:rFonts w:ascii="Times New Roman" w:hAnsi="Times New Roman" w:cs="Times New Roman"/>
          <w:sz w:val="28"/>
          <w:szCs w:val="28"/>
          <w:lang w:val="ru-RU"/>
        </w:rPr>
        <w:t>п</w:t>
      </w:r>
      <w:r w:rsidRPr="006847C7">
        <w:rPr>
          <w:rFonts w:ascii="Times New Roman" w:hAnsi="Times New Roman" w:cs="Times New Roman"/>
          <w:sz w:val="28"/>
          <w:szCs w:val="28"/>
          <w:lang w:val="ru-RU"/>
        </w:rPr>
        <w:t>остановлением Правительства Российской Федерации от 14.06.2013 № 502 «Об утверждении требований к программам комплексного развития систем коммунальной инфраструктур</w:t>
      </w:r>
      <w:r w:rsidR="00A448A8" w:rsidRPr="006847C7">
        <w:rPr>
          <w:rFonts w:ascii="Times New Roman" w:hAnsi="Times New Roman" w:cs="Times New Roman"/>
          <w:sz w:val="28"/>
          <w:szCs w:val="28"/>
          <w:lang w:val="ru-RU"/>
        </w:rPr>
        <w:t>ы поселений, городских округов».</w:t>
      </w:r>
    </w:p>
    <w:p w:rsidR="00C61E17" w:rsidRPr="006847C7" w:rsidRDefault="00C61E17" w:rsidP="00C61E17">
      <w:pPr>
        <w:jc w:val="both"/>
        <w:rPr>
          <w:rFonts w:ascii="Times New Roman" w:hAnsi="Times New Roman" w:cs="Times New Roman"/>
          <w:sz w:val="28"/>
          <w:szCs w:val="28"/>
          <w:lang w:val="ru-RU"/>
        </w:rPr>
      </w:pPr>
    </w:p>
    <w:p w:rsidR="00C61E17" w:rsidRPr="006847C7" w:rsidRDefault="00C61E17" w:rsidP="00C61E17">
      <w:pPr>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Раздел 1. Приоритеты и цели политики в развитии систем коммунальной инфраструктуры</w:t>
      </w:r>
    </w:p>
    <w:p w:rsidR="00C61E17" w:rsidRPr="006847C7" w:rsidRDefault="00C61E17" w:rsidP="00C61E17">
      <w:pPr>
        <w:jc w:val="center"/>
        <w:rPr>
          <w:rFonts w:ascii="Times New Roman" w:hAnsi="Times New Roman" w:cs="Times New Roman"/>
          <w:sz w:val="28"/>
          <w:szCs w:val="28"/>
          <w:lang w:val="ru-RU"/>
        </w:rPr>
      </w:pPr>
    </w:p>
    <w:p w:rsidR="00C61E17" w:rsidRPr="006847C7" w:rsidRDefault="00C61E17" w:rsidP="00C61E17">
      <w:pPr>
        <w:ind w:firstLine="708"/>
        <w:jc w:val="both"/>
        <w:rPr>
          <w:rFonts w:ascii="Times New Roman" w:eastAsia="Calibri" w:hAnsi="Times New Roman" w:cs="Times New Roman"/>
          <w:color w:val="5A5A5A"/>
          <w:sz w:val="28"/>
          <w:szCs w:val="28"/>
          <w:lang w:val="ru-RU"/>
        </w:rPr>
      </w:pPr>
      <w:r w:rsidRPr="006847C7">
        <w:rPr>
          <w:rFonts w:ascii="Times New Roman" w:eastAsia="Calibri" w:hAnsi="Times New Roman" w:cs="Times New Roman"/>
          <w:sz w:val="28"/>
          <w:szCs w:val="28"/>
          <w:lang w:val="ru-RU"/>
        </w:rPr>
        <w:t>Подпрограммой предусматриваются</w:t>
      </w:r>
      <w:r w:rsidRPr="006847C7">
        <w:rPr>
          <w:rFonts w:ascii="Times New Roman" w:eastAsia="Calibri" w:hAnsi="Times New Roman" w:cs="Times New Roman"/>
          <w:color w:val="5A5A5A"/>
          <w:sz w:val="28"/>
          <w:szCs w:val="28"/>
          <w:lang w:val="ru-RU"/>
        </w:rPr>
        <w:t>:</w:t>
      </w:r>
    </w:p>
    <w:p w:rsidR="00C61E17" w:rsidRPr="006847C7" w:rsidRDefault="00C61E17" w:rsidP="00C61E17">
      <w:pPr>
        <w:tabs>
          <w:tab w:val="left" w:pos="567"/>
        </w:tabs>
        <w:jc w:val="both"/>
        <w:rPr>
          <w:rFonts w:ascii="Times New Roman" w:hAnsi="Times New Roman" w:cs="Times New Roman"/>
          <w:sz w:val="28"/>
          <w:szCs w:val="28"/>
          <w:lang w:val="ru-RU"/>
        </w:rPr>
      </w:pPr>
      <w:r w:rsidRPr="006847C7">
        <w:rPr>
          <w:rFonts w:ascii="Times New Roman" w:hAnsi="Times New Roman" w:cs="Times New Roman"/>
          <w:lang w:val="ru-RU"/>
        </w:rPr>
        <w:t xml:space="preserve">         </w:t>
      </w:r>
      <w:proofErr w:type="gramStart"/>
      <w:r w:rsidRPr="006847C7">
        <w:rPr>
          <w:rFonts w:ascii="Times New Roman" w:hAnsi="Times New Roman" w:cs="Times New Roman"/>
          <w:lang w:val="ru-RU"/>
        </w:rPr>
        <w:t xml:space="preserve">- </w:t>
      </w:r>
      <w:r w:rsidRPr="006847C7">
        <w:rPr>
          <w:rFonts w:ascii="Times New Roman" w:hAnsi="Times New Roman" w:cs="Times New Roman"/>
          <w:sz w:val="28"/>
          <w:szCs w:val="28"/>
          <w:lang w:val="ru-RU"/>
        </w:rPr>
        <w:t>в сфере энергосбережения и повышения энергетической эффективности - комплексное решение проблем, связанных с эффективным использованием топливно-энергетических ресурсов на территории округа, пропаганда энергосбережения, направленная на формирование экономного отношения к энергоресурсам в обществе, вовлечение в процесс энергосбережения населения округа, общественных организаций, управляющих компаний и товариществ собственников жилья; предоставление информации о способах энергосбережения в быту, преимуществах энергосберегающих технологий и оборудования.</w:t>
      </w:r>
      <w:proofErr w:type="gramEnd"/>
    </w:p>
    <w:p w:rsidR="00C61E17" w:rsidRPr="00CB4251" w:rsidRDefault="00C61E17" w:rsidP="00C61E17">
      <w:pPr>
        <w:ind w:firstLine="567"/>
        <w:rPr>
          <w:rFonts w:ascii="Times New Roman" w:hAnsi="Times New Roman" w:cs="Times New Roman"/>
          <w:sz w:val="28"/>
          <w:szCs w:val="28"/>
          <w:lang w:val="ru-RU"/>
        </w:rPr>
      </w:pPr>
      <w:r w:rsidRPr="00CB4251">
        <w:rPr>
          <w:rFonts w:ascii="Times New Roman" w:hAnsi="Times New Roman" w:cs="Times New Roman"/>
          <w:sz w:val="28"/>
          <w:szCs w:val="28"/>
          <w:lang w:val="ru-RU"/>
        </w:rPr>
        <w:t>Целями Подпрограммы являются:</w:t>
      </w:r>
    </w:p>
    <w:p w:rsidR="00C61E17" w:rsidRPr="006847C7" w:rsidRDefault="00C61E17" w:rsidP="00C61E17">
      <w:pPr>
        <w:ind w:firstLine="567"/>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обеспечение эффективного использования топливно-энергетических ресурсов за счет реализации мероприятий по энергосбережению и повышению энергетической эффективности на территории округа.</w:t>
      </w:r>
    </w:p>
    <w:p w:rsidR="00C61E17" w:rsidRPr="006847C7" w:rsidRDefault="00C61E17" w:rsidP="00C61E17">
      <w:pPr>
        <w:ind w:firstLine="567"/>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Для достижения этих целей необходимо решение следующих задач:</w:t>
      </w:r>
      <w:r w:rsidRPr="006847C7">
        <w:rPr>
          <w:rFonts w:ascii="Times New Roman" w:hAnsi="Times New Roman" w:cs="Times New Roman"/>
          <w:sz w:val="28"/>
          <w:szCs w:val="28"/>
          <w:lang w:val="ru-RU"/>
        </w:rPr>
        <w:br/>
        <w:t xml:space="preserve">       - обеспечение учета объема потребляемых энергетических ресурсов,</w:t>
      </w:r>
      <w:r w:rsidRPr="006847C7">
        <w:rPr>
          <w:rFonts w:ascii="Times New Roman" w:hAnsi="Times New Roman" w:cs="Times New Roman"/>
          <w:sz w:val="28"/>
          <w:szCs w:val="28"/>
          <w:lang w:val="ru-RU"/>
        </w:rPr>
        <w:br/>
        <w:t>снижение  на оплату за потребленные энергетические ресурсы, повышение эффективности энергопотребления путем внедрения современных энергосберегающих технологий.</w:t>
      </w:r>
    </w:p>
    <w:p w:rsidR="00C61E17" w:rsidRPr="006847C7" w:rsidRDefault="00C61E17" w:rsidP="00C61E17">
      <w:pPr>
        <w:jc w:val="center"/>
        <w:rPr>
          <w:rFonts w:ascii="Times New Roman" w:hAnsi="Times New Roman" w:cs="Times New Roman"/>
          <w:sz w:val="28"/>
          <w:szCs w:val="28"/>
          <w:lang w:val="ru-RU"/>
        </w:rPr>
      </w:pPr>
    </w:p>
    <w:p w:rsidR="00C61E17" w:rsidRPr="00CB4251" w:rsidRDefault="00C61E17" w:rsidP="00C61E17">
      <w:pPr>
        <w:tabs>
          <w:tab w:val="left" w:pos="720"/>
        </w:tabs>
        <w:suppressAutoHyphens/>
        <w:spacing w:line="240" w:lineRule="atLeast"/>
        <w:jc w:val="center"/>
        <w:rPr>
          <w:rFonts w:ascii="Times New Roman" w:hAnsi="Times New Roman" w:cs="Times New Roman"/>
          <w:sz w:val="28"/>
          <w:szCs w:val="28"/>
          <w:lang w:val="ru-RU"/>
        </w:rPr>
      </w:pPr>
      <w:r w:rsidRPr="00CB4251">
        <w:rPr>
          <w:rFonts w:ascii="Times New Roman" w:hAnsi="Times New Roman" w:cs="Times New Roman"/>
          <w:sz w:val="28"/>
          <w:szCs w:val="28"/>
          <w:lang w:val="ru-RU"/>
        </w:rPr>
        <w:t>Раздел 2.  Основные мероприятия Подпрограммы</w:t>
      </w:r>
    </w:p>
    <w:p w:rsidR="00C61E17" w:rsidRPr="00CB4251" w:rsidRDefault="00C61E17" w:rsidP="00C61E17">
      <w:pPr>
        <w:tabs>
          <w:tab w:val="left" w:pos="720"/>
        </w:tabs>
        <w:suppressAutoHyphens/>
        <w:spacing w:line="240" w:lineRule="atLeast"/>
        <w:jc w:val="center"/>
        <w:rPr>
          <w:rFonts w:ascii="Times New Roman" w:hAnsi="Times New Roman" w:cs="Times New Roman"/>
          <w:sz w:val="28"/>
          <w:szCs w:val="28"/>
          <w:lang w:val="ru-RU"/>
        </w:rPr>
      </w:pPr>
    </w:p>
    <w:p w:rsidR="00C61E17" w:rsidRPr="006847C7" w:rsidRDefault="00C61E17" w:rsidP="00C61E17">
      <w:pPr>
        <w:widowControl w:val="0"/>
        <w:tabs>
          <w:tab w:val="left" w:pos="567"/>
        </w:tabs>
        <w:suppressAutoHyphens/>
        <w:autoSpaceDE w:val="0"/>
        <w:autoSpaceDN w:val="0"/>
        <w:adjustRightInd w:val="0"/>
        <w:spacing w:line="240" w:lineRule="atLeast"/>
        <w:jc w:val="both"/>
        <w:rPr>
          <w:rFonts w:ascii="Times New Roman" w:hAnsi="Times New Roman" w:cs="Times New Roman"/>
          <w:sz w:val="28"/>
          <w:szCs w:val="28"/>
          <w:lang w:val="ru-RU"/>
        </w:rPr>
      </w:pPr>
      <w:r w:rsidRPr="00CB4251">
        <w:rPr>
          <w:rFonts w:ascii="Times New Roman" w:hAnsi="Times New Roman" w:cs="Times New Roman"/>
          <w:sz w:val="28"/>
          <w:szCs w:val="28"/>
          <w:lang w:val="ru-RU"/>
        </w:rPr>
        <w:t xml:space="preserve">       </w:t>
      </w:r>
      <w:r w:rsidRPr="006847C7">
        <w:rPr>
          <w:rFonts w:ascii="Times New Roman" w:hAnsi="Times New Roman" w:cs="Times New Roman"/>
          <w:sz w:val="28"/>
          <w:szCs w:val="28"/>
          <w:lang w:val="ru-RU"/>
        </w:rPr>
        <w:t>Сведения об основных мероприятиях Подпрограммы с указанием сроков их реализации и ожидаемых результатов приведены в приложении № 5 к Программе.</w:t>
      </w:r>
    </w:p>
    <w:p w:rsidR="00C61E17" w:rsidRPr="006847C7" w:rsidRDefault="00C61E17" w:rsidP="00C61E17">
      <w:pPr>
        <w:tabs>
          <w:tab w:val="left" w:pos="567"/>
        </w:tabs>
        <w:suppressAutoHyphens/>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Характеристика основных мероприятий Подпрограммы систематизируется по следующим основным показателям.</w:t>
      </w:r>
    </w:p>
    <w:p w:rsidR="00C61E17" w:rsidRPr="006847C7" w:rsidRDefault="00C61E17" w:rsidP="00C61E17">
      <w:pPr>
        <w:ind w:firstLine="567"/>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комплексное решение проблем, связанных с эффективным использованием топливно-энергетических ресурсов на территории округа;</w:t>
      </w:r>
    </w:p>
    <w:p w:rsidR="00C61E17" w:rsidRDefault="00C61E17" w:rsidP="00C61E17">
      <w:pPr>
        <w:ind w:firstLine="567"/>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w:t>
      </w:r>
      <w:r w:rsidR="005D2F12">
        <w:rPr>
          <w:rFonts w:ascii="Times New Roman" w:hAnsi="Times New Roman" w:cs="Times New Roman"/>
          <w:sz w:val="28"/>
          <w:szCs w:val="28"/>
          <w:lang w:val="ru-RU"/>
        </w:rPr>
        <w:t>пропаганда</w:t>
      </w:r>
      <w:r w:rsidRPr="006847C7">
        <w:rPr>
          <w:rFonts w:ascii="Times New Roman" w:hAnsi="Times New Roman" w:cs="Times New Roman"/>
          <w:sz w:val="28"/>
          <w:szCs w:val="28"/>
          <w:lang w:val="ru-RU"/>
        </w:rPr>
        <w:t xml:space="preserve"> энергосбережения, направленная на формирование экономного отношения к энергоресурсам в обществе, вовлечение в процесс энергосбережения населения округа, общественных организаций, управляющих компаний и товариществ собственников жилья;</w:t>
      </w:r>
    </w:p>
    <w:p w:rsidR="003B154E" w:rsidRPr="006847C7" w:rsidRDefault="005D2F12" w:rsidP="00C61E17">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организация в г</w:t>
      </w:r>
      <w:r w:rsidR="003B154E">
        <w:rPr>
          <w:rFonts w:ascii="Times New Roman" w:hAnsi="Times New Roman" w:cs="Times New Roman"/>
          <w:sz w:val="28"/>
          <w:szCs w:val="28"/>
          <w:lang w:val="ru-RU"/>
        </w:rPr>
        <w:t>р</w:t>
      </w:r>
      <w:r>
        <w:rPr>
          <w:rFonts w:ascii="Times New Roman" w:hAnsi="Times New Roman" w:cs="Times New Roman"/>
          <w:sz w:val="28"/>
          <w:szCs w:val="28"/>
          <w:lang w:val="ru-RU"/>
        </w:rPr>
        <w:t>а</w:t>
      </w:r>
      <w:r w:rsidR="003B154E">
        <w:rPr>
          <w:rFonts w:ascii="Times New Roman" w:hAnsi="Times New Roman" w:cs="Times New Roman"/>
          <w:sz w:val="28"/>
          <w:szCs w:val="28"/>
          <w:lang w:val="ru-RU"/>
        </w:rPr>
        <w:t xml:space="preserve">ницах </w:t>
      </w:r>
      <w:r w:rsidR="003B154E" w:rsidRPr="006847C7">
        <w:rPr>
          <w:rFonts w:ascii="Times New Roman" w:eastAsia="Calibri" w:hAnsi="Times New Roman" w:cs="Times New Roman"/>
          <w:sz w:val="28"/>
          <w:szCs w:val="28"/>
          <w:lang w:val="ru-RU"/>
        </w:rPr>
        <w:t>Советского городского округа Ставропольского края</w:t>
      </w:r>
      <w:r w:rsidR="003B154E">
        <w:rPr>
          <w:rFonts w:ascii="Times New Roman" w:eastAsia="Calibri" w:hAnsi="Times New Roman" w:cs="Times New Roman"/>
          <w:sz w:val="28"/>
          <w:szCs w:val="28"/>
          <w:lang w:val="ru-RU"/>
        </w:rPr>
        <w:t xml:space="preserve"> энергосбережения населения в пределах полномочий, установленных законодательством Российской Федерации.</w:t>
      </w:r>
    </w:p>
    <w:p w:rsidR="00C61E17" w:rsidRPr="006847C7" w:rsidRDefault="00C61E17" w:rsidP="00C61E17">
      <w:pPr>
        <w:ind w:firstLine="567"/>
        <w:jc w:val="both"/>
        <w:rPr>
          <w:rFonts w:ascii="Times New Roman" w:hAnsi="Times New Roman" w:cs="Times New Roman"/>
          <w:sz w:val="28"/>
          <w:szCs w:val="28"/>
          <w:lang w:val="ru-RU"/>
        </w:rPr>
      </w:pPr>
    </w:p>
    <w:p w:rsidR="00C61E17" w:rsidRPr="006847C7" w:rsidRDefault="00C61E17" w:rsidP="00C61E17">
      <w:pPr>
        <w:ind w:firstLine="567"/>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lastRenderedPageBreak/>
        <w:t>Раздел 3. Сведения о целевых индикаторах и показателях</w:t>
      </w:r>
    </w:p>
    <w:p w:rsidR="00C61E17" w:rsidRPr="00CB4251" w:rsidRDefault="00C61E17" w:rsidP="00C61E17">
      <w:pPr>
        <w:suppressAutoHyphens/>
        <w:jc w:val="center"/>
        <w:rPr>
          <w:rFonts w:ascii="Times New Roman" w:hAnsi="Times New Roman" w:cs="Times New Roman"/>
          <w:sz w:val="28"/>
          <w:szCs w:val="28"/>
          <w:lang w:val="ru-RU"/>
        </w:rPr>
      </w:pPr>
      <w:r w:rsidRPr="00CB4251">
        <w:rPr>
          <w:rFonts w:ascii="Times New Roman" w:hAnsi="Times New Roman" w:cs="Times New Roman"/>
          <w:sz w:val="28"/>
          <w:szCs w:val="28"/>
          <w:lang w:val="ru-RU"/>
        </w:rPr>
        <w:t>Подпрограммы</w:t>
      </w:r>
    </w:p>
    <w:p w:rsidR="00C61E17" w:rsidRPr="00CB4251" w:rsidRDefault="00C61E17" w:rsidP="00C61E17">
      <w:pPr>
        <w:suppressAutoHyphens/>
        <w:jc w:val="center"/>
        <w:rPr>
          <w:rFonts w:ascii="Times New Roman" w:hAnsi="Times New Roman" w:cs="Times New Roman"/>
          <w:sz w:val="28"/>
          <w:szCs w:val="28"/>
          <w:lang w:val="ru-RU"/>
        </w:rPr>
      </w:pPr>
    </w:p>
    <w:p w:rsidR="00C61E17" w:rsidRPr="006847C7" w:rsidRDefault="00C61E17" w:rsidP="00C61E17">
      <w:pPr>
        <w:tabs>
          <w:tab w:val="left" w:pos="-4253"/>
          <w:tab w:val="left" w:pos="567"/>
        </w:tabs>
        <w:jc w:val="both"/>
        <w:rPr>
          <w:rFonts w:ascii="Times New Roman" w:eastAsia="Calibri" w:hAnsi="Times New Roman" w:cs="Times New Roman"/>
          <w:sz w:val="28"/>
          <w:szCs w:val="28"/>
          <w:lang w:val="ru-RU"/>
        </w:rPr>
      </w:pPr>
      <w:r w:rsidRPr="00CB4251">
        <w:rPr>
          <w:rFonts w:ascii="Times New Roman" w:eastAsia="Calibri" w:hAnsi="Times New Roman" w:cs="Times New Roman"/>
          <w:sz w:val="28"/>
          <w:szCs w:val="28"/>
          <w:lang w:val="ru-RU"/>
        </w:rPr>
        <w:tab/>
      </w:r>
      <w:r w:rsidRPr="006847C7">
        <w:rPr>
          <w:rFonts w:ascii="Times New Roman" w:eastAsia="Calibri" w:hAnsi="Times New Roman" w:cs="Times New Roman"/>
          <w:sz w:val="28"/>
          <w:szCs w:val="28"/>
          <w:lang w:val="ru-RU"/>
        </w:rPr>
        <w:t>Сведения о целевых индикаторах и показателях Подпрограммы с расшифровкой плановых значений по годам ее реализации, а также сведения о взаимосвязи мероприятий и результатов их выполнения с целевыми индикаторами и показателями Подпрограммы приведены в приложении № 6к Программе.</w:t>
      </w:r>
    </w:p>
    <w:p w:rsidR="00E679B1" w:rsidRDefault="00E679B1" w:rsidP="00E679B1">
      <w:pPr>
        <w:ind w:firstLine="567"/>
        <w:jc w:val="both"/>
        <w:rPr>
          <w:rFonts w:ascii="Times New Roman" w:eastAsia="Calibri" w:hAnsi="Times New Roman" w:cs="Times New Roman"/>
          <w:sz w:val="28"/>
          <w:szCs w:val="28"/>
          <w:lang w:val="ru-RU"/>
        </w:rPr>
      </w:pPr>
      <w:r w:rsidRPr="006847C7">
        <w:rPr>
          <w:rFonts w:ascii="Times New Roman" w:eastAsia="Calibri" w:hAnsi="Times New Roman" w:cs="Times New Roman"/>
          <w:sz w:val="28"/>
          <w:szCs w:val="28"/>
          <w:lang w:val="ru-RU"/>
        </w:rPr>
        <w:t xml:space="preserve">Оценка эффективности Программы осуществляется по порядку проведения оценки эффективности Программы, утвержденной постановлением администрации округа от 29 декабря  2018 г № 1936 «Об утверждении </w:t>
      </w:r>
      <w:proofErr w:type="gramStart"/>
      <w:r w:rsidRPr="006847C7">
        <w:rPr>
          <w:rFonts w:ascii="Times New Roman" w:eastAsia="Calibri" w:hAnsi="Times New Roman" w:cs="Times New Roman"/>
          <w:sz w:val="28"/>
          <w:szCs w:val="28"/>
          <w:lang w:val="ru-RU"/>
        </w:rPr>
        <w:t>порядка проведения оценки эффективности реализации муниципальных</w:t>
      </w:r>
      <w:proofErr w:type="gramEnd"/>
      <w:r w:rsidRPr="006847C7">
        <w:rPr>
          <w:rFonts w:ascii="Times New Roman" w:eastAsia="Calibri" w:hAnsi="Times New Roman" w:cs="Times New Roman"/>
          <w:sz w:val="28"/>
          <w:szCs w:val="28"/>
          <w:lang w:val="ru-RU"/>
        </w:rPr>
        <w:t xml:space="preserve"> программ, программ Советского городского округа Ставропольского края»</w:t>
      </w:r>
      <w:r>
        <w:rPr>
          <w:rFonts w:ascii="Times New Roman" w:eastAsia="Calibri" w:hAnsi="Times New Roman" w:cs="Times New Roman"/>
          <w:sz w:val="28"/>
          <w:szCs w:val="28"/>
          <w:lang w:val="ru-RU"/>
        </w:rPr>
        <w:t xml:space="preserve"> (с изменением)</w:t>
      </w:r>
      <w:r w:rsidRPr="006847C7">
        <w:rPr>
          <w:rFonts w:ascii="Times New Roman" w:eastAsia="Calibri" w:hAnsi="Times New Roman" w:cs="Times New Roman"/>
          <w:sz w:val="28"/>
          <w:szCs w:val="28"/>
          <w:lang w:val="ru-RU"/>
        </w:rPr>
        <w:t>.</w:t>
      </w:r>
    </w:p>
    <w:p w:rsidR="00E679B1" w:rsidRPr="006847C7" w:rsidRDefault="00E679B1" w:rsidP="00E679B1">
      <w:pPr>
        <w:ind w:left="-284" w:firstLine="567"/>
        <w:jc w:val="both"/>
        <w:rPr>
          <w:rFonts w:ascii="Times New Roman" w:eastAsia="Calibri" w:hAnsi="Times New Roman" w:cs="Times New Roman"/>
          <w:sz w:val="28"/>
          <w:szCs w:val="28"/>
          <w:lang w:val="ru-RU"/>
        </w:rPr>
      </w:pPr>
    </w:p>
    <w:p w:rsidR="00C61E17" w:rsidRPr="006847C7" w:rsidRDefault="00C61E17" w:rsidP="00C61E17">
      <w:pPr>
        <w:widowControl w:val="0"/>
        <w:autoSpaceDE w:val="0"/>
        <w:autoSpaceDN w:val="0"/>
        <w:adjustRightInd w:val="0"/>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Раздел 4. Сведения об источнике информации и методике расчета</w:t>
      </w:r>
    </w:p>
    <w:p w:rsidR="00C61E17" w:rsidRPr="006847C7" w:rsidRDefault="00C61E17" w:rsidP="00C61E17">
      <w:pPr>
        <w:widowControl w:val="0"/>
        <w:autoSpaceDE w:val="0"/>
        <w:autoSpaceDN w:val="0"/>
        <w:adjustRightInd w:val="0"/>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индикаторов достижения целей Программы и показателей</w:t>
      </w:r>
    </w:p>
    <w:p w:rsidR="00C61E17" w:rsidRDefault="00C61E17" w:rsidP="0001474A">
      <w:pPr>
        <w:widowControl w:val="0"/>
        <w:autoSpaceDE w:val="0"/>
        <w:autoSpaceDN w:val="0"/>
        <w:adjustRightInd w:val="0"/>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решения задач Подпрограмм Программы</w:t>
      </w:r>
    </w:p>
    <w:p w:rsidR="0001474A" w:rsidRPr="0001474A" w:rsidRDefault="0001474A" w:rsidP="0001474A">
      <w:pPr>
        <w:widowControl w:val="0"/>
        <w:autoSpaceDE w:val="0"/>
        <w:autoSpaceDN w:val="0"/>
        <w:adjustRightInd w:val="0"/>
        <w:jc w:val="center"/>
        <w:rPr>
          <w:rFonts w:ascii="Times New Roman" w:hAnsi="Times New Roman" w:cs="Times New Roman"/>
          <w:sz w:val="28"/>
          <w:szCs w:val="28"/>
          <w:lang w:val="ru-RU"/>
        </w:rPr>
      </w:pPr>
    </w:p>
    <w:p w:rsidR="00C61E17" w:rsidRPr="0001474A" w:rsidRDefault="00C61E17" w:rsidP="00C61E17">
      <w:pPr>
        <w:widowControl w:val="0"/>
        <w:autoSpaceDE w:val="0"/>
        <w:autoSpaceDN w:val="0"/>
        <w:adjustRightInd w:val="0"/>
        <w:ind w:firstLine="709"/>
        <w:jc w:val="both"/>
        <w:rPr>
          <w:rFonts w:ascii="Times New Roman" w:hAnsi="Times New Roman" w:cs="Times New Roman"/>
          <w:sz w:val="28"/>
          <w:szCs w:val="28"/>
          <w:lang w:val="ru-RU"/>
        </w:rPr>
      </w:pPr>
      <w:r w:rsidRPr="0001474A">
        <w:rPr>
          <w:rFonts w:ascii="Times New Roman" w:hAnsi="Times New Roman" w:cs="Times New Roman"/>
          <w:sz w:val="28"/>
          <w:szCs w:val="28"/>
          <w:lang w:val="ru-RU"/>
        </w:rPr>
        <w:t xml:space="preserve">Сведения об источнике информации и методике </w:t>
      </w:r>
      <w:proofErr w:type="gramStart"/>
      <w:r w:rsidRPr="0001474A">
        <w:rPr>
          <w:rFonts w:ascii="Times New Roman" w:hAnsi="Times New Roman" w:cs="Times New Roman"/>
          <w:sz w:val="28"/>
          <w:szCs w:val="28"/>
          <w:lang w:val="ru-RU"/>
        </w:rPr>
        <w:t>расчета индикаторов достижения целей Программы</w:t>
      </w:r>
      <w:proofErr w:type="gramEnd"/>
      <w:r w:rsidRPr="0001474A">
        <w:rPr>
          <w:rFonts w:ascii="Times New Roman" w:hAnsi="Times New Roman" w:cs="Times New Roman"/>
          <w:sz w:val="28"/>
          <w:szCs w:val="28"/>
          <w:lang w:val="ru-RU"/>
        </w:rPr>
        <w:t xml:space="preserve"> и показателей решения задач Подпрограмм Программы приведены в приложении № 7 к Программе.</w:t>
      </w:r>
    </w:p>
    <w:p w:rsidR="00C61E17" w:rsidRPr="0001474A" w:rsidRDefault="00C61E17" w:rsidP="00C61E17">
      <w:pPr>
        <w:widowControl w:val="0"/>
        <w:autoSpaceDE w:val="0"/>
        <w:autoSpaceDN w:val="0"/>
        <w:adjustRightInd w:val="0"/>
        <w:jc w:val="both"/>
        <w:rPr>
          <w:rFonts w:ascii="Times New Roman" w:hAnsi="Times New Roman" w:cs="Times New Roman"/>
          <w:sz w:val="28"/>
          <w:szCs w:val="28"/>
          <w:lang w:val="ru-RU"/>
        </w:rPr>
      </w:pPr>
    </w:p>
    <w:p w:rsidR="0001474A" w:rsidRDefault="00C61E17" w:rsidP="0001474A">
      <w:pPr>
        <w:widowControl w:val="0"/>
        <w:autoSpaceDE w:val="0"/>
        <w:autoSpaceDN w:val="0"/>
        <w:adjustRightInd w:val="0"/>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Раздел 5. Сведения о весовых коэффициентах, присвоенных целям,</w:t>
      </w:r>
    </w:p>
    <w:p w:rsidR="00C61E17" w:rsidRDefault="00C61E17" w:rsidP="0001474A">
      <w:pPr>
        <w:widowControl w:val="0"/>
        <w:autoSpaceDE w:val="0"/>
        <w:autoSpaceDN w:val="0"/>
        <w:adjustRightInd w:val="0"/>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задачам Подпрограмм Программы</w:t>
      </w:r>
    </w:p>
    <w:p w:rsidR="0001474A" w:rsidRPr="0001474A" w:rsidRDefault="0001474A" w:rsidP="0001474A">
      <w:pPr>
        <w:widowControl w:val="0"/>
        <w:autoSpaceDE w:val="0"/>
        <w:autoSpaceDN w:val="0"/>
        <w:adjustRightInd w:val="0"/>
        <w:jc w:val="center"/>
        <w:rPr>
          <w:rFonts w:ascii="Times New Roman" w:hAnsi="Times New Roman" w:cs="Times New Roman"/>
          <w:sz w:val="28"/>
          <w:szCs w:val="28"/>
          <w:lang w:val="ru-RU"/>
        </w:rPr>
      </w:pPr>
    </w:p>
    <w:p w:rsidR="00C61E17" w:rsidRPr="0001474A" w:rsidRDefault="00C61E17" w:rsidP="00C61E17">
      <w:pPr>
        <w:widowControl w:val="0"/>
        <w:autoSpaceDE w:val="0"/>
        <w:autoSpaceDN w:val="0"/>
        <w:adjustRightInd w:val="0"/>
        <w:ind w:firstLine="709"/>
        <w:jc w:val="both"/>
        <w:rPr>
          <w:rFonts w:ascii="Times New Roman" w:hAnsi="Times New Roman" w:cs="Times New Roman"/>
          <w:sz w:val="28"/>
          <w:szCs w:val="28"/>
          <w:lang w:val="ru-RU"/>
        </w:rPr>
      </w:pPr>
      <w:r w:rsidRPr="0001474A">
        <w:rPr>
          <w:rFonts w:ascii="Times New Roman" w:hAnsi="Times New Roman" w:cs="Times New Roman"/>
          <w:sz w:val="28"/>
          <w:szCs w:val="28"/>
          <w:lang w:val="ru-RU"/>
        </w:rPr>
        <w:t>Сведения о весовых коэффициентах, присвоенных целям, задачам Подпрограмм Программы приведены в приложении № 8 к Программе.</w:t>
      </w:r>
    </w:p>
    <w:p w:rsidR="00C61E17" w:rsidRPr="0001474A" w:rsidRDefault="00C61E17" w:rsidP="002E49CB">
      <w:pPr>
        <w:tabs>
          <w:tab w:val="left" w:pos="1440"/>
        </w:tabs>
        <w:suppressAutoHyphens/>
        <w:jc w:val="center"/>
        <w:rPr>
          <w:rFonts w:ascii="Times New Roman" w:hAnsi="Times New Roman" w:cs="Times New Roman"/>
          <w:sz w:val="28"/>
          <w:szCs w:val="28"/>
          <w:lang w:val="ru-RU"/>
        </w:rPr>
      </w:pPr>
    </w:p>
    <w:p w:rsidR="00591B96" w:rsidRDefault="00591B96" w:rsidP="002E49CB">
      <w:pPr>
        <w:tabs>
          <w:tab w:val="left" w:pos="1440"/>
        </w:tabs>
        <w:suppressAutoHyphens/>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Раздел </w:t>
      </w:r>
      <w:r w:rsidR="00BC1051" w:rsidRPr="006847C7">
        <w:rPr>
          <w:rFonts w:ascii="Times New Roman" w:hAnsi="Times New Roman" w:cs="Times New Roman"/>
          <w:sz w:val="28"/>
          <w:szCs w:val="28"/>
          <w:lang w:val="ru-RU"/>
        </w:rPr>
        <w:t>6</w:t>
      </w:r>
      <w:r w:rsidRPr="006847C7">
        <w:rPr>
          <w:rFonts w:ascii="Times New Roman" w:hAnsi="Times New Roman" w:cs="Times New Roman"/>
          <w:sz w:val="28"/>
          <w:szCs w:val="28"/>
          <w:lang w:val="ru-RU"/>
        </w:rPr>
        <w:t>. Финансовое  обеспечение Подпрограммы</w:t>
      </w:r>
    </w:p>
    <w:p w:rsidR="0001474A" w:rsidRPr="0001474A" w:rsidRDefault="0001474A" w:rsidP="002E49CB">
      <w:pPr>
        <w:tabs>
          <w:tab w:val="left" w:pos="1440"/>
        </w:tabs>
        <w:suppressAutoHyphens/>
        <w:jc w:val="center"/>
        <w:rPr>
          <w:rFonts w:ascii="Times New Roman" w:hAnsi="Times New Roman" w:cs="Times New Roman"/>
          <w:b/>
          <w:sz w:val="28"/>
          <w:szCs w:val="28"/>
          <w:lang w:val="ru-RU"/>
        </w:rPr>
      </w:pPr>
    </w:p>
    <w:p w:rsidR="00591B96" w:rsidRPr="0001474A" w:rsidRDefault="00591B96" w:rsidP="0001474A">
      <w:pPr>
        <w:widowControl w:val="0"/>
        <w:suppressAutoHyphens/>
        <w:autoSpaceDE w:val="0"/>
        <w:autoSpaceDN w:val="0"/>
        <w:adjustRightInd w:val="0"/>
        <w:ind w:firstLine="567"/>
        <w:jc w:val="both"/>
        <w:rPr>
          <w:rFonts w:ascii="Times New Roman" w:hAnsi="Times New Roman" w:cs="Times New Roman"/>
          <w:sz w:val="28"/>
          <w:szCs w:val="28"/>
          <w:lang w:val="ru-RU"/>
        </w:rPr>
      </w:pPr>
      <w:r w:rsidRPr="0001474A">
        <w:rPr>
          <w:rFonts w:ascii="Times New Roman" w:hAnsi="Times New Roman" w:cs="Times New Roman"/>
          <w:sz w:val="28"/>
          <w:szCs w:val="28"/>
          <w:lang w:val="ru-RU"/>
        </w:rPr>
        <w:t xml:space="preserve">Информация по финансовому обеспечению Подпрограммы  за счет средств местного бюджета (с расшифровкой по основным мероприятиям программы, а также по годам реализации Программы) приведена в приложениях № </w:t>
      </w:r>
      <w:r w:rsidR="00631F21" w:rsidRPr="0001474A">
        <w:rPr>
          <w:rFonts w:ascii="Times New Roman" w:hAnsi="Times New Roman" w:cs="Times New Roman"/>
          <w:sz w:val="28"/>
          <w:szCs w:val="28"/>
          <w:lang w:val="ru-RU"/>
        </w:rPr>
        <w:t>9</w:t>
      </w:r>
      <w:r w:rsidR="00BC1051" w:rsidRPr="0001474A">
        <w:rPr>
          <w:rFonts w:ascii="Times New Roman" w:hAnsi="Times New Roman" w:cs="Times New Roman"/>
          <w:sz w:val="28"/>
          <w:szCs w:val="28"/>
          <w:lang w:val="ru-RU"/>
        </w:rPr>
        <w:t xml:space="preserve"> </w:t>
      </w:r>
      <w:r w:rsidRPr="0001474A">
        <w:rPr>
          <w:rFonts w:ascii="Times New Roman" w:hAnsi="Times New Roman" w:cs="Times New Roman"/>
          <w:sz w:val="28"/>
          <w:szCs w:val="28"/>
          <w:lang w:val="ru-RU"/>
        </w:rPr>
        <w:t xml:space="preserve">и № </w:t>
      </w:r>
      <w:r w:rsidR="00631F21" w:rsidRPr="0001474A">
        <w:rPr>
          <w:rFonts w:ascii="Times New Roman" w:hAnsi="Times New Roman" w:cs="Times New Roman"/>
          <w:sz w:val="28"/>
          <w:szCs w:val="28"/>
          <w:lang w:val="ru-RU"/>
        </w:rPr>
        <w:t>10</w:t>
      </w:r>
      <w:r w:rsidR="00BC1051" w:rsidRPr="0001474A">
        <w:rPr>
          <w:rFonts w:ascii="Times New Roman" w:hAnsi="Times New Roman" w:cs="Times New Roman"/>
          <w:sz w:val="28"/>
          <w:szCs w:val="28"/>
          <w:lang w:val="ru-RU"/>
        </w:rPr>
        <w:t xml:space="preserve"> </w:t>
      </w:r>
      <w:r w:rsidRPr="0001474A">
        <w:rPr>
          <w:rFonts w:ascii="Times New Roman" w:hAnsi="Times New Roman" w:cs="Times New Roman"/>
          <w:sz w:val="28"/>
          <w:szCs w:val="28"/>
          <w:lang w:val="ru-RU"/>
        </w:rPr>
        <w:t>к  Программе.</w:t>
      </w:r>
    </w:p>
    <w:p w:rsidR="00FA4136" w:rsidRPr="006847C7" w:rsidRDefault="00FA4136" w:rsidP="002E49CB">
      <w:pPr>
        <w:tabs>
          <w:tab w:val="left" w:pos="9639"/>
        </w:tabs>
        <w:ind w:firstLine="567"/>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Объем</w:t>
      </w:r>
      <w:r w:rsidR="0097569E" w:rsidRPr="006847C7">
        <w:rPr>
          <w:rFonts w:ascii="Times New Roman" w:hAnsi="Times New Roman" w:cs="Times New Roman"/>
          <w:sz w:val="28"/>
          <w:szCs w:val="28"/>
          <w:lang w:val="ru-RU"/>
        </w:rPr>
        <w:t>ы</w:t>
      </w:r>
      <w:r w:rsidRPr="006847C7">
        <w:rPr>
          <w:rFonts w:ascii="Times New Roman" w:hAnsi="Times New Roman" w:cs="Times New Roman"/>
          <w:sz w:val="28"/>
          <w:szCs w:val="28"/>
          <w:lang w:val="ru-RU"/>
        </w:rPr>
        <w:t xml:space="preserve"> бюджетных ассигно</w:t>
      </w:r>
      <w:r w:rsidR="00FE7B0D" w:rsidRPr="006847C7">
        <w:rPr>
          <w:rFonts w:ascii="Times New Roman" w:hAnsi="Times New Roman" w:cs="Times New Roman"/>
          <w:sz w:val="28"/>
          <w:szCs w:val="28"/>
          <w:lang w:val="ru-RU"/>
        </w:rPr>
        <w:t xml:space="preserve">ваний Подпрограммы </w:t>
      </w:r>
      <w:r w:rsidR="00510905">
        <w:rPr>
          <w:rFonts w:ascii="Times New Roman" w:hAnsi="Times New Roman" w:cs="Times New Roman"/>
          <w:sz w:val="28"/>
          <w:szCs w:val="28"/>
          <w:lang w:val="ru-RU"/>
        </w:rPr>
        <w:t xml:space="preserve">на период 2019-2024 годы </w:t>
      </w:r>
      <w:r w:rsidR="00D07074" w:rsidRPr="006847C7">
        <w:rPr>
          <w:rFonts w:ascii="Times New Roman" w:hAnsi="Times New Roman" w:cs="Times New Roman"/>
          <w:sz w:val="28"/>
          <w:szCs w:val="28"/>
          <w:lang w:val="ru-RU"/>
        </w:rPr>
        <w:t>составляют</w:t>
      </w:r>
      <w:r w:rsidR="00510905">
        <w:rPr>
          <w:rFonts w:ascii="Times New Roman" w:hAnsi="Times New Roman" w:cs="Times New Roman"/>
          <w:sz w:val="28"/>
          <w:szCs w:val="28"/>
          <w:lang w:val="ru-RU"/>
        </w:rPr>
        <w:t xml:space="preserve"> </w:t>
      </w:r>
      <w:r w:rsidR="00622AD4">
        <w:rPr>
          <w:rFonts w:ascii="Times New Roman" w:hAnsi="Times New Roman" w:cs="Times New Roman"/>
          <w:sz w:val="28"/>
          <w:szCs w:val="28"/>
          <w:lang w:val="ru-RU"/>
        </w:rPr>
        <w:t>65890,63</w:t>
      </w:r>
      <w:r w:rsidR="00D07074" w:rsidRPr="006847C7">
        <w:rPr>
          <w:rFonts w:ascii="Times New Roman" w:hAnsi="Times New Roman" w:cs="Times New Roman"/>
          <w:sz w:val="28"/>
          <w:szCs w:val="28"/>
          <w:lang w:val="ru-RU"/>
        </w:rPr>
        <w:t xml:space="preserve"> тыс. рублей</w:t>
      </w:r>
      <w:r w:rsidRPr="006847C7">
        <w:rPr>
          <w:rFonts w:ascii="Times New Roman" w:hAnsi="Times New Roman" w:cs="Times New Roman"/>
          <w:sz w:val="28"/>
          <w:szCs w:val="28"/>
          <w:lang w:val="ru-RU"/>
        </w:rPr>
        <w:t xml:space="preserve"> (выпадающие доходы – 0,00 тыс. рублей), в том числ</w:t>
      </w:r>
      <w:r w:rsidR="00096ABC" w:rsidRPr="006847C7">
        <w:rPr>
          <w:rFonts w:ascii="Times New Roman" w:hAnsi="Times New Roman" w:cs="Times New Roman"/>
          <w:sz w:val="28"/>
          <w:szCs w:val="28"/>
          <w:lang w:val="ru-RU"/>
        </w:rPr>
        <w:t>е по годам:</w:t>
      </w:r>
    </w:p>
    <w:p w:rsidR="00FA4136" w:rsidRPr="006847C7" w:rsidRDefault="001018DF" w:rsidP="002E49CB">
      <w:pPr>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w:t>
      </w:r>
      <w:r w:rsidR="00FA4136" w:rsidRPr="006847C7">
        <w:rPr>
          <w:rFonts w:ascii="Times New Roman" w:hAnsi="Times New Roman" w:cs="Times New Roman"/>
          <w:sz w:val="28"/>
          <w:szCs w:val="28"/>
          <w:lang w:val="ru-RU"/>
        </w:rPr>
        <w:t xml:space="preserve">в 2019 году – </w:t>
      </w:r>
      <w:r w:rsidR="00746543" w:rsidRPr="006847C7">
        <w:rPr>
          <w:rFonts w:ascii="Times New Roman" w:hAnsi="Times New Roman" w:cs="Times New Roman"/>
          <w:sz w:val="28"/>
          <w:szCs w:val="28"/>
          <w:lang w:val="ru-RU"/>
        </w:rPr>
        <w:t>11056,72</w:t>
      </w:r>
      <w:r w:rsidR="00196FC7" w:rsidRPr="006847C7">
        <w:rPr>
          <w:rFonts w:ascii="Times New Roman" w:hAnsi="Times New Roman" w:cs="Times New Roman"/>
          <w:sz w:val="28"/>
          <w:szCs w:val="28"/>
          <w:lang w:val="ru-RU"/>
        </w:rPr>
        <w:t xml:space="preserve"> </w:t>
      </w:r>
      <w:r w:rsidR="00FA4136" w:rsidRPr="006847C7">
        <w:rPr>
          <w:rFonts w:ascii="Times New Roman" w:hAnsi="Times New Roman" w:cs="Times New Roman"/>
          <w:sz w:val="28"/>
          <w:szCs w:val="28"/>
          <w:lang w:val="ru-RU"/>
        </w:rPr>
        <w:t>тыс. рублей (выпадающие доходы – 0,00 тыс. рублей);</w:t>
      </w:r>
    </w:p>
    <w:p w:rsidR="00FA4136" w:rsidRPr="006847C7" w:rsidRDefault="001018DF" w:rsidP="002E49CB">
      <w:pPr>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w:t>
      </w:r>
      <w:r w:rsidR="00FA4136" w:rsidRPr="006847C7">
        <w:rPr>
          <w:rFonts w:ascii="Times New Roman" w:hAnsi="Times New Roman" w:cs="Times New Roman"/>
          <w:sz w:val="28"/>
          <w:szCs w:val="28"/>
          <w:lang w:val="ru-RU"/>
        </w:rPr>
        <w:t xml:space="preserve">в 2020 году – </w:t>
      </w:r>
      <w:r w:rsidR="00FA73EC">
        <w:rPr>
          <w:rFonts w:ascii="Times New Roman" w:hAnsi="Times New Roman" w:cs="Times New Roman"/>
          <w:sz w:val="28"/>
          <w:szCs w:val="28"/>
          <w:lang w:val="ru-RU"/>
        </w:rPr>
        <w:t>9542,72</w:t>
      </w:r>
      <w:r w:rsidR="00196FC7" w:rsidRPr="006847C7">
        <w:rPr>
          <w:rFonts w:ascii="Times New Roman" w:hAnsi="Times New Roman" w:cs="Times New Roman"/>
          <w:sz w:val="28"/>
          <w:szCs w:val="28"/>
          <w:lang w:val="ru-RU"/>
        </w:rPr>
        <w:t xml:space="preserve"> </w:t>
      </w:r>
      <w:r w:rsidR="00FA4136" w:rsidRPr="006847C7">
        <w:rPr>
          <w:rFonts w:ascii="Times New Roman" w:hAnsi="Times New Roman" w:cs="Times New Roman"/>
          <w:sz w:val="28"/>
          <w:szCs w:val="28"/>
          <w:lang w:val="ru-RU"/>
        </w:rPr>
        <w:t>тыс. рублей (выпадающие доходы – 0,00 тыс. рублей);</w:t>
      </w:r>
    </w:p>
    <w:p w:rsidR="00FA4136" w:rsidRPr="006847C7" w:rsidRDefault="001018DF" w:rsidP="002E49CB">
      <w:pPr>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w:t>
      </w:r>
      <w:r w:rsidR="00FA4136" w:rsidRPr="006847C7">
        <w:rPr>
          <w:rFonts w:ascii="Times New Roman" w:hAnsi="Times New Roman" w:cs="Times New Roman"/>
          <w:sz w:val="28"/>
          <w:szCs w:val="28"/>
          <w:lang w:val="ru-RU"/>
        </w:rPr>
        <w:t xml:space="preserve">в 2021 году </w:t>
      </w:r>
      <w:r w:rsidR="005537C5" w:rsidRPr="006847C7">
        <w:rPr>
          <w:rFonts w:ascii="Times New Roman" w:hAnsi="Times New Roman" w:cs="Times New Roman"/>
          <w:sz w:val="28"/>
          <w:szCs w:val="28"/>
          <w:lang w:val="ru-RU"/>
        </w:rPr>
        <w:t>–</w:t>
      </w:r>
      <w:r w:rsidR="00096ABC" w:rsidRPr="006847C7">
        <w:rPr>
          <w:rFonts w:ascii="Times New Roman" w:hAnsi="Times New Roman" w:cs="Times New Roman"/>
          <w:sz w:val="28"/>
          <w:szCs w:val="28"/>
          <w:lang w:val="ru-RU"/>
        </w:rPr>
        <w:t xml:space="preserve"> </w:t>
      </w:r>
      <w:r w:rsidR="00622AD4">
        <w:rPr>
          <w:rFonts w:ascii="Times New Roman" w:hAnsi="Times New Roman" w:cs="Times New Roman"/>
          <w:sz w:val="28"/>
          <w:szCs w:val="28"/>
          <w:lang w:val="ru-RU"/>
        </w:rPr>
        <w:t>12535,09</w:t>
      </w:r>
      <w:r w:rsidR="00196FC7" w:rsidRPr="006847C7">
        <w:rPr>
          <w:rFonts w:ascii="Times New Roman" w:hAnsi="Times New Roman" w:cs="Times New Roman"/>
          <w:sz w:val="28"/>
          <w:szCs w:val="28"/>
          <w:lang w:val="ru-RU"/>
        </w:rPr>
        <w:t xml:space="preserve"> </w:t>
      </w:r>
      <w:r w:rsidR="00FA4136" w:rsidRPr="006847C7">
        <w:rPr>
          <w:rFonts w:ascii="Times New Roman" w:hAnsi="Times New Roman" w:cs="Times New Roman"/>
          <w:sz w:val="28"/>
          <w:szCs w:val="28"/>
          <w:lang w:val="ru-RU"/>
        </w:rPr>
        <w:t>тыс. рублей (выпадающие доходы – 0,00 тыс. рублей);</w:t>
      </w:r>
    </w:p>
    <w:p w:rsidR="00FA4136" w:rsidRPr="006847C7" w:rsidRDefault="001018DF" w:rsidP="002E49CB">
      <w:pPr>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w:t>
      </w:r>
      <w:r w:rsidR="00FA4136" w:rsidRPr="006847C7">
        <w:rPr>
          <w:rFonts w:ascii="Times New Roman" w:hAnsi="Times New Roman" w:cs="Times New Roman"/>
          <w:sz w:val="28"/>
          <w:szCs w:val="28"/>
          <w:lang w:val="ru-RU"/>
        </w:rPr>
        <w:t xml:space="preserve">в 2022 году </w:t>
      </w:r>
      <w:r w:rsidR="005537C5" w:rsidRPr="006847C7">
        <w:rPr>
          <w:rFonts w:ascii="Times New Roman" w:hAnsi="Times New Roman" w:cs="Times New Roman"/>
          <w:sz w:val="28"/>
          <w:szCs w:val="28"/>
          <w:lang w:val="ru-RU"/>
        </w:rPr>
        <w:t>–</w:t>
      </w:r>
      <w:r w:rsidR="00096ABC" w:rsidRPr="006847C7">
        <w:rPr>
          <w:rFonts w:ascii="Times New Roman" w:hAnsi="Times New Roman" w:cs="Times New Roman"/>
          <w:sz w:val="28"/>
          <w:szCs w:val="28"/>
          <w:lang w:val="ru-RU"/>
        </w:rPr>
        <w:t xml:space="preserve"> </w:t>
      </w:r>
      <w:r w:rsidR="00622AD4">
        <w:rPr>
          <w:rFonts w:ascii="Times New Roman" w:hAnsi="Times New Roman" w:cs="Times New Roman"/>
          <w:sz w:val="28"/>
          <w:szCs w:val="28"/>
          <w:lang w:val="ru-RU"/>
        </w:rPr>
        <w:t>10738,70</w:t>
      </w:r>
      <w:r w:rsidR="00196FC7" w:rsidRPr="006847C7">
        <w:rPr>
          <w:rFonts w:ascii="Times New Roman" w:hAnsi="Times New Roman" w:cs="Times New Roman"/>
          <w:sz w:val="28"/>
          <w:szCs w:val="28"/>
          <w:lang w:val="ru-RU"/>
        </w:rPr>
        <w:t xml:space="preserve"> </w:t>
      </w:r>
      <w:r w:rsidR="00FA4136" w:rsidRPr="006847C7">
        <w:rPr>
          <w:rFonts w:ascii="Times New Roman" w:hAnsi="Times New Roman" w:cs="Times New Roman"/>
          <w:sz w:val="28"/>
          <w:szCs w:val="28"/>
          <w:lang w:val="ru-RU"/>
        </w:rPr>
        <w:t>тыс. рублей (выпадающие доходы – 0,00 тыс. рублей);</w:t>
      </w:r>
    </w:p>
    <w:p w:rsidR="00FA4136" w:rsidRPr="006847C7" w:rsidRDefault="001018DF" w:rsidP="002E49CB">
      <w:pPr>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w:t>
      </w:r>
      <w:r w:rsidR="00FA4136" w:rsidRPr="006847C7">
        <w:rPr>
          <w:rFonts w:ascii="Times New Roman" w:hAnsi="Times New Roman" w:cs="Times New Roman"/>
          <w:sz w:val="28"/>
          <w:szCs w:val="28"/>
          <w:lang w:val="ru-RU"/>
        </w:rPr>
        <w:t xml:space="preserve">в 2023 году </w:t>
      </w:r>
      <w:r w:rsidR="005537C5" w:rsidRPr="006847C7">
        <w:rPr>
          <w:rFonts w:ascii="Times New Roman" w:hAnsi="Times New Roman" w:cs="Times New Roman"/>
          <w:sz w:val="28"/>
          <w:szCs w:val="28"/>
          <w:lang w:val="ru-RU"/>
        </w:rPr>
        <w:t>–</w:t>
      </w:r>
      <w:r w:rsidR="00096ABC" w:rsidRPr="006847C7">
        <w:rPr>
          <w:rFonts w:ascii="Times New Roman" w:hAnsi="Times New Roman" w:cs="Times New Roman"/>
          <w:sz w:val="28"/>
          <w:szCs w:val="28"/>
          <w:lang w:val="ru-RU"/>
        </w:rPr>
        <w:t xml:space="preserve"> </w:t>
      </w:r>
      <w:r w:rsidR="00622AD4">
        <w:rPr>
          <w:rFonts w:ascii="Times New Roman" w:hAnsi="Times New Roman" w:cs="Times New Roman"/>
          <w:sz w:val="28"/>
          <w:szCs w:val="28"/>
          <w:lang w:val="ru-RU"/>
        </w:rPr>
        <w:t>11008,70</w:t>
      </w:r>
      <w:r w:rsidR="00196FC7" w:rsidRPr="006847C7">
        <w:rPr>
          <w:rFonts w:ascii="Times New Roman" w:hAnsi="Times New Roman" w:cs="Times New Roman"/>
          <w:sz w:val="28"/>
          <w:szCs w:val="28"/>
          <w:lang w:val="ru-RU"/>
        </w:rPr>
        <w:t xml:space="preserve"> </w:t>
      </w:r>
      <w:r w:rsidR="00FA4136" w:rsidRPr="006847C7">
        <w:rPr>
          <w:rFonts w:ascii="Times New Roman" w:hAnsi="Times New Roman" w:cs="Times New Roman"/>
          <w:sz w:val="28"/>
          <w:szCs w:val="28"/>
          <w:lang w:val="ru-RU"/>
        </w:rPr>
        <w:t>тыс. рублей (выпада</w:t>
      </w:r>
      <w:r w:rsidR="00B1003D" w:rsidRPr="006847C7">
        <w:rPr>
          <w:rFonts w:ascii="Times New Roman" w:hAnsi="Times New Roman" w:cs="Times New Roman"/>
          <w:sz w:val="28"/>
          <w:szCs w:val="28"/>
          <w:lang w:val="ru-RU"/>
        </w:rPr>
        <w:t>ю</w:t>
      </w:r>
      <w:r w:rsidR="00622AD4">
        <w:rPr>
          <w:rFonts w:ascii="Times New Roman" w:hAnsi="Times New Roman" w:cs="Times New Roman"/>
          <w:sz w:val="28"/>
          <w:szCs w:val="28"/>
          <w:lang w:val="ru-RU"/>
        </w:rPr>
        <w:t>щие доходы – 0,00 тыс. рублей);</w:t>
      </w:r>
    </w:p>
    <w:p w:rsidR="00622AD4" w:rsidRPr="006847C7" w:rsidRDefault="00622AD4" w:rsidP="00622AD4">
      <w:pPr>
        <w:rPr>
          <w:rFonts w:ascii="Times New Roman" w:hAnsi="Times New Roman" w:cs="Times New Roman"/>
          <w:sz w:val="28"/>
          <w:szCs w:val="28"/>
          <w:lang w:val="ru-RU"/>
        </w:rPr>
      </w:pPr>
      <w:r w:rsidRPr="006847C7">
        <w:rPr>
          <w:rFonts w:ascii="Times New Roman" w:hAnsi="Times New Roman" w:cs="Times New Roman"/>
          <w:sz w:val="28"/>
          <w:szCs w:val="28"/>
          <w:lang w:val="ru-RU"/>
        </w:rPr>
        <w:t>- в 202</w:t>
      </w:r>
      <w:r>
        <w:rPr>
          <w:rFonts w:ascii="Times New Roman" w:hAnsi="Times New Roman" w:cs="Times New Roman"/>
          <w:sz w:val="28"/>
          <w:szCs w:val="28"/>
          <w:lang w:val="ru-RU"/>
        </w:rPr>
        <w:t>4</w:t>
      </w:r>
      <w:r w:rsidRPr="006847C7">
        <w:rPr>
          <w:rFonts w:ascii="Times New Roman" w:hAnsi="Times New Roman" w:cs="Times New Roman"/>
          <w:sz w:val="28"/>
          <w:szCs w:val="28"/>
          <w:lang w:val="ru-RU"/>
        </w:rPr>
        <w:t xml:space="preserve"> году – </w:t>
      </w:r>
      <w:r>
        <w:rPr>
          <w:rFonts w:ascii="Times New Roman" w:hAnsi="Times New Roman" w:cs="Times New Roman"/>
          <w:sz w:val="28"/>
          <w:szCs w:val="28"/>
          <w:lang w:val="ru-RU"/>
        </w:rPr>
        <w:t>11008,70</w:t>
      </w:r>
      <w:r w:rsidRPr="006847C7">
        <w:rPr>
          <w:rFonts w:ascii="Times New Roman" w:hAnsi="Times New Roman" w:cs="Times New Roman"/>
          <w:sz w:val="28"/>
          <w:szCs w:val="28"/>
          <w:lang w:val="ru-RU"/>
        </w:rPr>
        <w:t xml:space="preserve"> тыс. рублей (выпадающие доходы – 0,00 тыс. рублей),</w:t>
      </w:r>
    </w:p>
    <w:p w:rsidR="00FA4136" w:rsidRDefault="00FA4136" w:rsidP="002E49CB">
      <w:pPr>
        <w:rPr>
          <w:rFonts w:ascii="Times New Roman" w:hAnsi="Times New Roman" w:cs="Times New Roman"/>
          <w:sz w:val="28"/>
          <w:szCs w:val="28"/>
          <w:lang w:val="ru-RU"/>
        </w:rPr>
      </w:pPr>
      <w:r w:rsidRPr="006847C7">
        <w:rPr>
          <w:rFonts w:ascii="Times New Roman" w:hAnsi="Times New Roman" w:cs="Times New Roman"/>
          <w:sz w:val="28"/>
          <w:szCs w:val="28"/>
          <w:lang w:val="ru-RU"/>
        </w:rPr>
        <w:t>из них:</w:t>
      </w:r>
    </w:p>
    <w:p w:rsidR="007A16AB" w:rsidRPr="006847C7" w:rsidRDefault="007A16AB" w:rsidP="007A16AB">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КБ – </w:t>
      </w:r>
      <w:r w:rsidRPr="006847C7">
        <w:rPr>
          <w:rFonts w:ascii="Times New Roman" w:hAnsi="Times New Roman" w:cs="Times New Roman"/>
          <w:sz w:val="28"/>
          <w:szCs w:val="28"/>
          <w:lang w:val="ru-RU"/>
        </w:rPr>
        <w:t xml:space="preserve"> </w:t>
      </w:r>
      <w:r>
        <w:rPr>
          <w:rFonts w:ascii="Times New Roman" w:hAnsi="Times New Roman" w:cs="Times New Roman"/>
          <w:sz w:val="28"/>
          <w:szCs w:val="28"/>
          <w:lang w:val="ru-RU"/>
        </w:rPr>
        <w:t>0,00</w:t>
      </w:r>
      <w:r w:rsidRPr="006847C7">
        <w:rPr>
          <w:rFonts w:ascii="Times New Roman" w:hAnsi="Times New Roman" w:cs="Times New Roman"/>
          <w:sz w:val="28"/>
          <w:szCs w:val="28"/>
          <w:lang w:val="ru-RU"/>
        </w:rPr>
        <w:t xml:space="preserve"> тыс. рублей, в том числе по годам:</w:t>
      </w:r>
    </w:p>
    <w:p w:rsidR="007A16AB" w:rsidRPr="006847C7" w:rsidRDefault="007A16AB" w:rsidP="007A16AB">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2019 году – </w:t>
      </w:r>
      <w:r>
        <w:rPr>
          <w:rFonts w:ascii="Times New Roman" w:hAnsi="Times New Roman" w:cs="Times New Roman"/>
          <w:sz w:val="28"/>
          <w:szCs w:val="28"/>
          <w:lang w:val="ru-RU"/>
        </w:rPr>
        <w:t>0,00</w:t>
      </w:r>
      <w:r w:rsidRPr="006847C7">
        <w:rPr>
          <w:rFonts w:ascii="Times New Roman" w:hAnsi="Times New Roman" w:cs="Times New Roman"/>
          <w:sz w:val="28"/>
          <w:szCs w:val="28"/>
          <w:lang w:val="ru-RU"/>
        </w:rPr>
        <w:t xml:space="preserve"> тыс. рублей;</w:t>
      </w:r>
    </w:p>
    <w:p w:rsidR="007A16AB" w:rsidRPr="006847C7" w:rsidRDefault="007A16AB" w:rsidP="007A16AB">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lastRenderedPageBreak/>
        <w:t xml:space="preserve">- в 2020 году – </w:t>
      </w:r>
      <w:r>
        <w:rPr>
          <w:rFonts w:ascii="Times New Roman" w:hAnsi="Times New Roman" w:cs="Times New Roman"/>
          <w:sz w:val="28"/>
          <w:szCs w:val="28"/>
          <w:lang w:val="ru-RU"/>
        </w:rPr>
        <w:t>0,00</w:t>
      </w:r>
      <w:r w:rsidRPr="006847C7">
        <w:rPr>
          <w:rFonts w:ascii="Times New Roman" w:hAnsi="Times New Roman" w:cs="Times New Roman"/>
          <w:sz w:val="28"/>
          <w:szCs w:val="28"/>
          <w:lang w:val="ru-RU"/>
        </w:rPr>
        <w:t xml:space="preserve"> тыс. рублей;</w:t>
      </w:r>
    </w:p>
    <w:p w:rsidR="007A16AB" w:rsidRPr="006847C7" w:rsidRDefault="007A16AB" w:rsidP="007A16AB">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в 2021 году – 0,00 тыс. рублей;</w:t>
      </w:r>
    </w:p>
    <w:p w:rsidR="007A16AB" w:rsidRPr="006847C7" w:rsidRDefault="007A16AB" w:rsidP="007A16AB">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в 2022 году – 0,00тыс. рубле;</w:t>
      </w:r>
    </w:p>
    <w:p w:rsidR="007A16AB" w:rsidRDefault="007A16AB" w:rsidP="007A16AB">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w:t>
      </w:r>
      <w:r w:rsidR="00622AD4">
        <w:rPr>
          <w:rFonts w:ascii="Times New Roman" w:hAnsi="Times New Roman" w:cs="Times New Roman"/>
          <w:sz w:val="28"/>
          <w:szCs w:val="28"/>
          <w:lang w:val="ru-RU"/>
        </w:rPr>
        <w:t>в 2023 году – 0,00 тыс. рублей;</w:t>
      </w:r>
      <w:r>
        <w:rPr>
          <w:rFonts w:ascii="Times New Roman" w:hAnsi="Times New Roman" w:cs="Times New Roman"/>
          <w:sz w:val="28"/>
          <w:szCs w:val="28"/>
          <w:lang w:val="ru-RU"/>
        </w:rPr>
        <w:t xml:space="preserve"> </w:t>
      </w:r>
    </w:p>
    <w:p w:rsidR="00622AD4" w:rsidRPr="006847C7" w:rsidRDefault="00622AD4" w:rsidP="00622AD4">
      <w:pPr>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 в 202</w:t>
      </w:r>
      <w:r>
        <w:rPr>
          <w:rFonts w:ascii="Times New Roman" w:hAnsi="Times New Roman" w:cs="Times New Roman"/>
          <w:sz w:val="28"/>
          <w:szCs w:val="28"/>
          <w:lang w:val="ru-RU"/>
        </w:rPr>
        <w:t>4</w:t>
      </w:r>
      <w:r w:rsidRPr="006847C7">
        <w:rPr>
          <w:rFonts w:ascii="Times New Roman" w:hAnsi="Times New Roman" w:cs="Times New Roman"/>
          <w:sz w:val="28"/>
          <w:szCs w:val="28"/>
          <w:lang w:val="ru-RU"/>
        </w:rPr>
        <w:t xml:space="preserve"> году – 0,00 тыс. рублей,</w:t>
      </w:r>
      <w:r>
        <w:rPr>
          <w:rFonts w:ascii="Times New Roman" w:hAnsi="Times New Roman" w:cs="Times New Roman"/>
          <w:sz w:val="28"/>
          <w:szCs w:val="28"/>
          <w:lang w:val="ru-RU"/>
        </w:rPr>
        <w:t xml:space="preserve"> </w:t>
      </w:r>
    </w:p>
    <w:p w:rsidR="00FA4136" w:rsidRPr="006847C7" w:rsidRDefault="001018DF" w:rsidP="002E49CB">
      <w:pPr>
        <w:tabs>
          <w:tab w:val="left" w:pos="567"/>
        </w:tabs>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МБ</w:t>
      </w:r>
      <w:r w:rsidR="0097569E" w:rsidRPr="006847C7">
        <w:rPr>
          <w:rFonts w:ascii="Times New Roman" w:hAnsi="Times New Roman" w:cs="Times New Roman"/>
          <w:sz w:val="28"/>
          <w:szCs w:val="28"/>
          <w:lang w:val="ru-RU"/>
        </w:rPr>
        <w:t xml:space="preserve"> –</w:t>
      </w:r>
      <w:r w:rsidR="00692836" w:rsidRPr="006847C7">
        <w:rPr>
          <w:rFonts w:ascii="Times New Roman" w:hAnsi="Times New Roman" w:cs="Times New Roman"/>
          <w:sz w:val="28"/>
          <w:szCs w:val="28"/>
          <w:lang w:val="ru-RU"/>
        </w:rPr>
        <w:t xml:space="preserve"> </w:t>
      </w:r>
      <w:r w:rsidR="00622AD4">
        <w:rPr>
          <w:rFonts w:ascii="Times New Roman" w:hAnsi="Times New Roman" w:cs="Times New Roman"/>
          <w:sz w:val="28"/>
          <w:szCs w:val="28"/>
          <w:lang w:val="ru-RU"/>
        </w:rPr>
        <w:t>65890,63</w:t>
      </w:r>
      <w:r w:rsidR="00096ABC" w:rsidRPr="006847C7">
        <w:rPr>
          <w:rFonts w:ascii="Times New Roman" w:hAnsi="Times New Roman" w:cs="Times New Roman"/>
          <w:sz w:val="28"/>
          <w:szCs w:val="28"/>
          <w:lang w:val="ru-RU"/>
        </w:rPr>
        <w:t xml:space="preserve"> </w:t>
      </w:r>
      <w:r w:rsidR="00FA4136" w:rsidRPr="006847C7">
        <w:rPr>
          <w:rFonts w:ascii="Times New Roman" w:hAnsi="Times New Roman" w:cs="Times New Roman"/>
          <w:sz w:val="28"/>
          <w:szCs w:val="28"/>
          <w:lang w:val="ru-RU"/>
        </w:rPr>
        <w:t>тыс. рублей (выпадающие доходы – 0,00 тыс. рублей), в том</w:t>
      </w:r>
      <w:r w:rsidR="00064C3B" w:rsidRPr="006847C7">
        <w:rPr>
          <w:rFonts w:ascii="Times New Roman" w:hAnsi="Times New Roman" w:cs="Times New Roman"/>
          <w:sz w:val="28"/>
          <w:szCs w:val="28"/>
          <w:lang w:val="ru-RU"/>
        </w:rPr>
        <w:t xml:space="preserve"> </w:t>
      </w:r>
      <w:r w:rsidR="00FA4136" w:rsidRPr="006847C7">
        <w:rPr>
          <w:rFonts w:ascii="Times New Roman" w:hAnsi="Times New Roman" w:cs="Times New Roman"/>
          <w:sz w:val="28"/>
          <w:szCs w:val="28"/>
          <w:lang w:val="ru-RU"/>
        </w:rPr>
        <w:t>числе по годам:</w:t>
      </w:r>
    </w:p>
    <w:p w:rsidR="00096ABC" w:rsidRPr="006847C7" w:rsidRDefault="00096ABC" w:rsidP="002E49CB">
      <w:pPr>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2019 году – </w:t>
      </w:r>
      <w:r w:rsidR="001F6C22" w:rsidRPr="006847C7">
        <w:rPr>
          <w:rFonts w:ascii="Times New Roman" w:hAnsi="Times New Roman" w:cs="Times New Roman"/>
          <w:sz w:val="28"/>
          <w:szCs w:val="28"/>
          <w:lang w:val="ru-RU"/>
        </w:rPr>
        <w:t>11056,72</w:t>
      </w:r>
      <w:r w:rsidRPr="006847C7">
        <w:rPr>
          <w:rFonts w:ascii="Times New Roman" w:hAnsi="Times New Roman" w:cs="Times New Roman"/>
          <w:sz w:val="28"/>
          <w:szCs w:val="28"/>
          <w:lang w:val="ru-RU"/>
        </w:rPr>
        <w:t xml:space="preserve"> тыс. рублей (выпадающие доходы – 0,00 тыс. рублей);</w:t>
      </w:r>
    </w:p>
    <w:p w:rsidR="00096ABC" w:rsidRPr="006847C7" w:rsidRDefault="00096ABC" w:rsidP="002E49CB">
      <w:pPr>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2020 году – </w:t>
      </w:r>
      <w:r w:rsidR="00FA73EC">
        <w:rPr>
          <w:rFonts w:ascii="Times New Roman" w:hAnsi="Times New Roman" w:cs="Times New Roman"/>
          <w:sz w:val="28"/>
          <w:szCs w:val="28"/>
          <w:lang w:val="ru-RU"/>
        </w:rPr>
        <w:t>9542,72</w:t>
      </w:r>
      <w:r w:rsidRPr="006847C7">
        <w:rPr>
          <w:rFonts w:ascii="Times New Roman" w:hAnsi="Times New Roman" w:cs="Times New Roman"/>
          <w:sz w:val="28"/>
          <w:szCs w:val="28"/>
          <w:lang w:val="ru-RU"/>
        </w:rPr>
        <w:t xml:space="preserve"> тыс. рублей (выпадающие доходы – 0,00 тыс. рублей);</w:t>
      </w:r>
    </w:p>
    <w:p w:rsidR="00096ABC" w:rsidRPr="006847C7" w:rsidRDefault="00096ABC" w:rsidP="002E49CB">
      <w:pPr>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2021 году – </w:t>
      </w:r>
      <w:r w:rsidR="00622AD4">
        <w:rPr>
          <w:rFonts w:ascii="Times New Roman" w:hAnsi="Times New Roman" w:cs="Times New Roman"/>
          <w:sz w:val="28"/>
          <w:szCs w:val="28"/>
          <w:lang w:val="ru-RU"/>
        </w:rPr>
        <w:t>12535,09</w:t>
      </w:r>
      <w:r w:rsidRPr="006847C7">
        <w:rPr>
          <w:rFonts w:ascii="Times New Roman" w:hAnsi="Times New Roman" w:cs="Times New Roman"/>
          <w:sz w:val="28"/>
          <w:szCs w:val="28"/>
          <w:lang w:val="ru-RU"/>
        </w:rPr>
        <w:t xml:space="preserve"> тыс. рублей (выпадающие доходы – 0,00 тыс. рублей);</w:t>
      </w:r>
    </w:p>
    <w:p w:rsidR="00096ABC" w:rsidRPr="006847C7" w:rsidRDefault="00096ABC" w:rsidP="002E49CB">
      <w:pPr>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2022 году – </w:t>
      </w:r>
      <w:r w:rsidR="00622AD4">
        <w:rPr>
          <w:rFonts w:ascii="Times New Roman" w:hAnsi="Times New Roman" w:cs="Times New Roman"/>
          <w:sz w:val="28"/>
          <w:szCs w:val="28"/>
          <w:lang w:val="ru-RU"/>
        </w:rPr>
        <w:t>10738,70</w:t>
      </w:r>
      <w:r w:rsidRPr="006847C7">
        <w:rPr>
          <w:rFonts w:ascii="Times New Roman" w:hAnsi="Times New Roman" w:cs="Times New Roman"/>
          <w:sz w:val="28"/>
          <w:szCs w:val="28"/>
          <w:lang w:val="ru-RU"/>
        </w:rPr>
        <w:t xml:space="preserve"> тыс. рублей (выпадающие доходы – 0,00 тыс. рублей);</w:t>
      </w:r>
    </w:p>
    <w:p w:rsidR="00096ABC" w:rsidRDefault="00096ABC" w:rsidP="002E49CB">
      <w:pPr>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 в 2023 году – </w:t>
      </w:r>
      <w:r w:rsidR="00622AD4">
        <w:rPr>
          <w:rFonts w:ascii="Times New Roman" w:hAnsi="Times New Roman" w:cs="Times New Roman"/>
          <w:sz w:val="28"/>
          <w:szCs w:val="28"/>
          <w:lang w:val="ru-RU"/>
        </w:rPr>
        <w:t>11008,70</w:t>
      </w:r>
      <w:r w:rsidRPr="006847C7">
        <w:rPr>
          <w:rFonts w:ascii="Times New Roman" w:hAnsi="Times New Roman" w:cs="Times New Roman"/>
          <w:sz w:val="28"/>
          <w:szCs w:val="28"/>
          <w:lang w:val="ru-RU"/>
        </w:rPr>
        <w:t xml:space="preserve"> тыс. рублей (выпада</w:t>
      </w:r>
      <w:r w:rsidR="001F6C22" w:rsidRPr="006847C7">
        <w:rPr>
          <w:rFonts w:ascii="Times New Roman" w:hAnsi="Times New Roman" w:cs="Times New Roman"/>
          <w:sz w:val="28"/>
          <w:szCs w:val="28"/>
          <w:lang w:val="ru-RU"/>
        </w:rPr>
        <w:t>ющие доходы – 0,00 т</w:t>
      </w:r>
      <w:r w:rsidR="00622AD4">
        <w:rPr>
          <w:rFonts w:ascii="Times New Roman" w:hAnsi="Times New Roman" w:cs="Times New Roman"/>
          <w:sz w:val="28"/>
          <w:szCs w:val="28"/>
          <w:lang w:val="ru-RU"/>
        </w:rPr>
        <w:t>ыс. рублей);</w:t>
      </w:r>
    </w:p>
    <w:p w:rsidR="00622AD4" w:rsidRDefault="00622AD4" w:rsidP="00622AD4">
      <w:pPr>
        <w:rPr>
          <w:rFonts w:ascii="Times New Roman" w:hAnsi="Times New Roman" w:cs="Times New Roman"/>
          <w:sz w:val="28"/>
          <w:szCs w:val="28"/>
          <w:lang w:val="ru-RU"/>
        </w:rPr>
      </w:pPr>
      <w:r w:rsidRPr="006847C7">
        <w:rPr>
          <w:rFonts w:ascii="Times New Roman" w:hAnsi="Times New Roman" w:cs="Times New Roman"/>
          <w:sz w:val="28"/>
          <w:szCs w:val="28"/>
          <w:lang w:val="ru-RU"/>
        </w:rPr>
        <w:t>- в 202</w:t>
      </w:r>
      <w:r>
        <w:rPr>
          <w:rFonts w:ascii="Times New Roman" w:hAnsi="Times New Roman" w:cs="Times New Roman"/>
          <w:sz w:val="28"/>
          <w:szCs w:val="28"/>
          <w:lang w:val="ru-RU"/>
        </w:rPr>
        <w:t xml:space="preserve">4 </w:t>
      </w:r>
      <w:r w:rsidRPr="006847C7">
        <w:rPr>
          <w:rFonts w:ascii="Times New Roman" w:hAnsi="Times New Roman" w:cs="Times New Roman"/>
          <w:sz w:val="28"/>
          <w:szCs w:val="28"/>
          <w:lang w:val="ru-RU"/>
        </w:rPr>
        <w:t xml:space="preserve">году – </w:t>
      </w:r>
      <w:r>
        <w:rPr>
          <w:rFonts w:ascii="Times New Roman" w:hAnsi="Times New Roman" w:cs="Times New Roman"/>
          <w:sz w:val="28"/>
          <w:szCs w:val="28"/>
          <w:lang w:val="ru-RU"/>
        </w:rPr>
        <w:t>11008,70</w:t>
      </w:r>
      <w:r w:rsidRPr="006847C7">
        <w:rPr>
          <w:rFonts w:ascii="Times New Roman" w:hAnsi="Times New Roman" w:cs="Times New Roman"/>
          <w:sz w:val="28"/>
          <w:szCs w:val="28"/>
          <w:lang w:val="ru-RU"/>
        </w:rPr>
        <w:t xml:space="preserve"> тыс. рублей (выпадающие доходы – 0,00 т</w:t>
      </w:r>
      <w:r>
        <w:rPr>
          <w:rFonts w:ascii="Times New Roman" w:hAnsi="Times New Roman" w:cs="Times New Roman"/>
          <w:sz w:val="28"/>
          <w:szCs w:val="28"/>
          <w:lang w:val="ru-RU"/>
        </w:rPr>
        <w:t>ыс. рублей).</w:t>
      </w:r>
    </w:p>
    <w:p w:rsidR="00591B96" w:rsidRPr="006847C7" w:rsidRDefault="00FA4136" w:rsidP="002E49CB">
      <w:pPr>
        <w:ind w:firstLine="567"/>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Прогнозируемые суммы уточняются при формировании МБ на текущий финансовый год и плановый период.</w:t>
      </w:r>
    </w:p>
    <w:p w:rsidR="00C61E17" w:rsidRPr="006847C7" w:rsidRDefault="00C61E17" w:rsidP="002E49CB">
      <w:pPr>
        <w:ind w:firstLine="567"/>
        <w:jc w:val="both"/>
        <w:rPr>
          <w:rFonts w:ascii="Times New Roman" w:hAnsi="Times New Roman" w:cs="Times New Roman"/>
          <w:sz w:val="28"/>
          <w:szCs w:val="28"/>
          <w:lang w:val="ru-RU"/>
        </w:rPr>
      </w:pPr>
    </w:p>
    <w:p w:rsidR="00C61E17" w:rsidRPr="006847C7" w:rsidRDefault="00C61E17" w:rsidP="00C61E17">
      <w:pPr>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Раздел 7. Сведения об основных мерах правового регулирования </w:t>
      </w:r>
    </w:p>
    <w:p w:rsidR="00C61E17" w:rsidRDefault="00C61E17" w:rsidP="0001474A">
      <w:pPr>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в сфере реализации Программы</w:t>
      </w:r>
    </w:p>
    <w:p w:rsidR="0001474A" w:rsidRPr="0001474A" w:rsidRDefault="0001474A" w:rsidP="0001474A">
      <w:pPr>
        <w:jc w:val="center"/>
        <w:rPr>
          <w:rFonts w:ascii="Times New Roman" w:hAnsi="Times New Roman" w:cs="Times New Roman"/>
          <w:sz w:val="28"/>
          <w:szCs w:val="28"/>
          <w:lang w:val="ru-RU"/>
        </w:rPr>
      </w:pPr>
    </w:p>
    <w:p w:rsidR="00C61E17" w:rsidRPr="0001474A" w:rsidRDefault="00C61E17" w:rsidP="00C61E17">
      <w:pPr>
        <w:ind w:firstLine="709"/>
        <w:jc w:val="both"/>
        <w:rPr>
          <w:rFonts w:ascii="Times New Roman" w:hAnsi="Times New Roman" w:cs="Times New Roman"/>
          <w:sz w:val="28"/>
          <w:szCs w:val="28"/>
          <w:lang w:val="ru-RU"/>
        </w:rPr>
      </w:pPr>
      <w:r w:rsidRPr="0001474A">
        <w:rPr>
          <w:rFonts w:ascii="Times New Roman" w:hAnsi="Times New Roman" w:cs="Times New Roman"/>
          <w:sz w:val="28"/>
          <w:szCs w:val="28"/>
          <w:lang w:val="ru-RU"/>
        </w:rPr>
        <w:t>Сведения об основных мерах правового регулирования в сфере реализации Программы приведены в приложении № 11</w:t>
      </w:r>
      <w:r w:rsidR="00510905">
        <w:rPr>
          <w:rFonts w:ascii="Times New Roman" w:hAnsi="Times New Roman" w:cs="Times New Roman"/>
          <w:sz w:val="28"/>
          <w:szCs w:val="28"/>
          <w:lang w:val="ru-RU"/>
        </w:rPr>
        <w:t xml:space="preserve"> </w:t>
      </w:r>
      <w:r w:rsidRPr="0001474A">
        <w:rPr>
          <w:rFonts w:ascii="Times New Roman" w:hAnsi="Times New Roman" w:cs="Times New Roman"/>
          <w:sz w:val="28"/>
          <w:szCs w:val="28"/>
          <w:lang w:val="ru-RU"/>
        </w:rPr>
        <w:t>к Программе.</w:t>
      </w:r>
    </w:p>
    <w:p w:rsidR="00C61E17" w:rsidRPr="0001474A" w:rsidRDefault="00C61E17" w:rsidP="00C61E17">
      <w:pPr>
        <w:jc w:val="both"/>
        <w:rPr>
          <w:rFonts w:ascii="Times New Roman" w:hAnsi="Times New Roman" w:cs="Times New Roman"/>
          <w:sz w:val="28"/>
          <w:szCs w:val="28"/>
          <w:lang w:val="ru-RU"/>
        </w:rPr>
      </w:pPr>
    </w:p>
    <w:p w:rsidR="00C61E17" w:rsidRPr="0001474A" w:rsidRDefault="00C61E17" w:rsidP="00C61E17">
      <w:pPr>
        <w:jc w:val="center"/>
        <w:rPr>
          <w:rFonts w:ascii="Times New Roman" w:hAnsi="Times New Roman" w:cs="Times New Roman"/>
          <w:sz w:val="28"/>
          <w:szCs w:val="28"/>
          <w:lang w:val="ru-RU"/>
        </w:rPr>
      </w:pPr>
    </w:p>
    <w:p w:rsidR="00C61E17" w:rsidRPr="0001474A" w:rsidRDefault="00C61E17" w:rsidP="00C61E17">
      <w:pPr>
        <w:jc w:val="center"/>
        <w:rPr>
          <w:rFonts w:ascii="Times New Roman" w:hAnsi="Times New Roman" w:cs="Times New Roman"/>
          <w:sz w:val="28"/>
          <w:szCs w:val="28"/>
          <w:lang w:val="ru-RU"/>
        </w:rPr>
      </w:pPr>
    </w:p>
    <w:p w:rsidR="008103CF" w:rsidRPr="00C125C6" w:rsidRDefault="008103CF" w:rsidP="008103CF">
      <w:pPr>
        <w:rPr>
          <w:rFonts w:ascii="Times New Roman" w:hAnsi="Times New Roman" w:cs="Times New Roman"/>
          <w:sz w:val="28"/>
          <w:szCs w:val="28"/>
          <w:lang w:val="ru-RU"/>
        </w:rPr>
      </w:pPr>
      <w:r w:rsidRPr="00C125C6">
        <w:rPr>
          <w:rFonts w:ascii="Times New Roman" w:hAnsi="Times New Roman" w:cs="Times New Roman"/>
          <w:sz w:val="28"/>
          <w:szCs w:val="28"/>
          <w:lang w:val="ru-RU"/>
        </w:rPr>
        <w:t>Начальник отдела градостроительства,</w:t>
      </w:r>
    </w:p>
    <w:p w:rsidR="008103CF" w:rsidRPr="00C125C6" w:rsidRDefault="008103CF" w:rsidP="008103CF">
      <w:pPr>
        <w:rPr>
          <w:rFonts w:ascii="Times New Roman" w:hAnsi="Times New Roman" w:cs="Times New Roman"/>
          <w:sz w:val="28"/>
          <w:szCs w:val="28"/>
          <w:lang w:val="ru-RU"/>
        </w:rPr>
      </w:pPr>
      <w:r w:rsidRPr="00C125C6">
        <w:rPr>
          <w:rFonts w:ascii="Times New Roman" w:hAnsi="Times New Roman" w:cs="Times New Roman"/>
          <w:sz w:val="28"/>
          <w:szCs w:val="28"/>
          <w:lang w:val="ru-RU"/>
        </w:rPr>
        <w:t>транспорта и муниципального хозяйства</w:t>
      </w:r>
    </w:p>
    <w:p w:rsidR="008103CF" w:rsidRDefault="008103CF" w:rsidP="008103CF">
      <w:pPr>
        <w:rPr>
          <w:rFonts w:ascii="Times New Roman" w:hAnsi="Times New Roman" w:cs="Times New Roman"/>
          <w:sz w:val="28"/>
          <w:szCs w:val="28"/>
          <w:lang w:val="ru-RU"/>
        </w:rPr>
      </w:pPr>
      <w:r w:rsidRPr="008103CF">
        <w:rPr>
          <w:rFonts w:ascii="Times New Roman" w:hAnsi="Times New Roman" w:cs="Times New Roman"/>
          <w:sz w:val="28"/>
          <w:szCs w:val="28"/>
          <w:lang w:val="ru-RU"/>
        </w:rPr>
        <w:t xml:space="preserve">администрации </w:t>
      </w:r>
      <w:proofErr w:type="gramStart"/>
      <w:r w:rsidRPr="008103CF">
        <w:rPr>
          <w:rFonts w:ascii="Times New Roman" w:hAnsi="Times New Roman" w:cs="Times New Roman"/>
          <w:sz w:val="28"/>
          <w:szCs w:val="28"/>
          <w:lang w:val="ru-RU"/>
        </w:rPr>
        <w:t>Советского</w:t>
      </w:r>
      <w:proofErr w:type="gramEnd"/>
      <w:r w:rsidRPr="008103CF">
        <w:rPr>
          <w:rFonts w:ascii="Times New Roman" w:hAnsi="Times New Roman" w:cs="Times New Roman"/>
          <w:sz w:val="28"/>
          <w:szCs w:val="28"/>
          <w:lang w:val="ru-RU"/>
        </w:rPr>
        <w:t xml:space="preserve"> городского</w:t>
      </w:r>
    </w:p>
    <w:p w:rsidR="008103CF" w:rsidRPr="00C125C6" w:rsidRDefault="008103CF" w:rsidP="008103CF">
      <w:pPr>
        <w:rPr>
          <w:rFonts w:ascii="Times New Roman" w:hAnsi="Times New Roman" w:cs="Times New Roman"/>
          <w:sz w:val="28"/>
          <w:szCs w:val="28"/>
          <w:lang w:val="ru-RU"/>
        </w:rPr>
      </w:pPr>
      <w:r w:rsidRPr="00C125C6">
        <w:rPr>
          <w:rFonts w:ascii="Times New Roman" w:hAnsi="Times New Roman" w:cs="Times New Roman"/>
          <w:sz w:val="28"/>
          <w:szCs w:val="28"/>
          <w:lang w:val="ru-RU"/>
        </w:rPr>
        <w:t xml:space="preserve">округа Ставропольского края                                                                  В.В. </w:t>
      </w:r>
      <w:proofErr w:type="spellStart"/>
      <w:r w:rsidRPr="00C125C6">
        <w:rPr>
          <w:rFonts w:ascii="Times New Roman" w:hAnsi="Times New Roman" w:cs="Times New Roman"/>
          <w:sz w:val="28"/>
          <w:szCs w:val="28"/>
          <w:lang w:val="ru-RU"/>
        </w:rPr>
        <w:t>Киянов</w:t>
      </w:r>
      <w:proofErr w:type="spellEnd"/>
    </w:p>
    <w:p w:rsidR="00692836" w:rsidRPr="006847C7" w:rsidRDefault="00692836" w:rsidP="002E49CB">
      <w:pPr>
        <w:ind w:firstLine="567"/>
        <w:jc w:val="both"/>
        <w:rPr>
          <w:rFonts w:ascii="Times New Roman" w:hAnsi="Times New Roman" w:cs="Times New Roman"/>
          <w:sz w:val="28"/>
          <w:szCs w:val="28"/>
          <w:lang w:val="ru-RU"/>
        </w:rPr>
      </w:pPr>
    </w:p>
    <w:p w:rsidR="00A57A37" w:rsidRPr="00FA779C" w:rsidDel="005B3315" w:rsidRDefault="00A57A37" w:rsidP="002E49CB">
      <w:pPr>
        <w:pStyle w:val="ab"/>
        <w:suppressLineNumbers/>
        <w:tabs>
          <w:tab w:val="left" w:pos="142"/>
          <w:tab w:val="left" w:pos="284"/>
        </w:tabs>
        <w:suppressAutoHyphens/>
        <w:autoSpaceDE w:val="0"/>
        <w:autoSpaceDN w:val="0"/>
        <w:adjustRightInd w:val="0"/>
        <w:ind w:left="0" w:firstLine="567"/>
        <w:jc w:val="both"/>
        <w:rPr>
          <w:del w:id="1" w:author="Лина" w:date="2019-04-30T16:30:00Z"/>
          <w:rFonts w:ascii="Times New Roman" w:hAnsi="Times New Roman" w:cs="Times New Roman"/>
          <w:sz w:val="28"/>
          <w:szCs w:val="28"/>
        </w:rPr>
        <w:sectPr w:rsidR="00A57A37" w:rsidRPr="00FA779C" w:rsidDel="005B3315" w:rsidSect="00AD0321">
          <w:pgSz w:w="11906" w:h="16838"/>
          <w:pgMar w:top="709" w:right="567" w:bottom="851" w:left="1701" w:header="709" w:footer="709" w:gutter="0"/>
          <w:cols w:space="708"/>
          <w:docGrid w:linePitch="360"/>
        </w:sectPr>
      </w:pPr>
    </w:p>
    <w:p w:rsidR="00D37073" w:rsidRPr="00FA779C" w:rsidRDefault="00D37073" w:rsidP="002E49CB">
      <w:pPr>
        <w:tabs>
          <w:tab w:val="left" w:pos="7797"/>
          <w:tab w:val="left" w:pos="8080"/>
        </w:tabs>
        <w:suppressAutoHyphens/>
        <w:autoSpaceDE w:val="0"/>
        <w:autoSpaceDN w:val="0"/>
        <w:adjustRightInd w:val="0"/>
        <w:ind w:left="317" w:hanging="2261"/>
        <w:rPr>
          <w:rFonts w:ascii="Times New Roman" w:hAnsi="Times New Roman" w:cs="Times New Roman"/>
        </w:rPr>
      </w:pPr>
      <w:proofErr w:type="gramStart"/>
      <w:r w:rsidRPr="00FA779C">
        <w:rPr>
          <w:rFonts w:ascii="Times New Roman" w:hAnsi="Times New Roman" w:cs="Times New Roman"/>
        </w:rPr>
        <w:lastRenderedPageBreak/>
        <w:t>к</w:t>
      </w:r>
      <w:proofErr w:type="gramEnd"/>
      <w:r w:rsidRPr="00FA779C">
        <w:rPr>
          <w:rFonts w:ascii="Times New Roman" w:hAnsi="Times New Roman" w:cs="Times New Roman"/>
        </w:rPr>
        <w:t xml:space="preserve"> </w:t>
      </w:r>
    </w:p>
    <w:tbl>
      <w:tblPr>
        <w:tblStyle w:val="af4"/>
        <w:tblW w:w="16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91"/>
        <w:gridCol w:w="8010"/>
        <w:gridCol w:w="601"/>
        <w:gridCol w:w="236"/>
      </w:tblGrid>
      <w:tr w:rsidR="007418F3" w:rsidRPr="00901B37" w:rsidTr="005B0E82">
        <w:tc>
          <w:tcPr>
            <w:tcW w:w="16302" w:type="dxa"/>
            <w:gridSpan w:val="3"/>
          </w:tcPr>
          <w:tbl>
            <w:tblPr>
              <w:tblStyle w:val="af4"/>
              <w:tblW w:w="15843"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67"/>
              <w:gridCol w:w="7621"/>
              <w:gridCol w:w="6946"/>
              <w:gridCol w:w="959"/>
            </w:tblGrid>
            <w:tr w:rsidR="00C61E17" w:rsidRPr="00901B37" w:rsidTr="00C93474">
              <w:trPr>
                <w:gridAfter w:val="1"/>
                <w:wAfter w:w="959" w:type="dxa"/>
              </w:trPr>
              <w:tc>
                <w:tcPr>
                  <w:tcW w:w="250" w:type="dxa"/>
                </w:tcPr>
                <w:p w:rsidR="00C61E17" w:rsidRPr="00FA779C" w:rsidRDefault="00C61E17" w:rsidP="00C61E17">
                  <w:pPr>
                    <w:pStyle w:val="ConsPlusNormal"/>
                    <w:suppressAutoHyphens/>
                    <w:ind w:firstLine="0"/>
                    <w:jc w:val="right"/>
                    <w:rPr>
                      <w:rFonts w:ascii="Times New Roman" w:hAnsi="Times New Roman" w:cs="Times New Roman"/>
                      <w:color w:val="FF0000"/>
                      <w:sz w:val="24"/>
                      <w:szCs w:val="24"/>
                    </w:rPr>
                  </w:pPr>
                </w:p>
                <w:p w:rsidR="00C61E17" w:rsidRPr="00FA779C" w:rsidRDefault="00C61E17" w:rsidP="00C61E17">
                  <w:pPr>
                    <w:pStyle w:val="ConsPlusNormal"/>
                    <w:suppressAutoHyphens/>
                    <w:ind w:firstLine="0"/>
                    <w:jc w:val="right"/>
                    <w:rPr>
                      <w:rFonts w:ascii="Times New Roman" w:hAnsi="Times New Roman" w:cs="Times New Roman"/>
                      <w:color w:val="FF0000"/>
                      <w:sz w:val="24"/>
                      <w:szCs w:val="24"/>
                    </w:rPr>
                  </w:pPr>
                </w:p>
                <w:p w:rsidR="00C61E17" w:rsidRPr="00FA779C" w:rsidRDefault="00C61E17" w:rsidP="00C61E17">
                  <w:pPr>
                    <w:pStyle w:val="ConsPlusNormal"/>
                    <w:suppressAutoHyphens/>
                    <w:ind w:firstLine="0"/>
                    <w:jc w:val="right"/>
                    <w:rPr>
                      <w:rFonts w:ascii="Times New Roman" w:hAnsi="Times New Roman" w:cs="Times New Roman"/>
                      <w:color w:val="FF0000"/>
                      <w:sz w:val="24"/>
                      <w:szCs w:val="24"/>
                    </w:rPr>
                  </w:pPr>
                </w:p>
                <w:p w:rsidR="00C61E17" w:rsidRPr="00FA779C" w:rsidRDefault="00C61E17" w:rsidP="00C61E17">
                  <w:pPr>
                    <w:pStyle w:val="ConsPlusNormal"/>
                    <w:suppressAutoHyphens/>
                    <w:ind w:firstLine="0"/>
                    <w:jc w:val="right"/>
                    <w:rPr>
                      <w:rFonts w:ascii="Times New Roman" w:hAnsi="Times New Roman" w:cs="Times New Roman"/>
                      <w:color w:val="FF0000"/>
                      <w:sz w:val="24"/>
                      <w:szCs w:val="24"/>
                    </w:rPr>
                  </w:pPr>
                </w:p>
                <w:p w:rsidR="00C61E17" w:rsidRPr="00FA779C" w:rsidRDefault="00C61E17" w:rsidP="00C61E17">
                  <w:pPr>
                    <w:pStyle w:val="ConsPlusNormal"/>
                    <w:suppressAutoHyphens/>
                    <w:ind w:left="-284" w:firstLine="0"/>
                    <w:jc w:val="right"/>
                    <w:rPr>
                      <w:rFonts w:ascii="Times New Roman" w:hAnsi="Times New Roman" w:cs="Times New Roman"/>
                      <w:color w:val="FF0000"/>
                      <w:sz w:val="24"/>
                      <w:szCs w:val="24"/>
                    </w:rPr>
                  </w:pPr>
                </w:p>
              </w:tc>
              <w:tc>
                <w:tcPr>
                  <w:tcW w:w="14634" w:type="dxa"/>
                  <w:gridSpan w:val="3"/>
                </w:tcPr>
                <w:tbl>
                  <w:tblPr>
                    <w:tblStyle w:val="af4"/>
                    <w:tblW w:w="14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43"/>
                    <w:gridCol w:w="6758"/>
                  </w:tblGrid>
                  <w:tr w:rsidR="00FA73EC" w:rsidRPr="00901B37" w:rsidTr="00AF157A">
                    <w:tc>
                      <w:tcPr>
                        <w:tcW w:w="7343" w:type="dxa"/>
                      </w:tcPr>
                      <w:p w:rsidR="00FA73EC" w:rsidRDefault="00C61E17" w:rsidP="00133F68">
                        <w:pPr>
                          <w:tabs>
                            <w:tab w:val="left" w:pos="7864"/>
                          </w:tabs>
                          <w:suppressAutoHyphens/>
                          <w:autoSpaceDE w:val="0"/>
                          <w:autoSpaceDN w:val="0"/>
                          <w:adjustRightInd w:val="0"/>
                          <w:spacing w:line="240" w:lineRule="exact"/>
                          <w:ind w:right="283"/>
                          <w:jc w:val="both"/>
                          <w:outlineLvl w:val="2"/>
                          <w:rPr>
                            <w:rFonts w:ascii="Times New Roman" w:hAnsi="Times New Roman" w:cs="Times New Roman"/>
                            <w:lang w:val="ru-RU"/>
                          </w:rPr>
                        </w:pPr>
                        <w:r w:rsidRPr="006847C7">
                          <w:rPr>
                            <w:rFonts w:ascii="Times New Roman" w:hAnsi="Times New Roman" w:cs="Times New Roman"/>
                            <w:lang w:val="ru-RU"/>
                          </w:rPr>
                          <w:t xml:space="preserve">                                                                                             </w:t>
                        </w:r>
                        <w:r w:rsidR="00212AF3" w:rsidRPr="006847C7">
                          <w:rPr>
                            <w:rFonts w:ascii="Times New Roman" w:hAnsi="Times New Roman" w:cs="Times New Roman"/>
                            <w:lang w:val="ru-RU"/>
                          </w:rPr>
                          <w:t xml:space="preserve">                       </w:t>
                        </w:r>
                        <w:r w:rsidR="00E60D9C" w:rsidRPr="006847C7">
                          <w:rPr>
                            <w:rFonts w:ascii="Times New Roman" w:hAnsi="Times New Roman" w:cs="Times New Roman"/>
                            <w:lang w:val="ru-RU"/>
                          </w:rPr>
                          <w:t xml:space="preserve">  </w:t>
                        </w:r>
                        <w:r w:rsidR="00EF1CF3">
                          <w:rPr>
                            <w:rFonts w:ascii="Times New Roman" w:hAnsi="Times New Roman" w:cs="Times New Roman"/>
                            <w:lang w:val="ru-RU"/>
                          </w:rPr>
                          <w:t xml:space="preserve">                        </w:t>
                        </w:r>
                      </w:p>
                    </w:tc>
                    <w:tc>
                      <w:tcPr>
                        <w:tcW w:w="6758" w:type="dxa"/>
                      </w:tcPr>
                      <w:p w:rsidR="00FA73EC" w:rsidRDefault="00FA73EC" w:rsidP="00AF157A">
                        <w:pPr>
                          <w:tabs>
                            <w:tab w:val="left" w:pos="6508"/>
                            <w:tab w:val="left" w:pos="7864"/>
                          </w:tabs>
                          <w:suppressAutoHyphens/>
                          <w:autoSpaceDE w:val="0"/>
                          <w:autoSpaceDN w:val="0"/>
                          <w:adjustRightInd w:val="0"/>
                          <w:spacing w:line="240" w:lineRule="exact"/>
                          <w:ind w:right="283"/>
                          <w:jc w:val="both"/>
                          <w:outlineLvl w:val="2"/>
                          <w:rPr>
                            <w:rFonts w:ascii="Times New Roman" w:hAnsi="Times New Roman" w:cs="Times New Roman"/>
                            <w:sz w:val="24"/>
                            <w:szCs w:val="24"/>
                            <w:lang w:val="ru-RU"/>
                          </w:rPr>
                        </w:pPr>
                        <w:r w:rsidRPr="006847C7">
                          <w:rPr>
                            <w:rFonts w:ascii="Times New Roman" w:hAnsi="Times New Roman" w:cs="Times New Roman"/>
                            <w:sz w:val="24"/>
                            <w:szCs w:val="24"/>
                            <w:lang w:val="ru-RU"/>
                          </w:rPr>
                          <w:t>Приложение № 5</w:t>
                        </w:r>
                      </w:p>
                      <w:p w:rsidR="00FA73EC" w:rsidRDefault="00FA73EC" w:rsidP="00AF157A">
                        <w:pPr>
                          <w:tabs>
                            <w:tab w:val="left" w:pos="6508"/>
                            <w:tab w:val="left" w:pos="7864"/>
                          </w:tabs>
                          <w:suppressAutoHyphens/>
                          <w:autoSpaceDE w:val="0"/>
                          <w:autoSpaceDN w:val="0"/>
                          <w:adjustRightInd w:val="0"/>
                          <w:spacing w:line="240" w:lineRule="exact"/>
                          <w:ind w:right="283"/>
                          <w:jc w:val="both"/>
                          <w:outlineLvl w:val="2"/>
                          <w:rPr>
                            <w:rFonts w:ascii="Times New Roman" w:hAnsi="Times New Roman" w:cs="Times New Roman"/>
                            <w:sz w:val="24"/>
                            <w:szCs w:val="24"/>
                            <w:lang w:val="ru-RU"/>
                          </w:rPr>
                        </w:pPr>
                        <w:r>
                          <w:rPr>
                            <w:rFonts w:ascii="Times New Roman" w:hAnsi="Times New Roman" w:cs="Times New Roman"/>
                            <w:sz w:val="24"/>
                            <w:szCs w:val="24"/>
                            <w:lang w:val="ru-RU"/>
                          </w:rPr>
                          <w:t>к муниципальной программе Советского городского округа</w:t>
                        </w:r>
                      </w:p>
                      <w:p w:rsidR="00FA73EC" w:rsidRPr="006847C7" w:rsidRDefault="00FA73EC" w:rsidP="00AF157A">
                        <w:pPr>
                          <w:tabs>
                            <w:tab w:val="left" w:pos="6508"/>
                            <w:tab w:val="left" w:pos="7864"/>
                          </w:tabs>
                          <w:suppressAutoHyphens/>
                          <w:autoSpaceDE w:val="0"/>
                          <w:autoSpaceDN w:val="0"/>
                          <w:adjustRightInd w:val="0"/>
                          <w:spacing w:line="240" w:lineRule="exact"/>
                          <w:ind w:right="283"/>
                          <w:jc w:val="both"/>
                          <w:outlineLvl w:val="2"/>
                          <w:rPr>
                            <w:rFonts w:ascii="Times New Roman" w:hAnsi="Times New Roman" w:cs="Times New Roman"/>
                            <w:sz w:val="24"/>
                            <w:szCs w:val="24"/>
                            <w:lang w:val="ru-RU"/>
                          </w:rPr>
                        </w:pPr>
                        <w:r w:rsidRPr="006847C7">
                          <w:rPr>
                            <w:rFonts w:ascii="Times New Roman" w:hAnsi="Times New Roman" w:cs="Times New Roman"/>
                            <w:sz w:val="24"/>
                            <w:szCs w:val="24"/>
                            <w:lang w:val="ru-RU"/>
                          </w:rPr>
                          <w:t>Ставропольского края «Модернизация, развитие и содержание</w:t>
                        </w:r>
                        <w:r w:rsidR="00C438B0">
                          <w:rPr>
                            <w:rFonts w:ascii="Times New Roman" w:hAnsi="Times New Roman" w:cs="Times New Roman"/>
                            <w:sz w:val="24"/>
                            <w:szCs w:val="24"/>
                            <w:lang w:val="ru-RU"/>
                          </w:rPr>
                          <w:t xml:space="preserve"> </w:t>
                        </w:r>
                        <w:r>
                          <w:rPr>
                            <w:rFonts w:ascii="Times New Roman" w:hAnsi="Times New Roman" w:cs="Times New Roman"/>
                            <w:sz w:val="24"/>
                            <w:szCs w:val="24"/>
                            <w:lang w:val="ru-RU"/>
                          </w:rPr>
                          <w:t>коммунального хозяйства Советского городского округа</w:t>
                        </w:r>
                        <w:r w:rsidR="00C438B0">
                          <w:rPr>
                            <w:rFonts w:ascii="Times New Roman" w:hAnsi="Times New Roman" w:cs="Times New Roman"/>
                            <w:sz w:val="24"/>
                            <w:szCs w:val="24"/>
                            <w:lang w:val="ru-RU"/>
                          </w:rPr>
                          <w:t xml:space="preserve"> </w:t>
                        </w:r>
                        <w:r>
                          <w:rPr>
                            <w:rFonts w:ascii="Times New Roman" w:hAnsi="Times New Roman" w:cs="Times New Roman"/>
                            <w:sz w:val="24"/>
                            <w:szCs w:val="24"/>
                            <w:lang w:val="ru-RU"/>
                          </w:rPr>
                          <w:t>Ставропольского края</w:t>
                        </w:r>
                      </w:p>
                      <w:p w:rsidR="00FA73EC" w:rsidRDefault="00FA73EC" w:rsidP="00AF157A">
                        <w:pPr>
                          <w:tabs>
                            <w:tab w:val="left" w:pos="6508"/>
                            <w:tab w:val="left" w:pos="7864"/>
                          </w:tabs>
                          <w:suppressAutoHyphens/>
                          <w:autoSpaceDE w:val="0"/>
                          <w:autoSpaceDN w:val="0"/>
                          <w:adjustRightInd w:val="0"/>
                          <w:spacing w:line="240" w:lineRule="exact"/>
                          <w:ind w:right="283"/>
                          <w:jc w:val="both"/>
                          <w:outlineLvl w:val="2"/>
                          <w:rPr>
                            <w:rFonts w:ascii="Times New Roman" w:hAnsi="Times New Roman" w:cs="Times New Roman"/>
                            <w:lang w:val="ru-RU"/>
                          </w:rPr>
                        </w:pPr>
                      </w:p>
                    </w:tc>
                  </w:tr>
                </w:tbl>
                <w:p w:rsidR="00FA73EC" w:rsidRDefault="00FA73EC" w:rsidP="00133F68">
                  <w:pPr>
                    <w:tabs>
                      <w:tab w:val="left" w:pos="7864"/>
                    </w:tabs>
                    <w:suppressAutoHyphens/>
                    <w:autoSpaceDE w:val="0"/>
                    <w:autoSpaceDN w:val="0"/>
                    <w:adjustRightInd w:val="0"/>
                    <w:spacing w:line="240" w:lineRule="exact"/>
                    <w:ind w:right="283"/>
                    <w:jc w:val="both"/>
                    <w:outlineLvl w:val="2"/>
                    <w:rPr>
                      <w:rFonts w:ascii="Times New Roman" w:hAnsi="Times New Roman" w:cs="Times New Roman"/>
                      <w:lang w:val="ru-RU"/>
                    </w:rPr>
                  </w:pPr>
                </w:p>
                <w:p w:rsidR="00FA73EC" w:rsidRDefault="00FA73EC" w:rsidP="00133F68">
                  <w:pPr>
                    <w:tabs>
                      <w:tab w:val="left" w:pos="7864"/>
                    </w:tabs>
                    <w:suppressAutoHyphens/>
                    <w:autoSpaceDE w:val="0"/>
                    <w:autoSpaceDN w:val="0"/>
                    <w:adjustRightInd w:val="0"/>
                    <w:spacing w:line="240" w:lineRule="exact"/>
                    <w:ind w:right="283"/>
                    <w:jc w:val="both"/>
                    <w:outlineLvl w:val="2"/>
                    <w:rPr>
                      <w:rFonts w:ascii="Times New Roman" w:hAnsi="Times New Roman" w:cs="Times New Roman"/>
                      <w:lang w:val="ru-RU"/>
                    </w:rPr>
                  </w:pPr>
                </w:p>
                <w:p w:rsidR="00460DB7" w:rsidRDefault="00460DB7" w:rsidP="00C61E17">
                  <w:pPr>
                    <w:suppressAutoHyphens/>
                    <w:autoSpaceDE w:val="0"/>
                    <w:autoSpaceDN w:val="0"/>
                    <w:adjustRightInd w:val="0"/>
                    <w:spacing w:line="240" w:lineRule="exact"/>
                    <w:jc w:val="center"/>
                    <w:outlineLvl w:val="2"/>
                    <w:rPr>
                      <w:rFonts w:ascii="Times New Roman" w:hAnsi="Times New Roman" w:cs="Times New Roman"/>
                      <w:caps/>
                      <w:sz w:val="28"/>
                      <w:szCs w:val="28"/>
                      <w:lang w:val="ru-RU"/>
                    </w:rPr>
                  </w:pPr>
                </w:p>
                <w:p w:rsidR="00C61E17" w:rsidRPr="006847C7" w:rsidRDefault="00C61E17" w:rsidP="00C61E17">
                  <w:pPr>
                    <w:suppressAutoHyphens/>
                    <w:autoSpaceDE w:val="0"/>
                    <w:autoSpaceDN w:val="0"/>
                    <w:adjustRightInd w:val="0"/>
                    <w:spacing w:line="240" w:lineRule="exact"/>
                    <w:jc w:val="center"/>
                    <w:outlineLvl w:val="2"/>
                    <w:rPr>
                      <w:rFonts w:ascii="Times New Roman" w:hAnsi="Times New Roman" w:cs="Times New Roman"/>
                      <w:caps/>
                      <w:sz w:val="28"/>
                      <w:szCs w:val="28"/>
                      <w:lang w:val="ru-RU"/>
                    </w:rPr>
                  </w:pPr>
                  <w:r w:rsidRPr="006847C7">
                    <w:rPr>
                      <w:rFonts w:ascii="Times New Roman" w:hAnsi="Times New Roman" w:cs="Times New Roman"/>
                      <w:caps/>
                      <w:sz w:val="28"/>
                      <w:szCs w:val="28"/>
                      <w:lang w:val="ru-RU"/>
                    </w:rPr>
                    <w:t>СВЕДЕНИЯ</w:t>
                  </w:r>
                </w:p>
                <w:p w:rsidR="00C61E17" w:rsidRPr="00FA779C" w:rsidRDefault="00C61E17" w:rsidP="00C61E17">
                  <w:pPr>
                    <w:pStyle w:val="ConsPlusNormal"/>
                    <w:suppressAutoHyphens/>
                    <w:jc w:val="center"/>
                    <w:rPr>
                      <w:rFonts w:ascii="Times New Roman" w:hAnsi="Times New Roman" w:cs="Times New Roman"/>
                      <w:sz w:val="28"/>
                      <w:szCs w:val="28"/>
                    </w:rPr>
                  </w:pPr>
                  <w:r w:rsidRPr="00FA779C">
                    <w:rPr>
                      <w:rFonts w:ascii="Times New Roman" w:hAnsi="Times New Roman" w:cs="Times New Roman"/>
                      <w:sz w:val="28"/>
                      <w:szCs w:val="28"/>
                    </w:rPr>
                    <w:t>основных мероприятий подпрограмм муниципальной программы Советского городского округа</w:t>
                  </w:r>
                </w:p>
                <w:p w:rsidR="00C61E17" w:rsidRPr="00FA779C" w:rsidRDefault="00C61E17" w:rsidP="00C61E17">
                  <w:pPr>
                    <w:pStyle w:val="ConsPlusNormal"/>
                    <w:suppressAutoHyphens/>
                    <w:jc w:val="center"/>
                    <w:rPr>
                      <w:rFonts w:ascii="Times New Roman" w:hAnsi="Times New Roman" w:cs="Times New Roman"/>
                      <w:sz w:val="28"/>
                      <w:szCs w:val="28"/>
                    </w:rPr>
                  </w:pPr>
                  <w:r w:rsidRPr="00FA779C">
                    <w:rPr>
                      <w:rFonts w:ascii="Times New Roman" w:hAnsi="Times New Roman" w:cs="Times New Roman"/>
                      <w:sz w:val="28"/>
                      <w:szCs w:val="28"/>
                    </w:rPr>
                    <w:t>Ставропольского края «Модернизация, развитие и содержание коммунального хозяйства Советского</w:t>
                  </w:r>
                </w:p>
                <w:p w:rsidR="00C61E17" w:rsidRPr="00FA779C" w:rsidRDefault="00C61E17" w:rsidP="00C61E17">
                  <w:pPr>
                    <w:pStyle w:val="ConsPlusNormal"/>
                    <w:suppressAutoHyphens/>
                    <w:jc w:val="center"/>
                    <w:rPr>
                      <w:rFonts w:ascii="Times New Roman" w:hAnsi="Times New Roman" w:cs="Times New Roman"/>
                      <w:sz w:val="28"/>
                      <w:szCs w:val="28"/>
                    </w:rPr>
                  </w:pPr>
                  <w:r w:rsidRPr="00FA779C">
                    <w:rPr>
                      <w:rFonts w:ascii="Times New Roman" w:hAnsi="Times New Roman" w:cs="Times New Roman"/>
                      <w:sz w:val="28"/>
                      <w:szCs w:val="28"/>
                    </w:rPr>
                    <w:t xml:space="preserve"> городского округа Ставропольского края»</w:t>
                  </w:r>
                </w:p>
                <w:p w:rsidR="00C61E17" w:rsidRPr="00FA779C" w:rsidRDefault="00C61E17" w:rsidP="00C61E17">
                  <w:pPr>
                    <w:pStyle w:val="ConsPlusNormal"/>
                    <w:suppressAutoHyphens/>
                    <w:jc w:val="center"/>
                    <w:rPr>
                      <w:rFonts w:ascii="Times New Roman" w:hAnsi="Times New Roman" w:cs="Times New Roman"/>
                      <w:sz w:val="28"/>
                      <w:szCs w:val="28"/>
                    </w:rPr>
                  </w:pPr>
                </w:p>
                <w:p w:rsidR="00C61E17" w:rsidRPr="00FA779C" w:rsidRDefault="00C61E17" w:rsidP="00A94565">
                  <w:pPr>
                    <w:pStyle w:val="ConsPlusNormal"/>
                    <w:suppressAutoHyphens/>
                    <w:ind w:right="-598" w:firstLine="0"/>
                    <w:jc w:val="both"/>
                    <w:rPr>
                      <w:rFonts w:ascii="Times New Roman" w:hAnsi="Times New Roman" w:cs="Times New Roman"/>
                      <w:sz w:val="24"/>
                      <w:szCs w:val="24"/>
                    </w:rPr>
                  </w:pPr>
                  <w:r w:rsidRPr="00FA779C">
                    <w:rPr>
                      <w:rFonts w:ascii="Times New Roman" w:hAnsi="Times New Roman" w:cs="Times New Roman"/>
                    </w:rPr>
                    <w:t>&lt;</w:t>
                  </w:r>
                  <w:r w:rsidRPr="00FA779C">
                    <w:rPr>
                      <w:rFonts w:ascii="Times New Roman" w:hAnsi="Times New Roman" w:cs="Times New Roman"/>
                      <w:sz w:val="24"/>
                      <w:szCs w:val="24"/>
                    </w:rPr>
                    <w:t>1</w:t>
                  </w:r>
                  <w:proofErr w:type="gramStart"/>
                  <w:r w:rsidRPr="00FA779C">
                    <w:rPr>
                      <w:rFonts w:ascii="Times New Roman" w:hAnsi="Times New Roman" w:cs="Times New Roman"/>
                      <w:sz w:val="24"/>
                      <w:szCs w:val="24"/>
                    </w:rPr>
                    <w:t>&gt;Д</w:t>
                  </w:r>
                  <w:proofErr w:type="gramEnd"/>
                  <w:r w:rsidRPr="00FA779C">
                    <w:rPr>
                      <w:rFonts w:ascii="Times New Roman" w:hAnsi="Times New Roman" w:cs="Times New Roman"/>
                      <w:sz w:val="24"/>
                      <w:szCs w:val="24"/>
                    </w:rPr>
                    <w:t xml:space="preserve">алее в настоящем Приложении используются сокращения: округ – Советский городской округ Ставропольского края; Программа – </w:t>
                  </w:r>
                </w:p>
                <w:p w:rsidR="005607B7" w:rsidRDefault="00C61E17" w:rsidP="00A94565">
                  <w:pPr>
                    <w:pStyle w:val="ConsPlusNormal"/>
                    <w:suppressAutoHyphens/>
                    <w:ind w:left="-74" w:right="-108" w:firstLine="0"/>
                    <w:jc w:val="both"/>
                    <w:rPr>
                      <w:rFonts w:ascii="Times New Roman" w:hAnsi="Times New Roman" w:cs="Times New Roman"/>
                      <w:bCs/>
                      <w:sz w:val="24"/>
                      <w:szCs w:val="24"/>
                    </w:rPr>
                  </w:pPr>
                  <w:proofErr w:type="gramStart"/>
                  <w:r w:rsidRPr="00FA779C">
                    <w:rPr>
                      <w:rFonts w:ascii="Times New Roman" w:hAnsi="Times New Roman" w:cs="Times New Roman"/>
                      <w:sz w:val="24"/>
                      <w:szCs w:val="24"/>
                    </w:rPr>
                    <w:t xml:space="preserve">программа Советского городского округа Ставропольского края «Модернизация, развитие и содержание коммунального хозяйства Советского городского округа Ставропольского края»; </w:t>
                  </w:r>
                  <w:proofErr w:type="spellStart"/>
                  <w:r w:rsidR="00133F68" w:rsidRPr="00FA779C">
                    <w:rPr>
                      <w:rFonts w:ascii="Times New Roman" w:hAnsi="Times New Roman" w:cs="Times New Roman"/>
                      <w:sz w:val="24"/>
                      <w:szCs w:val="24"/>
                    </w:rPr>
                    <w:t>ОГТиМХ</w:t>
                  </w:r>
                  <w:proofErr w:type="spellEnd"/>
                  <w:r w:rsidR="00133F68" w:rsidRPr="00FA779C">
                    <w:rPr>
                      <w:rFonts w:ascii="Times New Roman" w:hAnsi="Times New Roman" w:cs="Times New Roman"/>
                      <w:sz w:val="24"/>
                      <w:szCs w:val="24"/>
                    </w:rPr>
                    <w:t xml:space="preserve"> </w:t>
                  </w:r>
                  <w:r w:rsidR="009F37C2">
                    <w:rPr>
                      <w:rFonts w:ascii="Times New Roman" w:hAnsi="Times New Roman" w:cs="Times New Roman"/>
                      <w:sz w:val="24"/>
                      <w:szCs w:val="24"/>
                    </w:rPr>
                    <w:t xml:space="preserve">– </w:t>
                  </w:r>
                  <w:r w:rsidRPr="00FA779C">
                    <w:rPr>
                      <w:rFonts w:ascii="Times New Roman" w:hAnsi="Times New Roman" w:cs="Times New Roman"/>
                      <w:sz w:val="24"/>
                      <w:szCs w:val="24"/>
                    </w:rPr>
                    <w:t xml:space="preserve">отдел градостроительства, транспорта и муниципального хозяйства администрации Советского городского округа Ставропольского края; </w:t>
                  </w:r>
                  <w:r w:rsidR="009F37C2" w:rsidRPr="00FA779C">
                    <w:rPr>
                      <w:rFonts w:ascii="Times New Roman" w:hAnsi="Times New Roman" w:cs="Times New Roman"/>
                      <w:bCs/>
                      <w:sz w:val="24"/>
                      <w:szCs w:val="24"/>
                    </w:rPr>
                    <w:t>ОГХ</w:t>
                  </w:r>
                  <w:r w:rsidR="009F37C2" w:rsidRPr="00FA779C">
                    <w:rPr>
                      <w:rFonts w:ascii="Times New Roman" w:hAnsi="Times New Roman" w:cs="Times New Roman"/>
                      <w:sz w:val="24"/>
                      <w:szCs w:val="24"/>
                    </w:rPr>
                    <w:t xml:space="preserve"> </w:t>
                  </w:r>
                  <w:r w:rsidR="009F37C2">
                    <w:rPr>
                      <w:rFonts w:ascii="Times New Roman" w:hAnsi="Times New Roman" w:cs="Times New Roman"/>
                      <w:sz w:val="24"/>
                      <w:szCs w:val="24"/>
                    </w:rPr>
                    <w:t xml:space="preserve">– </w:t>
                  </w:r>
                  <w:r w:rsidRPr="00FA779C">
                    <w:rPr>
                      <w:rFonts w:ascii="Times New Roman" w:hAnsi="Times New Roman" w:cs="Times New Roman"/>
                      <w:sz w:val="24"/>
                      <w:szCs w:val="24"/>
                    </w:rPr>
                    <w:t>отдел городского хозяйства администрации Советского городского округа Ставропольского края</w:t>
                  </w:r>
                  <w:r w:rsidRPr="00FA779C">
                    <w:rPr>
                      <w:rFonts w:ascii="Times New Roman" w:hAnsi="Times New Roman" w:cs="Times New Roman"/>
                      <w:bCs/>
                      <w:sz w:val="24"/>
                      <w:szCs w:val="24"/>
                    </w:rPr>
                    <w:t xml:space="preserve">; </w:t>
                  </w:r>
                  <w:proofErr w:type="spellStart"/>
                  <w:r w:rsidR="009F37C2" w:rsidRPr="00FA779C">
                    <w:rPr>
                      <w:rFonts w:ascii="Times New Roman" w:hAnsi="Times New Roman" w:cs="Times New Roman"/>
                      <w:bCs/>
                      <w:sz w:val="24"/>
                      <w:szCs w:val="24"/>
                    </w:rPr>
                    <w:t>ООБиСР</w:t>
                  </w:r>
                  <w:proofErr w:type="spellEnd"/>
                  <w:r w:rsidR="009F37C2" w:rsidRPr="00FA779C">
                    <w:rPr>
                      <w:rFonts w:ascii="Times New Roman" w:hAnsi="Times New Roman" w:cs="Times New Roman"/>
                      <w:sz w:val="24"/>
                      <w:szCs w:val="24"/>
                    </w:rPr>
                    <w:t xml:space="preserve"> </w:t>
                  </w:r>
                  <w:r w:rsidR="009F37C2">
                    <w:rPr>
                      <w:rFonts w:ascii="Times New Roman" w:hAnsi="Times New Roman" w:cs="Times New Roman"/>
                      <w:sz w:val="24"/>
                      <w:szCs w:val="24"/>
                    </w:rPr>
                    <w:t xml:space="preserve"> - </w:t>
                  </w:r>
                  <w:r w:rsidRPr="00FA779C">
                    <w:rPr>
                      <w:rFonts w:ascii="Times New Roman" w:hAnsi="Times New Roman" w:cs="Times New Roman"/>
                      <w:sz w:val="24"/>
                      <w:szCs w:val="24"/>
                    </w:rPr>
                    <w:t>отдел общественной безопасности и социального развития администрации Советского городского округа Ставропольского края;</w:t>
                  </w:r>
                  <w:proofErr w:type="gramEnd"/>
                  <w:r w:rsidRPr="00FA779C">
                    <w:rPr>
                      <w:rFonts w:ascii="Times New Roman" w:hAnsi="Times New Roman" w:cs="Times New Roman"/>
                      <w:sz w:val="24"/>
                      <w:szCs w:val="24"/>
                    </w:rPr>
                    <w:t xml:space="preserve"> </w:t>
                  </w:r>
                  <w:r w:rsidR="009F37C2">
                    <w:rPr>
                      <w:rFonts w:ascii="Times New Roman" w:hAnsi="Times New Roman" w:cs="Times New Roman"/>
                      <w:sz w:val="24"/>
                      <w:szCs w:val="24"/>
                    </w:rPr>
                    <w:t xml:space="preserve">ТО – </w:t>
                  </w:r>
                  <w:r w:rsidRPr="00FA779C">
                    <w:rPr>
                      <w:rFonts w:ascii="Times New Roman" w:hAnsi="Times New Roman" w:cs="Times New Roman"/>
                      <w:bCs/>
                      <w:sz w:val="24"/>
                      <w:szCs w:val="24"/>
                    </w:rPr>
                    <w:t>территориальные органы администрации Советского городского округа Ставр</w:t>
                  </w:r>
                  <w:r w:rsidR="009F37C2">
                    <w:rPr>
                      <w:rFonts w:ascii="Times New Roman" w:hAnsi="Times New Roman" w:cs="Times New Roman"/>
                      <w:bCs/>
                      <w:sz w:val="24"/>
                      <w:szCs w:val="24"/>
                    </w:rPr>
                    <w:t>опольского края</w:t>
                  </w:r>
                  <w:r w:rsidRPr="00FA779C">
                    <w:rPr>
                      <w:rFonts w:ascii="Times New Roman" w:hAnsi="Times New Roman" w:cs="Times New Roman"/>
                      <w:bCs/>
                      <w:sz w:val="24"/>
                      <w:szCs w:val="24"/>
                    </w:rPr>
                    <w:t xml:space="preserve">; </w:t>
                  </w:r>
                  <w:r w:rsidR="009F37C2">
                    <w:rPr>
                      <w:rFonts w:ascii="Times New Roman" w:hAnsi="Times New Roman" w:cs="Times New Roman"/>
                      <w:bCs/>
                      <w:sz w:val="24"/>
                      <w:szCs w:val="24"/>
                    </w:rPr>
                    <w:t xml:space="preserve">ТКО – </w:t>
                  </w:r>
                  <w:r w:rsidRPr="00FA779C">
                    <w:rPr>
                      <w:rFonts w:ascii="Times New Roman" w:hAnsi="Times New Roman" w:cs="Times New Roman"/>
                      <w:bCs/>
                      <w:sz w:val="24"/>
                      <w:szCs w:val="24"/>
                    </w:rPr>
                    <w:t xml:space="preserve">твердые коммунальные </w:t>
                  </w:r>
                  <w:r w:rsidR="00E60D9C" w:rsidRPr="00FA779C">
                    <w:rPr>
                      <w:rFonts w:ascii="Times New Roman" w:hAnsi="Times New Roman" w:cs="Times New Roman"/>
                      <w:bCs/>
                      <w:sz w:val="24"/>
                      <w:szCs w:val="24"/>
                    </w:rPr>
                    <w:t>отходы</w:t>
                  </w:r>
                </w:p>
                <w:p w:rsidR="00C61E17" w:rsidRPr="00FA779C" w:rsidRDefault="00E60D9C" w:rsidP="00A94565">
                  <w:pPr>
                    <w:pStyle w:val="ConsPlusNormal"/>
                    <w:suppressAutoHyphens/>
                    <w:ind w:left="-74" w:right="-108" w:firstLine="0"/>
                    <w:jc w:val="both"/>
                    <w:rPr>
                      <w:rFonts w:ascii="Times New Roman" w:hAnsi="Times New Roman" w:cs="Times New Roman"/>
                      <w:color w:val="FF0000"/>
                    </w:rPr>
                  </w:pPr>
                  <w:r w:rsidRPr="00FA779C">
                    <w:rPr>
                      <w:rFonts w:ascii="Times New Roman" w:hAnsi="Times New Roman" w:cs="Times New Roman"/>
                      <w:bCs/>
                      <w:sz w:val="24"/>
                      <w:szCs w:val="24"/>
                    </w:rPr>
                    <w:t xml:space="preserve"> </w:t>
                  </w:r>
                </w:p>
                <w:tbl>
                  <w:tblPr>
                    <w:tblpPr w:leftFromText="180" w:rightFromText="180" w:vertAnchor="text" w:horzAnchor="margin" w:tblpX="-7" w:tblpY="68"/>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0"/>
                    <w:gridCol w:w="74"/>
                    <w:gridCol w:w="2692"/>
                    <w:gridCol w:w="65"/>
                    <w:gridCol w:w="427"/>
                    <w:gridCol w:w="1775"/>
                    <w:gridCol w:w="68"/>
                    <w:gridCol w:w="1275"/>
                    <w:gridCol w:w="13"/>
                    <w:gridCol w:w="832"/>
                    <w:gridCol w:w="146"/>
                    <w:gridCol w:w="2978"/>
                    <w:gridCol w:w="3119"/>
                  </w:tblGrid>
                  <w:tr w:rsidR="00C61E17" w:rsidRPr="00901B37" w:rsidTr="005607B7">
                    <w:trPr>
                      <w:trHeight w:val="240"/>
                    </w:trPr>
                    <w:tc>
                      <w:tcPr>
                        <w:tcW w:w="1064" w:type="dxa"/>
                        <w:gridSpan w:val="2"/>
                        <w:vMerge w:val="restart"/>
                      </w:tcPr>
                      <w:p w:rsidR="00C61E17" w:rsidRPr="00133F68" w:rsidRDefault="00C61E17" w:rsidP="00C61E17">
                        <w:pPr>
                          <w:pStyle w:val="ConsPlusCell"/>
                          <w:widowControl/>
                          <w:suppressAutoHyphens/>
                          <w:jc w:val="center"/>
                          <w:rPr>
                            <w:rFonts w:ascii="Times New Roman" w:hAnsi="Times New Roman" w:cs="Times New Roman"/>
                          </w:rPr>
                        </w:pPr>
                        <w:r w:rsidRPr="00133F68">
                          <w:rPr>
                            <w:rFonts w:ascii="Times New Roman" w:hAnsi="Times New Roman" w:cs="Times New Roman"/>
                          </w:rPr>
                          <w:t>№</w:t>
                        </w:r>
                        <w:r w:rsidRPr="00133F68">
                          <w:rPr>
                            <w:rFonts w:ascii="Times New Roman" w:hAnsi="Times New Roman" w:cs="Times New Roman"/>
                          </w:rPr>
                          <w:br/>
                        </w:r>
                        <w:proofErr w:type="gramStart"/>
                        <w:r w:rsidRPr="00133F68">
                          <w:rPr>
                            <w:rFonts w:ascii="Times New Roman" w:hAnsi="Times New Roman" w:cs="Times New Roman"/>
                          </w:rPr>
                          <w:t>п</w:t>
                        </w:r>
                        <w:proofErr w:type="gramEnd"/>
                        <w:r w:rsidRPr="00133F68">
                          <w:rPr>
                            <w:rFonts w:ascii="Times New Roman" w:hAnsi="Times New Roman" w:cs="Times New Roman"/>
                          </w:rPr>
                          <w:t>/п</w:t>
                        </w:r>
                      </w:p>
                    </w:tc>
                    <w:tc>
                      <w:tcPr>
                        <w:tcW w:w="2692" w:type="dxa"/>
                        <w:vMerge w:val="restart"/>
                      </w:tcPr>
                      <w:p w:rsidR="00C61E17" w:rsidRPr="00133F68" w:rsidRDefault="00C61E17" w:rsidP="00C61E17">
                        <w:pPr>
                          <w:pStyle w:val="ConsPlusCell"/>
                          <w:widowControl/>
                          <w:suppressAutoHyphens/>
                          <w:ind w:left="-54" w:right="-28"/>
                          <w:rPr>
                            <w:rFonts w:ascii="Times New Roman" w:hAnsi="Times New Roman" w:cs="Times New Roman"/>
                            <w:spacing w:val="-2"/>
                          </w:rPr>
                        </w:pPr>
                        <w:r w:rsidRPr="00133F68">
                          <w:rPr>
                            <w:rFonts w:ascii="Times New Roman" w:hAnsi="Times New Roman" w:cs="Times New Roman"/>
                            <w:spacing w:val="-2"/>
                          </w:rPr>
                          <w:t>Наименование основного мероприятия Программы,</w:t>
                        </w:r>
                      </w:p>
                      <w:p w:rsidR="00C61E17" w:rsidRPr="00133F68" w:rsidRDefault="00C61E17" w:rsidP="00C61E17">
                        <w:pPr>
                          <w:pStyle w:val="ConsPlusCell"/>
                          <w:widowControl/>
                          <w:suppressAutoHyphens/>
                          <w:ind w:left="-54" w:right="-28"/>
                          <w:rPr>
                            <w:rFonts w:ascii="Times New Roman" w:hAnsi="Times New Roman" w:cs="Times New Roman"/>
                            <w:spacing w:val="-2"/>
                          </w:rPr>
                        </w:pPr>
                        <w:r w:rsidRPr="00133F68">
                          <w:rPr>
                            <w:rFonts w:ascii="Times New Roman" w:hAnsi="Times New Roman" w:cs="Times New Roman"/>
                            <w:spacing w:val="-2"/>
                          </w:rPr>
                          <w:t>подпрограммы Программы</w:t>
                        </w:r>
                      </w:p>
                    </w:tc>
                    <w:tc>
                      <w:tcPr>
                        <w:tcW w:w="2267" w:type="dxa"/>
                        <w:gridSpan w:val="3"/>
                        <w:vMerge w:val="restart"/>
                        <w:vAlign w:val="center"/>
                      </w:tcPr>
                      <w:p w:rsidR="00C61E17" w:rsidRPr="00133F68" w:rsidRDefault="00C61E17" w:rsidP="00C61E17">
                        <w:pPr>
                          <w:pStyle w:val="ConsPlusCell"/>
                          <w:widowControl/>
                          <w:suppressAutoHyphens/>
                          <w:jc w:val="both"/>
                          <w:rPr>
                            <w:rFonts w:ascii="Times New Roman" w:hAnsi="Times New Roman" w:cs="Times New Roman"/>
                          </w:rPr>
                        </w:pPr>
                        <w:r w:rsidRPr="00133F68">
                          <w:rPr>
                            <w:rFonts w:ascii="Times New Roman" w:hAnsi="Times New Roman" w:cs="Times New Roman"/>
                          </w:rPr>
                          <w:t>Ответственный исполнитель Программы, подпрограммы Программы, основного мероприятия соисполнитель основного мероприятия программы</w:t>
                        </w:r>
                      </w:p>
                    </w:tc>
                    <w:tc>
                      <w:tcPr>
                        <w:tcW w:w="2334" w:type="dxa"/>
                        <w:gridSpan w:val="5"/>
                      </w:tcPr>
                      <w:p w:rsidR="00C61E17" w:rsidRPr="00133F68" w:rsidRDefault="00C61E17" w:rsidP="00C61E17">
                        <w:pPr>
                          <w:pStyle w:val="ConsPlusCell"/>
                          <w:widowControl/>
                          <w:suppressAutoHyphens/>
                          <w:jc w:val="center"/>
                          <w:rPr>
                            <w:rFonts w:ascii="Times New Roman" w:hAnsi="Times New Roman" w:cs="Times New Roman"/>
                          </w:rPr>
                        </w:pPr>
                        <w:r w:rsidRPr="00133F68">
                          <w:rPr>
                            <w:rFonts w:ascii="Times New Roman" w:hAnsi="Times New Roman" w:cs="Times New Roman"/>
                          </w:rPr>
                          <w:t>Срок</w:t>
                        </w:r>
                      </w:p>
                    </w:tc>
                    <w:tc>
                      <w:tcPr>
                        <w:tcW w:w="2978" w:type="dxa"/>
                        <w:vMerge w:val="restart"/>
                      </w:tcPr>
                      <w:p w:rsidR="00C61E17" w:rsidRPr="00133F68" w:rsidRDefault="00C61E17" w:rsidP="00C61E17">
                        <w:pPr>
                          <w:pStyle w:val="ConsPlusCell"/>
                          <w:widowControl/>
                          <w:suppressAutoHyphens/>
                          <w:jc w:val="center"/>
                          <w:rPr>
                            <w:rFonts w:ascii="Times New Roman" w:hAnsi="Times New Roman" w:cs="Times New Roman"/>
                            <w:spacing w:val="-2"/>
                          </w:rPr>
                        </w:pPr>
                        <w:r w:rsidRPr="00133F68">
                          <w:rPr>
                            <w:rFonts w:ascii="Times New Roman" w:hAnsi="Times New Roman" w:cs="Times New Roman"/>
                            <w:spacing w:val="-2"/>
                          </w:rPr>
                          <w:t>Ожидаемый непосредственный результат основного мероприятия  программы (краткое описание)</w:t>
                        </w:r>
                      </w:p>
                    </w:tc>
                    <w:tc>
                      <w:tcPr>
                        <w:tcW w:w="3119" w:type="dxa"/>
                        <w:vMerge w:val="restart"/>
                      </w:tcPr>
                      <w:p w:rsidR="00C61E17" w:rsidRPr="00133F68" w:rsidRDefault="00C61E17" w:rsidP="00C61E17">
                        <w:pPr>
                          <w:pStyle w:val="ConsPlusCell"/>
                          <w:widowControl/>
                          <w:suppressAutoHyphens/>
                          <w:jc w:val="center"/>
                          <w:rPr>
                            <w:rFonts w:ascii="Times New Roman" w:hAnsi="Times New Roman" w:cs="Times New Roman"/>
                            <w:spacing w:val="-4"/>
                          </w:rPr>
                        </w:pPr>
                        <w:r w:rsidRPr="00133F68">
                          <w:rPr>
                            <w:rFonts w:ascii="Times New Roman" w:hAnsi="Times New Roman" w:cs="Times New Roman"/>
                            <w:spacing w:val="-4"/>
                          </w:rPr>
                          <w:t>Связь с целевыми индикаторами</w:t>
                        </w:r>
                      </w:p>
                      <w:p w:rsidR="00C61E17" w:rsidRPr="00133F68" w:rsidRDefault="00C61E17" w:rsidP="00C61E17">
                        <w:pPr>
                          <w:pStyle w:val="ConsPlusCell"/>
                          <w:widowControl/>
                          <w:suppressAutoHyphens/>
                          <w:jc w:val="center"/>
                          <w:rPr>
                            <w:rFonts w:ascii="Times New Roman" w:hAnsi="Times New Roman" w:cs="Times New Roman"/>
                            <w:spacing w:val="-4"/>
                          </w:rPr>
                        </w:pPr>
                        <w:r w:rsidRPr="00133F68">
                          <w:rPr>
                            <w:rFonts w:ascii="Times New Roman" w:hAnsi="Times New Roman" w:cs="Times New Roman"/>
                            <w:spacing w:val="-4"/>
                          </w:rPr>
                          <w:t>и показателями программы</w:t>
                        </w:r>
                      </w:p>
                      <w:p w:rsidR="00C61E17" w:rsidRPr="00133F68" w:rsidRDefault="00C61E17" w:rsidP="00C61E17">
                        <w:pPr>
                          <w:pStyle w:val="ConsPlusCell"/>
                          <w:widowControl/>
                          <w:suppressAutoHyphens/>
                          <w:jc w:val="center"/>
                          <w:rPr>
                            <w:rFonts w:ascii="Times New Roman" w:hAnsi="Times New Roman" w:cs="Times New Roman"/>
                            <w:spacing w:val="-4"/>
                          </w:rPr>
                        </w:pPr>
                      </w:p>
                    </w:tc>
                  </w:tr>
                  <w:tr w:rsidR="00C61E17" w:rsidRPr="00FA779C" w:rsidTr="005607B7">
                    <w:trPr>
                      <w:trHeight w:val="720"/>
                    </w:trPr>
                    <w:tc>
                      <w:tcPr>
                        <w:tcW w:w="1064" w:type="dxa"/>
                        <w:gridSpan w:val="2"/>
                        <w:vMerge/>
                      </w:tcPr>
                      <w:p w:rsidR="00C61E17" w:rsidRPr="00FA779C" w:rsidRDefault="00C61E17" w:rsidP="00C61E17">
                        <w:pPr>
                          <w:pStyle w:val="ConsPlusCell"/>
                          <w:widowControl/>
                          <w:suppressAutoHyphens/>
                          <w:rPr>
                            <w:rFonts w:ascii="Times New Roman" w:hAnsi="Times New Roman" w:cs="Times New Roman"/>
                            <w:sz w:val="28"/>
                            <w:szCs w:val="28"/>
                          </w:rPr>
                        </w:pPr>
                      </w:p>
                    </w:tc>
                    <w:tc>
                      <w:tcPr>
                        <w:tcW w:w="2692" w:type="dxa"/>
                        <w:vMerge/>
                      </w:tcPr>
                      <w:p w:rsidR="00C61E17" w:rsidRPr="00FA779C" w:rsidRDefault="00C61E17" w:rsidP="00C61E17">
                        <w:pPr>
                          <w:pStyle w:val="ConsPlusCell"/>
                          <w:widowControl/>
                          <w:suppressAutoHyphens/>
                          <w:rPr>
                            <w:rFonts w:ascii="Times New Roman" w:hAnsi="Times New Roman" w:cs="Times New Roman"/>
                            <w:sz w:val="28"/>
                            <w:szCs w:val="28"/>
                          </w:rPr>
                        </w:pPr>
                      </w:p>
                    </w:tc>
                    <w:tc>
                      <w:tcPr>
                        <w:tcW w:w="2267" w:type="dxa"/>
                        <w:gridSpan w:val="3"/>
                        <w:vMerge/>
                      </w:tcPr>
                      <w:p w:rsidR="00C61E17" w:rsidRPr="00FA779C" w:rsidRDefault="00C61E17" w:rsidP="00C61E17">
                        <w:pPr>
                          <w:pStyle w:val="ConsPlusCell"/>
                          <w:widowControl/>
                          <w:suppressAutoHyphens/>
                          <w:rPr>
                            <w:rFonts w:ascii="Times New Roman" w:hAnsi="Times New Roman" w:cs="Times New Roman"/>
                            <w:sz w:val="28"/>
                            <w:szCs w:val="28"/>
                          </w:rPr>
                        </w:pPr>
                      </w:p>
                    </w:tc>
                    <w:tc>
                      <w:tcPr>
                        <w:tcW w:w="1356" w:type="dxa"/>
                        <w:gridSpan w:val="3"/>
                        <w:vAlign w:val="center"/>
                      </w:tcPr>
                      <w:p w:rsidR="00C61E17" w:rsidRPr="00FA779C" w:rsidRDefault="00C61E17" w:rsidP="00C61E17">
                        <w:pPr>
                          <w:pStyle w:val="ConsPlusCell"/>
                          <w:widowControl/>
                          <w:suppressAutoHyphens/>
                          <w:jc w:val="center"/>
                          <w:rPr>
                            <w:rFonts w:ascii="Times New Roman" w:hAnsi="Times New Roman" w:cs="Times New Roman"/>
                            <w:sz w:val="24"/>
                            <w:szCs w:val="24"/>
                          </w:rPr>
                        </w:pPr>
                        <w:r w:rsidRPr="00FA779C">
                          <w:rPr>
                            <w:rFonts w:ascii="Times New Roman" w:hAnsi="Times New Roman" w:cs="Times New Roman"/>
                            <w:sz w:val="24"/>
                            <w:szCs w:val="24"/>
                          </w:rPr>
                          <w:t>начала</w:t>
                        </w:r>
                      </w:p>
                      <w:p w:rsidR="00C61E17" w:rsidRPr="00FA779C" w:rsidRDefault="00C61E17" w:rsidP="00C61E17">
                        <w:pPr>
                          <w:pStyle w:val="ConsPlusCell"/>
                          <w:widowControl/>
                          <w:suppressAutoHyphens/>
                          <w:jc w:val="center"/>
                          <w:rPr>
                            <w:rFonts w:ascii="Times New Roman" w:hAnsi="Times New Roman" w:cs="Times New Roman"/>
                            <w:sz w:val="24"/>
                            <w:szCs w:val="24"/>
                          </w:rPr>
                        </w:pPr>
                        <w:r w:rsidRPr="00FA779C">
                          <w:rPr>
                            <w:rFonts w:ascii="Times New Roman" w:hAnsi="Times New Roman" w:cs="Times New Roman"/>
                            <w:sz w:val="24"/>
                            <w:szCs w:val="24"/>
                          </w:rPr>
                          <w:t>реализации</w:t>
                        </w:r>
                      </w:p>
                    </w:tc>
                    <w:tc>
                      <w:tcPr>
                        <w:tcW w:w="978" w:type="dxa"/>
                        <w:gridSpan w:val="2"/>
                        <w:vAlign w:val="center"/>
                      </w:tcPr>
                      <w:p w:rsidR="00C61E17" w:rsidRPr="00FA779C" w:rsidRDefault="00C61E17" w:rsidP="00C61E17">
                        <w:pPr>
                          <w:pStyle w:val="ConsPlusCell"/>
                          <w:widowControl/>
                          <w:suppressAutoHyphens/>
                          <w:jc w:val="center"/>
                          <w:rPr>
                            <w:rFonts w:ascii="Times New Roman" w:hAnsi="Times New Roman" w:cs="Times New Roman"/>
                            <w:sz w:val="24"/>
                            <w:szCs w:val="24"/>
                          </w:rPr>
                        </w:pPr>
                        <w:r w:rsidRPr="00FA779C">
                          <w:rPr>
                            <w:rFonts w:ascii="Times New Roman" w:hAnsi="Times New Roman" w:cs="Times New Roman"/>
                            <w:sz w:val="24"/>
                            <w:szCs w:val="24"/>
                          </w:rPr>
                          <w:t>окончания реализации</w:t>
                        </w:r>
                      </w:p>
                    </w:tc>
                    <w:tc>
                      <w:tcPr>
                        <w:tcW w:w="2978" w:type="dxa"/>
                        <w:vMerge/>
                      </w:tcPr>
                      <w:p w:rsidR="00C61E17" w:rsidRPr="00FA779C" w:rsidRDefault="00C61E17" w:rsidP="00C61E17">
                        <w:pPr>
                          <w:pStyle w:val="ConsPlusCell"/>
                          <w:widowControl/>
                          <w:suppressAutoHyphens/>
                          <w:rPr>
                            <w:rFonts w:ascii="Times New Roman" w:hAnsi="Times New Roman" w:cs="Times New Roman"/>
                            <w:sz w:val="28"/>
                            <w:szCs w:val="28"/>
                          </w:rPr>
                        </w:pPr>
                      </w:p>
                    </w:tc>
                    <w:tc>
                      <w:tcPr>
                        <w:tcW w:w="3119" w:type="dxa"/>
                        <w:vMerge/>
                      </w:tcPr>
                      <w:p w:rsidR="00C61E17" w:rsidRPr="00FA779C" w:rsidRDefault="00C61E17" w:rsidP="00C61E17">
                        <w:pPr>
                          <w:pStyle w:val="ConsPlusCell"/>
                          <w:widowControl/>
                          <w:suppressAutoHyphens/>
                          <w:rPr>
                            <w:rFonts w:ascii="Times New Roman" w:hAnsi="Times New Roman" w:cs="Times New Roman"/>
                            <w:sz w:val="28"/>
                            <w:szCs w:val="28"/>
                          </w:rPr>
                        </w:pPr>
                      </w:p>
                    </w:tc>
                  </w:tr>
                  <w:tr w:rsidR="00C61E17" w:rsidRPr="00FA779C" w:rsidTr="005607B7">
                    <w:trPr>
                      <w:trHeight w:val="240"/>
                    </w:trPr>
                    <w:tc>
                      <w:tcPr>
                        <w:tcW w:w="1064" w:type="dxa"/>
                        <w:gridSpan w:val="2"/>
                      </w:tcPr>
                      <w:p w:rsidR="00C61E17" w:rsidRPr="00FA779C" w:rsidRDefault="00C61E17" w:rsidP="00C61E17">
                        <w:pPr>
                          <w:pStyle w:val="ConsPlusCell"/>
                          <w:widowControl/>
                          <w:suppressAutoHyphens/>
                          <w:jc w:val="center"/>
                          <w:rPr>
                            <w:rFonts w:ascii="Times New Roman" w:hAnsi="Times New Roman" w:cs="Times New Roman"/>
                            <w:sz w:val="24"/>
                            <w:szCs w:val="24"/>
                          </w:rPr>
                        </w:pPr>
                        <w:r w:rsidRPr="00FA779C">
                          <w:rPr>
                            <w:rFonts w:ascii="Times New Roman" w:hAnsi="Times New Roman" w:cs="Times New Roman"/>
                            <w:sz w:val="24"/>
                            <w:szCs w:val="24"/>
                          </w:rPr>
                          <w:t>1</w:t>
                        </w:r>
                      </w:p>
                    </w:tc>
                    <w:tc>
                      <w:tcPr>
                        <w:tcW w:w="2692" w:type="dxa"/>
                      </w:tcPr>
                      <w:p w:rsidR="00C61E17" w:rsidRPr="00FA779C" w:rsidRDefault="00C61E17" w:rsidP="00C61E17">
                        <w:pPr>
                          <w:pStyle w:val="ConsPlusCell"/>
                          <w:widowControl/>
                          <w:suppressAutoHyphens/>
                          <w:jc w:val="center"/>
                          <w:rPr>
                            <w:rFonts w:ascii="Times New Roman" w:hAnsi="Times New Roman" w:cs="Times New Roman"/>
                            <w:sz w:val="24"/>
                            <w:szCs w:val="24"/>
                          </w:rPr>
                        </w:pPr>
                        <w:r w:rsidRPr="00FA779C">
                          <w:rPr>
                            <w:rFonts w:ascii="Times New Roman" w:hAnsi="Times New Roman" w:cs="Times New Roman"/>
                            <w:sz w:val="24"/>
                            <w:szCs w:val="24"/>
                          </w:rPr>
                          <w:t>2</w:t>
                        </w:r>
                      </w:p>
                    </w:tc>
                    <w:tc>
                      <w:tcPr>
                        <w:tcW w:w="2267" w:type="dxa"/>
                        <w:gridSpan w:val="3"/>
                      </w:tcPr>
                      <w:p w:rsidR="00C61E17" w:rsidRPr="00FA779C" w:rsidRDefault="00C61E17" w:rsidP="00C61E17">
                        <w:pPr>
                          <w:pStyle w:val="ConsPlusCell"/>
                          <w:widowControl/>
                          <w:suppressAutoHyphens/>
                          <w:jc w:val="center"/>
                          <w:rPr>
                            <w:rFonts w:ascii="Times New Roman" w:hAnsi="Times New Roman" w:cs="Times New Roman"/>
                            <w:sz w:val="24"/>
                            <w:szCs w:val="24"/>
                          </w:rPr>
                        </w:pPr>
                        <w:r w:rsidRPr="00FA779C">
                          <w:rPr>
                            <w:rFonts w:ascii="Times New Roman" w:hAnsi="Times New Roman" w:cs="Times New Roman"/>
                            <w:sz w:val="24"/>
                            <w:szCs w:val="24"/>
                          </w:rPr>
                          <w:t>3</w:t>
                        </w:r>
                      </w:p>
                    </w:tc>
                    <w:tc>
                      <w:tcPr>
                        <w:tcW w:w="1356" w:type="dxa"/>
                        <w:gridSpan w:val="3"/>
                      </w:tcPr>
                      <w:p w:rsidR="00C61E17" w:rsidRPr="00FA779C" w:rsidRDefault="00C61E17" w:rsidP="00C61E17">
                        <w:pPr>
                          <w:pStyle w:val="ConsPlusCell"/>
                          <w:widowControl/>
                          <w:suppressAutoHyphens/>
                          <w:jc w:val="center"/>
                          <w:rPr>
                            <w:rFonts w:ascii="Times New Roman" w:hAnsi="Times New Roman" w:cs="Times New Roman"/>
                            <w:sz w:val="24"/>
                            <w:szCs w:val="24"/>
                          </w:rPr>
                        </w:pPr>
                        <w:r w:rsidRPr="00FA779C">
                          <w:rPr>
                            <w:rFonts w:ascii="Times New Roman" w:hAnsi="Times New Roman" w:cs="Times New Roman"/>
                            <w:sz w:val="24"/>
                            <w:szCs w:val="24"/>
                          </w:rPr>
                          <w:t>4</w:t>
                        </w:r>
                      </w:p>
                    </w:tc>
                    <w:tc>
                      <w:tcPr>
                        <w:tcW w:w="978" w:type="dxa"/>
                        <w:gridSpan w:val="2"/>
                      </w:tcPr>
                      <w:p w:rsidR="00C61E17" w:rsidRPr="00FA779C" w:rsidRDefault="00C61E17" w:rsidP="00C61E17">
                        <w:pPr>
                          <w:pStyle w:val="ConsPlusCell"/>
                          <w:widowControl/>
                          <w:suppressAutoHyphens/>
                          <w:jc w:val="center"/>
                          <w:rPr>
                            <w:rFonts w:ascii="Times New Roman" w:hAnsi="Times New Roman" w:cs="Times New Roman"/>
                            <w:sz w:val="24"/>
                            <w:szCs w:val="24"/>
                          </w:rPr>
                        </w:pPr>
                        <w:r w:rsidRPr="00FA779C">
                          <w:rPr>
                            <w:rFonts w:ascii="Times New Roman" w:hAnsi="Times New Roman" w:cs="Times New Roman"/>
                            <w:sz w:val="24"/>
                            <w:szCs w:val="24"/>
                          </w:rPr>
                          <w:t>5</w:t>
                        </w:r>
                      </w:p>
                    </w:tc>
                    <w:tc>
                      <w:tcPr>
                        <w:tcW w:w="2978" w:type="dxa"/>
                      </w:tcPr>
                      <w:p w:rsidR="00C61E17" w:rsidRPr="00FA779C" w:rsidRDefault="00C61E17" w:rsidP="00C61E17">
                        <w:pPr>
                          <w:pStyle w:val="ConsPlusCell"/>
                          <w:widowControl/>
                          <w:suppressAutoHyphens/>
                          <w:jc w:val="center"/>
                          <w:rPr>
                            <w:rFonts w:ascii="Times New Roman" w:hAnsi="Times New Roman" w:cs="Times New Roman"/>
                            <w:sz w:val="24"/>
                            <w:szCs w:val="24"/>
                          </w:rPr>
                        </w:pPr>
                        <w:r w:rsidRPr="00FA779C">
                          <w:rPr>
                            <w:rFonts w:ascii="Times New Roman" w:hAnsi="Times New Roman" w:cs="Times New Roman"/>
                            <w:sz w:val="24"/>
                            <w:szCs w:val="24"/>
                          </w:rPr>
                          <w:t>6</w:t>
                        </w:r>
                      </w:p>
                    </w:tc>
                    <w:tc>
                      <w:tcPr>
                        <w:tcW w:w="3119" w:type="dxa"/>
                      </w:tcPr>
                      <w:p w:rsidR="00C61E17" w:rsidRPr="00FA779C" w:rsidRDefault="00C61E17" w:rsidP="00C61E17">
                        <w:pPr>
                          <w:pStyle w:val="ConsPlusCell"/>
                          <w:widowControl/>
                          <w:suppressAutoHyphens/>
                          <w:jc w:val="center"/>
                          <w:rPr>
                            <w:rFonts w:ascii="Times New Roman" w:hAnsi="Times New Roman" w:cs="Times New Roman"/>
                            <w:sz w:val="24"/>
                            <w:szCs w:val="24"/>
                          </w:rPr>
                        </w:pPr>
                        <w:r w:rsidRPr="00FA779C">
                          <w:rPr>
                            <w:rFonts w:ascii="Times New Roman" w:hAnsi="Times New Roman" w:cs="Times New Roman"/>
                            <w:sz w:val="24"/>
                            <w:szCs w:val="24"/>
                          </w:rPr>
                          <w:t>7</w:t>
                        </w:r>
                      </w:p>
                    </w:tc>
                  </w:tr>
                  <w:tr w:rsidR="00C61E17" w:rsidRPr="00133F68" w:rsidTr="00FA73EC">
                    <w:trPr>
                      <w:trHeight w:val="240"/>
                    </w:trPr>
                    <w:tc>
                      <w:tcPr>
                        <w:tcW w:w="14454" w:type="dxa"/>
                        <w:gridSpan w:val="13"/>
                      </w:tcPr>
                      <w:p w:rsidR="00C61E17" w:rsidRPr="00133F68" w:rsidRDefault="00C61E17" w:rsidP="00C61E17">
                        <w:pPr>
                          <w:pStyle w:val="ConsPlusCell"/>
                          <w:widowControl/>
                          <w:suppressAutoHyphens/>
                          <w:ind w:left="1080"/>
                          <w:jc w:val="center"/>
                          <w:rPr>
                            <w:rFonts w:ascii="Times New Roman" w:hAnsi="Times New Roman" w:cs="Times New Roman"/>
                            <w:b/>
                            <w:sz w:val="24"/>
                            <w:szCs w:val="24"/>
                          </w:rPr>
                        </w:pPr>
                        <w:r w:rsidRPr="00133F68">
                          <w:rPr>
                            <w:rFonts w:ascii="Times New Roman" w:hAnsi="Times New Roman" w:cs="Times New Roman"/>
                            <w:b/>
                            <w:sz w:val="24"/>
                            <w:szCs w:val="24"/>
                          </w:rPr>
                          <w:t>Цель 1. «Формирование комфортной городской среды для проживания путем предоставления поддержки в решении</w:t>
                        </w:r>
                      </w:p>
                      <w:p w:rsidR="00C61E17" w:rsidRPr="00133F68" w:rsidRDefault="00C61E17" w:rsidP="00C61E17">
                        <w:pPr>
                          <w:pStyle w:val="ConsPlusCell"/>
                          <w:widowControl/>
                          <w:suppressAutoHyphens/>
                          <w:ind w:left="1080"/>
                          <w:jc w:val="center"/>
                          <w:rPr>
                            <w:rFonts w:ascii="Times New Roman" w:hAnsi="Times New Roman" w:cs="Times New Roman"/>
                            <w:b/>
                            <w:sz w:val="24"/>
                            <w:szCs w:val="24"/>
                          </w:rPr>
                        </w:pPr>
                        <w:r w:rsidRPr="00133F68">
                          <w:rPr>
                            <w:rFonts w:ascii="Times New Roman" w:hAnsi="Times New Roman" w:cs="Times New Roman"/>
                            <w:sz w:val="24"/>
                            <w:szCs w:val="24"/>
                          </w:rPr>
                          <w:t xml:space="preserve"> </w:t>
                        </w:r>
                        <w:r w:rsidRPr="00133F68">
                          <w:rPr>
                            <w:rFonts w:ascii="Times New Roman" w:hAnsi="Times New Roman" w:cs="Times New Roman"/>
                            <w:b/>
                            <w:sz w:val="24"/>
                            <w:szCs w:val="24"/>
                          </w:rPr>
                          <w:t>жилищной проблемы молодым семьям»</w:t>
                        </w:r>
                      </w:p>
                    </w:tc>
                  </w:tr>
                  <w:tr w:rsidR="00C61E17" w:rsidRPr="00901B37" w:rsidTr="00FA73EC">
                    <w:trPr>
                      <w:trHeight w:val="240"/>
                    </w:trPr>
                    <w:tc>
                      <w:tcPr>
                        <w:tcW w:w="14454" w:type="dxa"/>
                        <w:gridSpan w:val="13"/>
                      </w:tcPr>
                      <w:p w:rsidR="00C61E17" w:rsidRPr="00133F68" w:rsidRDefault="00C61E17" w:rsidP="00C61E17">
                        <w:pPr>
                          <w:pStyle w:val="ConsPlusCell"/>
                          <w:widowControl/>
                          <w:suppressAutoHyphens/>
                          <w:ind w:left="1080"/>
                          <w:jc w:val="center"/>
                          <w:rPr>
                            <w:rFonts w:ascii="Times New Roman" w:hAnsi="Times New Roman" w:cs="Times New Roman"/>
                            <w:b/>
                            <w:sz w:val="24"/>
                            <w:szCs w:val="24"/>
                          </w:rPr>
                        </w:pPr>
                        <w:r w:rsidRPr="00133F68">
                          <w:rPr>
                            <w:rFonts w:ascii="Times New Roman" w:hAnsi="Times New Roman" w:cs="Times New Roman"/>
                            <w:b/>
                            <w:sz w:val="24"/>
                            <w:szCs w:val="24"/>
                          </w:rPr>
                          <w:t>Подпрограмма «Обеспечение жильем молодых семей в Советском городском округе Ставропольского края»</w:t>
                        </w:r>
                      </w:p>
                    </w:tc>
                  </w:tr>
                  <w:tr w:rsidR="00C61E17" w:rsidRPr="00901B37" w:rsidTr="00FA73EC">
                    <w:trPr>
                      <w:trHeight w:val="240"/>
                    </w:trPr>
                    <w:tc>
                      <w:tcPr>
                        <w:tcW w:w="14454" w:type="dxa"/>
                        <w:gridSpan w:val="13"/>
                      </w:tcPr>
                      <w:p w:rsidR="00C61E17" w:rsidRPr="00133F68" w:rsidRDefault="00C61E17" w:rsidP="00C61E17">
                        <w:pPr>
                          <w:pStyle w:val="ConsPlusCell"/>
                          <w:widowControl/>
                          <w:suppressAutoHyphens/>
                          <w:jc w:val="center"/>
                          <w:rPr>
                            <w:rFonts w:ascii="Times New Roman" w:hAnsi="Times New Roman" w:cs="Times New Roman"/>
                            <w:b/>
                            <w:sz w:val="24"/>
                            <w:szCs w:val="24"/>
                          </w:rPr>
                        </w:pPr>
                        <w:r w:rsidRPr="00133F68">
                          <w:rPr>
                            <w:rFonts w:ascii="Times New Roman" w:hAnsi="Times New Roman" w:cs="Times New Roman"/>
                            <w:b/>
                            <w:sz w:val="24"/>
                            <w:szCs w:val="24"/>
                          </w:rPr>
                          <w:t>Задача 1.  Организация учета молодых семей, участвующих в Подпрограмме</w:t>
                        </w:r>
                      </w:p>
                    </w:tc>
                  </w:tr>
                  <w:tr w:rsidR="00C61E17" w:rsidRPr="00901B37" w:rsidTr="005607B7">
                    <w:trPr>
                      <w:trHeight w:val="240"/>
                    </w:trPr>
                    <w:tc>
                      <w:tcPr>
                        <w:tcW w:w="990" w:type="dxa"/>
                      </w:tcPr>
                      <w:p w:rsidR="00C61E17" w:rsidRPr="00133F68" w:rsidRDefault="00C61E17" w:rsidP="00C61E17">
                        <w:pPr>
                          <w:pStyle w:val="ConsPlusCell"/>
                          <w:widowControl/>
                          <w:suppressAutoHyphens/>
                          <w:jc w:val="center"/>
                          <w:rPr>
                            <w:rFonts w:ascii="Times New Roman" w:hAnsi="Times New Roman" w:cs="Times New Roman"/>
                            <w:sz w:val="24"/>
                            <w:szCs w:val="24"/>
                          </w:rPr>
                        </w:pPr>
                        <w:r w:rsidRPr="00133F68">
                          <w:rPr>
                            <w:rFonts w:ascii="Times New Roman" w:hAnsi="Times New Roman" w:cs="Times New Roman"/>
                            <w:sz w:val="24"/>
                            <w:szCs w:val="24"/>
                          </w:rPr>
                          <w:t>1.</w:t>
                        </w:r>
                      </w:p>
                    </w:tc>
                    <w:tc>
                      <w:tcPr>
                        <w:tcW w:w="2766" w:type="dxa"/>
                        <w:gridSpan w:val="2"/>
                      </w:tcPr>
                      <w:p w:rsidR="00C61E17" w:rsidRPr="006847C7" w:rsidRDefault="00C61E17" w:rsidP="00C61E17">
                        <w:pPr>
                          <w:widowControl w:val="0"/>
                          <w:suppressAutoHyphens/>
                          <w:autoSpaceDE w:val="0"/>
                          <w:autoSpaceDN w:val="0"/>
                          <w:adjustRightInd w:val="0"/>
                          <w:jc w:val="both"/>
                          <w:rPr>
                            <w:rFonts w:ascii="Times New Roman" w:hAnsi="Times New Roman" w:cs="Times New Roman"/>
                            <w:b/>
                            <w:sz w:val="24"/>
                            <w:szCs w:val="24"/>
                            <w:lang w:val="ru-RU"/>
                          </w:rPr>
                        </w:pPr>
                        <w:r w:rsidRPr="006847C7">
                          <w:rPr>
                            <w:rFonts w:ascii="Times New Roman" w:hAnsi="Times New Roman" w:cs="Times New Roman"/>
                            <w:b/>
                            <w:sz w:val="24"/>
                            <w:szCs w:val="24"/>
                            <w:lang w:val="ru-RU"/>
                          </w:rPr>
                          <w:t>Основное мероприятие</w:t>
                        </w:r>
                      </w:p>
                      <w:p w:rsidR="00C61E17" w:rsidRPr="006847C7" w:rsidRDefault="00C61E17" w:rsidP="00C61E17">
                        <w:pPr>
                          <w:widowControl w:val="0"/>
                          <w:suppressAutoHyphens/>
                          <w:autoSpaceDE w:val="0"/>
                          <w:autoSpaceDN w:val="0"/>
                          <w:adjustRightInd w:val="0"/>
                          <w:jc w:val="both"/>
                          <w:rPr>
                            <w:rFonts w:ascii="Times New Roman" w:hAnsi="Times New Roman" w:cs="Times New Roman"/>
                            <w:sz w:val="24"/>
                            <w:szCs w:val="24"/>
                            <w:lang w:val="ru-RU"/>
                          </w:rPr>
                        </w:pPr>
                        <w:r w:rsidRPr="006847C7">
                          <w:rPr>
                            <w:rFonts w:ascii="Times New Roman" w:hAnsi="Times New Roman" w:cs="Times New Roman"/>
                            <w:sz w:val="24"/>
                            <w:szCs w:val="24"/>
                            <w:lang w:val="ru-RU"/>
                          </w:rPr>
                          <w:t xml:space="preserve">Предоставление в </w:t>
                        </w:r>
                        <w:r w:rsidRPr="006847C7">
                          <w:rPr>
                            <w:rFonts w:ascii="Times New Roman" w:hAnsi="Times New Roman" w:cs="Times New Roman"/>
                            <w:sz w:val="24"/>
                            <w:szCs w:val="24"/>
                            <w:lang w:val="ru-RU"/>
                          </w:rPr>
                          <w:lastRenderedPageBreak/>
                          <w:t>установленном порядке социальных выплат молодым семьям.</w:t>
                        </w:r>
                      </w:p>
                    </w:tc>
                    <w:tc>
                      <w:tcPr>
                        <w:tcW w:w="2267" w:type="dxa"/>
                        <w:gridSpan w:val="3"/>
                      </w:tcPr>
                      <w:p w:rsidR="00C61E17" w:rsidRPr="00133F68" w:rsidRDefault="00C61E17" w:rsidP="00C61E17">
                        <w:pPr>
                          <w:suppressAutoHyphens/>
                          <w:autoSpaceDE w:val="0"/>
                          <w:autoSpaceDN w:val="0"/>
                          <w:adjustRightInd w:val="0"/>
                          <w:jc w:val="both"/>
                          <w:rPr>
                            <w:rFonts w:ascii="Times New Roman" w:hAnsi="Times New Roman" w:cs="Times New Roman"/>
                            <w:sz w:val="24"/>
                            <w:szCs w:val="24"/>
                          </w:rPr>
                        </w:pPr>
                        <w:proofErr w:type="spellStart"/>
                        <w:r w:rsidRPr="00133F68">
                          <w:rPr>
                            <w:rFonts w:ascii="Times New Roman" w:hAnsi="Times New Roman" w:cs="Times New Roman"/>
                            <w:sz w:val="24"/>
                            <w:szCs w:val="24"/>
                          </w:rPr>
                          <w:lastRenderedPageBreak/>
                          <w:t>ООБиСР</w:t>
                        </w:r>
                        <w:proofErr w:type="spellEnd"/>
                      </w:p>
                    </w:tc>
                    <w:tc>
                      <w:tcPr>
                        <w:tcW w:w="1356" w:type="dxa"/>
                        <w:gridSpan w:val="3"/>
                      </w:tcPr>
                      <w:p w:rsidR="00C61E17" w:rsidRPr="00133F68" w:rsidRDefault="00C61E17" w:rsidP="00A81921">
                        <w:pPr>
                          <w:suppressAutoHyphens/>
                          <w:autoSpaceDE w:val="0"/>
                          <w:autoSpaceDN w:val="0"/>
                          <w:adjustRightInd w:val="0"/>
                          <w:jc w:val="center"/>
                          <w:rPr>
                            <w:rFonts w:ascii="Times New Roman" w:hAnsi="Times New Roman" w:cs="Times New Roman"/>
                            <w:sz w:val="24"/>
                            <w:szCs w:val="24"/>
                          </w:rPr>
                        </w:pPr>
                        <w:r w:rsidRPr="00133F68">
                          <w:rPr>
                            <w:rFonts w:ascii="Times New Roman" w:hAnsi="Times New Roman" w:cs="Times New Roman"/>
                            <w:sz w:val="24"/>
                            <w:szCs w:val="24"/>
                          </w:rPr>
                          <w:t>201</w:t>
                        </w:r>
                        <w:r w:rsidR="00A81921">
                          <w:rPr>
                            <w:rFonts w:ascii="Times New Roman" w:hAnsi="Times New Roman" w:cs="Times New Roman"/>
                            <w:sz w:val="24"/>
                            <w:szCs w:val="24"/>
                            <w:lang w:val="ru-RU"/>
                          </w:rPr>
                          <w:t>9</w:t>
                        </w:r>
                        <w:r w:rsidRPr="00133F68">
                          <w:rPr>
                            <w:rFonts w:ascii="Times New Roman" w:hAnsi="Times New Roman" w:cs="Times New Roman"/>
                            <w:sz w:val="24"/>
                            <w:szCs w:val="24"/>
                          </w:rPr>
                          <w:t xml:space="preserve"> г</w:t>
                        </w:r>
                      </w:p>
                    </w:tc>
                    <w:tc>
                      <w:tcPr>
                        <w:tcW w:w="978" w:type="dxa"/>
                        <w:gridSpan w:val="2"/>
                      </w:tcPr>
                      <w:p w:rsidR="00C61E17" w:rsidRPr="00133F68" w:rsidRDefault="00C61E17" w:rsidP="00A81921">
                        <w:pPr>
                          <w:suppressAutoHyphens/>
                          <w:autoSpaceDE w:val="0"/>
                          <w:autoSpaceDN w:val="0"/>
                          <w:adjustRightInd w:val="0"/>
                          <w:rPr>
                            <w:rFonts w:ascii="Times New Roman" w:hAnsi="Times New Roman" w:cs="Times New Roman"/>
                            <w:sz w:val="24"/>
                            <w:szCs w:val="24"/>
                          </w:rPr>
                        </w:pPr>
                        <w:r w:rsidRPr="00133F68">
                          <w:rPr>
                            <w:rFonts w:ascii="Times New Roman" w:hAnsi="Times New Roman" w:cs="Times New Roman"/>
                            <w:sz w:val="24"/>
                            <w:szCs w:val="24"/>
                          </w:rPr>
                          <w:t>202</w:t>
                        </w:r>
                        <w:r w:rsidR="00A81921">
                          <w:rPr>
                            <w:rFonts w:ascii="Times New Roman" w:hAnsi="Times New Roman" w:cs="Times New Roman"/>
                            <w:sz w:val="24"/>
                            <w:szCs w:val="24"/>
                            <w:lang w:val="ru-RU"/>
                          </w:rPr>
                          <w:t xml:space="preserve">4 </w:t>
                        </w:r>
                        <w:r w:rsidRPr="00133F68">
                          <w:rPr>
                            <w:rFonts w:ascii="Times New Roman" w:hAnsi="Times New Roman" w:cs="Times New Roman"/>
                            <w:sz w:val="24"/>
                            <w:szCs w:val="24"/>
                          </w:rPr>
                          <w:t>г</w:t>
                        </w:r>
                      </w:p>
                    </w:tc>
                    <w:tc>
                      <w:tcPr>
                        <w:tcW w:w="2978" w:type="dxa"/>
                      </w:tcPr>
                      <w:p w:rsidR="00C61E17" w:rsidRPr="006847C7" w:rsidRDefault="00C61E17" w:rsidP="00C61E17">
                        <w:pPr>
                          <w:autoSpaceDE w:val="0"/>
                          <w:autoSpaceDN w:val="0"/>
                          <w:adjustRightInd w:val="0"/>
                          <w:jc w:val="both"/>
                          <w:rPr>
                            <w:rFonts w:ascii="Times New Roman" w:hAnsi="Times New Roman" w:cs="Times New Roman"/>
                            <w:color w:val="262626"/>
                            <w:sz w:val="24"/>
                            <w:szCs w:val="24"/>
                            <w:lang w:val="ru-RU"/>
                          </w:rPr>
                        </w:pPr>
                        <w:r w:rsidRPr="006847C7">
                          <w:rPr>
                            <w:rFonts w:ascii="Times New Roman" w:hAnsi="Times New Roman" w:cs="Times New Roman"/>
                            <w:color w:val="262626"/>
                            <w:sz w:val="24"/>
                            <w:szCs w:val="24"/>
                            <w:lang w:val="ru-RU"/>
                          </w:rPr>
                          <w:t xml:space="preserve">- увеличение количества выданных и оплаченных </w:t>
                        </w:r>
                        <w:r w:rsidRPr="006847C7">
                          <w:rPr>
                            <w:rFonts w:ascii="Times New Roman" w:hAnsi="Times New Roman" w:cs="Times New Roman"/>
                            <w:color w:val="262626"/>
                            <w:sz w:val="24"/>
                            <w:szCs w:val="24"/>
                            <w:lang w:val="ru-RU"/>
                          </w:rPr>
                          <w:lastRenderedPageBreak/>
                          <w:t>свидетельств о праве на получение социальной выплаты молодым семьям на приобретение жилого помещения или строительство индивидуального жилого дома;</w:t>
                        </w:r>
                      </w:p>
                      <w:p w:rsidR="00C61E17" w:rsidRPr="006847C7" w:rsidRDefault="00C61E17" w:rsidP="00C61E17">
                        <w:pPr>
                          <w:suppressAutoHyphens/>
                          <w:autoSpaceDE w:val="0"/>
                          <w:autoSpaceDN w:val="0"/>
                          <w:adjustRightInd w:val="0"/>
                          <w:jc w:val="both"/>
                          <w:rPr>
                            <w:rFonts w:ascii="Times New Roman" w:hAnsi="Times New Roman" w:cs="Times New Roman"/>
                            <w:sz w:val="24"/>
                            <w:szCs w:val="24"/>
                            <w:lang w:val="ru-RU"/>
                          </w:rPr>
                        </w:pPr>
                      </w:p>
                    </w:tc>
                    <w:tc>
                      <w:tcPr>
                        <w:tcW w:w="3119" w:type="dxa"/>
                      </w:tcPr>
                      <w:p w:rsidR="00C61E17" w:rsidRPr="006847C7" w:rsidRDefault="00C61E17" w:rsidP="00C61E17">
                        <w:pPr>
                          <w:autoSpaceDE w:val="0"/>
                          <w:autoSpaceDN w:val="0"/>
                          <w:adjustRightInd w:val="0"/>
                          <w:jc w:val="both"/>
                          <w:rPr>
                            <w:rFonts w:ascii="Times New Roman" w:hAnsi="Times New Roman" w:cs="Times New Roman"/>
                            <w:color w:val="262626"/>
                            <w:sz w:val="24"/>
                            <w:szCs w:val="24"/>
                            <w:lang w:val="ru-RU"/>
                          </w:rPr>
                        </w:pPr>
                        <w:r w:rsidRPr="006847C7">
                          <w:rPr>
                            <w:rFonts w:ascii="Times New Roman" w:hAnsi="Times New Roman" w:cs="Times New Roman"/>
                            <w:color w:val="262626"/>
                            <w:sz w:val="24"/>
                            <w:szCs w:val="24"/>
                            <w:lang w:val="ru-RU"/>
                          </w:rPr>
                          <w:lastRenderedPageBreak/>
                          <w:t xml:space="preserve">Показатели 1.1, 2.2 Подпрограммы </w:t>
                        </w:r>
                        <w:r w:rsidRPr="006847C7">
                          <w:rPr>
                            <w:rFonts w:ascii="Times New Roman" w:hAnsi="Times New Roman" w:cs="Times New Roman"/>
                            <w:color w:val="262626"/>
                            <w:sz w:val="24"/>
                            <w:szCs w:val="24"/>
                            <w:lang w:val="ru-RU"/>
                          </w:rPr>
                          <w:lastRenderedPageBreak/>
                          <w:t>«</w:t>
                        </w:r>
                        <w:r w:rsidRPr="006847C7">
                          <w:rPr>
                            <w:rFonts w:ascii="Times New Roman" w:hAnsi="Times New Roman" w:cs="Times New Roman"/>
                            <w:sz w:val="24"/>
                            <w:szCs w:val="24"/>
                            <w:lang w:val="ru-RU"/>
                          </w:rPr>
                          <w:t>Обеспечение жильем молодых семей в Советском городском округе Ставропольского края» приложения № 6 к Программе</w:t>
                        </w:r>
                      </w:p>
                    </w:tc>
                  </w:tr>
                  <w:tr w:rsidR="00C61E17" w:rsidRPr="00901B37" w:rsidTr="00FA73EC">
                    <w:trPr>
                      <w:trHeight w:val="240"/>
                    </w:trPr>
                    <w:tc>
                      <w:tcPr>
                        <w:tcW w:w="14454" w:type="dxa"/>
                        <w:gridSpan w:val="13"/>
                      </w:tcPr>
                      <w:p w:rsidR="00C61E17" w:rsidRPr="006847C7" w:rsidRDefault="00C61E17" w:rsidP="00C61E17">
                        <w:pPr>
                          <w:autoSpaceDE w:val="0"/>
                          <w:autoSpaceDN w:val="0"/>
                          <w:adjustRightInd w:val="0"/>
                          <w:jc w:val="center"/>
                          <w:rPr>
                            <w:rFonts w:ascii="Times New Roman" w:hAnsi="Times New Roman" w:cs="Times New Roman"/>
                            <w:b/>
                            <w:color w:val="262626"/>
                            <w:sz w:val="24"/>
                            <w:szCs w:val="24"/>
                            <w:lang w:val="ru-RU"/>
                          </w:rPr>
                        </w:pPr>
                        <w:r w:rsidRPr="006847C7">
                          <w:rPr>
                            <w:rFonts w:ascii="Times New Roman" w:hAnsi="Times New Roman" w:cs="Times New Roman"/>
                            <w:b/>
                            <w:sz w:val="24"/>
                            <w:szCs w:val="24"/>
                            <w:lang w:val="ru-RU"/>
                          </w:rPr>
                          <w:lastRenderedPageBreak/>
                          <w:t>Цель 2.  «Внедрение современного технологического и вспомогательного оборудования, новых средств автоматизации»</w:t>
                        </w:r>
                      </w:p>
                    </w:tc>
                  </w:tr>
                  <w:tr w:rsidR="00C61E17" w:rsidRPr="00901B37" w:rsidTr="00FA73EC">
                    <w:trPr>
                      <w:trHeight w:val="240"/>
                    </w:trPr>
                    <w:tc>
                      <w:tcPr>
                        <w:tcW w:w="14454" w:type="dxa"/>
                        <w:gridSpan w:val="13"/>
                      </w:tcPr>
                      <w:p w:rsidR="00C61E17" w:rsidRPr="00133F68" w:rsidRDefault="00C61E17" w:rsidP="00C61E17">
                        <w:pPr>
                          <w:pStyle w:val="ConsPlusCell"/>
                          <w:widowControl/>
                          <w:suppressAutoHyphens/>
                          <w:ind w:left="1080"/>
                          <w:rPr>
                            <w:rFonts w:ascii="Times New Roman" w:hAnsi="Times New Roman" w:cs="Times New Roman"/>
                            <w:b/>
                            <w:sz w:val="24"/>
                            <w:szCs w:val="24"/>
                          </w:rPr>
                        </w:pPr>
                        <w:r w:rsidRPr="00133F68">
                          <w:rPr>
                            <w:rFonts w:ascii="Times New Roman" w:hAnsi="Times New Roman" w:cs="Times New Roman"/>
                            <w:b/>
                            <w:sz w:val="24"/>
                            <w:szCs w:val="24"/>
                          </w:rPr>
                          <w:t>Подпрограмма «Модернизация, развитие коммунального хозяйства в Советском городском округе Ставропольского края»</w:t>
                        </w:r>
                      </w:p>
                    </w:tc>
                  </w:tr>
                  <w:tr w:rsidR="00C61E17" w:rsidRPr="00901B37" w:rsidTr="00FA73EC">
                    <w:trPr>
                      <w:trHeight w:val="240"/>
                    </w:trPr>
                    <w:tc>
                      <w:tcPr>
                        <w:tcW w:w="14454" w:type="dxa"/>
                        <w:gridSpan w:val="13"/>
                      </w:tcPr>
                      <w:p w:rsidR="00C61E17" w:rsidRPr="00133F68" w:rsidRDefault="00C61E17" w:rsidP="00C61E17">
                        <w:pPr>
                          <w:pStyle w:val="ConsPlusCell"/>
                          <w:widowControl/>
                          <w:suppressAutoHyphens/>
                          <w:ind w:left="1080"/>
                          <w:jc w:val="center"/>
                          <w:rPr>
                            <w:rFonts w:ascii="Times New Roman" w:hAnsi="Times New Roman" w:cs="Times New Roman"/>
                            <w:b/>
                            <w:sz w:val="24"/>
                            <w:szCs w:val="24"/>
                          </w:rPr>
                        </w:pPr>
                        <w:r w:rsidRPr="00133F68">
                          <w:rPr>
                            <w:rFonts w:ascii="Times New Roman" w:hAnsi="Times New Roman" w:cs="Times New Roman"/>
                            <w:b/>
                            <w:sz w:val="24"/>
                            <w:szCs w:val="24"/>
                          </w:rPr>
                          <w:t>Задача 1. «Модернизация коммунальной инфраструктуры (реконструкция котельных)</w:t>
                        </w:r>
                      </w:p>
                    </w:tc>
                  </w:tr>
                  <w:tr w:rsidR="00C61E17" w:rsidRPr="00901B37" w:rsidTr="005607B7">
                    <w:trPr>
                      <w:trHeight w:val="240"/>
                    </w:trPr>
                    <w:tc>
                      <w:tcPr>
                        <w:tcW w:w="990" w:type="dxa"/>
                      </w:tcPr>
                      <w:p w:rsidR="00C61E17" w:rsidRPr="00133F68" w:rsidRDefault="00C61E17" w:rsidP="00C61E17">
                        <w:pPr>
                          <w:pStyle w:val="ConsPlusCell"/>
                          <w:widowControl/>
                          <w:suppressAutoHyphens/>
                          <w:jc w:val="center"/>
                          <w:rPr>
                            <w:rFonts w:ascii="Times New Roman" w:hAnsi="Times New Roman" w:cs="Times New Roman"/>
                            <w:sz w:val="24"/>
                            <w:szCs w:val="24"/>
                          </w:rPr>
                        </w:pPr>
                        <w:r w:rsidRPr="00133F68">
                          <w:rPr>
                            <w:rFonts w:ascii="Times New Roman" w:hAnsi="Times New Roman" w:cs="Times New Roman"/>
                            <w:sz w:val="24"/>
                            <w:szCs w:val="24"/>
                          </w:rPr>
                          <w:t>2.</w:t>
                        </w:r>
                      </w:p>
                    </w:tc>
                    <w:tc>
                      <w:tcPr>
                        <w:tcW w:w="2766" w:type="dxa"/>
                        <w:gridSpan w:val="2"/>
                      </w:tcPr>
                      <w:p w:rsidR="00C61E17" w:rsidRPr="006847C7" w:rsidRDefault="00C61E17" w:rsidP="00C61E17">
                        <w:pPr>
                          <w:jc w:val="both"/>
                          <w:rPr>
                            <w:rFonts w:ascii="Times New Roman" w:hAnsi="Times New Roman" w:cs="Times New Roman"/>
                            <w:b/>
                            <w:sz w:val="24"/>
                            <w:szCs w:val="24"/>
                            <w:lang w:val="ru-RU"/>
                          </w:rPr>
                        </w:pPr>
                        <w:r w:rsidRPr="006847C7">
                          <w:rPr>
                            <w:rFonts w:ascii="Times New Roman" w:hAnsi="Times New Roman" w:cs="Times New Roman"/>
                            <w:b/>
                            <w:sz w:val="24"/>
                            <w:szCs w:val="24"/>
                            <w:lang w:val="ru-RU"/>
                          </w:rPr>
                          <w:t>Основное мероприятие</w:t>
                        </w:r>
                      </w:p>
                      <w:p w:rsidR="00C61E17" w:rsidRPr="006847C7" w:rsidRDefault="00C61E17" w:rsidP="00C61E17">
                        <w:pPr>
                          <w:jc w:val="both"/>
                          <w:rPr>
                            <w:rFonts w:ascii="Times New Roman" w:hAnsi="Times New Roman" w:cs="Times New Roman"/>
                            <w:sz w:val="24"/>
                            <w:szCs w:val="24"/>
                            <w:lang w:val="ru-RU"/>
                          </w:rPr>
                        </w:pPr>
                        <w:r w:rsidRPr="006847C7">
                          <w:rPr>
                            <w:rFonts w:ascii="Times New Roman" w:hAnsi="Times New Roman" w:cs="Times New Roman"/>
                            <w:sz w:val="24"/>
                            <w:szCs w:val="24"/>
                            <w:lang w:val="ru-RU"/>
                          </w:rPr>
                          <w:t xml:space="preserve">Модернизация и развитие систем  коммунальной инфраструктуры; </w:t>
                        </w:r>
                      </w:p>
                    </w:tc>
                    <w:tc>
                      <w:tcPr>
                        <w:tcW w:w="2267" w:type="dxa"/>
                        <w:gridSpan w:val="3"/>
                      </w:tcPr>
                      <w:p w:rsidR="00C61E17" w:rsidRPr="006847C7" w:rsidRDefault="00C61E17" w:rsidP="00C61E17">
                        <w:pPr>
                          <w:jc w:val="both"/>
                          <w:rPr>
                            <w:rFonts w:ascii="Times New Roman" w:hAnsi="Times New Roman" w:cs="Times New Roman"/>
                            <w:bCs/>
                            <w:sz w:val="24"/>
                            <w:szCs w:val="24"/>
                            <w:lang w:val="ru-RU"/>
                          </w:rPr>
                        </w:pPr>
                        <w:proofErr w:type="spellStart"/>
                        <w:r w:rsidRPr="006847C7">
                          <w:rPr>
                            <w:rFonts w:ascii="Times New Roman" w:hAnsi="Times New Roman" w:cs="Times New Roman"/>
                            <w:sz w:val="24"/>
                            <w:szCs w:val="24"/>
                            <w:lang w:val="ru-RU"/>
                          </w:rPr>
                          <w:t>ОГТиМХ</w:t>
                        </w:r>
                        <w:proofErr w:type="spellEnd"/>
                        <w:r w:rsidRPr="006847C7">
                          <w:rPr>
                            <w:rFonts w:ascii="Times New Roman" w:hAnsi="Times New Roman" w:cs="Times New Roman"/>
                            <w:sz w:val="24"/>
                            <w:szCs w:val="24"/>
                            <w:lang w:val="ru-RU"/>
                          </w:rPr>
                          <w:t xml:space="preserve">; </w:t>
                        </w:r>
                      </w:p>
                      <w:p w:rsidR="00C61E17" w:rsidRPr="006847C7" w:rsidRDefault="00C61E17" w:rsidP="00C61E17">
                        <w:pPr>
                          <w:jc w:val="both"/>
                          <w:rPr>
                            <w:rFonts w:ascii="Times New Roman" w:hAnsi="Times New Roman" w:cs="Times New Roman"/>
                            <w:sz w:val="24"/>
                            <w:szCs w:val="24"/>
                            <w:lang w:val="ru-RU"/>
                          </w:rPr>
                        </w:pPr>
                        <w:r w:rsidRPr="006847C7">
                          <w:rPr>
                            <w:rFonts w:ascii="Times New Roman" w:hAnsi="Times New Roman" w:cs="Times New Roman"/>
                            <w:bCs/>
                            <w:sz w:val="24"/>
                            <w:szCs w:val="24"/>
                            <w:lang w:val="ru-RU"/>
                          </w:rPr>
                          <w:t>ОГХ</w:t>
                        </w:r>
                        <w:r w:rsidRPr="006847C7">
                          <w:rPr>
                            <w:rFonts w:ascii="Times New Roman" w:hAnsi="Times New Roman" w:cs="Times New Roman"/>
                            <w:sz w:val="24"/>
                            <w:szCs w:val="24"/>
                            <w:lang w:val="ru-RU"/>
                          </w:rPr>
                          <w:t>;</w:t>
                        </w:r>
                      </w:p>
                      <w:p w:rsidR="00C61E17" w:rsidRPr="006847C7" w:rsidRDefault="00C61E17" w:rsidP="00C61E17">
                        <w:pPr>
                          <w:jc w:val="both"/>
                          <w:rPr>
                            <w:rFonts w:ascii="Times New Roman" w:hAnsi="Times New Roman" w:cs="Times New Roman"/>
                            <w:sz w:val="24"/>
                            <w:szCs w:val="24"/>
                            <w:lang w:val="ru-RU"/>
                          </w:rPr>
                        </w:pPr>
                        <w:r w:rsidRPr="006847C7">
                          <w:rPr>
                            <w:rFonts w:ascii="Times New Roman" w:hAnsi="Times New Roman" w:cs="Times New Roman"/>
                            <w:sz w:val="24"/>
                            <w:szCs w:val="24"/>
                            <w:lang w:val="ru-RU"/>
                          </w:rPr>
                          <w:t xml:space="preserve">ТО </w:t>
                        </w:r>
                        <w:proofErr w:type="gramStart"/>
                        <w:r w:rsidRPr="006847C7">
                          <w:rPr>
                            <w:rFonts w:ascii="Times New Roman" w:hAnsi="Times New Roman" w:cs="Times New Roman"/>
                            <w:sz w:val="24"/>
                            <w:szCs w:val="24"/>
                            <w:lang w:val="ru-RU"/>
                          </w:rPr>
                          <w:t>с</w:t>
                        </w:r>
                        <w:proofErr w:type="gramEnd"/>
                        <w:r w:rsidRPr="006847C7">
                          <w:rPr>
                            <w:rFonts w:ascii="Times New Roman" w:hAnsi="Times New Roman" w:cs="Times New Roman"/>
                            <w:sz w:val="24"/>
                            <w:szCs w:val="24"/>
                            <w:lang w:val="ru-RU"/>
                          </w:rPr>
                          <w:t>. Горькая Балка</w:t>
                        </w:r>
                      </w:p>
                    </w:tc>
                    <w:tc>
                      <w:tcPr>
                        <w:tcW w:w="1356" w:type="dxa"/>
                        <w:gridSpan w:val="3"/>
                      </w:tcPr>
                      <w:p w:rsidR="00C61E17" w:rsidRPr="00133F68" w:rsidRDefault="00C61E17" w:rsidP="00A81921">
                        <w:pPr>
                          <w:pStyle w:val="ConsPlusCell"/>
                          <w:widowControl/>
                          <w:suppressAutoHyphens/>
                          <w:jc w:val="center"/>
                          <w:rPr>
                            <w:rFonts w:ascii="Times New Roman" w:hAnsi="Times New Roman" w:cs="Times New Roman"/>
                            <w:sz w:val="24"/>
                            <w:szCs w:val="24"/>
                          </w:rPr>
                        </w:pPr>
                        <w:r w:rsidRPr="00133F68">
                          <w:rPr>
                            <w:rFonts w:ascii="Times New Roman" w:hAnsi="Times New Roman" w:cs="Times New Roman"/>
                            <w:sz w:val="24"/>
                            <w:szCs w:val="24"/>
                          </w:rPr>
                          <w:t>201</w:t>
                        </w:r>
                        <w:r w:rsidR="00A81921">
                          <w:rPr>
                            <w:rFonts w:ascii="Times New Roman" w:hAnsi="Times New Roman" w:cs="Times New Roman"/>
                            <w:sz w:val="24"/>
                            <w:szCs w:val="24"/>
                          </w:rPr>
                          <w:t xml:space="preserve">8 </w:t>
                        </w:r>
                        <w:r w:rsidRPr="00133F68">
                          <w:rPr>
                            <w:rFonts w:ascii="Times New Roman" w:hAnsi="Times New Roman" w:cs="Times New Roman"/>
                            <w:sz w:val="24"/>
                            <w:szCs w:val="24"/>
                          </w:rPr>
                          <w:t>г</w:t>
                        </w:r>
                      </w:p>
                    </w:tc>
                    <w:tc>
                      <w:tcPr>
                        <w:tcW w:w="978" w:type="dxa"/>
                        <w:gridSpan w:val="2"/>
                      </w:tcPr>
                      <w:p w:rsidR="00C61E17" w:rsidRPr="00133F68" w:rsidRDefault="00C61E17" w:rsidP="00D45CBD">
                        <w:pPr>
                          <w:pStyle w:val="ConsPlusCell"/>
                          <w:widowControl/>
                          <w:suppressAutoHyphens/>
                          <w:jc w:val="center"/>
                          <w:rPr>
                            <w:rFonts w:ascii="Times New Roman" w:hAnsi="Times New Roman" w:cs="Times New Roman"/>
                            <w:sz w:val="24"/>
                            <w:szCs w:val="24"/>
                          </w:rPr>
                        </w:pPr>
                        <w:r w:rsidRPr="00133F68">
                          <w:rPr>
                            <w:rFonts w:ascii="Times New Roman" w:hAnsi="Times New Roman" w:cs="Times New Roman"/>
                            <w:sz w:val="24"/>
                            <w:szCs w:val="24"/>
                          </w:rPr>
                          <w:t>20</w:t>
                        </w:r>
                        <w:r w:rsidR="00D45CBD" w:rsidRPr="00133F68">
                          <w:rPr>
                            <w:rFonts w:ascii="Times New Roman" w:hAnsi="Times New Roman" w:cs="Times New Roman"/>
                            <w:sz w:val="24"/>
                            <w:szCs w:val="24"/>
                          </w:rPr>
                          <w:t>19</w:t>
                        </w:r>
                        <w:r w:rsidRPr="00133F68">
                          <w:rPr>
                            <w:rFonts w:ascii="Times New Roman" w:hAnsi="Times New Roman" w:cs="Times New Roman"/>
                            <w:sz w:val="24"/>
                            <w:szCs w:val="24"/>
                          </w:rPr>
                          <w:t>г</w:t>
                        </w:r>
                      </w:p>
                    </w:tc>
                    <w:tc>
                      <w:tcPr>
                        <w:tcW w:w="2978" w:type="dxa"/>
                      </w:tcPr>
                      <w:p w:rsidR="00C61E17" w:rsidRPr="006847C7" w:rsidRDefault="00C61E17" w:rsidP="00C61E17">
                        <w:pPr>
                          <w:jc w:val="both"/>
                          <w:rPr>
                            <w:rFonts w:ascii="Times New Roman" w:hAnsi="Times New Roman" w:cs="Times New Roman"/>
                            <w:sz w:val="24"/>
                            <w:szCs w:val="24"/>
                            <w:lang w:val="ru-RU"/>
                          </w:rPr>
                        </w:pPr>
                        <w:r w:rsidRPr="006847C7">
                          <w:rPr>
                            <w:rFonts w:ascii="Times New Roman" w:hAnsi="Times New Roman" w:cs="Times New Roman"/>
                            <w:sz w:val="24"/>
                            <w:szCs w:val="24"/>
                            <w:lang w:val="ru-RU"/>
                          </w:rPr>
                          <w:t>-  увеличение протяженности  сетей ХВС на 1,5 км;</w:t>
                        </w:r>
                      </w:p>
                      <w:p w:rsidR="00C61E17" w:rsidRPr="006847C7" w:rsidRDefault="00C61E17" w:rsidP="00C61E17">
                        <w:pPr>
                          <w:jc w:val="both"/>
                          <w:rPr>
                            <w:rFonts w:ascii="Times New Roman" w:hAnsi="Times New Roman" w:cs="Times New Roman"/>
                            <w:sz w:val="24"/>
                            <w:szCs w:val="24"/>
                            <w:lang w:val="ru-RU"/>
                          </w:rPr>
                        </w:pPr>
                        <w:r w:rsidRPr="006847C7">
                          <w:rPr>
                            <w:rFonts w:ascii="Times New Roman" w:hAnsi="Times New Roman" w:cs="Times New Roman"/>
                            <w:sz w:val="24"/>
                            <w:szCs w:val="24"/>
                            <w:lang w:val="ru-RU"/>
                          </w:rPr>
                          <w:t>- увеличение количества реконструированных котельных на 8 шт.</w:t>
                        </w:r>
                      </w:p>
                      <w:p w:rsidR="00C61E17" w:rsidRPr="006847C7" w:rsidRDefault="00C61E17" w:rsidP="00C61E17">
                        <w:pPr>
                          <w:jc w:val="both"/>
                          <w:rPr>
                            <w:rFonts w:ascii="Times New Roman" w:hAnsi="Times New Roman" w:cs="Times New Roman"/>
                            <w:sz w:val="24"/>
                            <w:szCs w:val="24"/>
                            <w:lang w:val="ru-RU"/>
                          </w:rPr>
                        </w:pPr>
                      </w:p>
                    </w:tc>
                    <w:tc>
                      <w:tcPr>
                        <w:tcW w:w="3119" w:type="dxa"/>
                      </w:tcPr>
                      <w:p w:rsidR="00C61E17" w:rsidRPr="006847C7" w:rsidRDefault="00C61E17" w:rsidP="00C61E17">
                        <w:pPr>
                          <w:jc w:val="both"/>
                          <w:rPr>
                            <w:rFonts w:ascii="Times New Roman" w:hAnsi="Times New Roman" w:cs="Times New Roman"/>
                            <w:sz w:val="24"/>
                            <w:szCs w:val="24"/>
                            <w:lang w:val="ru-RU"/>
                          </w:rPr>
                        </w:pPr>
                        <w:r w:rsidRPr="006847C7">
                          <w:rPr>
                            <w:rFonts w:ascii="Times New Roman" w:hAnsi="Times New Roman" w:cs="Times New Roman"/>
                            <w:color w:val="262626"/>
                            <w:sz w:val="24"/>
                            <w:szCs w:val="24"/>
                            <w:lang w:val="ru-RU"/>
                          </w:rPr>
                          <w:t xml:space="preserve">Показатели 1.1, 1.2, 1.3 Подпрограммы </w:t>
                        </w:r>
                        <w:r w:rsidRPr="006847C7">
                          <w:rPr>
                            <w:rFonts w:ascii="Times New Roman" w:hAnsi="Times New Roman" w:cs="Times New Roman"/>
                            <w:sz w:val="24"/>
                            <w:szCs w:val="24"/>
                            <w:lang w:val="ru-RU"/>
                          </w:rPr>
                          <w:t>«Модернизация, развитие коммунального хозяйства в Советском городском округе Ставропольского края» приложения № 6 к Программе</w:t>
                        </w:r>
                      </w:p>
                    </w:tc>
                  </w:tr>
                  <w:tr w:rsidR="00C61E17" w:rsidRPr="00901B37" w:rsidTr="005607B7">
                    <w:trPr>
                      <w:trHeight w:val="240"/>
                    </w:trPr>
                    <w:tc>
                      <w:tcPr>
                        <w:tcW w:w="990" w:type="dxa"/>
                      </w:tcPr>
                      <w:p w:rsidR="00C61E17" w:rsidRPr="00133F68" w:rsidRDefault="00C61E17" w:rsidP="00C61E17">
                        <w:pPr>
                          <w:pStyle w:val="ConsPlusCell"/>
                          <w:widowControl/>
                          <w:suppressAutoHyphens/>
                          <w:rPr>
                            <w:rFonts w:ascii="Times New Roman" w:hAnsi="Times New Roman" w:cs="Times New Roman"/>
                            <w:sz w:val="24"/>
                            <w:szCs w:val="24"/>
                          </w:rPr>
                        </w:pPr>
                        <w:r w:rsidRPr="00133F68">
                          <w:rPr>
                            <w:rFonts w:ascii="Times New Roman" w:hAnsi="Times New Roman" w:cs="Times New Roman"/>
                            <w:sz w:val="24"/>
                            <w:szCs w:val="24"/>
                          </w:rPr>
                          <w:t>2.1.</w:t>
                        </w:r>
                      </w:p>
                    </w:tc>
                    <w:tc>
                      <w:tcPr>
                        <w:tcW w:w="2766" w:type="dxa"/>
                        <w:gridSpan w:val="2"/>
                      </w:tcPr>
                      <w:p w:rsidR="00C61E17" w:rsidRPr="00133F68" w:rsidRDefault="00C61E17" w:rsidP="00C61E17">
                        <w:pPr>
                          <w:pStyle w:val="ConsPlusCell"/>
                          <w:widowControl/>
                          <w:suppressAutoHyphens/>
                          <w:rPr>
                            <w:rFonts w:ascii="Times New Roman" w:hAnsi="Times New Roman" w:cs="Times New Roman"/>
                            <w:sz w:val="24"/>
                            <w:szCs w:val="24"/>
                          </w:rPr>
                        </w:pPr>
                        <w:r w:rsidRPr="00133F68">
                          <w:rPr>
                            <w:rFonts w:ascii="Times New Roman" w:hAnsi="Times New Roman" w:cs="Times New Roman"/>
                            <w:sz w:val="24"/>
                            <w:szCs w:val="24"/>
                          </w:rPr>
                          <w:t>Реконструкция котельных:</w:t>
                        </w:r>
                      </w:p>
                      <w:p w:rsidR="00C61E17" w:rsidRPr="006847C7" w:rsidRDefault="00C61E17" w:rsidP="00C61E17">
                        <w:pPr>
                          <w:widowControl w:val="0"/>
                          <w:suppressAutoHyphens/>
                          <w:autoSpaceDE w:val="0"/>
                          <w:autoSpaceDN w:val="0"/>
                          <w:adjustRightInd w:val="0"/>
                          <w:jc w:val="both"/>
                          <w:rPr>
                            <w:rFonts w:ascii="Times New Roman" w:hAnsi="Times New Roman" w:cs="Times New Roman"/>
                            <w:sz w:val="24"/>
                            <w:szCs w:val="24"/>
                            <w:lang w:val="ru-RU"/>
                          </w:rPr>
                        </w:pPr>
                        <w:r w:rsidRPr="006847C7">
                          <w:rPr>
                            <w:rFonts w:ascii="Times New Roman" w:hAnsi="Times New Roman" w:cs="Times New Roman"/>
                            <w:sz w:val="24"/>
                            <w:szCs w:val="24"/>
                            <w:lang w:val="ru-RU"/>
                          </w:rPr>
                          <w:t>2018г</w:t>
                        </w:r>
                      </w:p>
                      <w:p w:rsidR="00C61E17" w:rsidRPr="006847C7" w:rsidRDefault="00C61E17" w:rsidP="00C61E17">
                        <w:pPr>
                          <w:widowControl w:val="0"/>
                          <w:suppressAutoHyphens/>
                          <w:autoSpaceDE w:val="0"/>
                          <w:autoSpaceDN w:val="0"/>
                          <w:adjustRightInd w:val="0"/>
                          <w:jc w:val="both"/>
                          <w:rPr>
                            <w:rFonts w:ascii="Times New Roman" w:hAnsi="Times New Roman" w:cs="Times New Roman"/>
                            <w:sz w:val="24"/>
                            <w:szCs w:val="24"/>
                            <w:lang w:val="ru-RU"/>
                          </w:rPr>
                        </w:pPr>
                        <w:r w:rsidRPr="006847C7">
                          <w:rPr>
                            <w:rFonts w:ascii="Times New Roman" w:hAnsi="Times New Roman" w:cs="Times New Roman"/>
                            <w:sz w:val="24"/>
                            <w:szCs w:val="24"/>
                            <w:lang w:val="ru-RU"/>
                          </w:rPr>
                          <w:t>г. Зеленокумск, ул. Ленина, 239а (№3314):</w:t>
                        </w:r>
                      </w:p>
                      <w:p w:rsidR="00C61E17" w:rsidRPr="006847C7" w:rsidRDefault="00C61E17" w:rsidP="00C61E17">
                        <w:pPr>
                          <w:widowControl w:val="0"/>
                          <w:suppressAutoHyphens/>
                          <w:autoSpaceDE w:val="0"/>
                          <w:autoSpaceDN w:val="0"/>
                          <w:adjustRightInd w:val="0"/>
                          <w:jc w:val="both"/>
                          <w:rPr>
                            <w:rFonts w:ascii="Times New Roman" w:hAnsi="Times New Roman" w:cs="Times New Roman"/>
                            <w:sz w:val="24"/>
                            <w:szCs w:val="24"/>
                            <w:lang w:val="ru-RU"/>
                          </w:rPr>
                        </w:pPr>
                        <w:r w:rsidRPr="006847C7">
                          <w:rPr>
                            <w:rFonts w:ascii="Times New Roman" w:hAnsi="Times New Roman" w:cs="Times New Roman"/>
                            <w:sz w:val="24"/>
                            <w:szCs w:val="24"/>
                            <w:lang w:val="ru-RU"/>
                          </w:rPr>
                          <w:t>2019г</w:t>
                        </w:r>
                      </w:p>
                      <w:p w:rsidR="00C61E17" w:rsidRPr="00133F68" w:rsidRDefault="00C61E17" w:rsidP="00C61E17">
                        <w:pPr>
                          <w:widowControl w:val="0"/>
                          <w:suppressAutoHyphens/>
                          <w:autoSpaceDE w:val="0"/>
                          <w:autoSpaceDN w:val="0"/>
                          <w:adjustRightInd w:val="0"/>
                          <w:jc w:val="both"/>
                          <w:rPr>
                            <w:rFonts w:ascii="Times New Roman" w:hAnsi="Times New Roman" w:cs="Times New Roman"/>
                            <w:sz w:val="24"/>
                            <w:szCs w:val="24"/>
                          </w:rPr>
                        </w:pPr>
                        <w:r w:rsidRPr="006847C7">
                          <w:rPr>
                            <w:rFonts w:ascii="Times New Roman" w:hAnsi="Times New Roman" w:cs="Times New Roman"/>
                            <w:sz w:val="24"/>
                            <w:szCs w:val="24"/>
                            <w:lang w:val="ru-RU"/>
                          </w:rPr>
                          <w:t xml:space="preserve">г. Зеленокумск, ул. </w:t>
                        </w:r>
                        <w:r w:rsidRPr="0014348D">
                          <w:rPr>
                            <w:rFonts w:ascii="Times New Roman" w:hAnsi="Times New Roman" w:cs="Times New Roman"/>
                            <w:sz w:val="24"/>
                            <w:szCs w:val="24"/>
                            <w:lang w:val="ru-RU"/>
                          </w:rPr>
                          <w:t>Кочубея, 40 (№33-</w:t>
                        </w:r>
                        <w:r w:rsidR="00D45CBD" w:rsidRPr="0014348D">
                          <w:rPr>
                            <w:rFonts w:ascii="Times New Roman" w:hAnsi="Times New Roman" w:cs="Times New Roman"/>
                            <w:sz w:val="24"/>
                            <w:szCs w:val="24"/>
                            <w:lang w:val="ru-RU"/>
                          </w:rPr>
                          <w:t xml:space="preserve">05); ул. </w:t>
                        </w:r>
                        <w:proofErr w:type="spellStart"/>
                        <w:proofErr w:type="gramStart"/>
                        <w:r w:rsidR="00D45CBD" w:rsidRPr="00133F68">
                          <w:rPr>
                            <w:rFonts w:ascii="Times New Roman" w:hAnsi="Times New Roman" w:cs="Times New Roman"/>
                            <w:sz w:val="24"/>
                            <w:szCs w:val="24"/>
                          </w:rPr>
                          <w:t>Заводская</w:t>
                        </w:r>
                        <w:proofErr w:type="spellEnd"/>
                        <w:proofErr w:type="gramEnd"/>
                        <w:r w:rsidR="00D45CBD" w:rsidRPr="00133F68">
                          <w:rPr>
                            <w:rFonts w:ascii="Times New Roman" w:hAnsi="Times New Roman" w:cs="Times New Roman"/>
                            <w:sz w:val="24"/>
                            <w:szCs w:val="24"/>
                          </w:rPr>
                          <w:t>, 34 (№3307)</w:t>
                        </w:r>
                      </w:p>
                      <w:p w:rsidR="00C61E17" w:rsidRPr="00133F68" w:rsidRDefault="00C61E17" w:rsidP="00C61E17">
                        <w:pPr>
                          <w:pStyle w:val="ConsPlusCell"/>
                          <w:widowControl/>
                          <w:suppressAutoHyphens/>
                          <w:rPr>
                            <w:rFonts w:ascii="Times New Roman" w:hAnsi="Times New Roman" w:cs="Times New Roman"/>
                            <w:sz w:val="24"/>
                            <w:szCs w:val="24"/>
                          </w:rPr>
                        </w:pPr>
                      </w:p>
                    </w:tc>
                    <w:tc>
                      <w:tcPr>
                        <w:tcW w:w="2267" w:type="dxa"/>
                        <w:gridSpan w:val="3"/>
                      </w:tcPr>
                      <w:p w:rsidR="00C61E17" w:rsidRPr="006847C7" w:rsidRDefault="00C61E17" w:rsidP="00C61E17">
                        <w:pPr>
                          <w:jc w:val="both"/>
                          <w:rPr>
                            <w:rFonts w:ascii="Times New Roman" w:hAnsi="Times New Roman" w:cs="Times New Roman"/>
                            <w:bCs/>
                            <w:sz w:val="24"/>
                            <w:szCs w:val="24"/>
                            <w:lang w:val="ru-RU"/>
                          </w:rPr>
                        </w:pPr>
                        <w:proofErr w:type="spellStart"/>
                        <w:r w:rsidRPr="006847C7">
                          <w:rPr>
                            <w:rFonts w:ascii="Times New Roman" w:hAnsi="Times New Roman" w:cs="Times New Roman"/>
                            <w:sz w:val="24"/>
                            <w:szCs w:val="24"/>
                            <w:lang w:val="ru-RU"/>
                          </w:rPr>
                          <w:t>ОГТиМХ</w:t>
                        </w:r>
                        <w:proofErr w:type="spellEnd"/>
                        <w:r w:rsidRPr="006847C7">
                          <w:rPr>
                            <w:rFonts w:ascii="Times New Roman" w:hAnsi="Times New Roman" w:cs="Times New Roman"/>
                            <w:sz w:val="24"/>
                            <w:szCs w:val="24"/>
                            <w:lang w:val="ru-RU"/>
                          </w:rPr>
                          <w:t>;</w:t>
                        </w:r>
                      </w:p>
                      <w:p w:rsidR="00C61E17" w:rsidRPr="006847C7" w:rsidRDefault="00C61E17" w:rsidP="00C61E17">
                        <w:pPr>
                          <w:jc w:val="both"/>
                          <w:rPr>
                            <w:rFonts w:ascii="Times New Roman" w:hAnsi="Times New Roman" w:cs="Times New Roman"/>
                            <w:sz w:val="24"/>
                            <w:szCs w:val="24"/>
                            <w:lang w:val="ru-RU"/>
                          </w:rPr>
                        </w:pPr>
                        <w:r w:rsidRPr="006847C7">
                          <w:rPr>
                            <w:rFonts w:ascii="Times New Roman" w:hAnsi="Times New Roman" w:cs="Times New Roman"/>
                            <w:bCs/>
                            <w:sz w:val="24"/>
                            <w:szCs w:val="24"/>
                            <w:lang w:val="ru-RU"/>
                          </w:rPr>
                          <w:t>ОГХ</w:t>
                        </w:r>
                        <w:r w:rsidRPr="006847C7">
                          <w:rPr>
                            <w:rFonts w:ascii="Times New Roman" w:hAnsi="Times New Roman" w:cs="Times New Roman"/>
                            <w:sz w:val="24"/>
                            <w:szCs w:val="24"/>
                            <w:lang w:val="ru-RU"/>
                          </w:rPr>
                          <w:t>;</w:t>
                        </w:r>
                      </w:p>
                      <w:p w:rsidR="00C61E17" w:rsidRPr="006847C7" w:rsidRDefault="00C61E17" w:rsidP="00C61E17">
                        <w:pPr>
                          <w:jc w:val="both"/>
                          <w:rPr>
                            <w:rFonts w:ascii="Times New Roman" w:hAnsi="Times New Roman" w:cs="Times New Roman"/>
                            <w:sz w:val="24"/>
                            <w:szCs w:val="24"/>
                            <w:lang w:val="ru-RU"/>
                          </w:rPr>
                        </w:pPr>
                        <w:r w:rsidRPr="006847C7">
                          <w:rPr>
                            <w:rFonts w:ascii="Times New Roman" w:hAnsi="Times New Roman" w:cs="Times New Roman"/>
                            <w:sz w:val="24"/>
                            <w:szCs w:val="24"/>
                            <w:lang w:val="ru-RU"/>
                          </w:rPr>
                          <w:t xml:space="preserve">ТО х. </w:t>
                        </w:r>
                        <w:proofErr w:type="gramStart"/>
                        <w:r w:rsidRPr="006847C7">
                          <w:rPr>
                            <w:rFonts w:ascii="Times New Roman" w:hAnsi="Times New Roman" w:cs="Times New Roman"/>
                            <w:sz w:val="24"/>
                            <w:szCs w:val="24"/>
                            <w:lang w:val="ru-RU"/>
                          </w:rPr>
                          <w:t>Восточный</w:t>
                        </w:r>
                        <w:proofErr w:type="gramEnd"/>
                        <w:r w:rsidRPr="006847C7">
                          <w:rPr>
                            <w:rFonts w:ascii="Times New Roman" w:hAnsi="Times New Roman" w:cs="Times New Roman"/>
                            <w:sz w:val="24"/>
                            <w:szCs w:val="24"/>
                            <w:lang w:val="ru-RU"/>
                          </w:rPr>
                          <w:t>; ТО с. Нины</w:t>
                        </w:r>
                      </w:p>
                    </w:tc>
                    <w:tc>
                      <w:tcPr>
                        <w:tcW w:w="1356" w:type="dxa"/>
                        <w:gridSpan w:val="3"/>
                      </w:tcPr>
                      <w:p w:rsidR="00C61E17" w:rsidRPr="00133F68" w:rsidRDefault="00C61E17" w:rsidP="00C61E17">
                        <w:pPr>
                          <w:suppressAutoHyphens/>
                          <w:autoSpaceDE w:val="0"/>
                          <w:autoSpaceDN w:val="0"/>
                          <w:adjustRightInd w:val="0"/>
                          <w:jc w:val="center"/>
                          <w:rPr>
                            <w:rFonts w:ascii="Times New Roman" w:hAnsi="Times New Roman" w:cs="Times New Roman"/>
                            <w:sz w:val="24"/>
                            <w:szCs w:val="24"/>
                          </w:rPr>
                        </w:pPr>
                        <w:r w:rsidRPr="00133F68">
                          <w:rPr>
                            <w:rFonts w:ascii="Times New Roman" w:hAnsi="Times New Roman" w:cs="Times New Roman"/>
                            <w:sz w:val="24"/>
                            <w:szCs w:val="24"/>
                          </w:rPr>
                          <w:t>2018 г.</w:t>
                        </w:r>
                      </w:p>
                    </w:tc>
                    <w:tc>
                      <w:tcPr>
                        <w:tcW w:w="978" w:type="dxa"/>
                        <w:gridSpan w:val="2"/>
                      </w:tcPr>
                      <w:p w:rsidR="00C61E17" w:rsidRPr="00133F68" w:rsidRDefault="00C61E17" w:rsidP="00D45CBD">
                        <w:pPr>
                          <w:suppressAutoHyphens/>
                          <w:autoSpaceDE w:val="0"/>
                          <w:autoSpaceDN w:val="0"/>
                          <w:adjustRightInd w:val="0"/>
                          <w:rPr>
                            <w:rFonts w:ascii="Times New Roman" w:hAnsi="Times New Roman" w:cs="Times New Roman"/>
                            <w:sz w:val="24"/>
                            <w:szCs w:val="24"/>
                          </w:rPr>
                        </w:pPr>
                        <w:r w:rsidRPr="00133F68">
                          <w:rPr>
                            <w:rFonts w:ascii="Times New Roman" w:hAnsi="Times New Roman" w:cs="Times New Roman"/>
                            <w:sz w:val="24"/>
                            <w:szCs w:val="24"/>
                          </w:rPr>
                          <w:t>20</w:t>
                        </w:r>
                        <w:r w:rsidR="00D45CBD" w:rsidRPr="00133F68">
                          <w:rPr>
                            <w:rFonts w:ascii="Times New Roman" w:hAnsi="Times New Roman" w:cs="Times New Roman"/>
                            <w:sz w:val="24"/>
                            <w:szCs w:val="24"/>
                          </w:rPr>
                          <w:t>19</w:t>
                        </w:r>
                        <w:r w:rsidRPr="00133F68">
                          <w:rPr>
                            <w:rFonts w:ascii="Times New Roman" w:hAnsi="Times New Roman" w:cs="Times New Roman"/>
                            <w:sz w:val="24"/>
                            <w:szCs w:val="24"/>
                          </w:rPr>
                          <w:t xml:space="preserve"> г.</w:t>
                        </w:r>
                      </w:p>
                    </w:tc>
                    <w:tc>
                      <w:tcPr>
                        <w:tcW w:w="2978" w:type="dxa"/>
                      </w:tcPr>
                      <w:p w:rsidR="00C61E17" w:rsidRPr="006847C7" w:rsidRDefault="00C61E17" w:rsidP="00C61E17">
                        <w:pPr>
                          <w:pStyle w:val="a3"/>
                          <w:jc w:val="both"/>
                          <w:rPr>
                            <w:rFonts w:ascii="Times New Roman" w:hAnsi="Times New Roman" w:cs="Times New Roman"/>
                            <w:sz w:val="24"/>
                            <w:szCs w:val="24"/>
                            <w:lang w:val="ru-RU"/>
                          </w:rPr>
                        </w:pPr>
                        <w:r w:rsidRPr="006847C7">
                          <w:rPr>
                            <w:rFonts w:ascii="Times New Roman" w:hAnsi="Times New Roman" w:cs="Times New Roman"/>
                            <w:sz w:val="24"/>
                            <w:szCs w:val="24"/>
                            <w:lang w:val="ru-RU"/>
                          </w:rPr>
                          <w:t>-увеличение количества реконструируемых котельных,  на 8 шт.;</w:t>
                        </w:r>
                      </w:p>
                      <w:p w:rsidR="00C61E17" w:rsidRPr="00133F68" w:rsidRDefault="00C61E17" w:rsidP="00C61E17">
                        <w:pPr>
                          <w:pStyle w:val="ConsPlusCell"/>
                          <w:suppressAutoHyphens/>
                          <w:jc w:val="both"/>
                          <w:rPr>
                            <w:rFonts w:ascii="Times New Roman" w:hAnsi="Times New Roman" w:cs="Times New Roman"/>
                            <w:sz w:val="24"/>
                            <w:szCs w:val="24"/>
                          </w:rPr>
                        </w:pPr>
                      </w:p>
                    </w:tc>
                    <w:tc>
                      <w:tcPr>
                        <w:tcW w:w="3119" w:type="dxa"/>
                      </w:tcPr>
                      <w:p w:rsidR="00C61E17" w:rsidRPr="006847C7" w:rsidRDefault="00C61E17" w:rsidP="00C61E17">
                        <w:pPr>
                          <w:suppressAutoHyphens/>
                          <w:autoSpaceDE w:val="0"/>
                          <w:autoSpaceDN w:val="0"/>
                          <w:adjustRightInd w:val="0"/>
                          <w:jc w:val="both"/>
                          <w:rPr>
                            <w:rFonts w:ascii="Times New Roman" w:hAnsi="Times New Roman" w:cs="Times New Roman"/>
                            <w:sz w:val="24"/>
                            <w:szCs w:val="24"/>
                            <w:lang w:val="ru-RU"/>
                          </w:rPr>
                        </w:pPr>
                        <w:r w:rsidRPr="006847C7">
                          <w:rPr>
                            <w:rFonts w:ascii="Times New Roman" w:hAnsi="Times New Roman" w:cs="Times New Roman"/>
                            <w:color w:val="262626"/>
                            <w:sz w:val="24"/>
                            <w:szCs w:val="24"/>
                            <w:lang w:val="ru-RU"/>
                          </w:rPr>
                          <w:t xml:space="preserve">Показатели 1.1, 1.2, 1.3 Подпрограммы </w:t>
                        </w:r>
                        <w:r w:rsidRPr="006847C7">
                          <w:rPr>
                            <w:rFonts w:ascii="Times New Roman" w:hAnsi="Times New Roman" w:cs="Times New Roman"/>
                            <w:sz w:val="24"/>
                            <w:szCs w:val="24"/>
                            <w:lang w:val="ru-RU"/>
                          </w:rPr>
                          <w:t>«Модернизация, развитие коммунального хозяйства в Советском городском округе Ставропольского края» приложения № 6 к Программе</w:t>
                        </w:r>
                      </w:p>
                    </w:tc>
                  </w:tr>
                  <w:tr w:rsidR="00C61E17" w:rsidRPr="00901B37" w:rsidTr="00FA73EC">
                    <w:trPr>
                      <w:trHeight w:val="240"/>
                    </w:trPr>
                    <w:tc>
                      <w:tcPr>
                        <w:tcW w:w="14454" w:type="dxa"/>
                        <w:gridSpan w:val="13"/>
                      </w:tcPr>
                      <w:p w:rsidR="00C61E17" w:rsidRPr="006847C7" w:rsidRDefault="00C61E17" w:rsidP="00C61E17">
                        <w:pPr>
                          <w:autoSpaceDE w:val="0"/>
                          <w:autoSpaceDN w:val="0"/>
                          <w:adjustRightInd w:val="0"/>
                          <w:jc w:val="center"/>
                          <w:rPr>
                            <w:rFonts w:ascii="Times New Roman" w:hAnsi="Times New Roman" w:cs="Times New Roman"/>
                            <w:b/>
                            <w:sz w:val="24"/>
                            <w:szCs w:val="24"/>
                            <w:lang w:val="ru-RU"/>
                          </w:rPr>
                        </w:pPr>
                        <w:r w:rsidRPr="006847C7">
                          <w:rPr>
                            <w:rFonts w:ascii="Times New Roman" w:hAnsi="Times New Roman" w:cs="Times New Roman"/>
                            <w:b/>
                            <w:sz w:val="24"/>
                            <w:szCs w:val="24"/>
                            <w:lang w:val="ru-RU"/>
                          </w:rPr>
                          <w:t>Задача 2. Соблюдение экологических норм и требований при  проведении мероприятий</w:t>
                        </w:r>
                      </w:p>
                      <w:p w:rsidR="00C61E17" w:rsidRPr="006847C7" w:rsidRDefault="00C61E17" w:rsidP="00C61E17">
                        <w:pPr>
                          <w:suppressAutoHyphens/>
                          <w:autoSpaceDE w:val="0"/>
                          <w:autoSpaceDN w:val="0"/>
                          <w:adjustRightInd w:val="0"/>
                          <w:jc w:val="center"/>
                          <w:rPr>
                            <w:rFonts w:ascii="Times New Roman" w:hAnsi="Times New Roman" w:cs="Times New Roman"/>
                            <w:color w:val="262626"/>
                            <w:sz w:val="24"/>
                            <w:szCs w:val="24"/>
                            <w:lang w:val="ru-RU"/>
                          </w:rPr>
                        </w:pPr>
                        <w:r w:rsidRPr="006847C7">
                          <w:rPr>
                            <w:rFonts w:ascii="Times New Roman" w:hAnsi="Times New Roman" w:cs="Times New Roman"/>
                            <w:b/>
                            <w:sz w:val="24"/>
                            <w:szCs w:val="24"/>
                            <w:lang w:val="ru-RU"/>
                          </w:rPr>
                          <w:t>по вывозу твердых коммунальных отходов (далее – ТКО)</w:t>
                        </w:r>
                      </w:p>
                    </w:tc>
                  </w:tr>
                  <w:tr w:rsidR="001F6C22" w:rsidRPr="00901B37" w:rsidTr="005607B7">
                    <w:trPr>
                      <w:trHeight w:val="240"/>
                    </w:trPr>
                    <w:tc>
                      <w:tcPr>
                        <w:tcW w:w="990" w:type="dxa"/>
                      </w:tcPr>
                      <w:p w:rsidR="001F6C22" w:rsidRPr="00133F68" w:rsidRDefault="001F6C22" w:rsidP="001F6C22">
                        <w:pPr>
                          <w:suppressAutoHyphens/>
                          <w:autoSpaceDE w:val="0"/>
                          <w:autoSpaceDN w:val="0"/>
                          <w:adjustRightInd w:val="0"/>
                          <w:jc w:val="center"/>
                          <w:rPr>
                            <w:rFonts w:ascii="Times New Roman" w:hAnsi="Times New Roman" w:cs="Times New Roman"/>
                            <w:sz w:val="24"/>
                            <w:szCs w:val="24"/>
                          </w:rPr>
                        </w:pPr>
                        <w:r w:rsidRPr="00133F68">
                          <w:rPr>
                            <w:rFonts w:ascii="Times New Roman" w:hAnsi="Times New Roman" w:cs="Times New Roman"/>
                            <w:sz w:val="24"/>
                            <w:szCs w:val="24"/>
                          </w:rPr>
                          <w:t>2.2.</w:t>
                        </w:r>
                      </w:p>
                    </w:tc>
                    <w:tc>
                      <w:tcPr>
                        <w:tcW w:w="2766" w:type="dxa"/>
                        <w:gridSpan w:val="2"/>
                      </w:tcPr>
                      <w:p w:rsidR="001F6C22" w:rsidRPr="006847C7" w:rsidRDefault="001F6C22" w:rsidP="001F6C22">
                        <w:pPr>
                          <w:jc w:val="both"/>
                          <w:rPr>
                            <w:rFonts w:ascii="Times New Roman" w:hAnsi="Times New Roman" w:cs="Times New Roman"/>
                            <w:sz w:val="24"/>
                            <w:szCs w:val="24"/>
                            <w:lang w:val="ru-RU"/>
                          </w:rPr>
                        </w:pPr>
                        <w:r w:rsidRPr="006847C7">
                          <w:rPr>
                            <w:rFonts w:ascii="Times New Roman" w:hAnsi="Times New Roman" w:cs="Times New Roman"/>
                            <w:sz w:val="24"/>
                            <w:szCs w:val="24"/>
                            <w:lang w:val="ru-RU"/>
                          </w:rPr>
                          <w:t xml:space="preserve">Организация  централизованного вывоза  твердых </w:t>
                        </w:r>
                        <w:r w:rsidRPr="006847C7">
                          <w:rPr>
                            <w:rFonts w:ascii="Times New Roman" w:hAnsi="Times New Roman" w:cs="Times New Roman"/>
                            <w:sz w:val="24"/>
                            <w:szCs w:val="24"/>
                            <w:lang w:val="ru-RU"/>
                          </w:rPr>
                          <w:lastRenderedPageBreak/>
                          <w:t>коммунальных отходов</w:t>
                        </w:r>
                      </w:p>
                    </w:tc>
                    <w:tc>
                      <w:tcPr>
                        <w:tcW w:w="2267" w:type="dxa"/>
                        <w:gridSpan w:val="3"/>
                      </w:tcPr>
                      <w:p w:rsidR="001F6C22" w:rsidRPr="00133F68" w:rsidRDefault="001F6C22" w:rsidP="001F6C22">
                        <w:pPr>
                          <w:jc w:val="both"/>
                          <w:rPr>
                            <w:rFonts w:ascii="Times New Roman" w:hAnsi="Times New Roman" w:cs="Times New Roman"/>
                            <w:sz w:val="24"/>
                            <w:szCs w:val="24"/>
                          </w:rPr>
                        </w:pPr>
                        <w:proofErr w:type="spellStart"/>
                        <w:r w:rsidRPr="00133F68">
                          <w:rPr>
                            <w:rFonts w:ascii="Times New Roman" w:hAnsi="Times New Roman" w:cs="Times New Roman"/>
                            <w:sz w:val="24"/>
                            <w:szCs w:val="24"/>
                          </w:rPr>
                          <w:lastRenderedPageBreak/>
                          <w:t>ОГТиМХ</w:t>
                        </w:r>
                        <w:proofErr w:type="spellEnd"/>
                        <w:r w:rsidRPr="00133F68">
                          <w:rPr>
                            <w:rFonts w:ascii="Times New Roman" w:hAnsi="Times New Roman" w:cs="Times New Roman"/>
                            <w:sz w:val="24"/>
                            <w:szCs w:val="24"/>
                          </w:rPr>
                          <w:t xml:space="preserve">; </w:t>
                        </w:r>
                      </w:p>
                      <w:p w:rsidR="001F6C22" w:rsidRPr="00133F68" w:rsidRDefault="001F6C22" w:rsidP="001F6C22">
                        <w:pPr>
                          <w:jc w:val="both"/>
                          <w:rPr>
                            <w:rFonts w:ascii="Times New Roman" w:hAnsi="Times New Roman" w:cs="Times New Roman"/>
                            <w:sz w:val="24"/>
                            <w:szCs w:val="24"/>
                          </w:rPr>
                        </w:pPr>
                        <w:r w:rsidRPr="00133F68">
                          <w:rPr>
                            <w:rFonts w:ascii="Times New Roman" w:hAnsi="Times New Roman" w:cs="Times New Roman"/>
                            <w:bCs/>
                            <w:sz w:val="24"/>
                            <w:szCs w:val="24"/>
                          </w:rPr>
                          <w:t>ОГХ</w:t>
                        </w:r>
                        <w:r w:rsidRPr="00133F68">
                          <w:rPr>
                            <w:rFonts w:ascii="Times New Roman" w:hAnsi="Times New Roman" w:cs="Times New Roman"/>
                            <w:sz w:val="24"/>
                            <w:szCs w:val="24"/>
                          </w:rPr>
                          <w:t xml:space="preserve">; </w:t>
                        </w:r>
                      </w:p>
                      <w:p w:rsidR="001F6C22" w:rsidRPr="00133F68" w:rsidRDefault="001F6C22" w:rsidP="001F6C22">
                        <w:pPr>
                          <w:rPr>
                            <w:rFonts w:ascii="Times New Roman" w:hAnsi="Times New Roman" w:cs="Times New Roman"/>
                            <w:sz w:val="24"/>
                            <w:szCs w:val="24"/>
                          </w:rPr>
                        </w:pPr>
                        <w:r w:rsidRPr="00133F68">
                          <w:rPr>
                            <w:rFonts w:ascii="Times New Roman" w:hAnsi="Times New Roman" w:cs="Times New Roman"/>
                            <w:sz w:val="24"/>
                            <w:szCs w:val="24"/>
                          </w:rPr>
                          <w:t xml:space="preserve">ТО </w:t>
                        </w:r>
                        <w:proofErr w:type="spellStart"/>
                        <w:r w:rsidRPr="00133F68">
                          <w:rPr>
                            <w:rFonts w:ascii="Times New Roman" w:hAnsi="Times New Roman" w:cs="Times New Roman"/>
                            <w:sz w:val="24"/>
                            <w:szCs w:val="24"/>
                          </w:rPr>
                          <w:t>округа</w:t>
                        </w:r>
                        <w:proofErr w:type="spellEnd"/>
                      </w:p>
                    </w:tc>
                    <w:tc>
                      <w:tcPr>
                        <w:tcW w:w="1356" w:type="dxa"/>
                        <w:gridSpan w:val="3"/>
                      </w:tcPr>
                      <w:p w:rsidR="001F6C22" w:rsidRPr="00133F68" w:rsidRDefault="001F6C22" w:rsidP="00A81921">
                        <w:pPr>
                          <w:suppressAutoHyphens/>
                          <w:autoSpaceDE w:val="0"/>
                          <w:autoSpaceDN w:val="0"/>
                          <w:adjustRightInd w:val="0"/>
                          <w:jc w:val="center"/>
                          <w:rPr>
                            <w:rFonts w:ascii="Times New Roman" w:hAnsi="Times New Roman" w:cs="Times New Roman"/>
                            <w:sz w:val="24"/>
                            <w:szCs w:val="24"/>
                          </w:rPr>
                        </w:pPr>
                        <w:r w:rsidRPr="00133F68">
                          <w:rPr>
                            <w:rFonts w:ascii="Times New Roman" w:hAnsi="Times New Roman" w:cs="Times New Roman"/>
                            <w:sz w:val="24"/>
                            <w:szCs w:val="24"/>
                          </w:rPr>
                          <w:t>201</w:t>
                        </w:r>
                        <w:r w:rsidR="00A81921">
                          <w:rPr>
                            <w:rFonts w:ascii="Times New Roman" w:hAnsi="Times New Roman" w:cs="Times New Roman"/>
                            <w:sz w:val="24"/>
                            <w:szCs w:val="24"/>
                            <w:lang w:val="ru-RU"/>
                          </w:rPr>
                          <w:t>9</w:t>
                        </w:r>
                        <w:r w:rsidRPr="00133F68">
                          <w:rPr>
                            <w:rFonts w:ascii="Times New Roman" w:hAnsi="Times New Roman" w:cs="Times New Roman"/>
                            <w:sz w:val="24"/>
                            <w:szCs w:val="24"/>
                          </w:rPr>
                          <w:t xml:space="preserve"> г</w:t>
                        </w:r>
                      </w:p>
                    </w:tc>
                    <w:tc>
                      <w:tcPr>
                        <w:tcW w:w="978" w:type="dxa"/>
                        <w:gridSpan w:val="2"/>
                      </w:tcPr>
                      <w:p w:rsidR="001F6C22" w:rsidRPr="00133F68" w:rsidRDefault="001F6C22" w:rsidP="00A81921">
                        <w:pPr>
                          <w:suppressAutoHyphens/>
                          <w:autoSpaceDE w:val="0"/>
                          <w:autoSpaceDN w:val="0"/>
                          <w:adjustRightInd w:val="0"/>
                          <w:rPr>
                            <w:rFonts w:ascii="Times New Roman" w:hAnsi="Times New Roman" w:cs="Times New Roman"/>
                            <w:sz w:val="24"/>
                            <w:szCs w:val="24"/>
                          </w:rPr>
                        </w:pPr>
                        <w:r w:rsidRPr="00133F68">
                          <w:rPr>
                            <w:rFonts w:ascii="Times New Roman" w:hAnsi="Times New Roman" w:cs="Times New Roman"/>
                            <w:sz w:val="24"/>
                            <w:szCs w:val="24"/>
                          </w:rPr>
                          <w:t>202</w:t>
                        </w:r>
                        <w:r w:rsidR="00A81921">
                          <w:rPr>
                            <w:rFonts w:ascii="Times New Roman" w:hAnsi="Times New Roman" w:cs="Times New Roman"/>
                            <w:sz w:val="24"/>
                            <w:szCs w:val="24"/>
                            <w:lang w:val="ru-RU"/>
                          </w:rPr>
                          <w:t>4</w:t>
                        </w:r>
                        <w:r w:rsidRPr="00133F68">
                          <w:rPr>
                            <w:rFonts w:ascii="Times New Roman" w:hAnsi="Times New Roman" w:cs="Times New Roman"/>
                            <w:sz w:val="24"/>
                            <w:szCs w:val="24"/>
                          </w:rPr>
                          <w:t xml:space="preserve"> г</w:t>
                        </w:r>
                      </w:p>
                    </w:tc>
                    <w:tc>
                      <w:tcPr>
                        <w:tcW w:w="2978" w:type="dxa"/>
                      </w:tcPr>
                      <w:p w:rsidR="001F6C22" w:rsidRPr="00133F68" w:rsidRDefault="001F6C22" w:rsidP="001F6C22">
                        <w:pPr>
                          <w:pStyle w:val="ConsPlusCell"/>
                          <w:rPr>
                            <w:rFonts w:ascii="Times New Roman" w:hAnsi="Times New Roman" w:cs="Times New Roman"/>
                            <w:sz w:val="24"/>
                            <w:szCs w:val="24"/>
                          </w:rPr>
                        </w:pPr>
                        <w:r w:rsidRPr="00133F68">
                          <w:rPr>
                            <w:rFonts w:ascii="Times New Roman" w:eastAsia="Calibri" w:hAnsi="Times New Roman" w:cs="Times New Roman"/>
                            <w:sz w:val="24"/>
                            <w:szCs w:val="24"/>
                          </w:rPr>
                          <w:t xml:space="preserve">- увеличение количества населения, пользующегося услугой  вывоза ТКО на </w:t>
                        </w:r>
                        <w:r w:rsidRPr="00133F68">
                          <w:rPr>
                            <w:rFonts w:ascii="Times New Roman" w:eastAsia="Calibri" w:hAnsi="Times New Roman" w:cs="Times New Roman"/>
                            <w:sz w:val="24"/>
                            <w:szCs w:val="24"/>
                          </w:rPr>
                          <w:lastRenderedPageBreak/>
                          <w:t>3521 чел.</w:t>
                        </w:r>
                      </w:p>
                    </w:tc>
                    <w:tc>
                      <w:tcPr>
                        <w:tcW w:w="3119" w:type="dxa"/>
                      </w:tcPr>
                      <w:p w:rsidR="001F6C22" w:rsidRPr="006847C7" w:rsidRDefault="001F6C22" w:rsidP="001F6C22">
                        <w:pPr>
                          <w:autoSpaceDE w:val="0"/>
                          <w:autoSpaceDN w:val="0"/>
                          <w:adjustRightInd w:val="0"/>
                          <w:rPr>
                            <w:rFonts w:ascii="Times New Roman" w:hAnsi="Times New Roman" w:cs="Times New Roman"/>
                            <w:sz w:val="24"/>
                            <w:szCs w:val="24"/>
                            <w:lang w:val="ru-RU"/>
                          </w:rPr>
                        </w:pPr>
                        <w:r w:rsidRPr="006847C7">
                          <w:rPr>
                            <w:rFonts w:ascii="Times New Roman" w:hAnsi="Times New Roman" w:cs="Times New Roman"/>
                            <w:color w:val="262626"/>
                            <w:sz w:val="24"/>
                            <w:szCs w:val="24"/>
                            <w:lang w:val="ru-RU"/>
                          </w:rPr>
                          <w:lastRenderedPageBreak/>
                          <w:t xml:space="preserve">Показатели 2.2, 2.3 Подпрограммы </w:t>
                        </w:r>
                        <w:r w:rsidRPr="006847C7">
                          <w:rPr>
                            <w:rFonts w:ascii="Times New Roman" w:hAnsi="Times New Roman" w:cs="Times New Roman"/>
                            <w:sz w:val="24"/>
                            <w:szCs w:val="24"/>
                            <w:lang w:val="ru-RU"/>
                          </w:rPr>
                          <w:t xml:space="preserve">«Модернизация, развитие </w:t>
                        </w:r>
                        <w:r w:rsidRPr="006847C7">
                          <w:rPr>
                            <w:rFonts w:ascii="Times New Roman" w:hAnsi="Times New Roman" w:cs="Times New Roman"/>
                            <w:sz w:val="24"/>
                            <w:szCs w:val="24"/>
                            <w:lang w:val="ru-RU"/>
                          </w:rPr>
                          <w:lastRenderedPageBreak/>
                          <w:t>коммунального хозяйства в Советском городском округе Ставропольского края» приложения № 6 к Программе</w:t>
                        </w:r>
                      </w:p>
                    </w:tc>
                  </w:tr>
                  <w:tr w:rsidR="001F6C22" w:rsidRPr="00901B37" w:rsidTr="00FA73EC">
                    <w:trPr>
                      <w:trHeight w:val="240"/>
                    </w:trPr>
                    <w:tc>
                      <w:tcPr>
                        <w:tcW w:w="14454" w:type="dxa"/>
                        <w:gridSpan w:val="13"/>
                      </w:tcPr>
                      <w:p w:rsidR="001F6C22" w:rsidRPr="006847C7" w:rsidRDefault="001F6C22" w:rsidP="001F6C22">
                        <w:pPr>
                          <w:pStyle w:val="a3"/>
                          <w:jc w:val="center"/>
                          <w:rPr>
                            <w:rFonts w:ascii="Times New Roman" w:hAnsi="Times New Roman" w:cs="Times New Roman"/>
                            <w:b/>
                            <w:sz w:val="24"/>
                            <w:szCs w:val="24"/>
                            <w:lang w:val="ru-RU"/>
                          </w:rPr>
                        </w:pPr>
                        <w:r w:rsidRPr="006847C7">
                          <w:rPr>
                            <w:rFonts w:ascii="Times New Roman" w:hAnsi="Times New Roman" w:cs="Times New Roman"/>
                            <w:b/>
                            <w:sz w:val="24"/>
                            <w:szCs w:val="24"/>
                            <w:lang w:val="ru-RU"/>
                          </w:rPr>
                          <w:lastRenderedPageBreak/>
                          <w:t>Цель 3. «Создание благоприятных условий проживания граждан в Советском городском округе Ставропольского края»</w:t>
                        </w:r>
                      </w:p>
                    </w:tc>
                  </w:tr>
                  <w:tr w:rsidR="001F6C22" w:rsidRPr="00901B37" w:rsidTr="00FA73EC">
                    <w:trPr>
                      <w:trHeight w:val="240"/>
                    </w:trPr>
                    <w:tc>
                      <w:tcPr>
                        <w:tcW w:w="14454" w:type="dxa"/>
                        <w:gridSpan w:val="13"/>
                      </w:tcPr>
                      <w:p w:rsidR="001F6C22" w:rsidRPr="006847C7" w:rsidRDefault="001F6C22" w:rsidP="001F6C22">
                        <w:pPr>
                          <w:jc w:val="center"/>
                          <w:rPr>
                            <w:rFonts w:ascii="Times New Roman" w:hAnsi="Times New Roman" w:cs="Times New Roman"/>
                            <w:b/>
                            <w:sz w:val="24"/>
                            <w:szCs w:val="24"/>
                            <w:lang w:val="ru-RU"/>
                          </w:rPr>
                        </w:pPr>
                        <w:r w:rsidRPr="006847C7">
                          <w:rPr>
                            <w:rFonts w:ascii="Times New Roman" w:hAnsi="Times New Roman" w:cs="Times New Roman"/>
                            <w:b/>
                            <w:sz w:val="24"/>
                            <w:szCs w:val="24"/>
                            <w:lang w:val="ru-RU"/>
                          </w:rPr>
                          <w:t>Подпрограмма «Содержание, текущий ремонт систем коммунальной инфраструктуры</w:t>
                        </w:r>
                      </w:p>
                      <w:p w:rsidR="001F6C22" w:rsidRPr="006847C7" w:rsidRDefault="001F6C22" w:rsidP="001F6C22">
                        <w:pPr>
                          <w:jc w:val="center"/>
                          <w:rPr>
                            <w:rFonts w:ascii="Times New Roman" w:hAnsi="Times New Roman" w:cs="Times New Roman"/>
                            <w:sz w:val="24"/>
                            <w:szCs w:val="24"/>
                            <w:lang w:val="ru-RU"/>
                          </w:rPr>
                        </w:pPr>
                        <w:r w:rsidRPr="006847C7">
                          <w:rPr>
                            <w:rFonts w:ascii="Times New Roman" w:hAnsi="Times New Roman" w:cs="Times New Roman"/>
                            <w:b/>
                            <w:sz w:val="24"/>
                            <w:szCs w:val="24"/>
                            <w:lang w:val="ru-RU"/>
                          </w:rPr>
                          <w:t>Советского городского округа Ставропольского края»</w:t>
                        </w:r>
                        <w:r w:rsidRPr="006847C7">
                          <w:rPr>
                            <w:rFonts w:ascii="Times New Roman" w:hAnsi="Times New Roman" w:cs="Times New Roman"/>
                            <w:sz w:val="24"/>
                            <w:szCs w:val="24"/>
                            <w:lang w:val="ru-RU"/>
                          </w:rPr>
                          <w:tab/>
                        </w:r>
                      </w:p>
                    </w:tc>
                  </w:tr>
                  <w:tr w:rsidR="001F6C22" w:rsidRPr="00133F68" w:rsidTr="00FA73EC">
                    <w:trPr>
                      <w:trHeight w:val="240"/>
                    </w:trPr>
                    <w:tc>
                      <w:tcPr>
                        <w:tcW w:w="14454" w:type="dxa"/>
                        <w:gridSpan w:val="13"/>
                      </w:tcPr>
                      <w:p w:rsidR="001F6C22" w:rsidRPr="006847C7" w:rsidRDefault="001F6C22" w:rsidP="001F6C22">
                        <w:pPr>
                          <w:pStyle w:val="ab"/>
                          <w:ind w:left="1080"/>
                          <w:jc w:val="center"/>
                          <w:rPr>
                            <w:rFonts w:ascii="Times New Roman" w:hAnsi="Times New Roman" w:cs="Times New Roman"/>
                            <w:b/>
                            <w:sz w:val="24"/>
                            <w:szCs w:val="24"/>
                            <w:lang w:val="ru-RU"/>
                          </w:rPr>
                        </w:pPr>
                        <w:r w:rsidRPr="006847C7">
                          <w:rPr>
                            <w:rFonts w:ascii="Times New Roman" w:hAnsi="Times New Roman" w:cs="Times New Roman"/>
                            <w:b/>
                            <w:sz w:val="24"/>
                            <w:szCs w:val="24"/>
                            <w:lang w:val="ru-RU"/>
                          </w:rPr>
                          <w:t>Задача 1. Улучшение санитарного состояния территории Советского городского округа</w:t>
                        </w:r>
                      </w:p>
                      <w:p w:rsidR="001F6C22" w:rsidRPr="00133F68" w:rsidRDefault="001F6C22" w:rsidP="001F6C22">
                        <w:pPr>
                          <w:pStyle w:val="ab"/>
                          <w:ind w:left="1080"/>
                          <w:rPr>
                            <w:rFonts w:ascii="Times New Roman" w:hAnsi="Times New Roman" w:cs="Times New Roman"/>
                            <w:sz w:val="24"/>
                            <w:szCs w:val="24"/>
                          </w:rPr>
                        </w:pPr>
                        <w:r w:rsidRPr="006847C7">
                          <w:rPr>
                            <w:rFonts w:ascii="Times New Roman" w:hAnsi="Times New Roman" w:cs="Times New Roman"/>
                            <w:b/>
                            <w:sz w:val="24"/>
                            <w:szCs w:val="24"/>
                            <w:lang w:val="ru-RU"/>
                          </w:rPr>
                          <w:t xml:space="preserve">                                                                           </w:t>
                        </w:r>
                        <w:proofErr w:type="spellStart"/>
                        <w:r w:rsidRPr="00133F68">
                          <w:rPr>
                            <w:rFonts w:ascii="Times New Roman" w:hAnsi="Times New Roman" w:cs="Times New Roman"/>
                            <w:b/>
                            <w:sz w:val="24"/>
                            <w:szCs w:val="24"/>
                          </w:rPr>
                          <w:t>Ставропольского</w:t>
                        </w:r>
                        <w:proofErr w:type="spellEnd"/>
                        <w:r w:rsidRPr="00133F68">
                          <w:rPr>
                            <w:rFonts w:ascii="Times New Roman" w:hAnsi="Times New Roman" w:cs="Times New Roman"/>
                            <w:b/>
                            <w:sz w:val="24"/>
                            <w:szCs w:val="24"/>
                          </w:rPr>
                          <w:t xml:space="preserve"> </w:t>
                        </w:r>
                        <w:proofErr w:type="spellStart"/>
                        <w:r w:rsidRPr="00133F68">
                          <w:rPr>
                            <w:rFonts w:ascii="Times New Roman" w:hAnsi="Times New Roman" w:cs="Times New Roman"/>
                            <w:b/>
                            <w:sz w:val="24"/>
                            <w:szCs w:val="24"/>
                          </w:rPr>
                          <w:t>края</w:t>
                        </w:r>
                        <w:proofErr w:type="spellEnd"/>
                      </w:p>
                    </w:tc>
                  </w:tr>
                  <w:tr w:rsidR="001F6C22" w:rsidRPr="00901B37" w:rsidTr="005607B7">
                    <w:trPr>
                      <w:trHeight w:val="240"/>
                    </w:trPr>
                    <w:tc>
                      <w:tcPr>
                        <w:tcW w:w="990" w:type="dxa"/>
                      </w:tcPr>
                      <w:p w:rsidR="001F6C22" w:rsidRPr="00133F68" w:rsidRDefault="001F6C22" w:rsidP="001F6C22">
                        <w:pPr>
                          <w:suppressAutoHyphens/>
                          <w:autoSpaceDE w:val="0"/>
                          <w:autoSpaceDN w:val="0"/>
                          <w:adjustRightInd w:val="0"/>
                          <w:jc w:val="center"/>
                          <w:rPr>
                            <w:rFonts w:ascii="Times New Roman" w:hAnsi="Times New Roman" w:cs="Times New Roman"/>
                            <w:sz w:val="24"/>
                            <w:szCs w:val="24"/>
                          </w:rPr>
                        </w:pPr>
                        <w:r w:rsidRPr="00133F68">
                          <w:rPr>
                            <w:rFonts w:ascii="Times New Roman" w:hAnsi="Times New Roman" w:cs="Times New Roman"/>
                            <w:sz w:val="24"/>
                            <w:szCs w:val="24"/>
                          </w:rPr>
                          <w:t>3.</w:t>
                        </w:r>
                      </w:p>
                    </w:tc>
                    <w:tc>
                      <w:tcPr>
                        <w:tcW w:w="2831" w:type="dxa"/>
                        <w:gridSpan w:val="3"/>
                      </w:tcPr>
                      <w:p w:rsidR="001F6C22" w:rsidRPr="006847C7" w:rsidRDefault="001F6C22" w:rsidP="001F6C22">
                        <w:pPr>
                          <w:rPr>
                            <w:rFonts w:ascii="Times New Roman" w:hAnsi="Times New Roman" w:cs="Times New Roman"/>
                            <w:b/>
                            <w:sz w:val="24"/>
                            <w:szCs w:val="24"/>
                            <w:lang w:val="ru-RU"/>
                          </w:rPr>
                        </w:pPr>
                        <w:r w:rsidRPr="006847C7">
                          <w:rPr>
                            <w:rFonts w:ascii="Times New Roman" w:hAnsi="Times New Roman" w:cs="Times New Roman"/>
                            <w:b/>
                            <w:sz w:val="24"/>
                            <w:szCs w:val="24"/>
                            <w:lang w:val="ru-RU"/>
                          </w:rPr>
                          <w:t>Основное мероприятие</w:t>
                        </w:r>
                      </w:p>
                      <w:p w:rsidR="001F6C22" w:rsidRPr="006847C7" w:rsidRDefault="001F6C22" w:rsidP="001F6C22">
                        <w:pPr>
                          <w:rPr>
                            <w:rFonts w:ascii="Times New Roman" w:hAnsi="Times New Roman" w:cs="Times New Roman"/>
                            <w:sz w:val="24"/>
                            <w:szCs w:val="24"/>
                            <w:lang w:val="ru-RU"/>
                          </w:rPr>
                        </w:pPr>
                        <w:proofErr w:type="gramStart"/>
                        <w:r w:rsidRPr="006847C7">
                          <w:rPr>
                            <w:rFonts w:ascii="Times New Roman" w:hAnsi="Times New Roman" w:cs="Times New Roman"/>
                            <w:sz w:val="24"/>
                            <w:szCs w:val="24"/>
                            <w:lang w:val="ru-RU"/>
                          </w:rPr>
                          <w:t>Озеленение (работы по уходу за зелеными насаждениями (спил сухих, аварийных деревьев, обрезка деревьев и кустарников на подходах к школам и перекрестках улиц, создание объектов озеленения, приобретение  саженцев, семян, рассады цветочно-декоративных культур, ликвидация стихийных свалок)</w:t>
                        </w:r>
                        <w:proofErr w:type="gramEnd"/>
                      </w:p>
                      <w:p w:rsidR="001F6C22" w:rsidRPr="006847C7" w:rsidRDefault="001F6C22" w:rsidP="001F6C22">
                        <w:pPr>
                          <w:rPr>
                            <w:rFonts w:ascii="Times New Roman" w:hAnsi="Times New Roman" w:cs="Times New Roman"/>
                            <w:sz w:val="24"/>
                            <w:szCs w:val="24"/>
                            <w:lang w:val="ru-RU"/>
                          </w:rPr>
                        </w:pPr>
                      </w:p>
                    </w:tc>
                    <w:tc>
                      <w:tcPr>
                        <w:tcW w:w="2270" w:type="dxa"/>
                        <w:gridSpan w:val="3"/>
                      </w:tcPr>
                      <w:p w:rsidR="001F6C22" w:rsidRPr="00133F68" w:rsidRDefault="001F6C22" w:rsidP="001F6C22">
                        <w:pPr>
                          <w:jc w:val="both"/>
                          <w:rPr>
                            <w:rFonts w:ascii="Times New Roman" w:hAnsi="Times New Roman" w:cs="Times New Roman"/>
                            <w:sz w:val="24"/>
                            <w:szCs w:val="24"/>
                          </w:rPr>
                        </w:pPr>
                        <w:proofErr w:type="spellStart"/>
                        <w:r w:rsidRPr="00133F68">
                          <w:rPr>
                            <w:rFonts w:ascii="Times New Roman" w:hAnsi="Times New Roman" w:cs="Times New Roman"/>
                            <w:sz w:val="24"/>
                            <w:szCs w:val="24"/>
                          </w:rPr>
                          <w:t>ОГТиМХ</w:t>
                        </w:r>
                        <w:proofErr w:type="spellEnd"/>
                        <w:r w:rsidRPr="00133F68">
                          <w:rPr>
                            <w:rFonts w:ascii="Times New Roman" w:hAnsi="Times New Roman" w:cs="Times New Roman"/>
                            <w:sz w:val="24"/>
                            <w:szCs w:val="24"/>
                          </w:rPr>
                          <w:t xml:space="preserve">; </w:t>
                        </w:r>
                      </w:p>
                      <w:p w:rsidR="001F6C22" w:rsidRPr="00133F68" w:rsidRDefault="001F6C22" w:rsidP="001F6C22">
                        <w:pPr>
                          <w:jc w:val="both"/>
                          <w:rPr>
                            <w:rFonts w:ascii="Times New Roman" w:hAnsi="Times New Roman" w:cs="Times New Roman"/>
                            <w:sz w:val="24"/>
                            <w:szCs w:val="24"/>
                          </w:rPr>
                        </w:pPr>
                        <w:r w:rsidRPr="00133F68">
                          <w:rPr>
                            <w:rFonts w:ascii="Times New Roman" w:hAnsi="Times New Roman" w:cs="Times New Roman"/>
                            <w:bCs/>
                            <w:sz w:val="24"/>
                            <w:szCs w:val="24"/>
                          </w:rPr>
                          <w:t>ОГХ</w:t>
                        </w:r>
                        <w:r w:rsidRPr="00133F68">
                          <w:rPr>
                            <w:rFonts w:ascii="Times New Roman" w:hAnsi="Times New Roman" w:cs="Times New Roman"/>
                            <w:sz w:val="24"/>
                            <w:szCs w:val="24"/>
                          </w:rPr>
                          <w:t xml:space="preserve">; </w:t>
                        </w:r>
                      </w:p>
                      <w:p w:rsidR="001F6C22" w:rsidRPr="00133F68" w:rsidRDefault="001F6C22" w:rsidP="001F6C22">
                        <w:pPr>
                          <w:jc w:val="both"/>
                          <w:rPr>
                            <w:rFonts w:ascii="Times New Roman" w:hAnsi="Times New Roman" w:cs="Times New Roman"/>
                            <w:sz w:val="24"/>
                            <w:szCs w:val="24"/>
                          </w:rPr>
                        </w:pPr>
                        <w:proofErr w:type="spellStart"/>
                        <w:r w:rsidRPr="00133F68">
                          <w:rPr>
                            <w:rFonts w:ascii="Times New Roman" w:hAnsi="Times New Roman" w:cs="Times New Roman"/>
                            <w:sz w:val="24"/>
                            <w:szCs w:val="24"/>
                          </w:rPr>
                          <w:t>ТОокруга</w:t>
                        </w:r>
                        <w:proofErr w:type="spellEnd"/>
                      </w:p>
                    </w:tc>
                    <w:tc>
                      <w:tcPr>
                        <w:tcW w:w="1275" w:type="dxa"/>
                      </w:tcPr>
                      <w:p w:rsidR="001F6C22" w:rsidRPr="00133F68" w:rsidRDefault="00A81921" w:rsidP="001F6C22">
                        <w:pPr>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lang w:val="ru-RU"/>
                          </w:rPr>
                          <w:t>19</w:t>
                        </w:r>
                        <w:r w:rsidR="001F6C22" w:rsidRPr="00133F68">
                          <w:rPr>
                            <w:rFonts w:ascii="Times New Roman" w:hAnsi="Times New Roman" w:cs="Times New Roman"/>
                            <w:sz w:val="24"/>
                            <w:szCs w:val="24"/>
                          </w:rPr>
                          <w:t xml:space="preserve"> г</w:t>
                        </w:r>
                      </w:p>
                    </w:tc>
                    <w:tc>
                      <w:tcPr>
                        <w:tcW w:w="991" w:type="dxa"/>
                        <w:gridSpan w:val="3"/>
                      </w:tcPr>
                      <w:p w:rsidR="001F6C22" w:rsidRPr="00133F68" w:rsidRDefault="001F6C22" w:rsidP="00A81921">
                        <w:pPr>
                          <w:suppressAutoHyphens/>
                          <w:autoSpaceDE w:val="0"/>
                          <w:autoSpaceDN w:val="0"/>
                          <w:adjustRightInd w:val="0"/>
                          <w:rPr>
                            <w:rFonts w:ascii="Times New Roman" w:hAnsi="Times New Roman" w:cs="Times New Roman"/>
                            <w:sz w:val="24"/>
                            <w:szCs w:val="24"/>
                          </w:rPr>
                        </w:pPr>
                        <w:r w:rsidRPr="00133F68">
                          <w:rPr>
                            <w:rFonts w:ascii="Times New Roman" w:hAnsi="Times New Roman" w:cs="Times New Roman"/>
                            <w:sz w:val="24"/>
                            <w:szCs w:val="24"/>
                          </w:rPr>
                          <w:t>202</w:t>
                        </w:r>
                        <w:r w:rsidR="00A81921">
                          <w:rPr>
                            <w:rFonts w:ascii="Times New Roman" w:hAnsi="Times New Roman" w:cs="Times New Roman"/>
                            <w:sz w:val="24"/>
                            <w:szCs w:val="24"/>
                            <w:lang w:val="ru-RU"/>
                          </w:rPr>
                          <w:t>4</w:t>
                        </w:r>
                        <w:r w:rsidRPr="00133F68">
                          <w:rPr>
                            <w:rFonts w:ascii="Times New Roman" w:hAnsi="Times New Roman" w:cs="Times New Roman"/>
                            <w:sz w:val="24"/>
                            <w:szCs w:val="24"/>
                          </w:rPr>
                          <w:t xml:space="preserve"> г</w:t>
                        </w:r>
                      </w:p>
                    </w:tc>
                    <w:tc>
                      <w:tcPr>
                        <w:tcW w:w="2978" w:type="dxa"/>
                      </w:tcPr>
                      <w:p w:rsidR="001F6C22" w:rsidRPr="00133F68" w:rsidRDefault="001F6C22" w:rsidP="001F6C22">
                        <w:pPr>
                          <w:pStyle w:val="ConsPlusCell"/>
                          <w:jc w:val="both"/>
                          <w:rPr>
                            <w:rFonts w:ascii="Times New Roman" w:hAnsi="Times New Roman" w:cs="Times New Roman"/>
                            <w:sz w:val="24"/>
                            <w:szCs w:val="24"/>
                          </w:rPr>
                        </w:pPr>
                        <w:r w:rsidRPr="00133F68">
                          <w:rPr>
                            <w:rFonts w:ascii="Times New Roman" w:hAnsi="Times New Roman" w:cs="Times New Roman"/>
                            <w:sz w:val="24"/>
                            <w:szCs w:val="24"/>
                          </w:rPr>
                          <w:t>- обеспечение ухода за зелеными насаждениями;</w:t>
                        </w:r>
                      </w:p>
                      <w:p w:rsidR="001F6C22" w:rsidRPr="00133F68" w:rsidRDefault="001F6C22" w:rsidP="001F6C22">
                        <w:pPr>
                          <w:pStyle w:val="ConsPlusCell"/>
                          <w:jc w:val="both"/>
                          <w:rPr>
                            <w:rFonts w:ascii="Times New Roman" w:eastAsia="Calibri" w:hAnsi="Times New Roman" w:cs="Times New Roman"/>
                            <w:color w:val="5A5A5A"/>
                            <w:sz w:val="24"/>
                            <w:szCs w:val="24"/>
                          </w:rPr>
                        </w:pPr>
                        <w:r w:rsidRPr="00133F68">
                          <w:rPr>
                            <w:rFonts w:ascii="Times New Roman" w:hAnsi="Times New Roman" w:cs="Times New Roman"/>
                            <w:sz w:val="24"/>
                            <w:szCs w:val="24"/>
                          </w:rPr>
                          <w:t>- санитарная очистка улиц округа, организация работ по ликвидации: стихийных свалок, сорных и карантинных растений;</w:t>
                        </w:r>
                      </w:p>
                      <w:p w:rsidR="001F6C22" w:rsidRPr="00133F68" w:rsidRDefault="001F6C22" w:rsidP="001F6C22">
                        <w:pPr>
                          <w:pStyle w:val="ConsPlusCell"/>
                          <w:jc w:val="both"/>
                          <w:rPr>
                            <w:rFonts w:ascii="Times New Roman" w:hAnsi="Times New Roman" w:cs="Times New Roman"/>
                            <w:sz w:val="24"/>
                            <w:szCs w:val="24"/>
                          </w:rPr>
                        </w:pPr>
                      </w:p>
                    </w:tc>
                    <w:tc>
                      <w:tcPr>
                        <w:tcW w:w="3119" w:type="dxa"/>
                      </w:tcPr>
                      <w:p w:rsidR="001F6C22" w:rsidRPr="006847C7" w:rsidRDefault="001F6C22" w:rsidP="001F6C22">
                        <w:pPr>
                          <w:pStyle w:val="ab"/>
                          <w:ind w:left="0"/>
                          <w:jc w:val="both"/>
                          <w:rPr>
                            <w:rFonts w:ascii="Times New Roman" w:hAnsi="Times New Roman" w:cs="Times New Roman"/>
                            <w:sz w:val="24"/>
                            <w:szCs w:val="24"/>
                            <w:lang w:val="ru-RU"/>
                          </w:rPr>
                        </w:pPr>
                        <w:r w:rsidRPr="006847C7">
                          <w:rPr>
                            <w:rFonts w:ascii="Times New Roman" w:hAnsi="Times New Roman" w:cs="Times New Roman"/>
                            <w:sz w:val="24"/>
                            <w:szCs w:val="24"/>
                            <w:lang w:val="ru-RU"/>
                          </w:rPr>
                          <w:t>Показатели 1.1,1.2,1.3,1.4 Подпрограммы «Содержание, текущий ремонт систем коммунальной инфраструктуры  Советского городского округа</w:t>
                        </w:r>
                      </w:p>
                      <w:p w:rsidR="001F6C22" w:rsidRPr="006847C7" w:rsidRDefault="001F6C22" w:rsidP="001F6C22">
                        <w:pPr>
                          <w:autoSpaceDE w:val="0"/>
                          <w:autoSpaceDN w:val="0"/>
                          <w:adjustRightInd w:val="0"/>
                          <w:jc w:val="both"/>
                          <w:rPr>
                            <w:rFonts w:ascii="Times New Roman" w:hAnsi="Times New Roman" w:cs="Times New Roman"/>
                            <w:sz w:val="24"/>
                            <w:szCs w:val="24"/>
                            <w:lang w:val="ru-RU"/>
                          </w:rPr>
                        </w:pPr>
                        <w:r w:rsidRPr="006847C7">
                          <w:rPr>
                            <w:rFonts w:ascii="Times New Roman" w:hAnsi="Times New Roman" w:cs="Times New Roman"/>
                            <w:sz w:val="24"/>
                            <w:szCs w:val="24"/>
                            <w:lang w:val="ru-RU"/>
                          </w:rPr>
                          <w:t>Ставропольского края» приложения № 6 к Программе</w:t>
                        </w:r>
                      </w:p>
                    </w:tc>
                  </w:tr>
                  <w:tr w:rsidR="001F6C22" w:rsidRPr="00901B37" w:rsidTr="00FA73EC">
                    <w:trPr>
                      <w:trHeight w:val="240"/>
                    </w:trPr>
                    <w:tc>
                      <w:tcPr>
                        <w:tcW w:w="14454" w:type="dxa"/>
                        <w:gridSpan w:val="13"/>
                      </w:tcPr>
                      <w:p w:rsidR="001F6C22" w:rsidRPr="006847C7" w:rsidRDefault="001F6C22" w:rsidP="001F6C22">
                        <w:pPr>
                          <w:autoSpaceDE w:val="0"/>
                          <w:autoSpaceDN w:val="0"/>
                          <w:adjustRightInd w:val="0"/>
                          <w:jc w:val="center"/>
                          <w:rPr>
                            <w:rFonts w:ascii="Times New Roman" w:eastAsia="Calibri" w:hAnsi="Times New Roman" w:cs="Times New Roman"/>
                            <w:b/>
                            <w:sz w:val="24"/>
                            <w:szCs w:val="24"/>
                            <w:lang w:val="ru-RU"/>
                          </w:rPr>
                        </w:pPr>
                        <w:r w:rsidRPr="006847C7">
                          <w:rPr>
                            <w:rFonts w:ascii="Times New Roman" w:hAnsi="Times New Roman" w:cs="Times New Roman"/>
                            <w:b/>
                            <w:sz w:val="24"/>
                            <w:szCs w:val="24"/>
                            <w:lang w:val="ru-RU"/>
                          </w:rPr>
                          <w:t>Задача 2. Содержание мест захоронения в соответствии с санитарными требованиями</w:t>
                        </w:r>
                      </w:p>
                    </w:tc>
                  </w:tr>
                  <w:tr w:rsidR="001F6C22" w:rsidRPr="00133F68" w:rsidTr="005607B7">
                    <w:trPr>
                      <w:trHeight w:val="240"/>
                    </w:trPr>
                    <w:tc>
                      <w:tcPr>
                        <w:tcW w:w="990" w:type="dxa"/>
                      </w:tcPr>
                      <w:p w:rsidR="001F6C22" w:rsidRPr="00133F68" w:rsidRDefault="001F6C22" w:rsidP="001F6C22">
                        <w:pPr>
                          <w:suppressAutoHyphens/>
                          <w:autoSpaceDE w:val="0"/>
                          <w:autoSpaceDN w:val="0"/>
                          <w:adjustRightInd w:val="0"/>
                          <w:jc w:val="center"/>
                          <w:rPr>
                            <w:rFonts w:ascii="Times New Roman" w:hAnsi="Times New Roman" w:cs="Times New Roman"/>
                            <w:sz w:val="24"/>
                            <w:szCs w:val="24"/>
                          </w:rPr>
                        </w:pPr>
                        <w:r w:rsidRPr="00133F68">
                          <w:rPr>
                            <w:rFonts w:ascii="Times New Roman" w:hAnsi="Times New Roman" w:cs="Times New Roman"/>
                            <w:sz w:val="24"/>
                            <w:szCs w:val="24"/>
                          </w:rPr>
                          <w:t>4.</w:t>
                        </w:r>
                      </w:p>
                    </w:tc>
                    <w:tc>
                      <w:tcPr>
                        <w:tcW w:w="3258" w:type="dxa"/>
                        <w:gridSpan w:val="4"/>
                      </w:tcPr>
                      <w:p w:rsidR="001F6C22" w:rsidRPr="006847C7" w:rsidRDefault="001F6C22" w:rsidP="001F6C22">
                        <w:pPr>
                          <w:rPr>
                            <w:rFonts w:ascii="Times New Roman" w:hAnsi="Times New Roman" w:cs="Times New Roman"/>
                            <w:b/>
                            <w:sz w:val="24"/>
                            <w:szCs w:val="24"/>
                            <w:lang w:val="ru-RU"/>
                          </w:rPr>
                        </w:pPr>
                        <w:r w:rsidRPr="006847C7">
                          <w:rPr>
                            <w:rFonts w:ascii="Times New Roman" w:hAnsi="Times New Roman" w:cs="Times New Roman"/>
                            <w:b/>
                            <w:sz w:val="24"/>
                            <w:szCs w:val="24"/>
                            <w:lang w:val="ru-RU"/>
                          </w:rPr>
                          <w:t>Основное мероприятие</w:t>
                        </w:r>
                      </w:p>
                      <w:p w:rsidR="001F6C22" w:rsidRPr="006847C7" w:rsidRDefault="001F6C22" w:rsidP="001F6C22">
                        <w:pPr>
                          <w:rPr>
                            <w:rFonts w:ascii="Times New Roman" w:hAnsi="Times New Roman" w:cs="Times New Roman"/>
                            <w:sz w:val="24"/>
                            <w:szCs w:val="24"/>
                            <w:lang w:val="ru-RU"/>
                          </w:rPr>
                        </w:pPr>
                        <w:r w:rsidRPr="006847C7">
                          <w:rPr>
                            <w:rFonts w:ascii="Times New Roman" w:hAnsi="Times New Roman" w:cs="Times New Roman"/>
                            <w:sz w:val="24"/>
                            <w:szCs w:val="24"/>
                            <w:lang w:val="ru-RU"/>
                          </w:rPr>
                          <w:t>Содержание мест захоронения</w:t>
                        </w:r>
                      </w:p>
                    </w:tc>
                    <w:tc>
                      <w:tcPr>
                        <w:tcW w:w="1775" w:type="dxa"/>
                      </w:tcPr>
                      <w:p w:rsidR="001F6C22" w:rsidRPr="00133F68" w:rsidRDefault="001F6C22" w:rsidP="001F6C22">
                        <w:pPr>
                          <w:jc w:val="both"/>
                          <w:rPr>
                            <w:rFonts w:ascii="Times New Roman" w:hAnsi="Times New Roman" w:cs="Times New Roman"/>
                            <w:sz w:val="24"/>
                            <w:szCs w:val="24"/>
                          </w:rPr>
                        </w:pPr>
                        <w:proofErr w:type="spellStart"/>
                        <w:r w:rsidRPr="00133F68">
                          <w:rPr>
                            <w:rFonts w:ascii="Times New Roman" w:hAnsi="Times New Roman" w:cs="Times New Roman"/>
                            <w:sz w:val="24"/>
                            <w:szCs w:val="24"/>
                          </w:rPr>
                          <w:t>ОГТиМХ</w:t>
                        </w:r>
                        <w:proofErr w:type="spellEnd"/>
                        <w:r w:rsidRPr="00133F68">
                          <w:rPr>
                            <w:rFonts w:ascii="Times New Roman" w:hAnsi="Times New Roman" w:cs="Times New Roman"/>
                            <w:sz w:val="24"/>
                            <w:szCs w:val="24"/>
                          </w:rPr>
                          <w:t xml:space="preserve">; </w:t>
                        </w:r>
                      </w:p>
                      <w:p w:rsidR="001F6C22" w:rsidRPr="00133F68" w:rsidRDefault="001F6C22" w:rsidP="001F6C22">
                        <w:pPr>
                          <w:jc w:val="both"/>
                          <w:rPr>
                            <w:rFonts w:ascii="Times New Roman" w:hAnsi="Times New Roman" w:cs="Times New Roman"/>
                            <w:sz w:val="24"/>
                            <w:szCs w:val="24"/>
                          </w:rPr>
                        </w:pPr>
                        <w:r w:rsidRPr="00133F68">
                          <w:rPr>
                            <w:rFonts w:ascii="Times New Roman" w:hAnsi="Times New Roman" w:cs="Times New Roman"/>
                            <w:bCs/>
                            <w:sz w:val="24"/>
                            <w:szCs w:val="24"/>
                          </w:rPr>
                          <w:t>ОГХ</w:t>
                        </w:r>
                        <w:r w:rsidRPr="00133F68">
                          <w:rPr>
                            <w:rFonts w:ascii="Times New Roman" w:hAnsi="Times New Roman" w:cs="Times New Roman"/>
                            <w:sz w:val="24"/>
                            <w:szCs w:val="24"/>
                          </w:rPr>
                          <w:t>;</w:t>
                        </w:r>
                      </w:p>
                      <w:p w:rsidR="001F6C22" w:rsidRPr="00133F68" w:rsidRDefault="001F6C22" w:rsidP="001F6C22">
                        <w:pPr>
                          <w:jc w:val="both"/>
                          <w:rPr>
                            <w:rFonts w:ascii="Times New Roman" w:hAnsi="Times New Roman" w:cs="Times New Roman"/>
                            <w:sz w:val="24"/>
                            <w:szCs w:val="24"/>
                          </w:rPr>
                        </w:pPr>
                        <w:r w:rsidRPr="00133F68">
                          <w:rPr>
                            <w:rFonts w:ascii="Times New Roman" w:hAnsi="Times New Roman" w:cs="Times New Roman"/>
                            <w:sz w:val="24"/>
                            <w:szCs w:val="24"/>
                          </w:rPr>
                          <w:t xml:space="preserve">ТО </w:t>
                        </w:r>
                        <w:proofErr w:type="spellStart"/>
                        <w:r w:rsidRPr="00133F68">
                          <w:rPr>
                            <w:rFonts w:ascii="Times New Roman" w:hAnsi="Times New Roman" w:cs="Times New Roman"/>
                            <w:sz w:val="24"/>
                            <w:szCs w:val="24"/>
                          </w:rPr>
                          <w:t>округа</w:t>
                        </w:r>
                        <w:proofErr w:type="spellEnd"/>
                      </w:p>
                    </w:tc>
                    <w:tc>
                      <w:tcPr>
                        <w:tcW w:w="1356" w:type="dxa"/>
                        <w:gridSpan w:val="3"/>
                      </w:tcPr>
                      <w:p w:rsidR="001F6C22" w:rsidRPr="00133F68" w:rsidRDefault="001F6C22" w:rsidP="00A81921">
                        <w:pPr>
                          <w:suppressAutoHyphens/>
                          <w:autoSpaceDE w:val="0"/>
                          <w:autoSpaceDN w:val="0"/>
                          <w:adjustRightInd w:val="0"/>
                          <w:jc w:val="center"/>
                          <w:rPr>
                            <w:rFonts w:ascii="Times New Roman" w:hAnsi="Times New Roman" w:cs="Times New Roman"/>
                            <w:sz w:val="24"/>
                            <w:szCs w:val="24"/>
                          </w:rPr>
                        </w:pPr>
                        <w:r w:rsidRPr="00133F68">
                          <w:rPr>
                            <w:rFonts w:ascii="Times New Roman" w:hAnsi="Times New Roman" w:cs="Times New Roman"/>
                            <w:sz w:val="24"/>
                            <w:szCs w:val="24"/>
                          </w:rPr>
                          <w:t>201</w:t>
                        </w:r>
                        <w:r w:rsidR="00A81921">
                          <w:rPr>
                            <w:rFonts w:ascii="Times New Roman" w:hAnsi="Times New Roman" w:cs="Times New Roman"/>
                            <w:sz w:val="24"/>
                            <w:szCs w:val="24"/>
                            <w:lang w:val="ru-RU"/>
                          </w:rPr>
                          <w:t>9</w:t>
                        </w:r>
                        <w:r w:rsidRPr="00133F68">
                          <w:rPr>
                            <w:rFonts w:ascii="Times New Roman" w:hAnsi="Times New Roman" w:cs="Times New Roman"/>
                            <w:sz w:val="24"/>
                            <w:szCs w:val="24"/>
                          </w:rPr>
                          <w:t xml:space="preserve"> г</w:t>
                        </w:r>
                      </w:p>
                    </w:tc>
                    <w:tc>
                      <w:tcPr>
                        <w:tcW w:w="978" w:type="dxa"/>
                        <w:gridSpan w:val="2"/>
                      </w:tcPr>
                      <w:p w:rsidR="001F6C22" w:rsidRPr="00133F68" w:rsidRDefault="001F6C22" w:rsidP="00A81921">
                        <w:pPr>
                          <w:suppressAutoHyphens/>
                          <w:autoSpaceDE w:val="0"/>
                          <w:autoSpaceDN w:val="0"/>
                          <w:adjustRightInd w:val="0"/>
                          <w:rPr>
                            <w:rFonts w:ascii="Times New Roman" w:hAnsi="Times New Roman" w:cs="Times New Roman"/>
                            <w:sz w:val="24"/>
                            <w:szCs w:val="24"/>
                          </w:rPr>
                        </w:pPr>
                        <w:r w:rsidRPr="00133F68">
                          <w:rPr>
                            <w:rFonts w:ascii="Times New Roman" w:hAnsi="Times New Roman" w:cs="Times New Roman"/>
                            <w:sz w:val="24"/>
                            <w:szCs w:val="24"/>
                          </w:rPr>
                          <w:t>202</w:t>
                        </w:r>
                        <w:r w:rsidR="00A81921">
                          <w:rPr>
                            <w:rFonts w:ascii="Times New Roman" w:hAnsi="Times New Roman" w:cs="Times New Roman"/>
                            <w:sz w:val="24"/>
                            <w:szCs w:val="24"/>
                            <w:lang w:val="ru-RU"/>
                          </w:rPr>
                          <w:t>4</w:t>
                        </w:r>
                        <w:r w:rsidRPr="00133F68">
                          <w:rPr>
                            <w:rFonts w:ascii="Times New Roman" w:hAnsi="Times New Roman" w:cs="Times New Roman"/>
                            <w:sz w:val="24"/>
                            <w:szCs w:val="24"/>
                          </w:rPr>
                          <w:t xml:space="preserve"> г</w:t>
                        </w:r>
                      </w:p>
                    </w:tc>
                    <w:tc>
                      <w:tcPr>
                        <w:tcW w:w="2978" w:type="dxa"/>
                      </w:tcPr>
                      <w:p w:rsidR="001F6C22" w:rsidRPr="00133F68" w:rsidRDefault="001F6C22" w:rsidP="001F6C22">
                        <w:pPr>
                          <w:pStyle w:val="ConsPlusCell"/>
                          <w:rPr>
                            <w:rFonts w:ascii="Times New Roman" w:hAnsi="Times New Roman" w:cs="Times New Roman"/>
                            <w:sz w:val="24"/>
                            <w:szCs w:val="24"/>
                          </w:rPr>
                        </w:pPr>
                        <w:r w:rsidRPr="00133F68">
                          <w:rPr>
                            <w:rFonts w:ascii="Times New Roman" w:hAnsi="Times New Roman" w:cs="Times New Roman"/>
                            <w:sz w:val="24"/>
                            <w:szCs w:val="24"/>
                          </w:rPr>
                          <w:t>- обеспечение содержания мест захоронения</w:t>
                        </w:r>
                      </w:p>
                    </w:tc>
                    <w:tc>
                      <w:tcPr>
                        <w:tcW w:w="3119" w:type="dxa"/>
                      </w:tcPr>
                      <w:p w:rsidR="001F6C22" w:rsidRPr="006847C7" w:rsidRDefault="001F6C22" w:rsidP="001F6C22">
                        <w:pPr>
                          <w:pStyle w:val="ab"/>
                          <w:ind w:left="0"/>
                          <w:jc w:val="both"/>
                          <w:rPr>
                            <w:rFonts w:ascii="Times New Roman" w:hAnsi="Times New Roman" w:cs="Times New Roman"/>
                            <w:sz w:val="24"/>
                            <w:szCs w:val="24"/>
                            <w:lang w:val="ru-RU"/>
                          </w:rPr>
                        </w:pPr>
                        <w:r w:rsidRPr="006847C7">
                          <w:rPr>
                            <w:rFonts w:ascii="Times New Roman" w:hAnsi="Times New Roman" w:cs="Times New Roman"/>
                            <w:color w:val="262626"/>
                            <w:sz w:val="24"/>
                            <w:szCs w:val="24"/>
                            <w:lang w:val="ru-RU"/>
                          </w:rPr>
                          <w:t xml:space="preserve">Показатели 2.1, 2.2 Подпрограммы </w:t>
                        </w:r>
                        <w:r w:rsidRPr="006847C7">
                          <w:rPr>
                            <w:rFonts w:ascii="Times New Roman" w:hAnsi="Times New Roman" w:cs="Times New Roman"/>
                            <w:sz w:val="24"/>
                            <w:szCs w:val="24"/>
                            <w:lang w:val="ru-RU"/>
                          </w:rPr>
                          <w:t>«Содержание, текущий ремонт систем коммунальной инфраструктуры  Советского городского округа</w:t>
                        </w:r>
                      </w:p>
                      <w:p w:rsidR="001F6C22" w:rsidRPr="00133F68" w:rsidRDefault="001F6C22" w:rsidP="001F6C22">
                        <w:pPr>
                          <w:autoSpaceDE w:val="0"/>
                          <w:autoSpaceDN w:val="0"/>
                          <w:adjustRightInd w:val="0"/>
                          <w:rPr>
                            <w:rFonts w:ascii="Times New Roman" w:hAnsi="Times New Roman" w:cs="Times New Roman"/>
                            <w:sz w:val="24"/>
                            <w:szCs w:val="24"/>
                          </w:rPr>
                        </w:pPr>
                        <w:proofErr w:type="spellStart"/>
                        <w:r w:rsidRPr="00133F68">
                          <w:rPr>
                            <w:rFonts w:ascii="Times New Roman" w:hAnsi="Times New Roman" w:cs="Times New Roman"/>
                            <w:sz w:val="24"/>
                            <w:szCs w:val="24"/>
                          </w:rPr>
                          <w:t>Ставропольского</w:t>
                        </w:r>
                        <w:proofErr w:type="spellEnd"/>
                        <w:r w:rsidRPr="00133F68">
                          <w:rPr>
                            <w:rFonts w:ascii="Times New Roman" w:hAnsi="Times New Roman" w:cs="Times New Roman"/>
                            <w:sz w:val="24"/>
                            <w:szCs w:val="24"/>
                          </w:rPr>
                          <w:t xml:space="preserve"> </w:t>
                        </w:r>
                        <w:proofErr w:type="spellStart"/>
                        <w:r w:rsidRPr="00133F68">
                          <w:rPr>
                            <w:rFonts w:ascii="Times New Roman" w:hAnsi="Times New Roman" w:cs="Times New Roman"/>
                            <w:sz w:val="24"/>
                            <w:szCs w:val="24"/>
                          </w:rPr>
                          <w:t>края</w:t>
                        </w:r>
                        <w:proofErr w:type="spellEnd"/>
                        <w:r w:rsidRPr="00133F68">
                          <w:rPr>
                            <w:rFonts w:ascii="Times New Roman" w:hAnsi="Times New Roman" w:cs="Times New Roman"/>
                            <w:sz w:val="24"/>
                            <w:szCs w:val="24"/>
                          </w:rPr>
                          <w:t xml:space="preserve">» </w:t>
                        </w:r>
                        <w:proofErr w:type="spellStart"/>
                        <w:r w:rsidRPr="00133F68">
                          <w:rPr>
                            <w:rFonts w:ascii="Times New Roman" w:hAnsi="Times New Roman" w:cs="Times New Roman"/>
                            <w:sz w:val="24"/>
                            <w:szCs w:val="24"/>
                          </w:rPr>
                          <w:t>приложения</w:t>
                        </w:r>
                        <w:proofErr w:type="spellEnd"/>
                        <w:r w:rsidRPr="00133F68">
                          <w:rPr>
                            <w:rFonts w:ascii="Times New Roman" w:hAnsi="Times New Roman" w:cs="Times New Roman"/>
                            <w:sz w:val="24"/>
                            <w:szCs w:val="24"/>
                          </w:rPr>
                          <w:t xml:space="preserve"> № 6 к </w:t>
                        </w:r>
                        <w:proofErr w:type="spellStart"/>
                        <w:r w:rsidRPr="00133F68">
                          <w:rPr>
                            <w:rFonts w:ascii="Times New Roman" w:hAnsi="Times New Roman" w:cs="Times New Roman"/>
                            <w:sz w:val="24"/>
                            <w:szCs w:val="24"/>
                          </w:rPr>
                          <w:lastRenderedPageBreak/>
                          <w:t>Программе</w:t>
                        </w:r>
                        <w:proofErr w:type="spellEnd"/>
                      </w:p>
                      <w:p w:rsidR="001F6C22" w:rsidRPr="00133F68" w:rsidRDefault="001F6C22" w:rsidP="001F6C22">
                        <w:pPr>
                          <w:autoSpaceDE w:val="0"/>
                          <w:autoSpaceDN w:val="0"/>
                          <w:adjustRightInd w:val="0"/>
                          <w:rPr>
                            <w:rFonts w:ascii="Times New Roman" w:hAnsi="Times New Roman" w:cs="Times New Roman"/>
                            <w:sz w:val="24"/>
                            <w:szCs w:val="24"/>
                          </w:rPr>
                        </w:pPr>
                      </w:p>
                    </w:tc>
                  </w:tr>
                  <w:tr w:rsidR="001F6C22" w:rsidRPr="00901B37" w:rsidTr="00FA73EC">
                    <w:trPr>
                      <w:trHeight w:val="240"/>
                    </w:trPr>
                    <w:tc>
                      <w:tcPr>
                        <w:tcW w:w="14454" w:type="dxa"/>
                        <w:gridSpan w:val="13"/>
                      </w:tcPr>
                      <w:p w:rsidR="001F6C22" w:rsidRPr="006847C7" w:rsidRDefault="001F6C22" w:rsidP="001F6C22">
                        <w:pPr>
                          <w:autoSpaceDE w:val="0"/>
                          <w:autoSpaceDN w:val="0"/>
                          <w:adjustRightInd w:val="0"/>
                          <w:jc w:val="center"/>
                          <w:rPr>
                            <w:rFonts w:ascii="Times New Roman" w:hAnsi="Times New Roman" w:cs="Times New Roman"/>
                            <w:b/>
                            <w:sz w:val="24"/>
                            <w:szCs w:val="24"/>
                            <w:lang w:val="ru-RU"/>
                          </w:rPr>
                        </w:pPr>
                        <w:r w:rsidRPr="006847C7">
                          <w:rPr>
                            <w:rFonts w:ascii="Times New Roman" w:hAnsi="Times New Roman" w:cs="Times New Roman"/>
                            <w:b/>
                            <w:sz w:val="24"/>
                            <w:szCs w:val="24"/>
                            <w:lang w:val="ru-RU"/>
                          </w:rPr>
                          <w:lastRenderedPageBreak/>
                          <w:t xml:space="preserve">Задача 3. Повышение </w:t>
                        </w:r>
                        <w:proofErr w:type="gramStart"/>
                        <w:r w:rsidRPr="006847C7">
                          <w:rPr>
                            <w:rFonts w:ascii="Times New Roman" w:hAnsi="Times New Roman" w:cs="Times New Roman"/>
                            <w:b/>
                            <w:sz w:val="24"/>
                            <w:szCs w:val="24"/>
                            <w:lang w:val="ru-RU"/>
                          </w:rPr>
                          <w:t>уровня комфортности проживания населения округа</w:t>
                        </w:r>
                        <w:proofErr w:type="gramEnd"/>
                        <w:r w:rsidRPr="006847C7">
                          <w:rPr>
                            <w:rFonts w:ascii="Times New Roman" w:hAnsi="Times New Roman" w:cs="Times New Roman"/>
                            <w:b/>
                            <w:sz w:val="24"/>
                            <w:szCs w:val="24"/>
                            <w:lang w:val="ru-RU"/>
                          </w:rPr>
                          <w:t>»</w:t>
                        </w:r>
                      </w:p>
                    </w:tc>
                  </w:tr>
                  <w:tr w:rsidR="001F6C22" w:rsidRPr="00901B37" w:rsidTr="005607B7">
                    <w:trPr>
                      <w:trHeight w:val="240"/>
                    </w:trPr>
                    <w:tc>
                      <w:tcPr>
                        <w:tcW w:w="990" w:type="dxa"/>
                      </w:tcPr>
                      <w:p w:rsidR="001F6C22" w:rsidRPr="00133F68" w:rsidRDefault="001F6C22" w:rsidP="001F6C22">
                        <w:pPr>
                          <w:suppressAutoHyphens/>
                          <w:autoSpaceDE w:val="0"/>
                          <w:autoSpaceDN w:val="0"/>
                          <w:adjustRightInd w:val="0"/>
                          <w:jc w:val="center"/>
                          <w:rPr>
                            <w:rFonts w:ascii="Times New Roman" w:hAnsi="Times New Roman" w:cs="Times New Roman"/>
                            <w:sz w:val="24"/>
                            <w:szCs w:val="24"/>
                          </w:rPr>
                        </w:pPr>
                        <w:r w:rsidRPr="00133F68">
                          <w:rPr>
                            <w:rFonts w:ascii="Times New Roman" w:hAnsi="Times New Roman" w:cs="Times New Roman"/>
                            <w:sz w:val="24"/>
                            <w:szCs w:val="24"/>
                          </w:rPr>
                          <w:t>5.</w:t>
                        </w:r>
                      </w:p>
                    </w:tc>
                    <w:tc>
                      <w:tcPr>
                        <w:tcW w:w="3258" w:type="dxa"/>
                        <w:gridSpan w:val="4"/>
                      </w:tcPr>
                      <w:p w:rsidR="001F6C22" w:rsidRPr="006847C7" w:rsidRDefault="001F6C22" w:rsidP="001F6C22">
                        <w:pPr>
                          <w:rPr>
                            <w:rFonts w:ascii="Times New Roman" w:hAnsi="Times New Roman" w:cs="Times New Roman"/>
                            <w:b/>
                            <w:sz w:val="24"/>
                            <w:szCs w:val="24"/>
                            <w:lang w:val="ru-RU"/>
                          </w:rPr>
                        </w:pPr>
                        <w:r w:rsidRPr="006847C7">
                          <w:rPr>
                            <w:rFonts w:ascii="Times New Roman" w:hAnsi="Times New Roman" w:cs="Times New Roman"/>
                            <w:b/>
                            <w:sz w:val="24"/>
                            <w:szCs w:val="24"/>
                            <w:lang w:val="ru-RU"/>
                          </w:rPr>
                          <w:t>Основное мероприятие</w:t>
                        </w:r>
                      </w:p>
                      <w:p w:rsidR="000722F0" w:rsidRDefault="000722F0" w:rsidP="000722F0">
                        <w:pPr>
                          <w:jc w:val="both"/>
                          <w:rPr>
                            <w:rFonts w:ascii="Times New Roman" w:hAnsi="Times New Roman" w:cs="Times New Roman"/>
                            <w:sz w:val="24"/>
                            <w:szCs w:val="24"/>
                            <w:lang w:val="ru-RU"/>
                          </w:rPr>
                        </w:pPr>
                        <w:r w:rsidRPr="006847C7">
                          <w:rPr>
                            <w:rFonts w:ascii="Times New Roman" w:hAnsi="Times New Roman" w:cs="Times New Roman"/>
                            <w:sz w:val="24"/>
                            <w:szCs w:val="24"/>
                            <w:lang w:val="ru-RU"/>
                          </w:rPr>
                          <w:t>Реализация проектов развития территорий муниципальных образований, основанных на местных инициативах:</w:t>
                        </w:r>
                      </w:p>
                      <w:p w:rsidR="000722F0" w:rsidRPr="00912C5B" w:rsidRDefault="000722F0" w:rsidP="000722F0">
                        <w:pPr>
                          <w:jc w:val="both"/>
                          <w:rPr>
                            <w:rFonts w:ascii="Times New Roman" w:hAnsi="Times New Roman" w:cs="Times New Roman"/>
                            <w:b/>
                            <w:sz w:val="24"/>
                            <w:szCs w:val="24"/>
                            <w:lang w:val="ru-RU"/>
                          </w:rPr>
                        </w:pPr>
                        <w:r w:rsidRPr="00912C5B">
                          <w:rPr>
                            <w:rFonts w:ascii="Times New Roman" w:hAnsi="Times New Roman" w:cs="Times New Roman"/>
                            <w:b/>
                            <w:sz w:val="24"/>
                            <w:szCs w:val="24"/>
                            <w:lang w:val="ru-RU"/>
                          </w:rPr>
                          <w:t>2018 г.</w:t>
                        </w:r>
                      </w:p>
                      <w:p w:rsidR="000722F0" w:rsidRDefault="000722F0" w:rsidP="000722F0">
                        <w:pPr>
                          <w:suppressAutoHyphens/>
                          <w:autoSpaceDE w:val="0"/>
                          <w:autoSpaceDN w:val="0"/>
                          <w:adjustRightInd w:val="0"/>
                          <w:rPr>
                            <w:rFonts w:ascii="Times New Roman" w:hAnsi="Times New Roman" w:cs="Times New Roman"/>
                            <w:sz w:val="24"/>
                            <w:szCs w:val="24"/>
                            <w:lang w:val="ru-RU"/>
                          </w:rPr>
                        </w:pPr>
                        <w:r w:rsidRPr="006847C7">
                          <w:rPr>
                            <w:rFonts w:ascii="Times New Roman" w:hAnsi="Times New Roman" w:cs="Times New Roman"/>
                            <w:sz w:val="24"/>
                            <w:szCs w:val="24"/>
                            <w:lang w:val="ru-RU"/>
                          </w:rPr>
                          <w:t>- общественное кладбище «Элеватор» в г. Зеленокумске;</w:t>
                        </w:r>
                      </w:p>
                      <w:p w:rsidR="000722F0" w:rsidRPr="006847C7" w:rsidRDefault="000722F0" w:rsidP="000722F0">
                        <w:pPr>
                          <w:suppressAutoHyphens/>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 xml:space="preserve">- парковая зона в с. </w:t>
                        </w:r>
                        <w:proofErr w:type="gramStart"/>
                        <w:r>
                          <w:rPr>
                            <w:rFonts w:ascii="Times New Roman" w:hAnsi="Times New Roman" w:cs="Times New Roman"/>
                            <w:sz w:val="24"/>
                            <w:szCs w:val="24"/>
                            <w:lang w:val="ru-RU"/>
                          </w:rPr>
                          <w:t>Отказное</w:t>
                        </w:r>
                        <w:proofErr w:type="gramEnd"/>
                        <w:r>
                          <w:rPr>
                            <w:rFonts w:ascii="Times New Roman" w:hAnsi="Times New Roman" w:cs="Times New Roman"/>
                            <w:sz w:val="24"/>
                            <w:szCs w:val="24"/>
                            <w:lang w:val="ru-RU"/>
                          </w:rPr>
                          <w:t>;</w:t>
                        </w:r>
                      </w:p>
                      <w:p w:rsidR="000722F0" w:rsidRDefault="000722F0" w:rsidP="000722F0">
                        <w:pPr>
                          <w:jc w:val="both"/>
                          <w:rPr>
                            <w:rFonts w:ascii="Times New Roman" w:hAnsi="Times New Roman" w:cs="Times New Roman"/>
                            <w:sz w:val="24"/>
                            <w:szCs w:val="24"/>
                            <w:lang w:val="ru-RU"/>
                          </w:rPr>
                        </w:pPr>
                        <w:r w:rsidRPr="006847C7">
                          <w:rPr>
                            <w:rFonts w:ascii="Times New Roman" w:hAnsi="Times New Roman" w:cs="Times New Roman"/>
                            <w:sz w:val="24"/>
                            <w:szCs w:val="24"/>
                            <w:lang w:val="ru-RU"/>
                          </w:rPr>
                          <w:t xml:space="preserve">- земельный участок под новое кладбище </w:t>
                        </w:r>
                        <w:proofErr w:type="gramStart"/>
                        <w:r w:rsidRPr="006847C7">
                          <w:rPr>
                            <w:rFonts w:ascii="Times New Roman" w:hAnsi="Times New Roman" w:cs="Times New Roman"/>
                            <w:sz w:val="24"/>
                            <w:szCs w:val="24"/>
                            <w:lang w:val="ru-RU"/>
                          </w:rPr>
                          <w:t>в</w:t>
                        </w:r>
                        <w:proofErr w:type="gramEnd"/>
                      </w:p>
                      <w:p w:rsidR="000722F0" w:rsidRDefault="000722F0" w:rsidP="000722F0">
                        <w:pPr>
                          <w:jc w:val="both"/>
                          <w:rPr>
                            <w:rFonts w:ascii="Times New Roman" w:hAnsi="Times New Roman" w:cs="Times New Roman"/>
                            <w:sz w:val="24"/>
                            <w:szCs w:val="24"/>
                            <w:lang w:val="ru-RU"/>
                          </w:rPr>
                        </w:pPr>
                        <w:r w:rsidRPr="006847C7">
                          <w:rPr>
                            <w:rFonts w:ascii="Times New Roman" w:hAnsi="Times New Roman" w:cs="Times New Roman"/>
                            <w:sz w:val="24"/>
                            <w:szCs w:val="24"/>
                            <w:lang w:val="ru-RU"/>
                          </w:rPr>
                          <w:t xml:space="preserve">с. </w:t>
                        </w:r>
                        <w:proofErr w:type="spellStart"/>
                        <w:r w:rsidRPr="006847C7">
                          <w:rPr>
                            <w:rFonts w:ascii="Times New Roman" w:hAnsi="Times New Roman" w:cs="Times New Roman"/>
                            <w:sz w:val="24"/>
                            <w:szCs w:val="24"/>
                            <w:lang w:val="ru-RU"/>
                          </w:rPr>
                          <w:t>Правокумское</w:t>
                        </w:r>
                        <w:proofErr w:type="spellEnd"/>
                        <w:r w:rsidRPr="006847C7">
                          <w:rPr>
                            <w:rFonts w:ascii="Times New Roman" w:hAnsi="Times New Roman" w:cs="Times New Roman"/>
                            <w:sz w:val="24"/>
                            <w:szCs w:val="24"/>
                            <w:lang w:val="ru-RU"/>
                          </w:rPr>
                          <w:t>;</w:t>
                        </w:r>
                      </w:p>
                      <w:p w:rsidR="000722F0" w:rsidRPr="00912C5B" w:rsidRDefault="000722F0" w:rsidP="000722F0">
                        <w:pPr>
                          <w:jc w:val="both"/>
                          <w:rPr>
                            <w:rFonts w:ascii="Times New Roman" w:hAnsi="Times New Roman" w:cs="Times New Roman"/>
                            <w:b/>
                            <w:sz w:val="24"/>
                            <w:szCs w:val="24"/>
                            <w:lang w:val="ru-RU"/>
                          </w:rPr>
                        </w:pPr>
                        <w:r w:rsidRPr="00912C5B">
                          <w:rPr>
                            <w:rFonts w:ascii="Times New Roman" w:hAnsi="Times New Roman" w:cs="Times New Roman"/>
                            <w:b/>
                            <w:sz w:val="24"/>
                            <w:szCs w:val="24"/>
                            <w:lang w:val="ru-RU"/>
                          </w:rPr>
                          <w:t>2019 г.</w:t>
                        </w:r>
                      </w:p>
                      <w:p w:rsidR="000722F0" w:rsidRPr="006847C7" w:rsidRDefault="000722F0" w:rsidP="000722F0">
                        <w:pPr>
                          <w:pStyle w:val="ab"/>
                          <w:ind w:left="72"/>
                          <w:rPr>
                            <w:rFonts w:ascii="Times New Roman" w:hAnsi="Times New Roman" w:cs="Times New Roman"/>
                            <w:sz w:val="24"/>
                            <w:szCs w:val="24"/>
                            <w:lang w:val="ru-RU"/>
                          </w:rPr>
                        </w:pPr>
                        <w:r w:rsidRPr="006847C7">
                          <w:rPr>
                            <w:rFonts w:ascii="Times New Roman" w:hAnsi="Times New Roman" w:cs="Times New Roman"/>
                            <w:sz w:val="24"/>
                            <w:szCs w:val="24"/>
                            <w:lang w:val="ru-RU"/>
                          </w:rPr>
                          <w:t>- приобретение и установка детского игрового комплекса «Каравелла» для  Нижнего пар</w:t>
                        </w:r>
                        <w:r>
                          <w:rPr>
                            <w:rFonts w:ascii="Times New Roman" w:hAnsi="Times New Roman" w:cs="Times New Roman"/>
                            <w:sz w:val="24"/>
                            <w:szCs w:val="24"/>
                            <w:lang w:val="ru-RU"/>
                          </w:rPr>
                          <w:t xml:space="preserve">ка в </w:t>
                        </w:r>
                        <w:r w:rsidRPr="006847C7">
                          <w:rPr>
                            <w:rFonts w:ascii="Times New Roman" w:hAnsi="Times New Roman" w:cs="Times New Roman"/>
                            <w:sz w:val="24"/>
                            <w:szCs w:val="24"/>
                            <w:lang w:val="ru-RU"/>
                          </w:rPr>
                          <w:t>г.</w:t>
                        </w:r>
                        <w:r>
                          <w:rPr>
                            <w:rFonts w:ascii="Times New Roman" w:hAnsi="Times New Roman" w:cs="Times New Roman"/>
                            <w:sz w:val="24"/>
                            <w:szCs w:val="24"/>
                            <w:lang w:val="ru-RU"/>
                          </w:rPr>
                          <w:t xml:space="preserve"> Зеленокумске (аттракционы)</w:t>
                        </w:r>
                        <w:r w:rsidRPr="006847C7">
                          <w:rPr>
                            <w:rFonts w:ascii="Times New Roman" w:hAnsi="Times New Roman" w:cs="Times New Roman"/>
                            <w:sz w:val="24"/>
                            <w:szCs w:val="24"/>
                            <w:lang w:val="ru-RU"/>
                          </w:rPr>
                          <w:t xml:space="preserve">; </w:t>
                        </w:r>
                      </w:p>
                      <w:p w:rsidR="000722F0" w:rsidRDefault="000722F0" w:rsidP="000722F0">
                        <w:pPr>
                          <w:pStyle w:val="ab"/>
                          <w:ind w:left="72"/>
                          <w:rPr>
                            <w:rFonts w:ascii="Times New Roman" w:hAnsi="Times New Roman" w:cs="Times New Roman"/>
                            <w:sz w:val="24"/>
                            <w:szCs w:val="24"/>
                            <w:lang w:val="ru-RU"/>
                          </w:rPr>
                        </w:pPr>
                        <w:r w:rsidRPr="006847C7">
                          <w:rPr>
                            <w:rFonts w:ascii="Times New Roman" w:hAnsi="Times New Roman" w:cs="Times New Roman"/>
                            <w:sz w:val="24"/>
                            <w:szCs w:val="24"/>
                            <w:lang w:val="ru-RU"/>
                          </w:rPr>
                          <w:t xml:space="preserve">- ярмарочная площадь </w:t>
                        </w:r>
                        <w:proofErr w:type="gramStart"/>
                        <w:r>
                          <w:rPr>
                            <w:rFonts w:ascii="Times New Roman" w:hAnsi="Times New Roman" w:cs="Times New Roman"/>
                            <w:sz w:val="24"/>
                            <w:szCs w:val="24"/>
                            <w:lang w:val="ru-RU"/>
                          </w:rPr>
                          <w:t>по</w:t>
                        </w:r>
                        <w:proofErr w:type="gramEnd"/>
                      </w:p>
                      <w:p w:rsidR="000722F0" w:rsidRDefault="000722F0" w:rsidP="000722F0">
                        <w:pPr>
                          <w:pStyle w:val="ab"/>
                          <w:ind w:left="72"/>
                          <w:rPr>
                            <w:rFonts w:ascii="Times New Roman" w:hAnsi="Times New Roman" w:cs="Times New Roman"/>
                            <w:sz w:val="24"/>
                            <w:szCs w:val="24"/>
                            <w:lang w:val="ru-RU"/>
                          </w:rPr>
                        </w:pPr>
                        <w:r>
                          <w:rPr>
                            <w:rFonts w:ascii="Times New Roman" w:hAnsi="Times New Roman" w:cs="Times New Roman"/>
                            <w:sz w:val="24"/>
                            <w:szCs w:val="24"/>
                            <w:lang w:val="ru-RU"/>
                          </w:rPr>
                          <w:t xml:space="preserve">ул. Прогонная </w:t>
                        </w:r>
                        <w:r w:rsidRPr="006847C7">
                          <w:rPr>
                            <w:rFonts w:ascii="Times New Roman" w:hAnsi="Times New Roman" w:cs="Times New Roman"/>
                            <w:sz w:val="24"/>
                            <w:szCs w:val="24"/>
                            <w:lang w:val="ru-RU"/>
                          </w:rPr>
                          <w:t>в с. Отказное</w:t>
                        </w:r>
                        <w:r>
                          <w:rPr>
                            <w:rFonts w:ascii="Times New Roman" w:hAnsi="Times New Roman" w:cs="Times New Roman"/>
                            <w:sz w:val="24"/>
                            <w:szCs w:val="24"/>
                            <w:lang w:val="ru-RU"/>
                          </w:rPr>
                          <w:t>;</w:t>
                        </w:r>
                      </w:p>
                      <w:p w:rsidR="000722F0" w:rsidRPr="00912C5B" w:rsidRDefault="000722F0" w:rsidP="000722F0">
                        <w:pPr>
                          <w:pStyle w:val="ab"/>
                          <w:ind w:left="72"/>
                          <w:rPr>
                            <w:rFonts w:ascii="Times New Roman" w:hAnsi="Times New Roman" w:cs="Times New Roman"/>
                            <w:b/>
                            <w:sz w:val="24"/>
                            <w:szCs w:val="24"/>
                            <w:lang w:val="ru-RU"/>
                          </w:rPr>
                        </w:pPr>
                        <w:r w:rsidRPr="00912C5B">
                          <w:rPr>
                            <w:rFonts w:ascii="Times New Roman" w:hAnsi="Times New Roman" w:cs="Times New Roman"/>
                            <w:b/>
                            <w:sz w:val="24"/>
                            <w:szCs w:val="24"/>
                            <w:lang w:val="ru-RU"/>
                          </w:rPr>
                          <w:t>2020 г.</w:t>
                        </w:r>
                      </w:p>
                      <w:p w:rsidR="009A217F" w:rsidRDefault="009A217F" w:rsidP="009A217F">
                        <w:pPr>
                          <w:rPr>
                            <w:rFonts w:ascii="Times New Roman" w:hAnsi="Times New Roman" w:cs="Times New Roman"/>
                            <w:b/>
                            <w:sz w:val="24"/>
                            <w:szCs w:val="24"/>
                            <w:lang w:val="ru-RU"/>
                          </w:rPr>
                        </w:pPr>
                        <w:r w:rsidRPr="009A217F">
                          <w:rPr>
                            <w:rFonts w:ascii="Times New Roman" w:hAnsi="Times New Roman" w:cs="Times New Roman"/>
                            <w:b/>
                            <w:sz w:val="24"/>
                            <w:szCs w:val="24"/>
                            <w:lang w:val="ru-RU"/>
                          </w:rPr>
                          <w:t xml:space="preserve"> </w:t>
                        </w:r>
                        <w:proofErr w:type="gramStart"/>
                        <w:r>
                          <w:rPr>
                            <w:rFonts w:ascii="Times New Roman" w:hAnsi="Times New Roman" w:cs="Times New Roman"/>
                            <w:b/>
                            <w:sz w:val="24"/>
                            <w:szCs w:val="24"/>
                            <w:lang w:val="ru-RU"/>
                          </w:rPr>
                          <w:t xml:space="preserve">- </w:t>
                        </w:r>
                        <w:r>
                          <w:rPr>
                            <w:rFonts w:ascii="Times New Roman" w:hAnsi="Times New Roman" w:cs="Times New Roman"/>
                            <w:sz w:val="24"/>
                            <w:szCs w:val="24"/>
                            <w:lang w:val="ru-RU"/>
                          </w:rPr>
                          <w:t>б</w:t>
                        </w:r>
                        <w:r w:rsidRPr="009A217F">
                          <w:rPr>
                            <w:rFonts w:ascii="Times New Roman" w:hAnsi="Times New Roman" w:cs="Times New Roman"/>
                            <w:sz w:val="24"/>
                            <w:szCs w:val="24"/>
                            <w:lang w:val="ru-RU"/>
                          </w:rPr>
                          <w:t xml:space="preserve">лагоустройство «Центральной  площади» в                       с. Горькая Балка </w:t>
                        </w:r>
                        <w:r>
                          <w:rPr>
                            <w:rFonts w:ascii="Times New Roman" w:hAnsi="Times New Roman" w:cs="Times New Roman"/>
                            <w:sz w:val="24"/>
                            <w:szCs w:val="24"/>
                            <w:lang w:val="ru-RU"/>
                          </w:rPr>
                          <w:t>(</w:t>
                        </w:r>
                        <w:r w:rsidRPr="009A217F">
                          <w:rPr>
                            <w:rFonts w:ascii="Times New Roman" w:hAnsi="Times New Roman" w:cs="Times New Roman"/>
                            <w:sz w:val="24"/>
                            <w:szCs w:val="24"/>
                            <w:lang w:val="ru-RU"/>
                          </w:rPr>
                          <w:t>1 очередь</w:t>
                        </w:r>
                        <w:r>
                          <w:rPr>
                            <w:rFonts w:ascii="Times New Roman" w:hAnsi="Times New Roman" w:cs="Times New Roman"/>
                            <w:b/>
                            <w:sz w:val="24"/>
                            <w:szCs w:val="24"/>
                            <w:lang w:val="ru-RU"/>
                          </w:rPr>
                          <w:t>);</w:t>
                        </w:r>
                        <w:proofErr w:type="gramEnd"/>
                      </w:p>
                      <w:p w:rsidR="009A217F" w:rsidRPr="009A217F" w:rsidRDefault="009A217F" w:rsidP="009A217F">
                        <w:pPr>
                          <w:suppressAutoHyphens/>
                          <w:autoSpaceDE w:val="0"/>
                          <w:autoSpaceDN w:val="0"/>
                          <w:adjustRightInd w:val="0"/>
                          <w:ind w:right="-7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9A217F">
                          <w:rPr>
                            <w:rFonts w:ascii="Times New Roman" w:hAnsi="Times New Roman" w:cs="Times New Roman"/>
                            <w:sz w:val="24"/>
                            <w:szCs w:val="24"/>
                            <w:lang w:val="ru-RU"/>
                          </w:rPr>
                          <w:t xml:space="preserve">сквер </w:t>
                        </w:r>
                        <w:r>
                          <w:rPr>
                            <w:rFonts w:ascii="Times New Roman" w:hAnsi="Times New Roman" w:cs="Times New Roman"/>
                            <w:sz w:val="24"/>
                            <w:szCs w:val="24"/>
                            <w:lang w:val="ru-RU"/>
                          </w:rPr>
                          <w:t>рядом с</w:t>
                        </w:r>
                        <w:r w:rsidRPr="009A217F">
                          <w:rPr>
                            <w:rFonts w:ascii="Times New Roman" w:hAnsi="Times New Roman" w:cs="Times New Roman"/>
                            <w:sz w:val="24"/>
                            <w:szCs w:val="24"/>
                            <w:lang w:val="ru-RU"/>
                          </w:rPr>
                          <w:t xml:space="preserve"> пл.1 Мая</w:t>
                        </w:r>
                        <w:r>
                          <w:rPr>
                            <w:rFonts w:ascii="Times New Roman" w:hAnsi="Times New Roman" w:cs="Times New Roman"/>
                            <w:sz w:val="24"/>
                            <w:szCs w:val="24"/>
                            <w:lang w:val="ru-RU"/>
                          </w:rPr>
                          <w:t xml:space="preserve"> в районе муниципального образовательного учреждения средней общеобразовательной школы № 3</w:t>
                        </w:r>
                        <w:r w:rsidRPr="009A217F">
                          <w:rPr>
                            <w:rFonts w:ascii="Times New Roman" w:hAnsi="Times New Roman" w:cs="Times New Roman"/>
                            <w:sz w:val="24"/>
                            <w:szCs w:val="24"/>
                            <w:lang w:val="ru-RU"/>
                          </w:rPr>
                          <w:t>;</w:t>
                        </w:r>
                      </w:p>
                      <w:p w:rsidR="009A217F" w:rsidRDefault="009A217F" w:rsidP="009A217F">
                        <w:pPr>
                          <w:suppressAutoHyphens/>
                          <w:autoSpaceDE w:val="0"/>
                          <w:autoSpaceDN w:val="0"/>
                          <w:adjustRightInd w:val="0"/>
                          <w:rPr>
                            <w:rFonts w:ascii="Times New Roman" w:hAnsi="Times New Roman" w:cs="Times New Roman"/>
                            <w:sz w:val="24"/>
                            <w:szCs w:val="24"/>
                            <w:lang w:val="ru-RU"/>
                          </w:rPr>
                        </w:pPr>
                        <w:r w:rsidRPr="0017221F">
                          <w:rPr>
                            <w:rFonts w:ascii="Times New Roman" w:hAnsi="Times New Roman" w:cs="Times New Roman"/>
                            <w:sz w:val="24"/>
                            <w:szCs w:val="24"/>
                            <w:lang w:val="ru-RU"/>
                          </w:rPr>
                          <w:t>- территория общественно</w:t>
                        </w:r>
                        <w:r w:rsidR="0017221F" w:rsidRPr="0017221F">
                          <w:rPr>
                            <w:rFonts w:ascii="Times New Roman" w:hAnsi="Times New Roman" w:cs="Times New Roman"/>
                            <w:sz w:val="24"/>
                            <w:szCs w:val="24"/>
                            <w:lang w:val="ru-RU"/>
                          </w:rPr>
                          <w:t>го кладбища</w:t>
                        </w:r>
                        <w:r w:rsidRPr="0017221F">
                          <w:rPr>
                            <w:rFonts w:ascii="Times New Roman" w:hAnsi="Times New Roman" w:cs="Times New Roman"/>
                            <w:sz w:val="24"/>
                            <w:szCs w:val="24"/>
                            <w:lang w:val="ru-RU"/>
                          </w:rPr>
                          <w:t xml:space="preserve"> «</w:t>
                        </w:r>
                        <w:r w:rsidR="0017221F">
                          <w:rPr>
                            <w:rFonts w:ascii="Times New Roman" w:hAnsi="Times New Roman" w:cs="Times New Roman"/>
                            <w:sz w:val="24"/>
                            <w:szCs w:val="24"/>
                            <w:lang w:val="ru-RU"/>
                          </w:rPr>
                          <w:t>Отрезок</w:t>
                        </w:r>
                        <w:r w:rsidRPr="0017221F">
                          <w:rPr>
                            <w:rFonts w:ascii="Times New Roman" w:hAnsi="Times New Roman" w:cs="Times New Roman"/>
                            <w:sz w:val="24"/>
                            <w:szCs w:val="24"/>
                            <w:lang w:val="ru-RU"/>
                          </w:rPr>
                          <w:t>»;</w:t>
                        </w:r>
                      </w:p>
                      <w:p w:rsidR="0017221F" w:rsidRDefault="0017221F" w:rsidP="0017221F">
                        <w:pPr>
                          <w:rPr>
                            <w:rFonts w:ascii="Times New Roman" w:hAnsi="Times New Roman" w:cs="Times New Roman"/>
                            <w:sz w:val="24"/>
                            <w:szCs w:val="24"/>
                            <w:lang w:val="ru-RU"/>
                          </w:rPr>
                        </w:pPr>
                        <w:r w:rsidRPr="0017221F">
                          <w:rPr>
                            <w:rFonts w:ascii="Times New Roman" w:hAnsi="Times New Roman" w:cs="Times New Roman"/>
                            <w:sz w:val="24"/>
                            <w:szCs w:val="24"/>
                            <w:lang w:val="ru-RU"/>
                          </w:rPr>
                          <w:t>- территория, прилегающая</w:t>
                        </w:r>
                        <w:r>
                          <w:rPr>
                            <w:rFonts w:ascii="Times New Roman" w:hAnsi="Times New Roman" w:cs="Times New Roman"/>
                            <w:sz w:val="24"/>
                            <w:szCs w:val="24"/>
                            <w:lang w:val="ru-RU"/>
                          </w:rPr>
                          <w:t xml:space="preserve"> </w:t>
                        </w:r>
                        <w:r w:rsidR="0024772A">
                          <w:rPr>
                            <w:rFonts w:ascii="Times New Roman" w:hAnsi="Times New Roman" w:cs="Times New Roman"/>
                            <w:sz w:val="24"/>
                            <w:szCs w:val="24"/>
                            <w:lang w:val="ru-RU"/>
                          </w:rPr>
                          <w:t xml:space="preserve">к </w:t>
                        </w:r>
                        <w:r w:rsidR="0024772A">
                          <w:rPr>
                            <w:rFonts w:ascii="Times New Roman" w:hAnsi="Times New Roman" w:cs="Times New Roman"/>
                            <w:sz w:val="24"/>
                            <w:szCs w:val="24"/>
                            <w:lang w:val="ru-RU"/>
                          </w:rPr>
                          <w:lastRenderedPageBreak/>
                          <w:t xml:space="preserve">православному </w:t>
                        </w:r>
                        <w:r w:rsidRPr="0017221F">
                          <w:rPr>
                            <w:rFonts w:ascii="Times New Roman" w:hAnsi="Times New Roman" w:cs="Times New Roman"/>
                            <w:sz w:val="24"/>
                            <w:szCs w:val="24"/>
                            <w:lang w:val="ru-RU"/>
                          </w:rPr>
                          <w:t>д</w:t>
                        </w:r>
                        <w:r w:rsidR="0024772A">
                          <w:rPr>
                            <w:rFonts w:ascii="Times New Roman" w:hAnsi="Times New Roman" w:cs="Times New Roman"/>
                            <w:sz w:val="24"/>
                            <w:szCs w:val="24"/>
                            <w:lang w:val="ru-RU"/>
                          </w:rPr>
                          <w:t>етскому саду в честь иконы Божией Матери «Отрада и Ут</w:t>
                        </w:r>
                        <w:r w:rsidRPr="0017221F">
                          <w:rPr>
                            <w:rFonts w:ascii="Times New Roman" w:hAnsi="Times New Roman" w:cs="Times New Roman"/>
                            <w:sz w:val="24"/>
                            <w:szCs w:val="24"/>
                            <w:lang w:val="ru-RU"/>
                          </w:rPr>
                          <w:t>ешение»</w:t>
                        </w:r>
                        <w:r w:rsidR="0024772A">
                          <w:rPr>
                            <w:rFonts w:ascii="Times New Roman" w:hAnsi="Times New Roman" w:cs="Times New Roman"/>
                            <w:sz w:val="24"/>
                            <w:szCs w:val="24"/>
                            <w:lang w:val="ru-RU"/>
                          </w:rPr>
                          <w:t>;</w:t>
                        </w:r>
                      </w:p>
                      <w:p w:rsidR="0024772A" w:rsidRDefault="0024772A" w:rsidP="0017221F">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ED2353">
                          <w:rPr>
                            <w:rFonts w:ascii="Times New Roman" w:hAnsi="Times New Roman" w:cs="Times New Roman"/>
                            <w:sz w:val="24"/>
                            <w:szCs w:val="24"/>
                            <w:lang w:val="ru-RU"/>
                          </w:rPr>
                          <w:t xml:space="preserve">парковая зона </w:t>
                        </w:r>
                        <w:proofErr w:type="gramStart"/>
                        <w:r w:rsidR="00ED2353">
                          <w:rPr>
                            <w:rFonts w:ascii="Times New Roman" w:hAnsi="Times New Roman" w:cs="Times New Roman"/>
                            <w:sz w:val="24"/>
                            <w:szCs w:val="24"/>
                            <w:lang w:val="ru-RU"/>
                          </w:rPr>
                          <w:t>в</w:t>
                        </w:r>
                        <w:proofErr w:type="gramEnd"/>
                        <w:r w:rsidR="00ED2353">
                          <w:rPr>
                            <w:rFonts w:ascii="Times New Roman" w:hAnsi="Times New Roman" w:cs="Times New Roman"/>
                            <w:sz w:val="24"/>
                            <w:szCs w:val="24"/>
                            <w:lang w:val="ru-RU"/>
                          </w:rPr>
                          <w:t xml:space="preserve"> с. Нины;</w:t>
                        </w:r>
                      </w:p>
                      <w:p w:rsidR="00801106" w:rsidRDefault="00ED2353" w:rsidP="0017221F">
                        <w:pPr>
                          <w:rPr>
                            <w:rFonts w:ascii="Times New Roman" w:hAnsi="Times New Roman" w:cs="Times New Roman"/>
                            <w:sz w:val="24"/>
                            <w:szCs w:val="24"/>
                            <w:lang w:val="ru-RU"/>
                          </w:rPr>
                        </w:pPr>
                        <w:r>
                          <w:rPr>
                            <w:rFonts w:ascii="Times New Roman" w:hAnsi="Times New Roman" w:cs="Times New Roman"/>
                            <w:sz w:val="24"/>
                            <w:szCs w:val="24"/>
                            <w:lang w:val="ru-RU"/>
                          </w:rPr>
                          <w:t xml:space="preserve">- пешеходные дорожки </w:t>
                        </w:r>
                        <w:proofErr w:type="gramStart"/>
                        <w:r>
                          <w:rPr>
                            <w:rFonts w:ascii="Times New Roman" w:hAnsi="Times New Roman" w:cs="Times New Roman"/>
                            <w:sz w:val="24"/>
                            <w:szCs w:val="24"/>
                            <w:lang w:val="ru-RU"/>
                          </w:rPr>
                          <w:t>по</w:t>
                        </w:r>
                        <w:proofErr w:type="gramEnd"/>
                      </w:p>
                      <w:p w:rsidR="00801106" w:rsidRDefault="00ED2353" w:rsidP="0017221F">
                        <w:pPr>
                          <w:rPr>
                            <w:rFonts w:ascii="Times New Roman" w:hAnsi="Times New Roman" w:cs="Times New Roman"/>
                            <w:sz w:val="24"/>
                            <w:szCs w:val="24"/>
                            <w:lang w:val="ru-RU"/>
                          </w:rPr>
                        </w:pPr>
                        <w:r>
                          <w:rPr>
                            <w:rFonts w:ascii="Times New Roman" w:hAnsi="Times New Roman" w:cs="Times New Roman"/>
                            <w:sz w:val="24"/>
                            <w:szCs w:val="24"/>
                            <w:lang w:val="ru-RU"/>
                          </w:rPr>
                          <w:t xml:space="preserve"> ул. Буденного, </w:t>
                        </w:r>
                      </w:p>
                      <w:p w:rsidR="00ED2353" w:rsidRDefault="00ED2353" w:rsidP="0017221F">
                        <w:pPr>
                          <w:rPr>
                            <w:rFonts w:ascii="Times New Roman" w:hAnsi="Times New Roman" w:cs="Times New Roman"/>
                            <w:sz w:val="24"/>
                            <w:szCs w:val="24"/>
                            <w:lang w:val="ru-RU"/>
                          </w:rPr>
                        </w:pPr>
                        <w:r>
                          <w:rPr>
                            <w:rFonts w:ascii="Times New Roman" w:hAnsi="Times New Roman" w:cs="Times New Roman"/>
                            <w:sz w:val="24"/>
                            <w:szCs w:val="24"/>
                            <w:lang w:val="ru-RU"/>
                          </w:rPr>
                          <w:t>ул. Приозерная</w:t>
                        </w:r>
                      </w:p>
                      <w:p w:rsidR="00BC35F2" w:rsidRPr="00912C5B" w:rsidRDefault="00BC35F2" w:rsidP="00912C5B">
                        <w:pPr>
                          <w:rPr>
                            <w:rFonts w:ascii="Times New Roman" w:hAnsi="Times New Roman" w:cs="Times New Roman"/>
                            <w:b/>
                            <w:sz w:val="24"/>
                            <w:szCs w:val="24"/>
                            <w:lang w:val="ru-RU"/>
                          </w:rPr>
                        </w:pPr>
                        <w:r w:rsidRPr="00912C5B">
                          <w:rPr>
                            <w:rFonts w:ascii="Times New Roman" w:hAnsi="Times New Roman" w:cs="Times New Roman"/>
                            <w:b/>
                            <w:sz w:val="24"/>
                            <w:szCs w:val="24"/>
                            <w:lang w:val="ru-RU"/>
                          </w:rPr>
                          <w:t>2021 г.</w:t>
                        </w:r>
                      </w:p>
                      <w:p w:rsidR="00265D6A" w:rsidRPr="00B514A4" w:rsidRDefault="00265D6A" w:rsidP="00A420D9">
                        <w:pPr>
                          <w:rPr>
                            <w:rFonts w:ascii="Times New Roman" w:hAnsi="Times New Roman"/>
                            <w:sz w:val="24"/>
                            <w:szCs w:val="24"/>
                            <w:u w:val="single"/>
                            <w:lang w:val="ru-RU"/>
                          </w:rPr>
                        </w:pPr>
                        <w:r w:rsidRPr="00B514A4">
                          <w:rPr>
                            <w:rFonts w:ascii="Times New Roman" w:hAnsi="Times New Roman"/>
                            <w:sz w:val="24"/>
                            <w:szCs w:val="24"/>
                            <w:u w:val="single"/>
                            <w:lang w:val="ru-RU"/>
                          </w:rPr>
                          <w:t>г. Зеленокумск</w:t>
                        </w:r>
                      </w:p>
                      <w:p w:rsidR="00265D6A" w:rsidRPr="00B514A4" w:rsidRDefault="00265D6A" w:rsidP="00A420D9">
                        <w:pPr>
                          <w:rPr>
                            <w:rFonts w:ascii="Times New Roman" w:hAnsi="Times New Roman"/>
                            <w:sz w:val="24"/>
                            <w:szCs w:val="24"/>
                            <w:lang w:val="ru-RU"/>
                          </w:rPr>
                        </w:pPr>
                        <w:r w:rsidRPr="00B514A4">
                          <w:rPr>
                            <w:rFonts w:ascii="Times New Roman" w:hAnsi="Times New Roman"/>
                            <w:sz w:val="24"/>
                            <w:szCs w:val="24"/>
                            <w:lang w:val="ru-RU"/>
                          </w:rPr>
                          <w:t>- б</w:t>
                        </w:r>
                        <w:r w:rsidR="00A420D9" w:rsidRPr="00B514A4">
                          <w:rPr>
                            <w:rFonts w:ascii="Times New Roman" w:hAnsi="Times New Roman"/>
                            <w:sz w:val="24"/>
                            <w:szCs w:val="24"/>
                            <w:lang w:val="ru-RU"/>
                          </w:rPr>
                          <w:t xml:space="preserve">лагоустройство сквера на площади 1 Мая в районе МОУ СОШ № 3 в г. Зеленокумске (2 этап); </w:t>
                        </w:r>
                      </w:p>
                      <w:p w:rsidR="00A420D9" w:rsidRPr="00B514A4" w:rsidRDefault="00265D6A" w:rsidP="00A420D9">
                        <w:pPr>
                          <w:rPr>
                            <w:rFonts w:ascii="Times New Roman" w:hAnsi="Times New Roman"/>
                            <w:sz w:val="24"/>
                            <w:szCs w:val="24"/>
                            <w:lang w:val="ru-RU"/>
                          </w:rPr>
                        </w:pPr>
                        <w:r w:rsidRPr="00B514A4">
                          <w:rPr>
                            <w:rFonts w:ascii="Times New Roman" w:hAnsi="Times New Roman"/>
                            <w:sz w:val="24"/>
                            <w:szCs w:val="24"/>
                            <w:lang w:val="ru-RU"/>
                          </w:rPr>
                          <w:t>- п</w:t>
                        </w:r>
                        <w:r w:rsidR="00A420D9" w:rsidRPr="00B514A4">
                          <w:rPr>
                            <w:rFonts w:ascii="Times New Roman" w:hAnsi="Times New Roman"/>
                            <w:sz w:val="24"/>
                            <w:szCs w:val="24"/>
                            <w:lang w:val="ru-RU"/>
                          </w:rPr>
                          <w:t>риобретение коммунальной техники для уборки дорог общего пользования местного значения и площадей</w:t>
                        </w:r>
                        <w:r w:rsidRPr="00B514A4">
                          <w:rPr>
                            <w:rFonts w:ascii="Times New Roman" w:hAnsi="Times New Roman"/>
                            <w:sz w:val="24"/>
                            <w:szCs w:val="24"/>
                            <w:lang w:val="ru-RU"/>
                          </w:rPr>
                          <w:t>;</w:t>
                        </w:r>
                        <w:r w:rsidR="00A420D9" w:rsidRPr="00B514A4">
                          <w:rPr>
                            <w:rFonts w:ascii="Times New Roman" w:hAnsi="Times New Roman"/>
                            <w:sz w:val="24"/>
                            <w:szCs w:val="24"/>
                            <w:lang w:val="ru-RU"/>
                          </w:rPr>
                          <w:t xml:space="preserve"> </w:t>
                        </w:r>
                      </w:p>
                      <w:p w:rsidR="00A420D9" w:rsidRPr="00B514A4" w:rsidRDefault="00A420D9" w:rsidP="00A420D9">
                        <w:pPr>
                          <w:rPr>
                            <w:rFonts w:ascii="Times New Roman" w:hAnsi="Times New Roman"/>
                            <w:sz w:val="24"/>
                            <w:szCs w:val="24"/>
                            <w:lang w:val="ru-RU"/>
                          </w:rPr>
                        </w:pPr>
                        <w:r w:rsidRPr="00B514A4">
                          <w:rPr>
                            <w:rFonts w:ascii="Times New Roman" w:hAnsi="Times New Roman" w:cs="Times New Roman"/>
                            <w:sz w:val="24"/>
                            <w:szCs w:val="24"/>
                            <w:u w:val="single"/>
                            <w:lang w:val="ru-RU"/>
                          </w:rPr>
                          <w:t xml:space="preserve">пос. </w:t>
                        </w:r>
                        <w:proofErr w:type="spellStart"/>
                        <w:r w:rsidRPr="00B514A4">
                          <w:rPr>
                            <w:rFonts w:ascii="Times New Roman" w:hAnsi="Times New Roman" w:cs="Times New Roman"/>
                            <w:sz w:val="24"/>
                            <w:szCs w:val="24"/>
                            <w:u w:val="single"/>
                            <w:lang w:val="ru-RU"/>
                          </w:rPr>
                          <w:t>Селивановка</w:t>
                        </w:r>
                        <w:proofErr w:type="spellEnd"/>
                      </w:p>
                      <w:p w:rsidR="00A420D9" w:rsidRPr="00B514A4" w:rsidRDefault="00BC35F2" w:rsidP="00A420D9">
                        <w:pPr>
                          <w:tabs>
                            <w:tab w:val="left" w:pos="287"/>
                          </w:tabs>
                          <w:suppressAutoHyphens/>
                          <w:autoSpaceDE w:val="0"/>
                          <w:autoSpaceDN w:val="0"/>
                          <w:adjustRightInd w:val="0"/>
                          <w:contextualSpacing/>
                          <w:jc w:val="both"/>
                          <w:rPr>
                            <w:rFonts w:ascii="Times New Roman" w:hAnsi="Times New Roman" w:cs="Times New Roman"/>
                            <w:sz w:val="24"/>
                            <w:szCs w:val="24"/>
                            <w:lang w:val="ru-RU"/>
                          </w:rPr>
                        </w:pPr>
                        <w:r w:rsidRPr="00B514A4">
                          <w:rPr>
                            <w:rFonts w:ascii="Times New Roman" w:hAnsi="Times New Roman" w:cs="Times New Roman"/>
                            <w:sz w:val="24"/>
                            <w:szCs w:val="24"/>
                            <w:lang w:val="ru-RU"/>
                          </w:rPr>
                          <w:t xml:space="preserve">- </w:t>
                        </w:r>
                        <w:r w:rsidR="00A420D9" w:rsidRPr="00B514A4">
                          <w:rPr>
                            <w:rFonts w:ascii="Times New Roman" w:hAnsi="Times New Roman" w:cs="Times New Roman"/>
                            <w:sz w:val="24"/>
                            <w:szCs w:val="24"/>
                            <w:lang w:val="ru-RU"/>
                          </w:rPr>
                          <w:t>устройство тротуара по ул. Ленина;</w:t>
                        </w:r>
                      </w:p>
                      <w:p w:rsidR="00A420D9" w:rsidRPr="00B514A4" w:rsidRDefault="00A420D9" w:rsidP="00A420D9">
                        <w:pPr>
                          <w:tabs>
                            <w:tab w:val="left" w:pos="3"/>
                          </w:tabs>
                          <w:suppressAutoHyphens/>
                          <w:autoSpaceDE w:val="0"/>
                          <w:autoSpaceDN w:val="0"/>
                          <w:adjustRightInd w:val="0"/>
                          <w:ind w:left="3"/>
                          <w:contextualSpacing/>
                          <w:rPr>
                            <w:rFonts w:ascii="Times New Roman" w:hAnsi="Times New Roman" w:cs="Times New Roman"/>
                            <w:sz w:val="24"/>
                            <w:szCs w:val="24"/>
                            <w:lang w:val="ru-RU"/>
                          </w:rPr>
                        </w:pPr>
                        <w:r w:rsidRPr="00B514A4">
                          <w:rPr>
                            <w:rFonts w:ascii="Times New Roman" w:hAnsi="Times New Roman" w:cs="Times New Roman"/>
                            <w:sz w:val="24"/>
                            <w:szCs w:val="24"/>
                            <w:u w:val="single"/>
                            <w:lang w:val="ru-RU"/>
                          </w:rPr>
                          <w:t>с. Нины</w:t>
                        </w:r>
                      </w:p>
                      <w:p w:rsidR="00A420D9" w:rsidRPr="00B514A4" w:rsidRDefault="00BC35F2" w:rsidP="00A420D9">
                        <w:pPr>
                          <w:tabs>
                            <w:tab w:val="left" w:pos="3"/>
                          </w:tabs>
                          <w:suppressAutoHyphens/>
                          <w:autoSpaceDE w:val="0"/>
                          <w:autoSpaceDN w:val="0"/>
                          <w:adjustRightInd w:val="0"/>
                          <w:ind w:left="3"/>
                          <w:contextualSpacing/>
                          <w:rPr>
                            <w:rFonts w:ascii="Times New Roman" w:hAnsi="Times New Roman" w:cs="Times New Roman"/>
                            <w:sz w:val="24"/>
                            <w:szCs w:val="24"/>
                            <w:lang w:val="ru-RU"/>
                          </w:rPr>
                        </w:pPr>
                        <w:r w:rsidRPr="00B514A4">
                          <w:rPr>
                            <w:rFonts w:ascii="Times New Roman" w:hAnsi="Times New Roman" w:cs="Times New Roman"/>
                            <w:sz w:val="24"/>
                            <w:szCs w:val="24"/>
                            <w:lang w:val="ru-RU"/>
                          </w:rPr>
                          <w:t>- у</w:t>
                        </w:r>
                        <w:r w:rsidR="00A420D9" w:rsidRPr="00B514A4">
                          <w:rPr>
                            <w:rFonts w:ascii="Times New Roman" w:hAnsi="Times New Roman" w:cs="Times New Roman"/>
                            <w:sz w:val="24"/>
                            <w:szCs w:val="24"/>
                            <w:lang w:val="ru-RU"/>
                          </w:rPr>
                          <w:t xml:space="preserve">стройство тротуаров </w:t>
                        </w:r>
                        <w:proofErr w:type="gramStart"/>
                        <w:r w:rsidR="00A420D9" w:rsidRPr="00B514A4">
                          <w:rPr>
                            <w:rFonts w:ascii="Times New Roman" w:hAnsi="Times New Roman" w:cs="Times New Roman"/>
                            <w:sz w:val="24"/>
                            <w:szCs w:val="24"/>
                            <w:lang w:val="ru-RU"/>
                          </w:rPr>
                          <w:t>по</w:t>
                        </w:r>
                        <w:proofErr w:type="gramEnd"/>
                      </w:p>
                      <w:p w:rsidR="00A420D9" w:rsidRPr="00B514A4" w:rsidRDefault="00A420D9" w:rsidP="00A420D9">
                        <w:pPr>
                          <w:tabs>
                            <w:tab w:val="left" w:pos="3"/>
                          </w:tabs>
                          <w:suppressAutoHyphens/>
                          <w:autoSpaceDE w:val="0"/>
                          <w:autoSpaceDN w:val="0"/>
                          <w:adjustRightInd w:val="0"/>
                          <w:ind w:left="3"/>
                          <w:contextualSpacing/>
                          <w:rPr>
                            <w:rFonts w:ascii="Times New Roman" w:hAnsi="Times New Roman" w:cs="Times New Roman"/>
                            <w:sz w:val="24"/>
                            <w:szCs w:val="24"/>
                            <w:lang w:val="ru-RU"/>
                          </w:rPr>
                        </w:pPr>
                        <w:r w:rsidRPr="00B514A4">
                          <w:rPr>
                            <w:rFonts w:ascii="Times New Roman" w:hAnsi="Times New Roman" w:cs="Times New Roman"/>
                            <w:sz w:val="24"/>
                            <w:szCs w:val="24"/>
                            <w:lang w:val="ru-RU"/>
                          </w:rPr>
                          <w:t>ул. Буденного,</w:t>
                        </w:r>
                      </w:p>
                      <w:p w:rsidR="00A420D9" w:rsidRPr="00B514A4" w:rsidRDefault="00A420D9" w:rsidP="00A420D9">
                        <w:pPr>
                          <w:tabs>
                            <w:tab w:val="left" w:pos="3"/>
                          </w:tabs>
                          <w:suppressAutoHyphens/>
                          <w:autoSpaceDE w:val="0"/>
                          <w:autoSpaceDN w:val="0"/>
                          <w:adjustRightInd w:val="0"/>
                          <w:ind w:left="3"/>
                          <w:contextualSpacing/>
                          <w:rPr>
                            <w:rFonts w:ascii="Times New Roman" w:hAnsi="Times New Roman" w:cs="Times New Roman"/>
                            <w:sz w:val="24"/>
                            <w:szCs w:val="24"/>
                            <w:lang w:val="ru-RU"/>
                          </w:rPr>
                        </w:pPr>
                        <w:r w:rsidRPr="00B514A4">
                          <w:rPr>
                            <w:rFonts w:ascii="Times New Roman" w:hAnsi="Times New Roman" w:cs="Times New Roman"/>
                            <w:sz w:val="24"/>
                            <w:szCs w:val="24"/>
                            <w:lang w:val="ru-RU"/>
                          </w:rPr>
                          <w:t xml:space="preserve">ул. </w:t>
                        </w:r>
                        <w:proofErr w:type="spellStart"/>
                        <w:r w:rsidRPr="00B514A4">
                          <w:rPr>
                            <w:rFonts w:ascii="Times New Roman" w:hAnsi="Times New Roman" w:cs="Times New Roman"/>
                            <w:sz w:val="24"/>
                            <w:szCs w:val="24"/>
                            <w:lang w:val="ru-RU"/>
                          </w:rPr>
                          <w:t>Социалистическа</w:t>
                        </w:r>
                        <w:proofErr w:type="spellEnd"/>
                        <w:r w:rsidRPr="00B514A4">
                          <w:rPr>
                            <w:rFonts w:ascii="Times New Roman" w:hAnsi="Times New Roman" w:cs="Times New Roman"/>
                            <w:sz w:val="24"/>
                            <w:szCs w:val="24"/>
                            <w:lang w:val="ru-RU"/>
                          </w:rPr>
                          <w:t>;</w:t>
                        </w:r>
                      </w:p>
                      <w:p w:rsidR="00265D6A" w:rsidRPr="00B514A4" w:rsidRDefault="00265D6A" w:rsidP="00A420D9">
                        <w:pPr>
                          <w:tabs>
                            <w:tab w:val="left" w:pos="3"/>
                          </w:tabs>
                          <w:suppressAutoHyphens/>
                          <w:autoSpaceDE w:val="0"/>
                          <w:autoSpaceDN w:val="0"/>
                          <w:adjustRightInd w:val="0"/>
                          <w:ind w:left="3"/>
                          <w:contextualSpacing/>
                          <w:rPr>
                            <w:rFonts w:ascii="Times New Roman" w:hAnsi="Times New Roman" w:cs="Times New Roman"/>
                            <w:sz w:val="24"/>
                            <w:szCs w:val="24"/>
                            <w:u w:val="single"/>
                            <w:lang w:val="ru-RU"/>
                          </w:rPr>
                        </w:pPr>
                        <w:proofErr w:type="gramStart"/>
                        <w:r w:rsidRPr="00B514A4">
                          <w:rPr>
                            <w:rFonts w:ascii="Times New Roman" w:hAnsi="Times New Roman" w:cs="Times New Roman"/>
                            <w:sz w:val="24"/>
                            <w:szCs w:val="24"/>
                            <w:u w:val="single"/>
                            <w:lang w:val="ru-RU"/>
                          </w:rPr>
                          <w:t>с</w:t>
                        </w:r>
                        <w:proofErr w:type="gramEnd"/>
                        <w:r w:rsidRPr="00B514A4">
                          <w:rPr>
                            <w:rFonts w:ascii="Times New Roman" w:hAnsi="Times New Roman" w:cs="Times New Roman"/>
                            <w:sz w:val="24"/>
                            <w:szCs w:val="24"/>
                            <w:u w:val="single"/>
                            <w:lang w:val="ru-RU"/>
                          </w:rPr>
                          <w:t>. Горькая Балка</w:t>
                        </w:r>
                      </w:p>
                      <w:p w:rsidR="00A420D9" w:rsidRPr="00B514A4" w:rsidRDefault="00BC35F2" w:rsidP="00A420D9">
                        <w:pPr>
                          <w:tabs>
                            <w:tab w:val="left" w:pos="3"/>
                          </w:tabs>
                          <w:suppressAutoHyphens/>
                          <w:autoSpaceDE w:val="0"/>
                          <w:autoSpaceDN w:val="0"/>
                          <w:adjustRightInd w:val="0"/>
                          <w:ind w:left="3"/>
                          <w:contextualSpacing/>
                          <w:rPr>
                            <w:rFonts w:ascii="Times New Roman" w:hAnsi="Times New Roman" w:cs="Times New Roman"/>
                            <w:sz w:val="24"/>
                            <w:szCs w:val="24"/>
                            <w:lang w:val="ru-RU"/>
                          </w:rPr>
                        </w:pPr>
                        <w:r w:rsidRPr="00B514A4">
                          <w:rPr>
                            <w:rFonts w:ascii="Times New Roman" w:hAnsi="Times New Roman" w:cs="Times New Roman"/>
                            <w:sz w:val="24"/>
                            <w:szCs w:val="24"/>
                            <w:lang w:val="ru-RU"/>
                          </w:rPr>
                          <w:t>- б</w:t>
                        </w:r>
                        <w:r w:rsidR="00265D6A" w:rsidRPr="00B514A4">
                          <w:rPr>
                            <w:rFonts w:ascii="Times New Roman" w:hAnsi="Times New Roman" w:cs="Times New Roman"/>
                            <w:sz w:val="24"/>
                            <w:szCs w:val="24"/>
                            <w:lang w:val="ru-RU"/>
                          </w:rPr>
                          <w:t>лагоустройство «Центральной  площади» (2 очередь)</w:t>
                        </w:r>
                      </w:p>
                      <w:p w:rsidR="00265D6A" w:rsidRPr="00B514A4" w:rsidRDefault="00265D6A" w:rsidP="00A420D9">
                        <w:pPr>
                          <w:tabs>
                            <w:tab w:val="left" w:pos="3"/>
                          </w:tabs>
                          <w:suppressAutoHyphens/>
                          <w:autoSpaceDE w:val="0"/>
                          <w:autoSpaceDN w:val="0"/>
                          <w:adjustRightInd w:val="0"/>
                          <w:ind w:left="3"/>
                          <w:contextualSpacing/>
                          <w:rPr>
                            <w:rFonts w:ascii="Times New Roman" w:hAnsi="Times New Roman" w:cs="Times New Roman"/>
                            <w:sz w:val="24"/>
                            <w:szCs w:val="24"/>
                            <w:u w:val="single"/>
                            <w:lang w:val="ru-RU"/>
                          </w:rPr>
                        </w:pPr>
                        <w:r w:rsidRPr="00B514A4">
                          <w:rPr>
                            <w:rFonts w:ascii="Times New Roman" w:hAnsi="Times New Roman" w:cs="Times New Roman"/>
                            <w:sz w:val="24"/>
                            <w:szCs w:val="24"/>
                            <w:u w:val="single"/>
                            <w:lang w:val="ru-RU"/>
                          </w:rPr>
                          <w:t xml:space="preserve">х. Восточный </w:t>
                        </w:r>
                      </w:p>
                      <w:p w:rsidR="00265D6A" w:rsidRPr="00B514A4" w:rsidRDefault="00BC35F2" w:rsidP="00A420D9">
                        <w:pPr>
                          <w:tabs>
                            <w:tab w:val="left" w:pos="3"/>
                          </w:tabs>
                          <w:suppressAutoHyphens/>
                          <w:autoSpaceDE w:val="0"/>
                          <w:autoSpaceDN w:val="0"/>
                          <w:adjustRightInd w:val="0"/>
                          <w:ind w:left="3"/>
                          <w:contextualSpacing/>
                          <w:rPr>
                            <w:rFonts w:ascii="Times New Roman" w:hAnsi="Times New Roman" w:cs="Times New Roman"/>
                            <w:sz w:val="24"/>
                            <w:szCs w:val="24"/>
                            <w:lang w:val="ru-RU"/>
                          </w:rPr>
                        </w:pPr>
                        <w:r w:rsidRPr="00B514A4">
                          <w:rPr>
                            <w:rFonts w:ascii="Times New Roman" w:hAnsi="Times New Roman" w:cs="Times New Roman"/>
                            <w:sz w:val="24"/>
                            <w:szCs w:val="24"/>
                            <w:lang w:val="ru-RU"/>
                          </w:rPr>
                          <w:t>- б</w:t>
                        </w:r>
                        <w:r w:rsidR="00265D6A" w:rsidRPr="00B514A4">
                          <w:rPr>
                            <w:rFonts w:ascii="Times New Roman" w:hAnsi="Times New Roman" w:cs="Times New Roman"/>
                            <w:sz w:val="24"/>
                            <w:szCs w:val="24"/>
                            <w:lang w:val="ru-RU"/>
                          </w:rPr>
                          <w:t xml:space="preserve">лагоустройство территории, прилегающей к храму </w:t>
                        </w:r>
                      </w:p>
                      <w:p w:rsidR="00BC35F2" w:rsidRPr="00B514A4" w:rsidRDefault="00BC35F2" w:rsidP="00BC35F2">
                        <w:pPr>
                          <w:ind w:left="3"/>
                          <w:contextualSpacing/>
                          <w:rPr>
                            <w:rFonts w:ascii="Times New Roman" w:hAnsi="Times New Roman"/>
                            <w:sz w:val="24"/>
                            <w:szCs w:val="24"/>
                            <w:u w:val="single"/>
                            <w:lang w:val="ru-RU"/>
                          </w:rPr>
                        </w:pPr>
                        <w:r w:rsidRPr="00B514A4">
                          <w:rPr>
                            <w:rFonts w:ascii="Times New Roman" w:hAnsi="Times New Roman"/>
                            <w:sz w:val="24"/>
                            <w:szCs w:val="24"/>
                            <w:u w:val="single"/>
                            <w:lang w:val="ru-RU"/>
                          </w:rPr>
                          <w:t>С. Солдато-Александровское</w:t>
                        </w:r>
                      </w:p>
                      <w:p w:rsidR="00BC35F2" w:rsidRPr="00B514A4" w:rsidRDefault="00BC35F2" w:rsidP="00BC35F2">
                        <w:pPr>
                          <w:ind w:left="3"/>
                          <w:contextualSpacing/>
                          <w:rPr>
                            <w:rFonts w:ascii="Times New Roman" w:hAnsi="Times New Roman"/>
                            <w:sz w:val="24"/>
                            <w:szCs w:val="24"/>
                            <w:lang w:val="ru-RU"/>
                          </w:rPr>
                        </w:pPr>
                        <w:r w:rsidRPr="00B514A4">
                          <w:rPr>
                            <w:rFonts w:ascii="Times New Roman" w:hAnsi="Times New Roman"/>
                            <w:sz w:val="24"/>
                            <w:szCs w:val="24"/>
                            <w:lang w:val="ru-RU"/>
                          </w:rPr>
                          <w:t xml:space="preserve"> - благоустройство прилегающей общественной </w:t>
                        </w:r>
                        <w:r w:rsidRPr="00B514A4">
                          <w:rPr>
                            <w:rFonts w:ascii="Times New Roman" w:hAnsi="Times New Roman"/>
                            <w:sz w:val="24"/>
                            <w:szCs w:val="24"/>
                            <w:lang w:val="ru-RU"/>
                          </w:rPr>
                          <w:lastRenderedPageBreak/>
                          <w:t xml:space="preserve">территории к </w:t>
                        </w:r>
                        <w:proofErr w:type="spellStart"/>
                        <w:r w:rsidRPr="00B514A4">
                          <w:rPr>
                            <w:rFonts w:ascii="Times New Roman" w:hAnsi="Times New Roman"/>
                            <w:sz w:val="24"/>
                            <w:szCs w:val="24"/>
                            <w:lang w:val="ru-RU"/>
                          </w:rPr>
                          <w:t>ФОКу</w:t>
                        </w:r>
                        <w:proofErr w:type="spellEnd"/>
                        <w:r w:rsidRPr="00B514A4">
                          <w:rPr>
                            <w:rFonts w:ascii="Times New Roman" w:hAnsi="Times New Roman"/>
                            <w:sz w:val="24"/>
                            <w:szCs w:val="24"/>
                            <w:lang w:val="ru-RU"/>
                          </w:rPr>
                          <w:t xml:space="preserve"> </w:t>
                        </w:r>
                      </w:p>
                      <w:p w:rsidR="00BC35F2" w:rsidRPr="00B514A4" w:rsidRDefault="00BC35F2" w:rsidP="00BC35F2">
                        <w:pPr>
                          <w:ind w:left="3"/>
                          <w:contextualSpacing/>
                          <w:rPr>
                            <w:rFonts w:ascii="Times New Roman" w:hAnsi="Times New Roman"/>
                            <w:sz w:val="24"/>
                            <w:szCs w:val="24"/>
                            <w:lang w:val="ru-RU"/>
                          </w:rPr>
                        </w:pPr>
                        <w:r w:rsidRPr="00B514A4">
                          <w:rPr>
                            <w:rFonts w:ascii="Times New Roman" w:hAnsi="Times New Roman"/>
                            <w:sz w:val="24"/>
                            <w:szCs w:val="24"/>
                            <w:lang w:val="ru-RU"/>
                          </w:rPr>
                          <w:t>с. Солдато-Александровское</w:t>
                        </w:r>
                      </w:p>
                      <w:p w:rsidR="00A420D9" w:rsidRPr="00912C5B" w:rsidRDefault="00A420D9" w:rsidP="00A420D9">
                        <w:pPr>
                          <w:suppressAutoHyphens/>
                          <w:autoSpaceDE w:val="0"/>
                          <w:autoSpaceDN w:val="0"/>
                          <w:adjustRightInd w:val="0"/>
                          <w:rPr>
                            <w:rFonts w:ascii="Times New Roman" w:hAnsi="Times New Roman"/>
                            <w:b/>
                            <w:sz w:val="24"/>
                            <w:szCs w:val="24"/>
                            <w:lang w:val="ru-RU"/>
                          </w:rPr>
                        </w:pPr>
                        <w:r w:rsidRPr="00912C5B">
                          <w:rPr>
                            <w:rFonts w:ascii="Times New Roman" w:hAnsi="Times New Roman"/>
                            <w:b/>
                            <w:sz w:val="24"/>
                            <w:szCs w:val="24"/>
                            <w:lang w:val="ru-RU"/>
                          </w:rPr>
                          <w:t>2022 г.</w:t>
                        </w:r>
                      </w:p>
                      <w:p w:rsidR="00BC35F2" w:rsidRPr="00B514A4" w:rsidRDefault="00BC35F2" w:rsidP="00A420D9">
                        <w:pPr>
                          <w:suppressAutoHyphens/>
                          <w:autoSpaceDE w:val="0"/>
                          <w:autoSpaceDN w:val="0"/>
                          <w:adjustRightInd w:val="0"/>
                          <w:rPr>
                            <w:rFonts w:ascii="Times New Roman" w:hAnsi="Times New Roman"/>
                            <w:sz w:val="24"/>
                            <w:szCs w:val="24"/>
                            <w:u w:val="single"/>
                            <w:lang w:val="ru-RU"/>
                          </w:rPr>
                        </w:pPr>
                        <w:r w:rsidRPr="00B514A4">
                          <w:rPr>
                            <w:rFonts w:ascii="Times New Roman" w:hAnsi="Times New Roman"/>
                            <w:sz w:val="24"/>
                            <w:szCs w:val="24"/>
                            <w:u w:val="single"/>
                            <w:lang w:val="ru-RU"/>
                          </w:rPr>
                          <w:t>г. Зеленокумск</w:t>
                        </w:r>
                      </w:p>
                      <w:p w:rsidR="00A420D9" w:rsidRPr="00B514A4" w:rsidRDefault="00B514A4" w:rsidP="00A420D9">
                        <w:pPr>
                          <w:suppressAutoHyphens/>
                          <w:autoSpaceDE w:val="0"/>
                          <w:autoSpaceDN w:val="0"/>
                          <w:adjustRightInd w:val="0"/>
                          <w:rPr>
                            <w:rFonts w:ascii="Times New Roman" w:hAnsi="Times New Roman"/>
                            <w:sz w:val="24"/>
                            <w:szCs w:val="24"/>
                            <w:lang w:val="ru-RU"/>
                          </w:rPr>
                        </w:pPr>
                        <w:r>
                          <w:rPr>
                            <w:rFonts w:ascii="Times New Roman" w:eastAsia="Times New Roman" w:hAnsi="Times New Roman" w:cs="Times New Roman"/>
                            <w:sz w:val="24"/>
                            <w:szCs w:val="24"/>
                            <w:lang w:val="ru-RU" w:eastAsia="ru-RU" w:bidi="ar-SA"/>
                          </w:rPr>
                          <w:t xml:space="preserve">- </w:t>
                        </w:r>
                        <w:r w:rsidR="00BC35F2" w:rsidRPr="00B514A4">
                          <w:rPr>
                            <w:rFonts w:ascii="Times New Roman" w:eastAsia="Times New Roman" w:hAnsi="Times New Roman" w:cs="Times New Roman"/>
                            <w:sz w:val="24"/>
                            <w:szCs w:val="24"/>
                            <w:lang w:val="ru-RU" w:eastAsia="ru-RU" w:bidi="ar-SA"/>
                          </w:rPr>
                          <w:t>б</w:t>
                        </w:r>
                        <w:r w:rsidR="00A420D9" w:rsidRPr="00B514A4">
                          <w:rPr>
                            <w:rFonts w:ascii="Times New Roman" w:eastAsia="Times New Roman" w:hAnsi="Times New Roman" w:cs="Times New Roman"/>
                            <w:sz w:val="24"/>
                            <w:szCs w:val="24"/>
                            <w:lang w:val="ru-RU" w:eastAsia="ru-RU" w:bidi="ar-SA"/>
                          </w:rPr>
                          <w:t>лагоустройство общественного кладбища "</w:t>
                        </w:r>
                        <w:proofErr w:type="spellStart"/>
                        <w:r w:rsidR="00A420D9" w:rsidRPr="00B514A4">
                          <w:rPr>
                            <w:rFonts w:ascii="Times New Roman" w:eastAsia="Times New Roman" w:hAnsi="Times New Roman" w:cs="Times New Roman"/>
                            <w:sz w:val="24"/>
                            <w:szCs w:val="24"/>
                            <w:lang w:val="ru-RU" w:eastAsia="ru-RU" w:bidi="ar-SA"/>
                          </w:rPr>
                          <w:t>Дормаш</w:t>
                        </w:r>
                        <w:proofErr w:type="spellEnd"/>
                        <w:r w:rsidR="00A420D9" w:rsidRPr="00B514A4">
                          <w:rPr>
                            <w:rFonts w:ascii="Times New Roman" w:eastAsia="Times New Roman" w:hAnsi="Times New Roman" w:cs="Times New Roman"/>
                            <w:sz w:val="24"/>
                            <w:szCs w:val="24"/>
                            <w:lang w:val="ru-RU" w:eastAsia="ru-RU" w:bidi="ar-SA"/>
                          </w:rPr>
                          <w:t>" и прилегающей к нему территории города Зеленокумска Советского городск</w:t>
                        </w:r>
                        <w:r w:rsidR="00BC35F2" w:rsidRPr="00B514A4">
                          <w:rPr>
                            <w:rFonts w:ascii="Times New Roman" w:eastAsia="Times New Roman" w:hAnsi="Times New Roman" w:cs="Times New Roman"/>
                            <w:sz w:val="24"/>
                            <w:szCs w:val="24"/>
                            <w:lang w:val="ru-RU" w:eastAsia="ru-RU" w:bidi="ar-SA"/>
                          </w:rPr>
                          <w:t>ого округа Ставропольского края;</w:t>
                        </w:r>
                        <w:r w:rsidR="00A420D9" w:rsidRPr="00B514A4">
                          <w:rPr>
                            <w:rFonts w:ascii="Times New Roman" w:hAnsi="Times New Roman"/>
                            <w:sz w:val="24"/>
                            <w:szCs w:val="24"/>
                            <w:lang w:val="ru-RU"/>
                          </w:rPr>
                          <w:t xml:space="preserve"> </w:t>
                        </w:r>
                      </w:p>
                      <w:p w:rsidR="00BC35F2" w:rsidRPr="00B514A4" w:rsidRDefault="00BC35F2" w:rsidP="00265D6A">
                        <w:pPr>
                          <w:tabs>
                            <w:tab w:val="left" w:pos="287"/>
                          </w:tabs>
                          <w:suppressAutoHyphens/>
                          <w:autoSpaceDE w:val="0"/>
                          <w:autoSpaceDN w:val="0"/>
                          <w:adjustRightInd w:val="0"/>
                          <w:contextualSpacing/>
                          <w:jc w:val="both"/>
                          <w:rPr>
                            <w:rFonts w:ascii="Times New Roman" w:hAnsi="Times New Roman" w:cs="Times New Roman"/>
                            <w:sz w:val="24"/>
                            <w:szCs w:val="24"/>
                            <w:u w:val="single"/>
                            <w:lang w:val="ru-RU"/>
                          </w:rPr>
                        </w:pPr>
                        <w:r w:rsidRPr="00B514A4">
                          <w:rPr>
                            <w:rFonts w:ascii="Times New Roman" w:hAnsi="Times New Roman" w:cs="Times New Roman"/>
                            <w:sz w:val="24"/>
                            <w:szCs w:val="24"/>
                            <w:u w:val="single"/>
                            <w:lang w:val="ru-RU"/>
                          </w:rPr>
                          <w:t xml:space="preserve">пос. </w:t>
                        </w:r>
                        <w:proofErr w:type="spellStart"/>
                        <w:r w:rsidRPr="00B514A4">
                          <w:rPr>
                            <w:rFonts w:ascii="Times New Roman" w:hAnsi="Times New Roman" w:cs="Times New Roman"/>
                            <w:sz w:val="24"/>
                            <w:szCs w:val="24"/>
                            <w:u w:val="single"/>
                            <w:lang w:val="ru-RU"/>
                          </w:rPr>
                          <w:t>Селивановка</w:t>
                        </w:r>
                        <w:proofErr w:type="spellEnd"/>
                      </w:p>
                      <w:p w:rsidR="00265D6A" w:rsidRPr="00B514A4" w:rsidRDefault="00BC35F2" w:rsidP="00265D6A">
                        <w:pPr>
                          <w:tabs>
                            <w:tab w:val="left" w:pos="287"/>
                          </w:tabs>
                          <w:suppressAutoHyphens/>
                          <w:autoSpaceDE w:val="0"/>
                          <w:autoSpaceDN w:val="0"/>
                          <w:adjustRightInd w:val="0"/>
                          <w:contextualSpacing/>
                          <w:jc w:val="both"/>
                          <w:rPr>
                            <w:rFonts w:ascii="Times New Roman" w:hAnsi="Times New Roman" w:cs="Times New Roman"/>
                            <w:sz w:val="24"/>
                            <w:szCs w:val="24"/>
                            <w:lang w:val="ru-RU"/>
                          </w:rPr>
                        </w:pPr>
                        <w:r w:rsidRPr="00B514A4">
                          <w:rPr>
                            <w:rFonts w:ascii="Times New Roman" w:hAnsi="Times New Roman" w:cs="Times New Roman"/>
                            <w:sz w:val="24"/>
                            <w:szCs w:val="24"/>
                            <w:lang w:val="ru-RU"/>
                          </w:rPr>
                          <w:t xml:space="preserve">- </w:t>
                        </w:r>
                        <w:r w:rsidR="00265D6A" w:rsidRPr="00B514A4">
                          <w:rPr>
                            <w:rFonts w:ascii="Times New Roman" w:hAnsi="Times New Roman" w:cs="Times New Roman"/>
                            <w:sz w:val="24"/>
                            <w:szCs w:val="24"/>
                            <w:lang w:val="ru-RU"/>
                          </w:rPr>
                          <w:t>устройство тротуара по</w:t>
                        </w:r>
                        <w:r w:rsidRPr="00B514A4">
                          <w:rPr>
                            <w:rFonts w:ascii="Times New Roman" w:hAnsi="Times New Roman" w:cs="Times New Roman"/>
                            <w:sz w:val="24"/>
                            <w:szCs w:val="24"/>
                            <w:lang w:val="ru-RU"/>
                          </w:rPr>
                          <w:t xml:space="preserve">                    </w:t>
                        </w:r>
                        <w:r w:rsidR="00265D6A" w:rsidRPr="00B514A4">
                          <w:rPr>
                            <w:rFonts w:ascii="Times New Roman" w:hAnsi="Times New Roman" w:cs="Times New Roman"/>
                            <w:sz w:val="24"/>
                            <w:szCs w:val="24"/>
                            <w:lang w:val="ru-RU"/>
                          </w:rPr>
                          <w:t xml:space="preserve"> ул. Ленина;</w:t>
                        </w:r>
                      </w:p>
                      <w:p w:rsidR="00BC35F2" w:rsidRPr="00B514A4" w:rsidRDefault="00BC35F2" w:rsidP="00265D6A">
                        <w:pPr>
                          <w:tabs>
                            <w:tab w:val="left" w:pos="3"/>
                          </w:tabs>
                          <w:suppressAutoHyphens/>
                          <w:autoSpaceDE w:val="0"/>
                          <w:autoSpaceDN w:val="0"/>
                          <w:adjustRightInd w:val="0"/>
                          <w:ind w:left="3"/>
                          <w:contextualSpacing/>
                          <w:rPr>
                            <w:rFonts w:ascii="Times New Roman" w:hAnsi="Times New Roman" w:cs="Times New Roman"/>
                            <w:sz w:val="24"/>
                            <w:szCs w:val="24"/>
                            <w:u w:val="single"/>
                            <w:lang w:val="ru-RU"/>
                          </w:rPr>
                        </w:pPr>
                        <w:r w:rsidRPr="00B514A4">
                          <w:rPr>
                            <w:rFonts w:ascii="Times New Roman" w:hAnsi="Times New Roman" w:cs="Times New Roman"/>
                            <w:sz w:val="24"/>
                            <w:szCs w:val="24"/>
                            <w:u w:val="single"/>
                            <w:lang w:val="ru-RU"/>
                          </w:rPr>
                          <w:t>с. Нины</w:t>
                        </w:r>
                      </w:p>
                      <w:p w:rsidR="00265D6A" w:rsidRPr="00B514A4" w:rsidRDefault="00BC35F2" w:rsidP="00265D6A">
                        <w:pPr>
                          <w:tabs>
                            <w:tab w:val="left" w:pos="3"/>
                          </w:tabs>
                          <w:suppressAutoHyphens/>
                          <w:autoSpaceDE w:val="0"/>
                          <w:autoSpaceDN w:val="0"/>
                          <w:adjustRightInd w:val="0"/>
                          <w:ind w:left="3"/>
                          <w:contextualSpacing/>
                          <w:rPr>
                            <w:rFonts w:ascii="Times New Roman" w:hAnsi="Times New Roman" w:cs="Times New Roman"/>
                            <w:sz w:val="24"/>
                            <w:szCs w:val="24"/>
                            <w:lang w:val="ru-RU"/>
                          </w:rPr>
                        </w:pPr>
                        <w:r w:rsidRPr="00B514A4">
                          <w:rPr>
                            <w:rFonts w:ascii="Times New Roman" w:hAnsi="Times New Roman" w:cs="Times New Roman"/>
                            <w:sz w:val="24"/>
                            <w:szCs w:val="24"/>
                            <w:lang w:val="ru-RU"/>
                          </w:rPr>
                          <w:t>- у</w:t>
                        </w:r>
                        <w:r w:rsidR="00265D6A" w:rsidRPr="00B514A4">
                          <w:rPr>
                            <w:rFonts w:ascii="Times New Roman" w:hAnsi="Times New Roman" w:cs="Times New Roman"/>
                            <w:sz w:val="24"/>
                            <w:szCs w:val="24"/>
                            <w:lang w:val="ru-RU"/>
                          </w:rPr>
                          <w:t xml:space="preserve">стройство тротуаров </w:t>
                        </w:r>
                        <w:proofErr w:type="gramStart"/>
                        <w:r w:rsidR="00265D6A" w:rsidRPr="00B514A4">
                          <w:rPr>
                            <w:rFonts w:ascii="Times New Roman" w:hAnsi="Times New Roman" w:cs="Times New Roman"/>
                            <w:sz w:val="24"/>
                            <w:szCs w:val="24"/>
                            <w:lang w:val="ru-RU"/>
                          </w:rPr>
                          <w:t>по</w:t>
                        </w:r>
                        <w:proofErr w:type="gramEnd"/>
                      </w:p>
                      <w:p w:rsidR="00265D6A" w:rsidRPr="00B514A4" w:rsidRDefault="00265D6A" w:rsidP="00265D6A">
                        <w:pPr>
                          <w:tabs>
                            <w:tab w:val="left" w:pos="3"/>
                          </w:tabs>
                          <w:suppressAutoHyphens/>
                          <w:autoSpaceDE w:val="0"/>
                          <w:autoSpaceDN w:val="0"/>
                          <w:adjustRightInd w:val="0"/>
                          <w:ind w:left="3"/>
                          <w:contextualSpacing/>
                          <w:rPr>
                            <w:rFonts w:ascii="Times New Roman" w:hAnsi="Times New Roman" w:cs="Times New Roman"/>
                            <w:sz w:val="24"/>
                            <w:szCs w:val="24"/>
                            <w:lang w:val="ru-RU"/>
                          </w:rPr>
                        </w:pPr>
                        <w:r w:rsidRPr="00B514A4">
                          <w:rPr>
                            <w:rFonts w:ascii="Times New Roman" w:hAnsi="Times New Roman" w:cs="Times New Roman"/>
                            <w:sz w:val="24"/>
                            <w:szCs w:val="24"/>
                            <w:lang w:val="ru-RU"/>
                          </w:rPr>
                          <w:t>ул. Буденного,</w:t>
                        </w:r>
                      </w:p>
                      <w:p w:rsidR="00265D6A" w:rsidRPr="00B514A4" w:rsidRDefault="00265D6A" w:rsidP="00265D6A">
                        <w:pPr>
                          <w:tabs>
                            <w:tab w:val="left" w:pos="3"/>
                          </w:tabs>
                          <w:suppressAutoHyphens/>
                          <w:autoSpaceDE w:val="0"/>
                          <w:autoSpaceDN w:val="0"/>
                          <w:adjustRightInd w:val="0"/>
                          <w:ind w:left="3"/>
                          <w:contextualSpacing/>
                          <w:rPr>
                            <w:rFonts w:ascii="Times New Roman" w:hAnsi="Times New Roman" w:cs="Times New Roman"/>
                            <w:sz w:val="24"/>
                            <w:szCs w:val="24"/>
                            <w:lang w:val="ru-RU"/>
                          </w:rPr>
                        </w:pPr>
                        <w:r w:rsidRPr="00B514A4">
                          <w:rPr>
                            <w:rFonts w:ascii="Times New Roman" w:hAnsi="Times New Roman" w:cs="Times New Roman"/>
                            <w:sz w:val="24"/>
                            <w:szCs w:val="24"/>
                            <w:lang w:val="ru-RU"/>
                          </w:rPr>
                          <w:t>ул. Социалистическая</w:t>
                        </w:r>
                        <w:r w:rsidR="00BC35F2" w:rsidRPr="00B514A4">
                          <w:rPr>
                            <w:rFonts w:ascii="Times New Roman" w:hAnsi="Times New Roman" w:cs="Times New Roman"/>
                            <w:sz w:val="24"/>
                            <w:szCs w:val="24"/>
                            <w:lang w:val="ru-RU"/>
                          </w:rPr>
                          <w:t>;</w:t>
                        </w:r>
                      </w:p>
                      <w:p w:rsidR="00BC35F2" w:rsidRPr="00B514A4" w:rsidRDefault="00BC35F2" w:rsidP="00BC35F2">
                        <w:pPr>
                          <w:tabs>
                            <w:tab w:val="left" w:pos="3"/>
                          </w:tabs>
                          <w:suppressAutoHyphens/>
                          <w:autoSpaceDE w:val="0"/>
                          <w:autoSpaceDN w:val="0"/>
                          <w:adjustRightInd w:val="0"/>
                          <w:ind w:left="3"/>
                          <w:contextualSpacing/>
                          <w:rPr>
                            <w:rFonts w:ascii="Times New Roman" w:hAnsi="Times New Roman" w:cs="Times New Roman"/>
                            <w:sz w:val="24"/>
                            <w:szCs w:val="24"/>
                            <w:u w:val="single"/>
                            <w:lang w:val="ru-RU"/>
                          </w:rPr>
                        </w:pPr>
                        <w:proofErr w:type="gramStart"/>
                        <w:r w:rsidRPr="00B514A4">
                          <w:rPr>
                            <w:rFonts w:ascii="Times New Roman" w:hAnsi="Times New Roman" w:cs="Times New Roman"/>
                            <w:sz w:val="24"/>
                            <w:szCs w:val="24"/>
                            <w:u w:val="single"/>
                            <w:lang w:val="ru-RU"/>
                          </w:rPr>
                          <w:t>с</w:t>
                        </w:r>
                        <w:proofErr w:type="gramEnd"/>
                        <w:r w:rsidRPr="00B514A4">
                          <w:rPr>
                            <w:rFonts w:ascii="Times New Roman" w:hAnsi="Times New Roman" w:cs="Times New Roman"/>
                            <w:sz w:val="24"/>
                            <w:szCs w:val="24"/>
                            <w:u w:val="single"/>
                            <w:lang w:val="ru-RU"/>
                          </w:rPr>
                          <w:t>. Горькая Балка</w:t>
                        </w:r>
                      </w:p>
                      <w:p w:rsidR="001F6C22" w:rsidRPr="006847C7" w:rsidRDefault="00BC35F2" w:rsidP="00460DB7">
                        <w:pPr>
                          <w:tabs>
                            <w:tab w:val="left" w:pos="3"/>
                          </w:tabs>
                          <w:suppressAutoHyphens/>
                          <w:autoSpaceDE w:val="0"/>
                          <w:autoSpaceDN w:val="0"/>
                          <w:adjustRightInd w:val="0"/>
                          <w:ind w:left="3"/>
                          <w:contextualSpacing/>
                          <w:rPr>
                            <w:rFonts w:ascii="Times New Roman" w:hAnsi="Times New Roman" w:cs="Times New Roman"/>
                            <w:sz w:val="24"/>
                            <w:szCs w:val="24"/>
                            <w:lang w:val="ru-RU"/>
                          </w:rPr>
                        </w:pPr>
                        <w:r w:rsidRPr="00B514A4">
                          <w:rPr>
                            <w:rFonts w:ascii="Times New Roman" w:hAnsi="Times New Roman" w:cs="Times New Roman"/>
                            <w:sz w:val="24"/>
                            <w:szCs w:val="24"/>
                            <w:lang w:val="ru-RU"/>
                          </w:rPr>
                          <w:t>- благоустройство «Центральной  площади» (3 очередь)</w:t>
                        </w:r>
                      </w:p>
                    </w:tc>
                    <w:tc>
                      <w:tcPr>
                        <w:tcW w:w="1775" w:type="dxa"/>
                      </w:tcPr>
                      <w:p w:rsidR="001F6C22" w:rsidRPr="006847C7" w:rsidRDefault="001F6C22" w:rsidP="001F6C22">
                        <w:pPr>
                          <w:jc w:val="both"/>
                          <w:rPr>
                            <w:rFonts w:ascii="Times New Roman" w:hAnsi="Times New Roman" w:cs="Times New Roman"/>
                            <w:sz w:val="24"/>
                            <w:szCs w:val="24"/>
                            <w:lang w:val="ru-RU"/>
                          </w:rPr>
                        </w:pPr>
                        <w:proofErr w:type="spellStart"/>
                        <w:r w:rsidRPr="006847C7">
                          <w:rPr>
                            <w:rFonts w:ascii="Times New Roman" w:hAnsi="Times New Roman" w:cs="Times New Roman"/>
                            <w:sz w:val="24"/>
                            <w:szCs w:val="24"/>
                            <w:lang w:val="ru-RU"/>
                          </w:rPr>
                          <w:lastRenderedPageBreak/>
                          <w:t>ОГТиМХ</w:t>
                        </w:r>
                        <w:proofErr w:type="spellEnd"/>
                        <w:r w:rsidRPr="006847C7">
                          <w:rPr>
                            <w:rFonts w:ascii="Times New Roman" w:hAnsi="Times New Roman" w:cs="Times New Roman"/>
                            <w:sz w:val="24"/>
                            <w:szCs w:val="24"/>
                            <w:lang w:val="ru-RU"/>
                          </w:rPr>
                          <w:t xml:space="preserve">; </w:t>
                        </w:r>
                      </w:p>
                      <w:p w:rsidR="001F6C22" w:rsidRPr="006847C7" w:rsidRDefault="001F6C22" w:rsidP="001F6C22">
                        <w:pPr>
                          <w:jc w:val="both"/>
                          <w:rPr>
                            <w:rFonts w:ascii="Times New Roman" w:hAnsi="Times New Roman" w:cs="Times New Roman"/>
                            <w:sz w:val="24"/>
                            <w:szCs w:val="24"/>
                            <w:lang w:val="ru-RU"/>
                          </w:rPr>
                        </w:pPr>
                        <w:r w:rsidRPr="006847C7">
                          <w:rPr>
                            <w:rFonts w:ascii="Times New Roman" w:hAnsi="Times New Roman" w:cs="Times New Roman"/>
                            <w:bCs/>
                            <w:sz w:val="24"/>
                            <w:szCs w:val="24"/>
                            <w:lang w:val="ru-RU"/>
                          </w:rPr>
                          <w:t>ОГХ</w:t>
                        </w:r>
                        <w:r w:rsidRPr="006847C7">
                          <w:rPr>
                            <w:rFonts w:ascii="Times New Roman" w:hAnsi="Times New Roman" w:cs="Times New Roman"/>
                            <w:sz w:val="24"/>
                            <w:szCs w:val="24"/>
                            <w:lang w:val="ru-RU"/>
                          </w:rPr>
                          <w:t xml:space="preserve">; </w:t>
                        </w:r>
                      </w:p>
                      <w:p w:rsidR="001F6C22" w:rsidRPr="006847C7" w:rsidRDefault="001F6C22" w:rsidP="00256882">
                        <w:pPr>
                          <w:jc w:val="both"/>
                          <w:rPr>
                            <w:rFonts w:ascii="Times New Roman" w:hAnsi="Times New Roman" w:cs="Times New Roman"/>
                            <w:sz w:val="24"/>
                            <w:szCs w:val="24"/>
                            <w:lang w:val="ru-RU"/>
                          </w:rPr>
                        </w:pPr>
                        <w:r w:rsidRPr="006847C7">
                          <w:rPr>
                            <w:rFonts w:ascii="Times New Roman" w:hAnsi="Times New Roman" w:cs="Times New Roman"/>
                            <w:sz w:val="24"/>
                            <w:szCs w:val="24"/>
                            <w:lang w:val="ru-RU"/>
                          </w:rPr>
                          <w:t xml:space="preserve">ТО </w:t>
                        </w:r>
                        <w:r w:rsidR="00256882">
                          <w:rPr>
                            <w:rFonts w:ascii="Times New Roman" w:hAnsi="Times New Roman" w:cs="Times New Roman"/>
                            <w:sz w:val="24"/>
                            <w:szCs w:val="24"/>
                            <w:lang w:val="ru-RU"/>
                          </w:rPr>
                          <w:t>округа</w:t>
                        </w:r>
                      </w:p>
                    </w:tc>
                    <w:tc>
                      <w:tcPr>
                        <w:tcW w:w="1356" w:type="dxa"/>
                        <w:gridSpan w:val="3"/>
                      </w:tcPr>
                      <w:p w:rsidR="001F6C22" w:rsidRPr="00256882" w:rsidRDefault="001F6C22" w:rsidP="00A81921">
                        <w:pPr>
                          <w:suppressAutoHyphens/>
                          <w:autoSpaceDE w:val="0"/>
                          <w:autoSpaceDN w:val="0"/>
                          <w:adjustRightInd w:val="0"/>
                          <w:jc w:val="center"/>
                          <w:rPr>
                            <w:rFonts w:ascii="Times New Roman" w:hAnsi="Times New Roman" w:cs="Times New Roman"/>
                            <w:sz w:val="24"/>
                            <w:szCs w:val="24"/>
                            <w:lang w:val="ru-RU"/>
                          </w:rPr>
                        </w:pPr>
                        <w:r w:rsidRPr="00256882">
                          <w:rPr>
                            <w:rFonts w:ascii="Times New Roman" w:hAnsi="Times New Roman" w:cs="Times New Roman"/>
                            <w:sz w:val="24"/>
                            <w:szCs w:val="24"/>
                            <w:lang w:val="ru-RU"/>
                          </w:rPr>
                          <w:t>201</w:t>
                        </w:r>
                        <w:r w:rsidR="00A81921">
                          <w:rPr>
                            <w:rFonts w:ascii="Times New Roman" w:hAnsi="Times New Roman" w:cs="Times New Roman"/>
                            <w:sz w:val="24"/>
                            <w:szCs w:val="24"/>
                            <w:lang w:val="ru-RU"/>
                          </w:rPr>
                          <w:t>9</w:t>
                        </w:r>
                        <w:r w:rsidRPr="00256882">
                          <w:rPr>
                            <w:rFonts w:ascii="Times New Roman" w:hAnsi="Times New Roman" w:cs="Times New Roman"/>
                            <w:sz w:val="24"/>
                            <w:szCs w:val="24"/>
                            <w:lang w:val="ru-RU"/>
                          </w:rPr>
                          <w:t xml:space="preserve"> г</w:t>
                        </w:r>
                      </w:p>
                    </w:tc>
                    <w:tc>
                      <w:tcPr>
                        <w:tcW w:w="978" w:type="dxa"/>
                        <w:gridSpan w:val="2"/>
                      </w:tcPr>
                      <w:p w:rsidR="001F6C22" w:rsidRPr="00256882" w:rsidRDefault="001F6C22" w:rsidP="00A81921">
                        <w:pPr>
                          <w:suppressAutoHyphens/>
                          <w:autoSpaceDE w:val="0"/>
                          <w:autoSpaceDN w:val="0"/>
                          <w:adjustRightInd w:val="0"/>
                          <w:rPr>
                            <w:rFonts w:ascii="Times New Roman" w:hAnsi="Times New Roman" w:cs="Times New Roman"/>
                            <w:sz w:val="24"/>
                            <w:szCs w:val="24"/>
                            <w:lang w:val="ru-RU"/>
                          </w:rPr>
                        </w:pPr>
                        <w:r w:rsidRPr="00256882">
                          <w:rPr>
                            <w:rFonts w:ascii="Times New Roman" w:hAnsi="Times New Roman" w:cs="Times New Roman"/>
                            <w:sz w:val="24"/>
                            <w:szCs w:val="24"/>
                            <w:lang w:val="ru-RU"/>
                          </w:rPr>
                          <w:t>202</w:t>
                        </w:r>
                        <w:r w:rsidR="00A81921">
                          <w:rPr>
                            <w:rFonts w:ascii="Times New Roman" w:hAnsi="Times New Roman" w:cs="Times New Roman"/>
                            <w:sz w:val="24"/>
                            <w:szCs w:val="24"/>
                            <w:lang w:val="ru-RU"/>
                          </w:rPr>
                          <w:t>4</w:t>
                        </w:r>
                        <w:r w:rsidRPr="00256882">
                          <w:rPr>
                            <w:rFonts w:ascii="Times New Roman" w:hAnsi="Times New Roman" w:cs="Times New Roman"/>
                            <w:sz w:val="24"/>
                            <w:szCs w:val="24"/>
                            <w:lang w:val="ru-RU"/>
                          </w:rPr>
                          <w:t xml:space="preserve"> г</w:t>
                        </w:r>
                      </w:p>
                    </w:tc>
                    <w:tc>
                      <w:tcPr>
                        <w:tcW w:w="2978" w:type="dxa"/>
                      </w:tcPr>
                      <w:p w:rsidR="001F6C22" w:rsidRPr="006847C7" w:rsidRDefault="001F6C22" w:rsidP="001F6C22">
                        <w:pPr>
                          <w:jc w:val="both"/>
                          <w:rPr>
                            <w:rFonts w:ascii="Times New Roman" w:hAnsi="Times New Roman" w:cs="Times New Roman"/>
                            <w:sz w:val="24"/>
                            <w:szCs w:val="24"/>
                            <w:lang w:val="ru-RU"/>
                          </w:rPr>
                        </w:pPr>
                        <w:r w:rsidRPr="006847C7">
                          <w:rPr>
                            <w:rFonts w:ascii="Times New Roman" w:hAnsi="Times New Roman" w:cs="Times New Roman"/>
                            <w:sz w:val="24"/>
                            <w:szCs w:val="24"/>
                            <w:lang w:val="ru-RU"/>
                          </w:rPr>
                          <w:t>- обеспечение реализации проектов развития территорий муниципальных образований, основанных на местных инициативах</w:t>
                        </w:r>
                      </w:p>
                      <w:p w:rsidR="001F6C22" w:rsidRPr="00133F68" w:rsidRDefault="001F6C22" w:rsidP="001F6C22">
                        <w:pPr>
                          <w:pStyle w:val="ConsPlusCell"/>
                          <w:rPr>
                            <w:rFonts w:ascii="Times New Roman" w:hAnsi="Times New Roman" w:cs="Times New Roman"/>
                            <w:sz w:val="24"/>
                            <w:szCs w:val="24"/>
                          </w:rPr>
                        </w:pPr>
                      </w:p>
                    </w:tc>
                    <w:tc>
                      <w:tcPr>
                        <w:tcW w:w="3119" w:type="dxa"/>
                      </w:tcPr>
                      <w:p w:rsidR="001F6C22" w:rsidRPr="006847C7" w:rsidRDefault="001F6C22" w:rsidP="001F6C22">
                        <w:pPr>
                          <w:pStyle w:val="ab"/>
                          <w:ind w:left="0"/>
                          <w:jc w:val="both"/>
                          <w:rPr>
                            <w:rFonts w:ascii="Times New Roman" w:hAnsi="Times New Roman" w:cs="Times New Roman"/>
                            <w:sz w:val="24"/>
                            <w:szCs w:val="24"/>
                            <w:lang w:val="ru-RU"/>
                          </w:rPr>
                        </w:pPr>
                        <w:r w:rsidRPr="006847C7">
                          <w:rPr>
                            <w:rFonts w:ascii="Times New Roman" w:hAnsi="Times New Roman" w:cs="Times New Roman"/>
                            <w:color w:val="262626"/>
                            <w:sz w:val="24"/>
                            <w:szCs w:val="24"/>
                            <w:lang w:val="ru-RU"/>
                          </w:rPr>
                          <w:t xml:space="preserve">Показатели 3.1 Подпрограммы </w:t>
                        </w:r>
                        <w:r w:rsidRPr="006847C7">
                          <w:rPr>
                            <w:rFonts w:ascii="Times New Roman" w:hAnsi="Times New Roman" w:cs="Times New Roman"/>
                            <w:sz w:val="24"/>
                            <w:szCs w:val="24"/>
                            <w:lang w:val="ru-RU"/>
                          </w:rPr>
                          <w:t>«Содержание, текущий ремонт систем коммунальной инфраструктуры  Советского городского округа</w:t>
                        </w:r>
                      </w:p>
                      <w:p w:rsidR="001F6C22" w:rsidRPr="006847C7" w:rsidRDefault="001F6C22" w:rsidP="001F6C22">
                        <w:pPr>
                          <w:autoSpaceDE w:val="0"/>
                          <w:autoSpaceDN w:val="0"/>
                          <w:adjustRightInd w:val="0"/>
                          <w:rPr>
                            <w:rFonts w:ascii="Times New Roman" w:hAnsi="Times New Roman" w:cs="Times New Roman"/>
                            <w:sz w:val="24"/>
                            <w:szCs w:val="24"/>
                            <w:lang w:val="ru-RU"/>
                          </w:rPr>
                        </w:pPr>
                        <w:r w:rsidRPr="006847C7">
                          <w:rPr>
                            <w:rFonts w:ascii="Times New Roman" w:hAnsi="Times New Roman" w:cs="Times New Roman"/>
                            <w:sz w:val="24"/>
                            <w:szCs w:val="24"/>
                            <w:lang w:val="ru-RU"/>
                          </w:rPr>
                          <w:t>Ставропольского края» приложения № 6 к Программе</w:t>
                        </w:r>
                      </w:p>
                    </w:tc>
                  </w:tr>
                  <w:tr w:rsidR="001F6C22" w:rsidRPr="00901B37" w:rsidTr="005607B7">
                    <w:trPr>
                      <w:trHeight w:val="240"/>
                    </w:trPr>
                    <w:tc>
                      <w:tcPr>
                        <w:tcW w:w="990" w:type="dxa"/>
                      </w:tcPr>
                      <w:p w:rsidR="001F6C22" w:rsidRPr="00133F68" w:rsidRDefault="001F6C22" w:rsidP="001F6C22">
                        <w:pPr>
                          <w:suppressAutoHyphens/>
                          <w:autoSpaceDE w:val="0"/>
                          <w:autoSpaceDN w:val="0"/>
                          <w:adjustRightInd w:val="0"/>
                          <w:jc w:val="center"/>
                          <w:rPr>
                            <w:rFonts w:ascii="Times New Roman" w:hAnsi="Times New Roman" w:cs="Times New Roman"/>
                            <w:sz w:val="24"/>
                            <w:szCs w:val="24"/>
                          </w:rPr>
                        </w:pPr>
                        <w:r w:rsidRPr="00133F68">
                          <w:rPr>
                            <w:rFonts w:ascii="Times New Roman" w:hAnsi="Times New Roman" w:cs="Times New Roman"/>
                            <w:sz w:val="24"/>
                            <w:szCs w:val="24"/>
                          </w:rPr>
                          <w:lastRenderedPageBreak/>
                          <w:t>6.</w:t>
                        </w:r>
                      </w:p>
                    </w:tc>
                    <w:tc>
                      <w:tcPr>
                        <w:tcW w:w="3258" w:type="dxa"/>
                        <w:gridSpan w:val="4"/>
                      </w:tcPr>
                      <w:p w:rsidR="001F6C22" w:rsidRPr="00133F68" w:rsidRDefault="001F6C22" w:rsidP="001F6C22">
                        <w:pPr>
                          <w:rPr>
                            <w:rFonts w:ascii="Times New Roman" w:hAnsi="Times New Roman" w:cs="Times New Roman"/>
                            <w:b/>
                            <w:sz w:val="24"/>
                            <w:szCs w:val="24"/>
                          </w:rPr>
                        </w:pPr>
                        <w:proofErr w:type="spellStart"/>
                        <w:r w:rsidRPr="00133F68">
                          <w:rPr>
                            <w:rFonts w:ascii="Times New Roman" w:hAnsi="Times New Roman" w:cs="Times New Roman"/>
                            <w:b/>
                            <w:sz w:val="24"/>
                            <w:szCs w:val="24"/>
                          </w:rPr>
                          <w:t>Основное</w:t>
                        </w:r>
                        <w:proofErr w:type="spellEnd"/>
                        <w:r w:rsidRPr="00133F68">
                          <w:rPr>
                            <w:rFonts w:ascii="Times New Roman" w:hAnsi="Times New Roman" w:cs="Times New Roman"/>
                            <w:b/>
                            <w:sz w:val="24"/>
                            <w:szCs w:val="24"/>
                          </w:rPr>
                          <w:t xml:space="preserve"> </w:t>
                        </w:r>
                        <w:proofErr w:type="spellStart"/>
                        <w:r w:rsidRPr="00133F68">
                          <w:rPr>
                            <w:rFonts w:ascii="Times New Roman" w:hAnsi="Times New Roman" w:cs="Times New Roman"/>
                            <w:b/>
                            <w:sz w:val="24"/>
                            <w:szCs w:val="24"/>
                          </w:rPr>
                          <w:t>мероприятие</w:t>
                        </w:r>
                        <w:proofErr w:type="spellEnd"/>
                      </w:p>
                      <w:p w:rsidR="001F6C22" w:rsidRPr="00133F68" w:rsidRDefault="001F6C22" w:rsidP="001F6C22">
                        <w:pPr>
                          <w:jc w:val="both"/>
                          <w:rPr>
                            <w:rFonts w:ascii="Times New Roman" w:hAnsi="Times New Roman" w:cs="Times New Roman"/>
                            <w:sz w:val="24"/>
                            <w:szCs w:val="24"/>
                          </w:rPr>
                        </w:pPr>
                        <w:proofErr w:type="spellStart"/>
                        <w:r w:rsidRPr="00133F68">
                          <w:rPr>
                            <w:rFonts w:ascii="Times New Roman" w:hAnsi="Times New Roman" w:cs="Times New Roman"/>
                            <w:sz w:val="24"/>
                            <w:szCs w:val="24"/>
                          </w:rPr>
                          <w:t>Прочее</w:t>
                        </w:r>
                        <w:proofErr w:type="spellEnd"/>
                        <w:r w:rsidRPr="00133F68">
                          <w:rPr>
                            <w:rFonts w:ascii="Times New Roman" w:hAnsi="Times New Roman" w:cs="Times New Roman"/>
                            <w:sz w:val="24"/>
                            <w:szCs w:val="24"/>
                          </w:rPr>
                          <w:t xml:space="preserve"> </w:t>
                        </w:r>
                        <w:proofErr w:type="spellStart"/>
                        <w:r w:rsidRPr="00133F68">
                          <w:rPr>
                            <w:rFonts w:ascii="Times New Roman" w:hAnsi="Times New Roman" w:cs="Times New Roman"/>
                            <w:sz w:val="24"/>
                            <w:szCs w:val="24"/>
                          </w:rPr>
                          <w:t>благоустройство</w:t>
                        </w:r>
                        <w:proofErr w:type="spellEnd"/>
                        <w:r w:rsidRPr="00133F68">
                          <w:rPr>
                            <w:rFonts w:ascii="Times New Roman" w:hAnsi="Times New Roman" w:cs="Times New Roman"/>
                            <w:sz w:val="24"/>
                            <w:szCs w:val="24"/>
                          </w:rPr>
                          <w:t xml:space="preserve"> </w:t>
                        </w:r>
                      </w:p>
                    </w:tc>
                    <w:tc>
                      <w:tcPr>
                        <w:tcW w:w="1775" w:type="dxa"/>
                      </w:tcPr>
                      <w:p w:rsidR="001F6C22" w:rsidRPr="00133F68" w:rsidRDefault="001F6C22" w:rsidP="001F6C22">
                        <w:pPr>
                          <w:jc w:val="both"/>
                          <w:rPr>
                            <w:rFonts w:ascii="Times New Roman" w:hAnsi="Times New Roman" w:cs="Times New Roman"/>
                            <w:sz w:val="24"/>
                            <w:szCs w:val="24"/>
                          </w:rPr>
                        </w:pPr>
                        <w:proofErr w:type="spellStart"/>
                        <w:r w:rsidRPr="00133F68">
                          <w:rPr>
                            <w:rFonts w:ascii="Times New Roman" w:hAnsi="Times New Roman" w:cs="Times New Roman"/>
                            <w:sz w:val="24"/>
                            <w:szCs w:val="24"/>
                          </w:rPr>
                          <w:t>ОГТиМХ</w:t>
                        </w:r>
                        <w:proofErr w:type="spellEnd"/>
                        <w:r w:rsidRPr="00133F68">
                          <w:rPr>
                            <w:rFonts w:ascii="Times New Roman" w:hAnsi="Times New Roman" w:cs="Times New Roman"/>
                            <w:sz w:val="24"/>
                            <w:szCs w:val="24"/>
                          </w:rPr>
                          <w:t xml:space="preserve">; </w:t>
                        </w:r>
                      </w:p>
                      <w:p w:rsidR="001F6C22" w:rsidRPr="00133F68" w:rsidRDefault="001F6C22" w:rsidP="001F6C22">
                        <w:pPr>
                          <w:jc w:val="both"/>
                          <w:rPr>
                            <w:rFonts w:ascii="Times New Roman" w:hAnsi="Times New Roman" w:cs="Times New Roman"/>
                            <w:sz w:val="24"/>
                            <w:szCs w:val="24"/>
                          </w:rPr>
                        </w:pPr>
                        <w:r w:rsidRPr="00133F68">
                          <w:rPr>
                            <w:rFonts w:ascii="Times New Roman" w:hAnsi="Times New Roman" w:cs="Times New Roman"/>
                            <w:bCs/>
                            <w:sz w:val="24"/>
                            <w:szCs w:val="24"/>
                          </w:rPr>
                          <w:t>ОГХ</w:t>
                        </w:r>
                        <w:r w:rsidRPr="00133F68">
                          <w:rPr>
                            <w:rFonts w:ascii="Times New Roman" w:hAnsi="Times New Roman" w:cs="Times New Roman"/>
                            <w:sz w:val="24"/>
                            <w:szCs w:val="24"/>
                          </w:rPr>
                          <w:t xml:space="preserve">; </w:t>
                        </w:r>
                      </w:p>
                      <w:p w:rsidR="001F6C22" w:rsidRPr="00133F68" w:rsidRDefault="001F6C22" w:rsidP="001F6C22">
                        <w:pPr>
                          <w:jc w:val="both"/>
                          <w:rPr>
                            <w:rFonts w:ascii="Times New Roman" w:hAnsi="Times New Roman" w:cs="Times New Roman"/>
                            <w:sz w:val="24"/>
                            <w:szCs w:val="24"/>
                          </w:rPr>
                        </w:pPr>
                        <w:r w:rsidRPr="00133F68">
                          <w:rPr>
                            <w:rFonts w:ascii="Times New Roman" w:hAnsi="Times New Roman" w:cs="Times New Roman"/>
                            <w:sz w:val="24"/>
                            <w:szCs w:val="24"/>
                          </w:rPr>
                          <w:t xml:space="preserve">ТО </w:t>
                        </w:r>
                        <w:proofErr w:type="spellStart"/>
                        <w:r w:rsidRPr="00133F68">
                          <w:rPr>
                            <w:rFonts w:ascii="Times New Roman" w:hAnsi="Times New Roman" w:cs="Times New Roman"/>
                            <w:sz w:val="24"/>
                            <w:szCs w:val="24"/>
                          </w:rPr>
                          <w:t>округа</w:t>
                        </w:r>
                        <w:proofErr w:type="spellEnd"/>
                      </w:p>
                    </w:tc>
                    <w:tc>
                      <w:tcPr>
                        <w:tcW w:w="1356" w:type="dxa"/>
                        <w:gridSpan w:val="3"/>
                      </w:tcPr>
                      <w:p w:rsidR="001F6C22" w:rsidRPr="00133F68" w:rsidRDefault="001F6C22" w:rsidP="00A81921">
                        <w:pPr>
                          <w:pStyle w:val="ConsPlusCell"/>
                          <w:widowControl/>
                          <w:suppressAutoHyphens/>
                          <w:jc w:val="center"/>
                          <w:rPr>
                            <w:rFonts w:ascii="Times New Roman" w:hAnsi="Times New Roman" w:cs="Times New Roman"/>
                            <w:sz w:val="24"/>
                            <w:szCs w:val="24"/>
                          </w:rPr>
                        </w:pPr>
                        <w:r w:rsidRPr="00133F68">
                          <w:rPr>
                            <w:rFonts w:ascii="Times New Roman" w:hAnsi="Times New Roman" w:cs="Times New Roman"/>
                            <w:sz w:val="24"/>
                            <w:szCs w:val="24"/>
                          </w:rPr>
                          <w:t>201</w:t>
                        </w:r>
                        <w:r w:rsidR="00A81921">
                          <w:rPr>
                            <w:rFonts w:ascii="Times New Roman" w:hAnsi="Times New Roman" w:cs="Times New Roman"/>
                            <w:sz w:val="24"/>
                            <w:szCs w:val="24"/>
                          </w:rPr>
                          <w:t>9</w:t>
                        </w:r>
                        <w:r w:rsidRPr="00133F68">
                          <w:rPr>
                            <w:rFonts w:ascii="Times New Roman" w:hAnsi="Times New Roman" w:cs="Times New Roman"/>
                            <w:sz w:val="24"/>
                            <w:szCs w:val="24"/>
                          </w:rPr>
                          <w:t xml:space="preserve"> г</w:t>
                        </w:r>
                      </w:p>
                    </w:tc>
                    <w:tc>
                      <w:tcPr>
                        <w:tcW w:w="978" w:type="dxa"/>
                        <w:gridSpan w:val="2"/>
                      </w:tcPr>
                      <w:p w:rsidR="001F6C22" w:rsidRPr="00133F68" w:rsidRDefault="001F6C22" w:rsidP="00A81921">
                        <w:pPr>
                          <w:pStyle w:val="ConsPlusCell"/>
                          <w:widowControl/>
                          <w:suppressAutoHyphens/>
                          <w:rPr>
                            <w:rFonts w:ascii="Times New Roman" w:hAnsi="Times New Roman" w:cs="Times New Roman"/>
                            <w:sz w:val="24"/>
                            <w:szCs w:val="24"/>
                          </w:rPr>
                        </w:pPr>
                        <w:r w:rsidRPr="00133F68">
                          <w:rPr>
                            <w:rFonts w:ascii="Times New Roman" w:hAnsi="Times New Roman" w:cs="Times New Roman"/>
                            <w:sz w:val="24"/>
                            <w:szCs w:val="24"/>
                          </w:rPr>
                          <w:t>202</w:t>
                        </w:r>
                        <w:r w:rsidR="00A81921">
                          <w:rPr>
                            <w:rFonts w:ascii="Times New Roman" w:hAnsi="Times New Roman" w:cs="Times New Roman"/>
                            <w:sz w:val="24"/>
                            <w:szCs w:val="24"/>
                          </w:rPr>
                          <w:t>4</w:t>
                        </w:r>
                        <w:r w:rsidRPr="00133F68">
                          <w:rPr>
                            <w:rFonts w:ascii="Times New Roman" w:hAnsi="Times New Roman" w:cs="Times New Roman"/>
                            <w:sz w:val="24"/>
                            <w:szCs w:val="24"/>
                          </w:rPr>
                          <w:t xml:space="preserve"> г</w:t>
                        </w:r>
                      </w:p>
                    </w:tc>
                    <w:tc>
                      <w:tcPr>
                        <w:tcW w:w="2978" w:type="dxa"/>
                      </w:tcPr>
                      <w:p w:rsidR="001F6C22" w:rsidRPr="00133F68" w:rsidRDefault="001F6C22" w:rsidP="001F6C22">
                        <w:pPr>
                          <w:pStyle w:val="ConsPlusCell"/>
                          <w:jc w:val="both"/>
                          <w:rPr>
                            <w:rFonts w:ascii="Times New Roman" w:hAnsi="Times New Roman" w:cs="Times New Roman"/>
                            <w:sz w:val="24"/>
                            <w:szCs w:val="24"/>
                          </w:rPr>
                        </w:pPr>
                        <w:r w:rsidRPr="00133F68">
                          <w:rPr>
                            <w:rFonts w:ascii="Times New Roman" w:hAnsi="Times New Roman" w:cs="Times New Roman"/>
                            <w:sz w:val="24"/>
                            <w:szCs w:val="24"/>
                          </w:rPr>
                          <w:t>- организация работ по комплексному благоустройству  территории округа</w:t>
                        </w:r>
                      </w:p>
                    </w:tc>
                    <w:tc>
                      <w:tcPr>
                        <w:tcW w:w="3119" w:type="dxa"/>
                      </w:tcPr>
                      <w:p w:rsidR="001F6C22" w:rsidRPr="006847C7" w:rsidRDefault="001F6C22" w:rsidP="001F6C22">
                        <w:pPr>
                          <w:pStyle w:val="ab"/>
                          <w:ind w:left="0"/>
                          <w:jc w:val="both"/>
                          <w:rPr>
                            <w:rFonts w:ascii="Times New Roman" w:hAnsi="Times New Roman" w:cs="Times New Roman"/>
                            <w:sz w:val="24"/>
                            <w:szCs w:val="24"/>
                            <w:lang w:val="ru-RU"/>
                          </w:rPr>
                        </w:pPr>
                        <w:r w:rsidRPr="006847C7">
                          <w:rPr>
                            <w:rFonts w:ascii="Times New Roman" w:hAnsi="Times New Roman" w:cs="Times New Roman"/>
                            <w:color w:val="262626"/>
                            <w:sz w:val="24"/>
                            <w:szCs w:val="24"/>
                            <w:lang w:val="ru-RU"/>
                          </w:rPr>
                          <w:t xml:space="preserve">Показатель 3.1 Подпрограммы </w:t>
                        </w:r>
                        <w:r w:rsidRPr="006847C7">
                          <w:rPr>
                            <w:rFonts w:ascii="Times New Roman" w:hAnsi="Times New Roman" w:cs="Times New Roman"/>
                            <w:sz w:val="24"/>
                            <w:szCs w:val="24"/>
                            <w:lang w:val="ru-RU"/>
                          </w:rPr>
                          <w:t>«Содержание, текущий ремонт систем коммунальной инфраструктуры  Советского городского округа</w:t>
                        </w:r>
                      </w:p>
                      <w:p w:rsidR="001F6C22" w:rsidRPr="006847C7" w:rsidRDefault="001F6C22" w:rsidP="001F6C22">
                        <w:pPr>
                          <w:autoSpaceDE w:val="0"/>
                          <w:autoSpaceDN w:val="0"/>
                          <w:adjustRightInd w:val="0"/>
                          <w:jc w:val="both"/>
                          <w:rPr>
                            <w:rFonts w:ascii="Times New Roman" w:hAnsi="Times New Roman" w:cs="Times New Roman"/>
                            <w:sz w:val="24"/>
                            <w:szCs w:val="24"/>
                            <w:lang w:val="ru-RU"/>
                          </w:rPr>
                        </w:pPr>
                        <w:r w:rsidRPr="006847C7">
                          <w:rPr>
                            <w:rFonts w:ascii="Times New Roman" w:hAnsi="Times New Roman" w:cs="Times New Roman"/>
                            <w:sz w:val="24"/>
                            <w:szCs w:val="24"/>
                            <w:lang w:val="ru-RU"/>
                          </w:rPr>
                          <w:t>Ставропольского края» приложения № 6 к Программе</w:t>
                        </w:r>
                      </w:p>
                    </w:tc>
                  </w:tr>
                  <w:tr w:rsidR="001F6C22" w:rsidRPr="00901B37" w:rsidTr="005607B7">
                    <w:trPr>
                      <w:trHeight w:val="240"/>
                    </w:trPr>
                    <w:tc>
                      <w:tcPr>
                        <w:tcW w:w="990" w:type="dxa"/>
                      </w:tcPr>
                      <w:p w:rsidR="001F6C22" w:rsidRPr="00133F68" w:rsidRDefault="001F6C22" w:rsidP="001F6C22">
                        <w:pPr>
                          <w:suppressAutoHyphens/>
                          <w:autoSpaceDE w:val="0"/>
                          <w:autoSpaceDN w:val="0"/>
                          <w:adjustRightInd w:val="0"/>
                          <w:jc w:val="center"/>
                          <w:rPr>
                            <w:rFonts w:ascii="Times New Roman" w:hAnsi="Times New Roman" w:cs="Times New Roman"/>
                            <w:sz w:val="24"/>
                            <w:szCs w:val="24"/>
                          </w:rPr>
                        </w:pPr>
                        <w:r w:rsidRPr="00133F68">
                          <w:rPr>
                            <w:rFonts w:ascii="Times New Roman" w:hAnsi="Times New Roman" w:cs="Times New Roman"/>
                            <w:sz w:val="24"/>
                            <w:szCs w:val="24"/>
                          </w:rPr>
                          <w:t>6.1.</w:t>
                        </w:r>
                      </w:p>
                    </w:tc>
                    <w:tc>
                      <w:tcPr>
                        <w:tcW w:w="3258" w:type="dxa"/>
                        <w:gridSpan w:val="4"/>
                      </w:tcPr>
                      <w:p w:rsidR="001F6C22" w:rsidRPr="00133F68" w:rsidRDefault="001F6C22" w:rsidP="001F6C22">
                        <w:pPr>
                          <w:pStyle w:val="ConsPlusCell"/>
                          <w:widowControl/>
                          <w:suppressAutoHyphens/>
                          <w:rPr>
                            <w:rFonts w:ascii="Times New Roman" w:hAnsi="Times New Roman" w:cs="Times New Roman"/>
                            <w:sz w:val="24"/>
                            <w:szCs w:val="24"/>
                          </w:rPr>
                        </w:pPr>
                        <w:r w:rsidRPr="00133F68">
                          <w:rPr>
                            <w:rFonts w:ascii="Times New Roman" w:hAnsi="Times New Roman" w:cs="Times New Roman"/>
                            <w:sz w:val="24"/>
                            <w:szCs w:val="24"/>
                          </w:rPr>
                          <w:t>Проектирование, строительство водопроводных и газовых сетей:</w:t>
                        </w:r>
                      </w:p>
                      <w:p w:rsidR="001F6C22" w:rsidRPr="00133F68" w:rsidRDefault="001F6C22" w:rsidP="001F6C22">
                        <w:pPr>
                          <w:pStyle w:val="ConsPlusCell"/>
                          <w:widowControl/>
                          <w:suppressAutoHyphens/>
                          <w:jc w:val="both"/>
                          <w:rPr>
                            <w:rFonts w:ascii="Times New Roman" w:hAnsi="Times New Roman" w:cs="Times New Roman"/>
                            <w:sz w:val="24"/>
                            <w:szCs w:val="24"/>
                          </w:rPr>
                        </w:pPr>
                        <w:proofErr w:type="gramStart"/>
                        <w:r w:rsidRPr="00133F68">
                          <w:rPr>
                            <w:rFonts w:ascii="Times New Roman" w:hAnsi="Times New Roman" w:cs="Times New Roman"/>
                            <w:sz w:val="24"/>
                            <w:szCs w:val="24"/>
                          </w:rPr>
                          <w:lastRenderedPageBreak/>
                          <w:t>с</w:t>
                        </w:r>
                        <w:proofErr w:type="gramEnd"/>
                        <w:r w:rsidRPr="00133F68">
                          <w:rPr>
                            <w:rFonts w:ascii="Times New Roman" w:hAnsi="Times New Roman" w:cs="Times New Roman"/>
                            <w:sz w:val="24"/>
                            <w:szCs w:val="24"/>
                          </w:rPr>
                          <w:t xml:space="preserve">. </w:t>
                        </w:r>
                        <w:proofErr w:type="gramStart"/>
                        <w:r w:rsidRPr="00133F68">
                          <w:rPr>
                            <w:rFonts w:ascii="Times New Roman" w:hAnsi="Times New Roman" w:cs="Times New Roman"/>
                            <w:sz w:val="24"/>
                            <w:szCs w:val="24"/>
                          </w:rPr>
                          <w:t>Горькая</w:t>
                        </w:r>
                        <w:proofErr w:type="gramEnd"/>
                        <w:r w:rsidRPr="00133F68">
                          <w:rPr>
                            <w:rFonts w:ascii="Times New Roman" w:hAnsi="Times New Roman" w:cs="Times New Roman"/>
                            <w:sz w:val="24"/>
                            <w:szCs w:val="24"/>
                          </w:rPr>
                          <w:t xml:space="preserve"> Балка (4-я очередь)</w:t>
                        </w:r>
                      </w:p>
                    </w:tc>
                    <w:tc>
                      <w:tcPr>
                        <w:tcW w:w="1775" w:type="dxa"/>
                      </w:tcPr>
                      <w:p w:rsidR="001F6C22" w:rsidRPr="00133F68" w:rsidRDefault="001F6C22" w:rsidP="001F6C22">
                        <w:pPr>
                          <w:pStyle w:val="ConsPlusCell"/>
                          <w:widowControl/>
                          <w:suppressAutoHyphens/>
                          <w:jc w:val="both"/>
                          <w:rPr>
                            <w:rFonts w:ascii="Times New Roman" w:hAnsi="Times New Roman" w:cs="Times New Roman"/>
                            <w:sz w:val="24"/>
                            <w:szCs w:val="24"/>
                          </w:rPr>
                        </w:pPr>
                        <w:r w:rsidRPr="00133F68">
                          <w:rPr>
                            <w:rFonts w:ascii="Times New Roman" w:hAnsi="Times New Roman" w:cs="Times New Roman"/>
                            <w:sz w:val="24"/>
                            <w:szCs w:val="24"/>
                          </w:rPr>
                          <w:lastRenderedPageBreak/>
                          <w:t xml:space="preserve">ТО </w:t>
                        </w:r>
                        <w:proofErr w:type="gramStart"/>
                        <w:r w:rsidRPr="00133F68">
                          <w:rPr>
                            <w:rFonts w:ascii="Times New Roman" w:hAnsi="Times New Roman" w:cs="Times New Roman"/>
                            <w:sz w:val="24"/>
                            <w:szCs w:val="24"/>
                          </w:rPr>
                          <w:t>с</w:t>
                        </w:r>
                        <w:proofErr w:type="gramEnd"/>
                        <w:r w:rsidRPr="00133F68">
                          <w:rPr>
                            <w:rFonts w:ascii="Times New Roman" w:hAnsi="Times New Roman" w:cs="Times New Roman"/>
                            <w:sz w:val="24"/>
                            <w:szCs w:val="24"/>
                          </w:rPr>
                          <w:t>. Горькая Балка</w:t>
                        </w:r>
                      </w:p>
                    </w:tc>
                    <w:tc>
                      <w:tcPr>
                        <w:tcW w:w="1356" w:type="dxa"/>
                        <w:gridSpan w:val="3"/>
                      </w:tcPr>
                      <w:p w:rsidR="001F6C22" w:rsidRPr="00133F68" w:rsidRDefault="001F6C22" w:rsidP="001F6C22">
                        <w:pPr>
                          <w:pStyle w:val="ConsPlusCell"/>
                          <w:widowControl/>
                          <w:suppressAutoHyphens/>
                          <w:jc w:val="center"/>
                          <w:rPr>
                            <w:rFonts w:ascii="Times New Roman" w:hAnsi="Times New Roman" w:cs="Times New Roman"/>
                            <w:sz w:val="24"/>
                            <w:szCs w:val="24"/>
                          </w:rPr>
                        </w:pPr>
                        <w:r w:rsidRPr="00133F68">
                          <w:rPr>
                            <w:rFonts w:ascii="Times New Roman" w:hAnsi="Times New Roman" w:cs="Times New Roman"/>
                            <w:sz w:val="24"/>
                            <w:szCs w:val="24"/>
                          </w:rPr>
                          <w:t>2018 г</w:t>
                        </w:r>
                      </w:p>
                    </w:tc>
                    <w:tc>
                      <w:tcPr>
                        <w:tcW w:w="978" w:type="dxa"/>
                        <w:gridSpan w:val="2"/>
                      </w:tcPr>
                      <w:p w:rsidR="001F6C22" w:rsidRPr="00133F68" w:rsidRDefault="001F6C22" w:rsidP="001F6C22">
                        <w:pPr>
                          <w:pStyle w:val="ConsPlusCell"/>
                          <w:widowControl/>
                          <w:suppressAutoHyphens/>
                          <w:rPr>
                            <w:rFonts w:ascii="Times New Roman" w:hAnsi="Times New Roman" w:cs="Times New Roman"/>
                            <w:sz w:val="24"/>
                            <w:szCs w:val="24"/>
                          </w:rPr>
                        </w:pPr>
                        <w:r w:rsidRPr="00133F68">
                          <w:rPr>
                            <w:rFonts w:ascii="Times New Roman" w:hAnsi="Times New Roman" w:cs="Times New Roman"/>
                            <w:sz w:val="24"/>
                            <w:szCs w:val="24"/>
                          </w:rPr>
                          <w:t>2019 г</w:t>
                        </w:r>
                      </w:p>
                    </w:tc>
                    <w:tc>
                      <w:tcPr>
                        <w:tcW w:w="2978" w:type="dxa"/>
                      </w:tcPr>
                      <w:p w:rsidR="001F6C22" w:rsidRPr="006847C7" w:rsidRDefault="001F6C22" w:rsidP="001F6C22">
                        <w:pPr>
                          <w:jc w:val="both"/>
                          <w:rPr>
                            <w:rFonts w:ascii="Times New Roman" w:hAnsi="Times New Roman" w:cs="Times New Roman"/>
                            <w:sz w:val="24"/>
                            <w:szCs w:val="24"/>
                            <w:lang w:val="ru-RU"/>
                          </w:rPr>
                        </w:pPr>
                        <w:r w:rsidRPr="006847C7">
                          <w:rPr>
                            <w:rFonts w:ascii="Times New Roman" w:hAnsi="Times New Roman" w:cs="Times New Roman"/>
                            <w:sz w:val="24"/>
                            <w:szCs w:val="24"/>
                            <w:lang w:val="ru-RU"/>
                          </w:rPr>
                          <w:t>- увеличение  протяженности сетей  ХВС на 1,5 км;</w:t>
                        </w:r>
                      </w:p>
                    </w:tc>
                    <w:tc>
                      <w:tcPr>
                        <w:tcW w:w="3119" w:type="dxa"/>
                      </w:tcPr>
                      <w:p w:rsidR="001F6C22" w:rsidRPr="006847C7" w:rsidRDefault="001F6C22" w:rsidP="001F6C22">
                        <w:pPr>
                          <w:pStyle w:val="ab"/>
                          <w:ind w:left="0"/>
                          <w:jc w:val="both"/>
                          <w:rPr>
                            <w:rFonts w:ascii="Times New Roman" w:hAnsi="Times New Roman" w:cs="Times New Roman"/>
                            <w:sz w:val="24"/>
                            <w:szCs w:val="24"/>
                            <w:lang w:val="ru-RU"/>
                          </w:rPr>
                        </w:pPr>
                        <w:r w:rsidRPr="006847C7">
                          <w:rPr>
                            <w:rFonts w:ascii="Times New Roman" w:hAnsi="Times New Roman" w:cs="Times New Roman"/>
                            <w:color w:val="262626"/>
                            <w:sz w:val="24"/>
                            <w:szCs w:val="24"/>
                            <w:lang w:val="ru-RU"/>
                          </w:rPr>
                          <w:t xml:space="preserve">Показатель 3.1 Подпрограммы </w:t>
                        </w:r>
                        <w:r w:rsidRPr="006847C7">
                          <w:rPr>
                            <w:rFonts w:ascii="Times New Roman" w:hAnsi="Times New Roman" w:cs="Times New Roman"/>
                            <w:sz w:val="24"/>
                            <w:szCs w:val="24"/>
                            <w:lang w:val="ru-RU"/>
                          </w:rPr>
                          <w:t xml:space="preserve">«Содержание, текущий ремонт систем </w:t>
                        </w:r>
                        <w:r w:rsidRPr="006847C7">
                          <w:rPr>
                            <w:rFonts w:ascii="Times New Roman" w:hAnsi="Times New Roman" w:cs="Times New Roman"/>
                            <w:sz w:val="24"/>
                            <w:szCs w:val="24"/>
                            <w:lang w:val="ru-RU"/>
                          </w:rPr>
                          <w:lastRenderedPageBreak/>
                          <w:t>коммунальной инфраструктуры  Советского городского округа</w:t>
                        </w:r>
                      </w:p>
                      <w:p w:rsidR="001F6C22" w:rsidRPr="006847C7" w:rsidRDefault="001F6C22" w:rsidP="001F6C22">
                        <w:pPr>
                          <w:jc w:val="both"/>
                          <w:rPr>
                            <w:rFonts w:ascii="Times New Roman" w:hAnsi="Times New Roman" w:cs="Times New Roman"/>
                            <w:sz w:val="24"/>
                            <w:szCs w:val="24"/>
                            <w:lang w:val="ru-RU"/>
                          </w:rPr>
                        </w:pPr>
                        <w:r w:rsidRPr="006847C7">
                          <w:rPr>
                            <w:rFonts w:ascii="Times New Roman" w:hAnsi="Times New Roman" w:cs="Times New Roman"/>
                            <w:sz w:val="24"/>
                            <w:szCs w:val="24"/>
                            <w:lang w:val="ru-RU"/>
                          </w:rPr>
                          <w:t>Ставропольского края» приложения № 6 к Программе</w:t>
                        </w:r>
                      </w:p>
                    </w:tc>
                  </w:tr>
                  <w:tr w:rsidR="001F6C22" w:rsidRPr="00901B37" w:rsidTr="005607B7">
                    <w:trPr>
                      <w:trHeight w:val="240"/>
                    </w:trPr>
                    <w:tc>
                      <w:tcPr>
                        <w:tcW w:w="990" w:type="dxa"/>
                      </w:tcPr>
                      <w:p w:rsidR="001F6C22" w:rsidRPr="00133F68" w:rsidRDefault="001F6C22" w:rsidP="001F6C22">
                        <w:pPr>
                          <w:suppressAutoHyphens/>
                          <w:autoSpaceDE w:val="0"/>
                          <w:autoSpaceDN w:val="0"/>
                          <w:adjustRightInd w:val="0"/>
                          <w:jc w:val="center"/>
                          <w:rPr>
                            <w:rFonts w:ascii="Times New Roman" w:hAnsi="Times New Roman" w:cs="Times New Roman"/>
                            <w:sz w:val="24"/>
                            <w:szCs w:val="24"/>
                          </w:rPr>
                        </w:pPr>
                        <w:r w:rsidRPr="00133F68">
                          <w:rPr>
                            <w:rFonts w:ascii="Times New Roman" w:hAnsi="Times New Roman" w:cs="Times New Roman"/>
                            <w:sz w:val="24"/>
                            <w:szCs w:val="24"/>
                          </w:rPr>
                          <w:lastRenderedPageBreak/>
                          <w:t>6.2.</w:t>
                        </w:r>
                      </w:p>
                    </w:tc>
                    <w:tc>
                      <w:tcPr>
                        <w:tcW w:w="3258" w:type="dxa"/>
                        <w:gridSpan w:val="4"/>
                      </w:tcPr>
                      <w:p w:rsidR="001F6C22" w:rsidRPr="00133F68" w:rsidRDefault="001F6C22" w:rsidP="001F6C22">
                        <w:pPr>
                          <w:pStyle w:val="ConsPlusCell"/>
                          <w:widowControl/>
                          <w:suppressAutoHyphens/>
                          <w:jc w:val="both"/>
                          <w:rPr>
                            <w:rFonts w:ascii="Times New Roman" w:hAnsi="Times New Roman" w:cs="Times New Roman"/>
                            <w:sz w:val="24"/>
                            <w:szCs w:val="24"/>
                          </w:rPr>
                        </w:pPr>
                        <w:r w:rsidRPr="00133F68">
                          <w:rPr>
                            <w:rFonts w:ascii="Times New Roman" w:hAnsi="Times New Roman" w:cs="Times New Roman"/>
                            <w:sz w:val="24"/>
                            <w:szCs w:val="24"/>
                          </w:rPr>
                          <w:t>Строительство на территории округа  межмуниципального зонального центра</w:t>
                        </w:r>
                      </w:p>
                    </w:tc>
                    <w:tc>
                      <w:tcPr>
                        <w:tcW w:w="1775" w:type="dxa"/>
                      </w:tcPr>
                      <w:p w:rsidR="001F6C22" w:rsidRPr="006847C7" w:rsidRDefault="001F6C22" w:rsidP="001F6C22">
                        <w:pPr>
                          <w:jc w:val="both"/>
                          <w:rPr>
                            <w:rFonts w:ascii="Times New Roman" w:hAnsi="Times New Roman" w:cs="Times New Roman"/>
                            <w:sz w:val="24"/>
                            <w:szCs w:val="24"/>
                            <w:lang w:val="ru-RU"/>
                          </w:rPr>
                        </w:pPr>
                      </w:p>
                    </w:tc>
                    <w:tc>
                      <w:tcPr>
                        <w:tcW w:w="1356" w:type="dxa"/>
                        <w:gridSpan w:val="3"/>
                      </w:tcPr>
                      <w:p w:rsidR="001F6C22" w:rsidRPr="00133F68" w:rsidRDefault="001F6C22" w:rsidP="001F6C22">
                        <w:pPr>
                          <w:suppressAutoHyphens/>
                          <w:autoSpaceDE w:val="0"/>
                          <w:autoSpaceDN w:val="0"/>
                          <w:adjustRightInd w:val="0"/>
                          <w:jc w:val="center"/>
                          <w:rPr>
                            <w:rFonts w:ascii="Times New Roman" w:hAnsi="Times New Roman" w:cs="Times New Roman"/>
                            <w:sz w:val="24"/>
                            <w:szCs w:val="24"/>
                          </w:rPr>
                        </w:pPr>
                        <w:r w:rsidRPr="00133F68">
                          <w:rPr>
                            <w:rFonts w:ascii="Times New Roman" w:hAnsi="Times New Roman" w:cs="Times New Roman"/>
                            <w:sz w:val="24"/>
                            <w:szCs w:val="24"/>
                          </w:rPr>
                          <w:t>2018 г</w:t>
                        </w:r>
                      </w:p>
                    </w:tc>
                    <w:tc>
                      <w:tcPr>
                        <w:tcW w:w="978" w:type="dxa"/>
                        <w:gridSpan w:val="2"/>
                      </w:tcPr>
                      <w:p w:rsidR="001F6C22" w:rsidRPr="00133F68" w:rsidRDefault="001F6C22" w:rsidP="001F6C22">
                        <w:pPr>
                          <w:suppressAutoHyphens/>
                          <w:autoSpaceDE w:val="0"/>
                          <w:autoSpaceDN w:val="0"/>
                          <w:adjustRightInd w:val="0"/>
                          <w:rPr>
                            <w:rFonts w:ascii="Times New Roman" w:hAnsi="Times New Roman" w:cs="Times New Roman"/>
                            <w:sz w:val="24"/>
                            <w:szCs w:val="24"/>
                          </w:rPr>
                        </w:pPr>
                        <w:r w:rsidRPr="00133F68">
                          <w:rPr>
                            <w:rFonts w:ascii="Times New Roman" w:hAnsi="Times New Roman" w:cs="Times New Roman"/>
                            <w:sz w:val="24"/>
                            <w:szCs w:val="24"/>
                          </w:rPr>
                          <w:t>2018 г</w:t>
                        </w:r>
                      </w:p>
                    </w:tc>
                    <w:tc>
                      <w:tcPr>
                        <w:tcW w:w="2978" w:type="dxa"/>
                      </w:tcPr>
                      <w:p w:rsidR="001F6C22" w:rsidRPr="006847C7" w:rsidRDefault="001F6C22" w:rsidP="001F6C22">
                        <w:pPr>
                          <w:pStyle w:val="a3"/>
                          <w:rPr>
                            <w:rFonts w:ascii="Times New Roman" w:hAnsi="Times New Roman" w:cs="Times New Roman"/>
                            <w:sz w:val="24"/>
                            <w:szCs w:val="24"/>
                            <w:lang w:val="ru-RU"/>
                          </w:rPr>
                        </w:pPr>
                        <w:r w:rsidRPr="006847C7">
                          <w:rPr>
                            <w:rFonts w:ascii="Times New Roman" w:hAnsi="Times New Roman" w:cs="Times New Roman"/>
                            <w:sz w:val="24"/>
                            <w:szCs w:val="24"/>
                            <w:lang w:val="ru-RU"/>
                          </w:rPr>
                          <w:t>- увеличение количества межмуниципальных зональных центров на 1 ед.</w:t>
                        </w:r>
                      </w:p>
                    </w:tc>
                    <w:tc>
                      <w:tcPr>
                        <w:tcW w:w="3119" w:type="dxa"/>
                      </w:tcPr>
                      <w:p w:rsidR="001F6C22" w:rsidRPr="006847C7" w:rsidRDefault="001F6C22" w:rsidP="001F6C22">
                        <w:pPr>
                          <w:pStyle w:val="ab"/>
                          <w:ind w:left="0"/>
                          <w:jc w:val="both"/>
                          <w:rPr>
                            <w:rFonts w:ascii="Times New Roman" w:hAnsi="Times New Roman" w:cs="Times New Roman"/>
                            <w:sz w:val="24"/>
                            <w:szCs w:val="24"/>
                            <w:lang w:val="ru-RU"/>
                          </w:rPr>
                        </w:pPr>
                        <w:r w:rsidRPr="006847C7">
                          <w:rPr>
                            <w:rFonts w:ascii="Times New Roman" w:hAnsi="Times New Roman" w:cs="Times New Roman"/>
                            <w:color w:val="262626"/>
                            <w:sz w:val="24"/>
                            <w:szCs w:val="24"/>
                            <w:lang w:val="ru-RU"/>
                          </w:rPr>
                          <w:t xml:space="preserve">Показатель 3.1 Подпрограммы </w:t>
                        </w:r>
                        <w:r w:rsidRPr="006847C7">
                          <w:rPr>
                            <w:rFonts w:ascii="Times New Roman" w:hAnsi="Times New Roman" w:cs="Times New Roman"/>
                            <w:sz w:val="24"/>
                            <w:szCs w:val="24"/>
                            <w:lang w:val="ru-RU"/>
                          </w:rPr>
                          <w:t>«Содержание, текущий ремонт систем коммунальной инфраструктуры  Советского городского округа</w:t>
                        </w:r>
                      </w:p>
                      <w:p w:rsidR="001F6C22" w:rsidRPr="006847C7" w:rsidRDefault="001F6C22" w:rsidP="001F6C22">
                        <w:pPr>
                          <w:pStyle w:val="a3"/>
                          <w:rPr>
                            <w:rFonts w:ascii="Times New Roman" w:hAnsi="Times New Roman" w:cs="Times New Roman"/>
                            <w:sz w:val="24"/>
                            <w:szCs w:val="24"/>
                            <w:lang w:val="ru-RU"/>
                          </w:rPr>
                        </w:pPr>
                        <w:r w:rsidRPr="006847C7">
                          <w:rPr>
                            <w:rFonts w:ascii="Times New Roman" w:hAnsi="Times New Roman" w:cs="Times New Roman"/>
                            <w:sz w:val="24"/>
                            <w:szCs w:val="24"/>
                            <w:lang w:val="ru-RU"/>
                          </w:rPr>
                          <w:t>Ставропольского края» приложения № 6 к Программе</w:t>
                        </w:r>
                      </w:p>
                    </w:tc>
                  </w:tr>
                  <w:tr w:rsidR="001F6C22" w:rsidRPr="00901B37" w:rsidTr="00FA73EC">
                    <w:trPr>
                      <w:trHeight w:val="240"/>
                    </w:trPr>
                    <w:tc>
                      <w:tcPr>
                        <w:tcW w:w="14454" w:type="dxa"/>
                        <w:gridSpan w:val="13"/>
                      </w:tcPr>
                      <w:p w:rsidR="001F6C22" w:rsidRPr="006847C7" w:rsidRDefault="001F6C22" w:rsidP="001F6C22">
                        <w:pPr>
                          <w:pStyle w:val="a3"/>
                          <w:jc w:val="center"/>
                          <w:rPr>
                            <w:rFonts w:ascii="Times New Roman" w:hAnsi="Times New Roman" w:cs="Times New Roman"/>
                            <w:b/>
                            <w:sz w:val="24"/>
                            <w:szCs w:val="24"/>
                            <w:lang w:val="ru-RU"/>
                          </w:rPr>
                        </w:pPr>
                        <w:r w:rsidRPr="006847C7">
                          <w:rPr>
                            <w:rFonts w:ascii="Times New Roman" w:hAnsi="Times New Roman" w:cs="Times New Roman"/>
                            <w:b/>
                            <w:sz w:val="24"/>
                            <w:szCs w:val="24"/>
                            <w:lang w:val="ru-RU"/>
                          </w:rPr>
                          <w:t>Цель 4. «Повышение эффективности энергопотребления путем внедрения современных энергосберегающих технологий»</w:t>
                        </w:r>
                      </w:p>
                    </w:tc>
                  </w:tr>
                  <w:tr w:rsidR="001F6C22" w:rsidRPr="00901B37" w:rsidTr="00FA73EC">
                    <w:trPr>
                      <w:trHeight w:val="240"/>
                    </w:trPr>
                    <w:tc>
                      <w:tcPr>
                        <w:tcW w:w="14454" w:type="dxa"/>
                        <w:gridSpan w:val="13"/>
                      </w:tcPr>
                      <w:p w:rsidR="001F6C22" w:rsidRPr="00A94565" w:rsidRDefault="001F6C22" w:rsidP="001F6C22">
                        <w:pPr>
                          <w:autoSpaceDE w:val="0"/>
                          <w:autoSpaceDN w:val="0"/>
                          <w:adjustRightInd w:val="0"/>
                          <w:jc w:val="center"/>
                          <w:rPr>
                            <w:rFonts w:ascii="Times New Roman" w:hAnsi="Times New Roman" w:cs="Times New Roman"/>
                            <w:sz w:val="24"/>
                            <w:szCs w:val="24"/>
                            <w:lang w:val="ru-RU"/>
                          </w:rPr>
                        </w:pPr>
                        <w:r w:rsidRPr="00A94565">
                          <w:rPr>
                            <w:rFonts w:ascii="Times New Roman" w:hAnsi="Times New Roman" w:cs="Times New Roman"/>
                            <w:sz w:val="24"/>
                            <w:szCs w:val="24"/>
                            <w:lang w:val="ru-RU"/>
                          </w:rPr>
                          <w:t xml:space="preserve">Подпрограмма «Энергосбережение и повышение энергетической эффективности </w:t>
                        </w:r>
                      </w:p>
                      <w:p w:rsidR="001F6C22" w:rsidRPr="00A94565" w:rsidRDefault="001F6C22" w:rsidP="001F6C22">
                        <w:pPr>
                          <w:autoSpaceDE w:val="0"/>
                          <w:autoSpaceDN w:val="0"/>
                          <w:adjustRightInd w:val="0"/>
                          <w:jc w:val="center"/>
                          <w:rPr>
                            <w:rFonts w:ascii="Times New Roman" w:hAnsi="Times New Roman" w:cs="Times New Roman"/>
                            <w:sz w:val="24"/>
                            <w:szCs w:val="24"/>
                            <w:lang w:val="ru-RU"/>
                          </w:rPr>
                        </w:pPr>
                        <w:r w:rsidRPr="00A94565">
                          <w:rPr>
                            <w:rFonts w:ascii="Times New Roman" w:hAnsi="Times New Roman" w:cs="Times New Roman"/>
                            <w:sz w:val="24"/>
                            <w:szCs w:val="24"/>
                            <w:lang w:val="ru-RU"/>
                          </w:rPr>
                          <w:t>в Советском городском округе Ставропольского края»</w:t>
                        </w:r>
                      </w:p>
                    </w:tc>
                  </w:tr>
                  <w:tr w:rsidR="001F6C22" w:rsidRPr="00901B37" w:rsidTr="00FA73EC">
                    <w:trPr>
                      <w:trHeight w:val="240"/>
                    </w:trPr>
                    <w:tc>
                      <w:tcPr>
                        <w:tcW w:w="14454" w:type="dxa"/>
                        <w:gridSpan w:val="13"/>
                      </w:tcPr>
                      <w:p w:rsidR="001F6C22" w:rsidRPr="006847C7" w:rsidRDefault="001F6C22" w:rsidP="001F6C22">
                        <w:pPr>
                          <w:autoSpaceDE w:val="0"/>
                          <w:autoSpaceDN w:val="0"/>
                          <w:adjustRightInd w:val="0"/>
                          <w:jc w:val="center"/>
                          <w:rPr>
                            <w:rFonts w:ascii="Times New Roman" w:hAnsi="Times New Roman" w:cs="Times New Roman"/>
                            <w:b/>
                            <w:sz w:val="24"/>
                            <w:szCs w:val="24"/>
                            <w:lang w:val="ru-RU"/>
                          </w:rPr>
                        </w:pPr>
                        <w:r w:rsidRPr="006847C7">
                          <w:rPr>
                            <w:rFonts w:ascii="Times New Roman" w:hAnsi="Times New Roman" w:cs="Times New Roman"/>
                            <w:b/>
                            <w:sz w:val="24"/>
                            <w:szCs w:val="24"/>
                            <w:lang w:val="ru-RU"/>
                          </w:rPr>
                          <w:t>Задача 1.  «Обеспечение учета объема потребляемых энергетических ресурсов»</w:t>
                        </w:r>
                      </w:p>
                    </w:tc>
                  </w:tr>
                  <w:tr w:rsidR="001F6C22" w:rsidRPr="00901B37" w:rsidTr="005607B7">
                    <w:trPr>
                      <w:trHeight w:val="240"/>
                    </w:trPr>
                    <w:tc>
                      <w:tcPr>
                        <w:tcW w:w="990" w:type="dxa"/>
                      </w:tcPr>
                      <w:p w:rsidR="001F6C22" w:rsidRPr="00133F68" w:rsidRDefault="001F6C22" w:rsidP="001F6C22">
                        <w:pPr>
                          <w:suppressAutoHyphens/>
                          <w:autoSpaceDE w:val="0"/>
                          <w:autoSpaceDN w:val="0"/>
                          <w:adjustRightInd w:val="0"/>
                          <w:jc w:val="center"/>
                          <w:rPr>
                            <w:rFonts w:ascii="Times New Roman" w:hAnsi="Times New Roman" w:cs="Times New Roman"/>
                            <w:sz w:val="24"/>
                            <w:szCs w:val="24"/>
                          </w:rPr>
                        </w:pPr>
                        <w:r w:rsidRPr="00133F68">
                          <w:rPr>
                            <w:rFonts w:ascii="Times New Roman" w:hAnsi="Times New Roman" w:cs="Times New Roman"/>
                            <w:sz w:val="24"/>
                            <w:szCs w:val="24"/>
                          </w:rPr>
                          <w:t>7.</w:t>
                        </w:r>
                      </w:p>
                    </w:tc>
                    <w:tc>
                      <w:tcPr>
                        <w:tcW w:w="3258" w:type="dxa"/>
                        <w:gridSpan w:val="4"/>
                      </w:tcPr>
                      <w:p w:rsidR="001F6C22" w:rsidRPr="006847C7" w:rsidRDefault="001F6C22" w:rsidP="001F6C22">
                        <w:pPr>
                          <w:jc w:val="both"/>
                          <w:rPr>
                            <w:rFonts w:ascii="Times New Roman" w:hAnsi="Times New Roman" w:cs="Times New Roman"/>
                            <w:sz w:val="24"/>
                            <w:szCs w:val="24"/>
                            <w:lang w:val="ru-RU"/>
                          </w:rPr>
                        </w:pPr>
                        <w:r w:rsidRPr="006847C7">
                          <w:rPr>
                            <w:rFonts w:ascii="Times New Roman" w:hAnsi="Times New Roman" w:cs="Times New Roman"/>
                            <w:b/>
                            <w:sz w:val="24"/>
                            <w:szCs w:val="24"/>
                            <w:lang w:val="ru-RU"/>
                          </w:rPr>
                          <w:t>Основное мероприятие</w:t>
                        </w:r>
                        <w:r w:rsidRPr="006847C7">
                          <w:rPr>
                            <w:rFonts w:ascii="Times New Roman" w:hAnsi="Times New Roman" w:cs="Times New Roman"/>
                            <w:sz w:val="24"/>
                            <w:szCs w:val="24"/>
                            <w:lang w:val="ru-RU"/>
                          </w:rPr>
                          <w:t xml:space="preserve"> Мероприятия по уличному освещению и энергосбережению.</w:t>
                        </w:r>
                      </w:p>
                    </w:tc>
                    <w:tc>
                      <w:tcPr>
                        <w:tcW w:w="1775" w:type="dxa"/>
                      </w:tcPr>
                      <w:p w:rsidR="001F6C22" w:rsidRPr="00133F68" w:rsidRDefault="001F6C22" w:rsidP="001F6C22">
                        <w:pPr>
                          <w:jc w:val="both"/>
                          <w:rPr>
                            <w:rFonts w:ascii="Times New Roman" w:hAnsi="Times New Roman" w:cs="Times New Roman"/>
                            <w:sz w:val="24"/>
                            <w:szCs w:val="24"/>
                          </w:rPr>
                        </w:pPr>
                        <w:proofErr w:type="spellStart"/>
                        <w:r w:rsidRPr="00133F68">
                          <w:rPr>
                            <w:rFonts w:ascii="Times New Roman" w:hAnsi="Times New Roman" w:cs="Times New Roman"/>
                            <w:sz w:val="24"/>
                            <w:szCs w:val="24"/>
                          </w:rPr>
                          <w:t>ОГТиМХ</w:t>
                        </w:r>
                        <w:proofErr w:type="spellEnd"/>
                        <w:r w:rsidRPr="00133F68">
                          <w:rPr>
                            <w:rFonts w:ascii="Times New Roman" w:hAnsi="Times New Roman" w:cs="Times New Roman"/>
                            <w:sz w:val="24"/>
                            <w:szCs w:val="24"/>
                          </w:rPr>
                          <w:t xml:space="preserve">; </w:t>
                        </w:r>
                      </w:p>
                      <w:p w:rsidR="001F6C22" w:rsidRPr="00133F68" w:rsidRDefault="001F6C22" w:rsidP="001F6C22">
                        <w:pPr>
                          <w:jc w:val="both"/>
                          <w:rPr>
                            <w:rFonts w:ascii="Times New Roman" w:hAnsi="Times New Roman" w:cs="Times New Roman"/>
                            <w:sz w:val="24"/>
                            <w:szCs w:val="24"/>
                          </w:rPr>
                        </w:pPr>
                        <w:r w:rsidRPr="00133F68">
                          <w:rPr>
                            <w:rFonts w:ascii="Times New Roman" w:hAnsi="Times New Roman" w:cs="Times New Roman"/>
                            <w:bCs/>
                            <w:sz w:val="24"/>
                            <w:szCs w:val="24"/>
                          </w:rPr>
                          <w:t>ОГХ</w:t>
                        </w:r>
                        <w:r w:rsidRPr="00133F68">
                          <w:rPr>
                            <w:rFonts w:ascii="Times New Roman" w:hAnsi="Times New Roman" w:cs="Times New Roman"/>
                            <w:sz w:val="24"/>
                            <w:szCs w:val="24"/>
                          </w:rPr>
                          <w:t xml:space="preserve">; </w:t>
                        </w:r>
                      </w:p>
                      <w:p w:rsidR="001F6C22" w:rsidRPr="00133F68" w:rsidRDefault="001F6C22" w:rsidP="001F6C22">
                        <w:pPr>
                          <w:jc w:val="both"/>
                          <w:rPr>
                            <w:rFonts w:ascii="Times New Roman" w:hAnsi="Times New Roman" w:cs="Times New Roman"/>
                            <w:sz w:val="24"/>
                            <w:szCs w:val="24"/>
                          </w:rPr>
                        </w:pPr>
                        <w:r w:rsidRPr="00133F68">
                          <w:rPr>
                            <w:rFonts w:ascii="Times New Roman" w:hAnsi="Times New Roman" w:cs="Times New Roman"/>
                            <w:sz w:val="24"/>
                            <w:szCs w:val="24"/>
                          </w:rPr>
                          <w:t xml:space="preserve">ТО </w:t>
                        </w:r>
                        <w:proofErr w:type="spellStart"/>
                        <w:r w:rsidRPr="00133F68">
                          <w:rPr>
                            <w:rFonts w:ascii="Times New Roman" w:hAnsi="Times New Roman" w:cs="Times New Roman"/>
                            <w:sz w:val="24"/>
                            <w:szCs w:val="24"/>
                          </w:rPr>
                          <w:t>округа</w:t>
                        </w:r>
                        <w:proofErr w:type="spellEnd"/>
                      </w:p>
                    </w:tc>
                    <w:tc>
                      <w:tcPr>
                        <w:tcW w:w="1356" w:type="dxa"/>
                        <w:gridSpan w:val="3"/>
                      </w:tcPr>
                      <w:p w:rsidR="001F6C22" w:rsidRPr="00133F68" w:rsidRDefault="001F6C22" w:rsidP="00A81921">
                        <w:pPr>
                          <w:suppressAutoHyphens/>
                          <w:autoSpaceDE w:val="0"/>
                          <w:autoSpaceDN w:val="0"/>
                          <w:adjustRightInd w:val="0"/>
                          <w:jc w:val="center"/>
                          <w:rPr>
                            <w:rFonts w:ascii="Times New Roman" w:hAnsi="Times New Roman" w:cs="Times New Roman"/>
                            <w:sz w:val="24"/>
                            <w:szCs w:val="24"/>
                          </w:rPr>
                        </w:pPr>
                        <w:r w:rsidRPr="00133F68">
                          <w:rPr>
                            <w:rFonts w:ascii="Times New Roman" w:hAnsi="Times New Roman" w:cs="Times New Roman"/>
                            <w:sz w:val="24"/>
                            <w:szCs w:val="24"/>
                          </w:rPr>
                          <w:t>201</w:t>
                        </w:r>
                        <w:r w:rsidR="00A81921">
                          <w:rPr>
                            <w:rFonts w:ascii="Times New Roman" w:hAnsi="Times New Roman" w:cs="Times New Roman"/>
                            <w:sz w:val="24"/>
                            <w:szCs w:val="24"/>
                            <w:lang w:val="ru-RU"/>
                          </w:rPr>
                          <w:t>9</w:t>
                        </w:r>
                        <w:r w:rsidRPr="00133F68">
                          <w:rPr>
                            <w:rFonts w:ascii="Times New Roman" w:hAnsi="Times New Roman" w:cs="Times New Roman"/>
                            <w:sz w:val="24"/>
                            <w:szCs w:val="24"/>
                          </w:rPr>
                          <w:t xml:space="preserve"> г</w:t>
                        </w:r>
                      </w:p>
                    </w:tc>
                    <w:tc>
                      <w:tcPr>
                        <w:tcW w:w="832" w:type="dxa"/>
                      </w:tcPr>
                      <w:p w:rsidR="001F6C22" w:rsidRPr="00133F68" w:rsidRDefault="001F6C22" w:rsidP="00A81921">
                        <w:pPr>
                          <w:suppressAutoHyphens/>
                          <w:autoSpaceDE w:val="0"/>
                          <w:autoSpaceDN w:val="0"/>
                          <w:adjustRightInd w:val="0"/>
                          <w:rPr>
                            <w:rFonts w:ascii="Times New Roman" w:hAnsi="Times New Roman" w:cs="Times New Roman"/>
                            <w:sz w:val="24"/>
                            <w:szCs w:val="24"/>
                          </w:rPr>
                        </w:pPr>
                        <w:r w:rsidRPr="00133F68">
                          <w:rPr>
                            <w:rFonts w:ascii="Times New Roman" w:hAnsi="Times New Roman" w:cs="Times New Roman"/>
                            <w:sz w:val="24"/>
                            <w:szCs w:val="24"/>
                          </w:rPr>
                          <w:t>202</w:t>
                        </w:r>
                        <w:r w:rsidR="00A81921">
                          <w:rPr>
                            <w:rFonts w:ascii="Times New Roman" w:hAnsi="Times New Roman" w:cs="Times New Roman"/>
                            <w:sz w:val="24"/>
                            <w:szCs w:val="24"/>
                            <w:lang w:val="ru-RU"/>
                          </w:rPr>
                          <w:t>4</w:t>
                        </w:r>
                        <w:r w:rsidRPr="00133F68">
                          <w:rPr>
                            <w:rFonts w:ascii="Times New Roman" w:hAnsi="Times New Roman" w:cs="Times New Roman"/>
                            <w:sz w:val="24"/>
                            <w:szCs w:val="24"/>
                          </w:rPr>
                          <w:t xml:space="preserve"> г</w:t>
                        </w:r>
                      </w:p>
                    </w:tc>
                    <w:tc>
                      <w:tcPr>
                        <w:tcW w:w="3124" w:type="dxa"/>
                        <w:gridSpan w:val="2"/>
                      </w:tcPr>
                      <w:p w:rsidR="001F6C22" w:rsidRPr="00133F68" w:rsidRDefault="001F6C22" w:rsidP="001F6C22">
                        <w:pPr>
                          <w:pStyle w:val="ConsPlusCell"/>
                          <w:rPr>
                            <w:rFonts w:ascii="Times New Roman" w:hAnsi="Times New Roman" w:cs="Times New Roman"/>
                            <w:sz w:val="24"/>
                            <w:szCs w:val="24"/>
                          </w:rPr>
                        </w:pPr>
                        <w:r w:rsidRPr="00133F68">
                          <w:rPr>
                            <w:rFonts w:ascii="Times New Roman" w:hAnsi="Times New Roman" w:cs="Times New Roman"/>
                            <w:sz w:val="24"/>
                            <w:szCs w:val="24"/>
                          </w:rPr>
                          <w:t>- соблюдение режима уличного освещения, увеличение протяженности освещенных улиц к общей протяженности улично-дорожной сети</w:t>
                        </w:r>
                      </w:p>
                    </w:tc>
                    <w:tc>
                      <w:tcPr>
                        <w:tcW w:w="3119" w:type="dxa"/>
                      </w:tcPr>
                      <w:p w:rsidR="001F6C22" w:rsidRPr="006847C7" w:rsidRDefault="001F6C22" w:rsidP="001F6C22">
                        <w:pPr>
                          <w:autoSpaceDE w:val="0"/>
                          <w:autoSpaceDN w:val="0"/>
                          <w:adjustRightInd w:val="0"/>
                          <w:ind w:left="-1"/>
                          <w:jc w:val="both"/>
                          <w:rPr>
                            <w:rFonts w:ascii="Times New Roman" w:hAnsi="Times New Roman" w:cs="Times New Roman"/>
                            <w:sz w:val="24"/>
                            <w:szCs w:val="24"/>
                            <w:lang w:val="ru-RU"/>
                          </w:rPr>
                        </w:pPr>
                        <w:r w:rsidRPr="006847C7">
                          <w:rPr>
                            <w:rFonts w:ascii="Times New Roman" w:hAnsi="Times New Roman" w:cs="Times New Roman"/>
                            <w:sz w:val="24"/>
                            <w:szCs w:val="24"/>
                            <w:lang w:val="ru-RU"/>
                          </w:rPr>
                          <w:t>Показатели 1.1, 1.2, 1.3 Подпрограмма «Энергосбережение и повышение энергетической эффективности в Советском городском округе</w:t>
                        </w:r>
                      </w:p>
                      <w:p w:rsidR="001F6C22" w:rsidRPr="006847C7" w:rsidRDefault="001F6C22" w:rsidP="001F6C22">
                        <w:pPr>
                          <w:autoSpaceDE w:val="0"/>
                          <w:autoSpaceDN w:val="0"/>
                          <w:adjustRightInd w:val="0"/>
                          <w:ind w:left="-1"/>
                          <w:jc w:val="both"/>
                          <w:rPr>
                            <w:rFonts w:ascii="Times New Roman" w:hAnsi="Times New Roman" w:cs="Times New Roman"/>
                            <w:sz w:val="24"/>
                            <w:szCs w:val="24"/>
                            <w:lang w:val="ru-RU"/>
                          </w:rPr>
                        </w:pPr>
                        <w:r w:rsidRPr="006847C7">
                          <w:rPr>
                            <w:rFonts w:ascii="Times New Roman" w:hAnsi="Times New Roman" w:cs="Times New Roman"/>
                            <w:sz w:val="24"/>
                            <w:szCs w:val="24"/>
                            <w:lang w:val="ru-RU"/>
                          </w:rPr>
                          <w:t>Ставропольского края»</w:t>
                        </w:r>
                      </w:p>
                    </w:tc>
                  </w:tr>
                </w:tbl>
                <w:p w:rsidR="00912C5B" w:rsidRDefault="00912C5B" w:rsidP="00A94565">
                  <w:pPr>
                    <w:ind w:left="351" w:hanging="425"/>
                    <w:rPr>
                      <w:rFonts w:ascii="Times New Roman" w:hAnsi="Times New Roman" w:cs="Times New Roman"/>
                      <w:sz w:val="28"/>
                      <w:szCs w:val="28"/>
                      <w:lang w:val="ru-RU"/>
                    </w:rPr>
                  </w:pPr>
                </w:p>
                <w:p w:rsidR="00A94565" w:rsidRPr="00C125C6" w:rsidRDefault="00A94565" w:rsidP="00A94565">
                  <w:pPr>
                    <w:ind w:left="351" w:hanging="425"/>
                    <w:rPr>
                      <w:rFonts w:ascii="Times New Roman" w:hAnsi="Times New Roman" w:cs="Times New Roman"/>
                      <w:sz w:val="28"/>
                      <w:szCs w:val="28"/>
                      <w:lang w:val="ru-RU"/>
                    </w:rPr>
                  </w:pPr>
                  <w:r w:rsidRPr="00C125C6">
                    <w:rPr>
                      <w:rFonts w:ascii="Times New Roman" w:hAnsi="Times New Roman" w:cs="Times New Roman"/>
                      <w:sz w:val="28"/>
                      <w:szCs w:val="28"/>
                      <w:lang w:val="ru-RU"/>
                    </w:rPr>
                    <w:t>Начальник отдела градостроительства,</w:t>
                  </w:r>
                </w:p>
                <w:p w:rsidR="00A94565" w:rsidRPr="00C125C6" w:rsidRDefault="00A94565" w:rsidP="00A94565">
                  <w:pPr>
                    <w:ind w:left="351" w:hanging="425"/>
                    <w:rPr>
                      <w:rFonts w:ascii="Times New Roman" w:hAnsi="Times New Roman" w:cs="Times New Roman"/>
                      <w:sz w:val="28"/>
                      <w:szCs w:val="28"/>
                      <w:lang w:val="ru-RU"/>
                    </w:rPr>
                  </w:pPr>
                  <w:r w:rsidRPr="00C125C6">
                    <w:rPr>
                      <w:rFonts w:ascii="Times New Roman" w:hAnsi="Times New Roman" w:cs="Times New Roman"/>
                      <w:sz w:val="28"/>
                      <w:szCs w:val="28"/>
                      <w:lang w:val="ru-RU"/>
                    </w:rPr>
                    <w:t>транспорта и муниципального хозяйства</w:t>
                  </w:r>
                </w:p>
                <w:p w:rsidR="00A94565" w:rsidRDefault="00A94565" w:rsidP="00A94565">
                  <w:pPr>
                    <w:ind w:left="351" w:hanging="425"/>
                    <w:rPr>
                      <w:rFonts w:ascii="Times New Roman" w:hAnsi="Times New Roman" w:cs="Times New Roman"/>
                      <w:sz w:val="28"/>
                      <w:szCs w:val="28"/>
                      <w:lang w:val="ru-RU"/>
                    </w:rPr>
                  </w:pPr>
                  <w:r w:rsidRPr="00A94565">
                    <w:rPr>
                      <w:rFonts w:ascii="Times New Roman" w:hAnsi="Times New Roman" w:cs="Times New Roman"/>
                      <w:sz w:val="28"/>
                      <w:szCs w:val="28"/>
                      <w:lang w:val="ru-RU"/>
                    </w:rPr>
                    <w:t xml:space="preserve">администрации </w:t>
                  </w:r>
                  <w:proofErr w:type="gramStart"/>
                  <w:r w:rsidRPr="00A94565">
                    <w:rPr>
                      <w:rFonts w:ascii="Times New Roman" w:hAnsi="Times New Roman" w:cs="Times New Roman"/>
                      <w:sz w:val="28"/>
                      <w:szCs w:val="28"/>
                      <w:lang w:val="ru-RU"/>
                    </w:rPr>
                    <w:t>Советского</w:t>
                  </w:r>
                  <w:proofErr w:type="gramEnd"/>
                  <w:r w:rsidRPr="00A94565">
                    <w:rPr>
                      <w:rFonts w:ascii="Times New Roman" w:hAnsi="Times New Roman" w:cs="Times New Roman"/>
                      <w:sz w:val="28"/>
                      <w:szCs w:val="28"/>
                      <w:lang w:val="ru-RU"/>
                    </w:rPr>
                    <w:t xml:space="preserve"> городского</w:t>
                  </w:r>
                </w:p>
                <w:p w:rsidR="00A94565" w:rsidRDefault="00A94565" w:rsidP="00A94565">
                  <w:pPr>
                    <w:ind w:left="-74"/>
                    <w:rPr>
                      <w:rFonts w:ascii="Times New Roman" w:hAnsi="Times New Roman" w:cs="Times New Roman"/>
                      <w:sz w:val="28"/>
                      <w:szCs w:val="28"/>
                      <w:lang w:val="ru-RU"/>
                    </w:rPr>
                  </w:pPr>
                  <w:r w:rsidRPr="00C125C6">
                    <w:rPr>
                      <w:rFonts w:ascii="Times New Roman" w:hAnsi="Times New Roman" w:cs="Times New Roman"/>
                      <w:sz w:val="28"/>
                      <w:szCs w:val="28"/>
                      <w:lang w:val="ru-RU"/>
                    </w:rPr>
                    <w:t xml:space="preserve">округа Ставропольского края                                               </w:t>
                  </w:r>
                  <w:r>
                    <w:rPr>
                      <w:rFonts w:ascii="Times New Roman" w:hAnsi="Times New Roman" w:cs="Times New Roman"/>
                      <w:sz w:val="28"/>
                      <w:szCs w:val="28"/>
                      <w:lang w:val="ru-RU"/>
                    </w:rPr>
                    <w:t xml:space="preserve">                                                   </w:t>
                  </w:r>
                  <w:r w:rsidRPr="00C125C6">
                    <w:rPr>
                      <w:rFonts w:ascii="Times New Roman" w:hAnsi="Times New Roman" w:cs="Times New Roman"/>
                      <w:sz w:val="28"/>
                      <w:szCs w:val="28"/>
                      <w:lang w:val="ru-RU"/>
                    </w:rPr>
                    <w:t xml:space="preserve">                    В.В. </w:t>
                  </w:r>
                  <w:proofErr w:type="spellStart"/>
                  <w:r w:rsidRPr="00C125C6">
                    <w:rPr>
                      <w:rFonts w:ascii="Times New Roman" w:hAnsi="Times New Roman" w:cs="Times New Roman"/>
                      <w:sz w:val="28"/>
                      <w:szCs w:val="28"/>
                      <w:lang w:val="ru-RU"/>
                    </w:rPr>
                    <w:t>Киянов</w:t>
                  </w:r>
                  <w:proofErr w:type="spellEnd"/>
                </w:p>
                <w:p w:rsidR="00912C5B" w:rsidRDefault="00912C5B" w:rsidP="00A94565">
                  <w:pPr>
                    <w:ind w:left="-74"/>
                    <w:rPr>
                      <w:rFonts w:ascii="Times New Roman" w:hAnsi="Times New Roman" w:cs="Times New Roman"/>
                      <w:sz w:val="28"/>
                      <w:szCs w:val="28"/>
                      <w:lang w:val="ru-RU"/>
                    </w:rPr>
                  </w:pPr>
                </w:p>
                <w:p w:rsidR="00912C5B" w:rsidRDefault="00912C5B" w:rsidP="00A94565">
                  <w:pPr>
                    <w:ind w:left="-74"/>
                    <w:rPr>
                      <w:rFonts w:ascii="Times New Roman" w:hAnsi="Times New Roman" w:cs="Times New Roman"/>
                      <w:sz w:val="28"/>
                      <w:szCs w:val="28"/>
                      <w:lang w:val="ru-RU"/>
                    </w:rPr>
                  </w:pPr>
                </w:p>
                <w:tbl>
                  <w:tblPr>
                    <w:tblStyle w:val="af4"/>
                    <w:tblW w:w="14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43"/>
                    <w:gridCol w:w="7343"/>
                  </w:tblGrid>
                  <w:tr w:rsidR="0078077F" w:rsidRPr="00901B37" w:rsidTr="00801106">
                    <w:tc>
                      <w:tcPr>
                        <w:tcW w:w="7343" w:type="dxa"/>
                      </w:tcPr>
                      <w:p w:rsidR="0078077F" w:rsidRDefault="0078077F" w:rsidP="00C61E17">
                        <w:pPr>
                          <w:suppressAutoHyphens/>
                          <w:autoSpaceDE w:val="0"/>
                          <w:autoSpaceDN w:val="0"/>
                          <w:adjustRightInd w:val="0"/>
                          <w:spacing w:line="240" w:lineRule="exact"/>
                          <w:outlineLvl w:val="2"/>
                          <w:rPr>
                            <w:rFonts w:ascii="Times New Roman" w:hAnsi="Times New Roman" w:cs="Times New Roman"/>
                            <w:sz w:val="28"/>
                            <w:szCs w:val="28"/>
                            <w:lang w:val="ru-RU"/>
                          </w:rPr>
                        </w:pPr>
                      </w:p>
                    </w:tc>
                    <w:tc>
                      <w:tcPr>
                        <w:tcW w:w="7343" w:type="dxa"/>
                      </w:tcPr>
                      <w:p w:rsidR="00A84073" w:rsidRDefault="0078077F" w:rsidP="00A84073">
                        <w:pPr>
                          <w:suppressAutoHyphens/>
                          <w:autoSpaceDE w:val="0"/>
                          <w:autoSpaceDN w:val="0"/>
                          <w:adjustRightInd w:val="0"/>
                          <w:spacing w:line="240" w:lineRule="exact"/>
                          <w:outlineLvl w:val="2"/>
                          <w:rPr>
                            <w:rFonts w:ascii="Times New Roman" w:hAnsi="Times New Roman" w:cs="Times New Roman"/>
                            <w:sz w:val="24"/>
                            <w:szCs w:val="24"/>
                            <w:lang w:val="ru-RU"/>
                          </w:rPr>
                        </w:pPr>
                        <w:r w:rsidRPr="00A84073">
                          <w:rPr>
                            <w:rFonts w:ascii="Times New Roman" w:hAnsi="Times New Roman" w:cs="Times New Roman"/>
                            <w:sz w:val="24"/>
                            <w:szCs w:val="24"/>
                            <w:lang w:val="ru-RU"/>
                          </w:rPr>
                          <w:t>Приложение № 6</w:t>
                        </w:r>
                        <w:r w:rsidR="00A84073">
                          <w:rPr>
                            <w:rFonts w:ascii="Times New Roman" w:hAnsi="Times New Roman" w:cs="Times New Roman"/>
                            <w:sz w:val="24"/>
                            <w:szCs w:val="24"/>
                            <w:lang w:val="ru-RU"/>
                          </w:rPr>
                          <w:t xml:space="preserve"> </w:t>
                        </w:r>
                      </w:p>
                      <w:p w:rsidR="00A84073" w:rsidRPr="00A84073" w:rsidRDefault="00A84073" w:rsidP="00A84073">
                        <w:pPr>
                          <w:suppressAutoHyphens/>
                          <w:autoSpaceDE w:val="0"/>
                          <w:autoSpaceDN w:val="0"/>
                          <w:adjustRightInd w:val="0"/>
                          <w:spacing w:line="240" w:lineRule="exact"/>
                          <w:outlineLvl w:val="2"/>
                          <w:rPr>
                            <w:rFonts w:ascii="Times New Roman" w:hAnsi="Times New Roman" w:cs="Times New Roman"/>
                            <w:sz w:val="24"/>
                            <w:szCs w:val="24"/>
                            <w:lang w:val="ru-RU"/>
                          </w:rPr>
                        </w:pPr>
                        <w:r w:rsidRPr="00A84073">
                          <w:rPr>
                            <w:rFonts w:ascii="Times New Roman" w:hAnsi="Times New Roman" w:cs="Times New Roman"/>
                            <w:sz w:val="24"/>
                            <w:szCs w:val="24"/>
                            <w:lang w:val="ru-RU"/>
                          </w:rPr>
                          <w:t>к</w:t>
                        </w:r>
                        <w:r w:rsidR="0078077F" w:rsidRPr="00A84073">
                          <w:rPr>
                            <w:rFonts w:ascii="Times New Roman" w:hAnsi="Times New Roman" w:cs="Times New Roman"/>
                            <w:sz w:val="24"/>
                            <w:szCs w:val="24"/>
                            <w:lang w:val="ru-RU"/>
                          </w:rPr>
                          <w:t xml:space="preserve"> муниципальной </w:t>
                        </w:r>
                        <w:r w:rsidRPr="00A84073">
                          <w:rPr>
                            <w:rFonts w:ascii="Times New Roman" w:hAnsi="Times New Roman" w:cs="Times New Roman"/>
                            <w:sz w:val="24"/>
                            <w:szCs w:val="24"/>
                            <w:lang w:val="ru-RU"/>
                          </w:rPr>
                          <w:t>программе Советского городского округа Ставропольского края «Модернизация, развитие и</w:t>
                        </w:r>
                        <w:r>
                          <w:rPr>
                            <w:rFonts w:ascii="Times New Roman" w:hAnsi="Times New Roman" w:cs="Times New Roman"/>
                            <w:sz w:val="24"/>
                            <w:szCs w:val="24"/>
                            <w:lang w:val="ru-RU"/>
                          </w:rPr>
                          <w:t xml:space="preserve"> содержание</w:t>
                        </w:r>
                        <w:r w:rsidRPr="00A84073">
                          <w:rPr>
                            <w:rFonts w:ascii="Times New Roman" w:hAnsi="Times New Roman" w:cs="Times New Roman"/>
                            <w:sz w:val="24"/>
                            <w:szCs w:val="24"/>
                            <w:lang w:val="ru-RU"/>
                          </w:rPr>
                          <w:t xml:space="preserve"> коммунального хозяйства Советского городского округа</w:t>
                        </w:r>
                        <w:r>
                          <w:rPr>
                            <w:rFonts w:ascii="Times New Roman" w:hAnsi="Times New Roman" w:cs="Times New Roman"/>
                            <w:sz w:val="24"/>
                            <w:szCs w:val="24"/>
                            <w:lang w:val="ru-RU"/>
                          </w:rPr>
                          <w:t xml:space="preserve"> </w:t>
                        </w:r>
                        <w:r w:rsidRPr="00A84073">
                          <w:rPr>
                            <w:rFonts w:ascii="Times New Roman" w:hAnsi="Times New Roman" w:cs="Times New Roman"/>
                            <w:sz w:val="24"/>
                            <w:szCs w:val="24"/>
                            <w:lang w:val="ru-RU"/>
                          </w:rPr>
                          <w:t>Ставропольского края»</w:t>
                        </w:r>
                      </w:p>
                      <w:p w:rsidR="00A84073" w:rsidRDefault="00A84073" w:rsidP="00C61E17">
                        <w:pPr>
                          <w:suppressAutoHyphens/>
                          <w:autoSpaceDE w:val="0"/>
                          <w:autoSpaceDN w:val="0"/>
                          <w:adjustRightInd w:val="0"/>
                          <w:spacing w:line="240" w:lineRule="exact"/>
                          <w:outlineLvl w:val="2"/>
                          <w:rPr>
                            <w:rFonts w:ascii="Times New Roman" w:hAnsi="Times New Roman" w:cs="Times New Roman"/>
                            <w:sz w:val="28"/>
                            <w:szCs w:val="28"/>
                            <w:lang w:val="ru-RU"/>
                          </w:rPr>
                        </w:pPr>
                      </w:p>
                    </w:tc>
                  </w:tr>
                </w:tbl>
                <w:p w:rsidR="00256882" w:rsidRDefault="00256882" w:rsidP="00C61E17">
                  <w:pPr>
                    <w:suppressAutoHyphens/>
                    <w:autoSpaceDE w:val="0"/>
                    <w:autoSpaceDN w:val="0"/>
                    <w:adjustRightInd w:val="0"/>
                    <w:spacing w:line="240" w:lineRule="exact"/>
                    <w:ind w:firstLine="284"/>
                    <w:outlineLvl w:val="2"/>
                    <w:rPr>
                      <w:rFonts w:ascii="Times New Roman" w:hAnsi="Times New Roman" w:cs="Times New Roman"/>
                      <w:sz w:val="28"/>
                      <w:szCs w:val="28"/>
                      <w:lang w:val="ru-RU"/>
                    </w:rPr>
                  </w:pPr>
                </w:p>
                <w:p w:rsidR="00C61E17" w:rsidRPr="006847C7" w:rsidRDefault="00C61E17" w:rsidP="00C61E17">
                  <w:pPr>
                    <w:tabs>
                      <w:tab w:val="left" w:pos="7797"/>
                      <w:tab w:val="left" w:pos="8080"/>
                    </w:tabs>
                    <w:suppressAutoHyphens/>
                    <w:autoSpaceDE w:val="0"/>
                    <w:autoSpaceDN w:val="0"/>
                    <w:adjustRightInd w:val="0"/>
                    <w:spacing w:line="240" w:lineRule="exact"/>
                    <w:outlineLvl w:val="2"/>
                    <w:rPr>
                      <w:rFonts w:ascii="Times New Roman" w:hAnsi="Times New Roman" w:cs="Times New Roman"/>
                      <w:color w:val="FF0000"/>
                      <w:lang w:val="ru-RU"/>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51"/>
                  </w:tblGrid>
                  <w:tr w:rsidR="00C61E17" w:rsidRPr="00901B37" w:rsidTr="00C61E17">
                    <w:tc>
                      <w:tcPr>
                        <w:tcW w:w="7751" w:type="dxa"/>
                      </w:tcPr>
                      <w:p w:rsidR="00C61E17" w:rsidRPr="0078077F" w:rsidRDefault="00C61E17" w:rsidP="00C61E17">
                        <w:pPr>
                          <w:tabs>
                            <w:tab w:val="left" w:pos="7797"/>
                            <w:tab w:val="left" w:pos="8080"/>
                          </w:tabs>
                          <w:suppressAutoHyphens/>
                          <w:autoSpaceDE w:val="0"/>
                          <w:autoSpaceDN w:val="0"/>
                          <w:adjustRightInd w:val="0"/>
                          <w:spacing w:line="240" w:lineRule="exact"/>
                          <w:outlineLvl w:val="2"/>
                          <w:rPr>
                            <w:rFonts w:ascii="Times New Roman" w:hAnsi="Times New Roman" w:cs="Times New Roman"/>
                            <w:b/>
                            <w:lang w:val="ru-RU"/>
                          </w:rPr>
                        </w:pPr>
                      </w:p>
                    </w:tc>
                  </w:tr>
                </w:tbl>
                <w:p w:rsidR="009F37C2" w:rsidRPr="009F37C2" w:rsidRDefault="009F37C2" w:rsidP="00C61E17">
                  <w:pPr>
                    <w:suppressAutoHyphens/>
                    <w:autoSpaceDE w:val="0"/>
                    <w:autoSpaceDN w:val="0"/>
                    <w:adjustRightInd w:val="0"/>
                    <w:jc w:val="center"/>
                    <w:outlineLvl w:val="2"/>
                    <w:rPr>
                      <w:rFonts w:ascii="Times New Roman" w:hAnsi="Times New Roman" w:cs="Times New Roman"/>
                      <w:caps/>
                      <w:sz w:val="24"/>
                      <w:szCs w:val="24"/>
                      <w:lang w:val="ru-RU"/>
                    </w:rPr>
                  </w:pPr>
                </w:p>
                <w:p w:rsidR="00212AF3" w:rsidRPr="006847C7" w:rsidRDefault="00C61E17" w:rsidP="00C61E17">
                  <w:pPr>
                    <w:suppressAutoHyphens/>
                    <w:autoSpaceDE w:val="0"/>
                    <w:autoSpaceDN w:val="0"/>
                    <w:adjustRightInd w:val="0"/>
                    <w:jc w:val="center"/>
                    <w:outlineLvl w:val="2"/>
                    <w:rPr>
                      <w:rFonts w:ascii="Times New Roman" w:hAnsi="Times New Roman" w:cs="Times New Roman"/>
                      <w:caps/>
                      <w:sz w:val="28"/>
                      <w:szCs w:val="28"/>
                      <w:lang w:val="ru-RU"/>
                    </w:rPr>
                  </w:pPr>
                  <w:r w:rsidRPr="006847C7">
                    <w:rPr>
                      <w:rFonts w:ascii="Times New Roman" w:hAnsi="Times New Roman" w:cs="Times New Roman"/>
                      <w:caps/>
                      <w:sz w:val="28"/>
                      <w:szCs w:val="28"/>
                      <w:lang w:val="ru-RU"/>
                    </w:rPr>
                    <w:t>Сведения</w:t>
                  </w:r>
                </w:p>
                <w:p w:rsidR="00890148" w:rsidRPr="00FA779C" w:rsidRDefault="00C61E17" w:rsidP="00C61E17">
                  <w:pPr>
                    <w:pStyle w:val="ConsPlusNormal"/>
                    <w:suppressAutoHyphens/>
                    <w:jc w:val="center"/>
                    <w:rPr>
                      <w:rFonts w:ascii="Times New Roman" w:hAnsi="Times New Roman" w:cs="Times New Roman"/>
                      <w:sz w:val="28"/>
                      <w:szCs w:val="28"/>
                    </w:rPr>
                  </w:pPr>
                  <w:r w:rsidRPr="00FA779C">
                    <w:rPr>
                      <w:rFonts w:ascii="Times New Roman" w:hAnsi="Times New Roman" w:cs="Times New Roman"/>
                      <w:sz w:val="28"/>
                      <w:szCs w:val="28"/>
                    </w:rPr>
                    <w:t>о целевых индикаторах и показателях муниципальной программы Советского городского округа</w:t>
                  </w:r>
                </w:p>
                <w:p w:rsidR="00C61E17" w:rsidRPr="00FA779C" w:rsidRDefault="00C61E17" w:rsidP="00C61E17">
                  <w:pPr>
                    <w:pStyle w:val="ConsPlusNormal"/>
                    <w:suppressAutoHyphens/>
                    <w:jc w:val="center"/>
                    <w:rPr>
                      <w:rFonts w:ascii="Times New Roman" w:hAnsi="Times New Roman" w:cs="Times New Roman"/>
                      <w:sz w:val="28"/>
                      <w:szCs w:val="28"/>
                    </w:rPr>
                  </w:pPr>
                  <w:r w:rsidRPr="00FA779C">
                    <w:rPr>
                      <w:rFonts w:ascii="Times New Roman" w:hAnsi="Times New Roman" w:cs="Times New Roman"/>
                      <w:sz w:val="28"/>
                      <w:szCs w:val="28"/>
                    </w:rPr>
                    <w:t xml:space="preserve"> Ставропольского края, «Модернизация, развитие и содержание коммунального хозяйства</w:t>
                  </w:r>
                </w:p>
                <w:p w:rsidR="00C61E17" w:rsidRDefault="00C61E17" w:rsidP="00C61E17">
                  <w:pPr>
                    <w:pStyle w:val="ConsPlusNormal"/>
                    <w:suppressAutoHyphens/>
                    <w:jc w:val="center"/>
                    <w:rPr>
                      <w:rFonts w:ascii="Times New Roman" w:hAnsi="Times New Roman" w:cs="Times New Roman"/>
                      <w:sz w:val="28"/>
                      <w:szCs w:val="28"/>
                    </w:rPr>
                  </w:pPr>
                  <w:r w:rsidRPr="00FA779C">
                    <w:rPr>
                      <w:rFonts w:ascii="Times New Roman" w:hAnsi="Times New Roman" w:cs="Times New Roman"/>
                      <w:sz w:val="28"/>
                      <w:szCs w:val="28"/>
                    </w:rPr>
                    <w:t xml:space="preserve">Советского городского округа Ставропольского края», подпрограмм и их </w:t>
                  </w:r>
                  <w:proofErr w:type="gramStart"/>
                  <w:r w:rsidRPr="00FA779C">
                    <w:rPr>
                      <w:rFonts w:ascii="Times New Roman" w:hAnsi="Times New Roman" w:cs="Times New Roman"/>
                      <w:sz w:val="28"/>
                      <w:szCs w:val="28"/>
                    </w:rPr>
                    <w:t>значениях</w:t>
                  </w:r>
                  <w:proofErr w:type="gramEnd"/>
                </w:p>
                <w:p w:rsidR="00256882" w:rsidRPr="00FA779C" w:rsidRDefault="00256882" w:rsidP="00C61E17">
                  <w:pPr>
                    <w:pStyle w:val="ConsPlusNormal"/>
                    <w:suppressAutoHyphens/>
                    <w:jc w:val="center"/>
                    <w:rPr>
                      <w:rFonts w:ascii="Times New Roman" w:hAnsi="Times New Roman" w:cs="Times New Roman"/>
                      <w:sz w:val="28"/>
                      <w:szCs w:val="28"/>
                    </w:rPr>
                  </w:pPr>
                </w:p>
                <w:p w:rsidR="009F37C2" w:rsidRDefault="00C61E17" w:rsidP="00C61E17">
                  <w:pPr>
                    <w:pStyle w:val="ConsPlusNormal"/>
                    <w:suppressAutoHyphens/>
                    <w:ind w:right="175"/>
                    <w:jc w:val="both"/>
                    <w:rPr>
                      <w:rFonts w:ascii="Times New Roman" w:hAnsi="Times New Roman" w:cs="Times New Roman"/>
                      <w:bCs/>
                      <w:sz w:val="24"/>
                      <w:szCs w:val="24"/>
                    </w:rPr>
                  </w:pPr>
                  <w:r w:rsidRPr="00FA779C">
                    <w:rPr>
                      <w:rFonts w:ascii="Times New Roman" w:hAnsi="Times New Roman" w:cs="Times New Roman"/>
                    </w:rPr>
                    <w:t>&lt;</w:t>
                  </w:r>
                  <w:r w:rsidRPr="00FA779C">
                    <w:rPr>
                      <w:rFonts w:ascii="Times New Roman" w:hAnsi="Times New Roman" w:cs="Times New Roman"/>
                      <w:sz w:val="24"/>
                      <w:szCs w:val="24"/>
                    </w:rPr>
                    <w:t>1</w:t>
                  </w:r>
                  <w:proofErr w:type="gramStart"/>
                  <w:r w:rsidRPr="00FA779C">
                    <w:rPr>
                      <w:rFonts w:ascii="Times New Roman" w:hAnsi="Times New Roman" w:cs="Times New Roman"/>
                      <w:sz w:val="24"/>
                      <w:szCs w:val="24"/>
                    </w:rPr>
                    <w:t>&gt;Д</w:t>
                  </w:r>
                  <w:proofErr w:type="gramEnd"/>
                  <w:r w:rsidRPr="00FA779C">
                    <w:rPr>
                      <w:rFonts w:ascii="Times New Roman" w:hAnsi="Times New Roman" w:cs="Times New Roman"/>
                      <w:sz w:val="24"/>
                      <w:szCs w:val="24"/>
                    </w:rPr>
                    <w:t>алее в настоящем Приложении используются сокращения: Советский городской округ Ставропольского края</w:t>
                  </w:r>
                  <w:r w:rsidR="00CB1FCA">
                    <w:rPr>
                      <w:rFonts w:ascii="Times New Roman" w:hAnsi="Times New Roman" w:cs="Times New Roman"/>
                      <w:sz w:val="24"/>
                      <w:szCs w:val="24"/>
                    </w:rPr>
                    <w:t xml:space="preserve"> – округ</w:t>
                  </w:r>
                  <w:r w:rsidRPr="00FA779C">
                    <w:rPr>
                      <w:rFonts w:ascii="Times New Roman" w:hAnsi="Times New Roman" w:cs="Times New Roman"/>
                      <w:sz w:val="24"/>
                      <w:szCs w:val="24"/>
                    </w:rPr>
                    <w:t>; Программа –  программа Советского городского округа Ставропольского края «Модернизация, развитие и содержание коммунального хозяйства Советского городского округа Ставропольского края»;</w:t>
                  </w:r>
                  <w:r w:rsidR="009F37C2">
                    <w:rPr>
                      <w:rFonts w:ascii="Times New Roman" w:hAnsi="Times New Roman" w:cs="Times New Roman"/>
                      <w:sz w:val="24"/>
                      <w:szCs w:val="24"/>
                    </w:rPr>
                    <w:t xml:space="preserve"> </w:t>
                  </w:r>
                  <w:proofErr w:type="spellStart"/>
                  <w:r w:rsidR="009F37C2">
                    <w:rPr>
                      <w:rFonts w:ascii="Times New Roman" w:hAnsi="Times New Roman" w:cs="Times New Roman"/>
                      <w:sz w:val="24"/>
                      <w:szCs w:val="24"/>
                    </w:rPr>
                    <w:t>ОГТиМХ</w:t>
                  </w:r>
                  <w:proofErr w:type="spellEnd"/>
                  <w:r w:rsidR="009F37C2">
                    <w:rPr>
                      <w:rFonts w:ascii="Times New Roman" w:hAnsi="Times New Roman" w:cs="Times New Roman"/>
                      <w:sz w:val="24"/>
                      <w:szCs w:val="24"/>
                    </w:rPr>
                    <w:t xml:space="preserve"> – </w:t>
                  </w:r>
                  <w:r w:rsidRPr="00FA779C">
                    <w:rPr>
                      <w:rFonts w:ascii="Times New Roman" w:hAnsi="Times New Roman" w:cs="Times New Roman"/>
                      <w:sz w:val="24"/>
                      <w:szCs w:val="24"/>
                    </w:rPr>
                    <w:t xml:space="preserve">отдел градостроительства, транспорта и муниципального хозяйства администрации Советского городского округа Ставропольского края; </w:t>
                  </w:r>
                  <w:r w:rsidR="009F37C2">
                    <w:rPr>
                      <w:rFonts w:ascii="Times New Roman" w:hAnsi="Times New Roman" w:cs="Times New Roman"/>
                      <w:sz w:val="24"/>
                      <w:szCs w:val="24"/>
                    </w:rPr>
                    <w:t xml:space="preserve">ОГХ – </w:t>
                  </w:r>
                  <w:r w:rsidRPr="00FA779C">
                    <w:rPr>
                      <w:rFonts w:ascii="Times New Roman" w:hAnsi="Times New Roman" w:cs="Times New Roman"/>
                      <w:sz w:val="24"/>
                      <w:szCs w:val="24"/>
                    </w:rPr>
                    <w:t>отдел городского хозяйства администрации Советского городского округа Ставропольского края</w:t>
                  </w:r>
                  <w:r w:rsidRPr="00FA779C">
                    <w:rPr>
                      <w:rFonts w:ascii="Times New Roman" w:hAnsi="Times New Roman" w:cs="Times New Roman"/>
                      <w:bCs/>
                      <w:sz w:val="24"/>
                      <w:szCs w:val="24"/>
                    </w:rPr>
                    <w:t xml:space="preserve">; </w:t>
                  </w:r>
                  <w:proofErr w:type="spellStart"/>
                  <w:r w:rsidR="009F37C2">
                    <w:rPr>
                      <w:rFonts w:ascii="Times New Roman" w:hAnsi="Times New Roman" w:cs="Times New Roman"/>
                      <w:bCs/>
                      <w:sz w:val="24"/>
                      <w:szCs w:val="24"/>
                    </w:rPr>
                    <w:t>ООБиСР</w:t>
                  </w:r>
                  <w:proofErr w:type="spellEnd"/>
                  <w:r w:rsidR="009F37C2">
                    <w:rPr>
                      <w:rFonts w:ascii="Times New Roman" w:hAnsi="Times New Roman" w:cs="Times New Roman"/>
                      <w:bCs/>
                      <w:sz w:val="24"/>
                      <w:szCs w:val="24"/>
                    </w:rPr>
                    <w:t xml:space="preserve"> – </w:t>
                  </w:r>
                  <w:r w:rsidRPr="00FA779C">
                    <w:rPr>
                      <w:rFonts w:ascii="Times New Roman" w:hAnsi="Times New Roman" w:cs="Times New Roman"/>
                      <w:sz w:val="24"/>
                      <w:szCs w:val="24"/>
                    </w:rPr>
                    <w:t xml:space="preserve">отдел общественной безопасности и социального развития администрации Советского городского округа Ставропольского края; </w:t>
                  </w:r>
                  <w:r w:rsidR="009F37C2">
                    <w:rPr>
                      <w:rFonts w:ascii="Times New Roman" w:hAnsi="Times New Roman" w:cs="Times New Roman"/>
                      <w:sz w:val="24"/>
                      <w:szCs w:val="24"/>
                    </w:rPr>
                    <w:t xml:space="preserve">ТО – </w:t>
                  </w:r>
                  <w:r w:rsidRPr="00FA779C">
                    <w:rPr>
                      <w:rFonts w:ascii="Times New Roman" w:hAnsi="Times New Roman" w:cs="Times New Roman"/>
                      <w:bCs/>
                      <w:sz w:val="24"/>
                      <w:szCs w:val="24"/>
                    </w:rPr>
                    <w:t>территориальные органы администрации Советского городского округа Ставропольского края</w:t>
                  </w:r>
                  <w:r w:rsidR="005607B7">
                    <w:rPr>
                      <w:rFonts w:ascii="Times New Roman" w:hAnsi="Times New Roman" w:cs="Times New Roman"/>
                      <w:bCs/>
                      <w:sz w:val="24"/>
                      <w:szCs w:val="24"/>
                    </w:rPr>
                    <w:t xml:space="preserve">; ТКО – </w:t>
                  </w:r>
                  <w:r w:rsidR="005607B7" w:rsidRPr="00FA779C">
                    <w:rPr>
                      <w:rFonts w:ascii="Times New Roman" w:hAnsi="Times New Roman" w:cs="Times New Roman"/>
                      <w:bCs/>
                      <w:sz w:val="24"/>
                      <w:szCs w:val="24"/>
                    </w:rPr>
                    <w:t>твердые коммунальные отходы</w:t>
                  </w:r>
                </w:p>
                <w:p w:rsidR="00801106" w:rsidRPr="00FA779C" w:rsidRDefault="00801106" w:rsidP="00C61E17">
                  <w:pPr>
                    <w:pStyle w:val="ConsPlusNormal"/>
                    <w:suppressAutoHyphens/>
                    <w:ind w:right="175"/>
                    <w:jc w:val="both"/>
                    <w:rPr>
                      <w:rFonts w:ascii="Times New Roman" w:hAnsi="Times New Roman" w:cs="Times New Roman"/>
                      <w:sz w:val="24"/>
                      <w:szCs w:val="24"/>
                    </w:rPr>
                  </w:pPr>
                </w:p>
                <w:tbl>
                  <w:tblPr>
                    <w:tblW w:w="14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
                    <w:gridCol w:w="11"/>
                    <w:gridCol w:w="19"/>
                    <w:gridCol w:w="20"/>
                    <w:gridCol w:w="10"/>
                    <w:gridCol w:w="2407"/>
                    <w:gridCol w:w="27"/>
                    <w:gridCol w:w="36"/>
                    <w:gridCol w:w="634"/>
                    <w:gridCol w:w="12"/>
                    <w:gridCol w:w="10"/>
                    <w:gridCol w:w="24"/>
                    <w:gridCol w:w="24"/>
                    <w:gridCol w:w="6"/>
                    <w:gridCol w:w="17"/>
                    <w:gridCol w:w="30"/>
                    <w:gridCol w:w="753"/>
                    <w:gridCol w:w="138"/>
                    <w:gridCol w:w="28"/>
                    <w:gridCol w:w="20"/>
                    <w:gridCol w:w="6"/>
                    <w:gridCol w:w="20"/>
                    <w:gridCol w:w="30"/>
                    <w:gridCol w:w="16"/>
                    <w:gridCol w:w="12"/>
                    <w:gridCol w:w="581"/>
                    <w:gridCol w:w="27"/>
                    <w:gridCol w:w="329"/>
                    <w:gridCol w:w="30"/>
                    <w:gridCol w:w="13"/>
                    <w:gridCol w:w="12"/>
                    <w:gridCol w:w="442"/>
                    <w:gridCol w:w="27"/>
                    <w:gridCol w:w="471"/>
                    <w:gridCol w:w="30"/>
                    <w:gridCol w:w="10"/>
                    <w:gridCol w:w="12"/>
                    <w:gridCol w:w="587"/>
                    <w:gridCol w:w="27"/>
                    <w:gridCol w:w="330"/>
                    <w:gridCol w:w="37"/>
                    <w:gridCol w:w="12"/>
                    <w:gridCol w:w="589"/>
                    <w:gridCol w:w="27"/>
                    <w:gridCol w:w="330"/>
                    <w:gridCol w:w="38"/>
                    <w:gridCol w:w="8"/>
                    <w:gridCol w:w="640"/>
                    <w:gridCol w:w="361"/>
                    <w:gridCol w:w="90"/>
                    <w:gridCol w:w="43"/>
                    <w:gridCol w:w="644"/>
                    <w:gridCol w:w="215"/>
                    <w:gridCol w:w="93"/>
                    <w:gridCol w:w="44"/>
                    <w:gridCol w:w="810"/>
                    <w:gridCol w:w="44"/>
                    <w:gridCol w:w="2501"/>
                    <w:gridCol w:w="46"/>
                    <w:gridCol w:w="6"/>
                    <w:gridCol w:w="23"/>
                  </w:tblGrid>
                  <w:tr w:rsidR="0033279A" w:rsidRPr="009D0F36" w:rsidTr="00A81921">
                    <w:trPr>
                      <w:gridAfter w:val="3"/>
                      <w:wAfter w:w="75" w:type="dxa"/>
                    </w:trPr>
                    <w:tc>
                      <w:tcPr>
                        <w:tcW w:w="474" w:type="dxa"/>
                        <w:vMerge w:val="restart"/>
                      </w:tcPr>
                      <w:p w:rsidR="00D72CE8" w:rsidRPr="00FA779C" w:rsidRDefault="00D72CE8" w:rsidP="00C61E17">
                        <w:pPr>
                          <w:pStyle w:val="ConsPlusNormal"/>
                          <w:suppressAutoHyphens/>
                          <w:jc w:val="both"/>
                          <w:rPr>
                            <w:rFonts w:ascii="Times New Roman" w:hAnsi="Times New Roman" w:cs="Times New Roman"/>
                            <w:sz w:val="24"/>
                            <w:szCs w:val="24"/>
                          </w:rPr>
                        </w:pPr>
                      </w:p>
                    </w:tc>
                    <w:tc>
                      <w:tcPr>
                        <w:tcW w:w="2583" w:type="dxa"/>
                        <w:gridSpan w:val="7"/>
                        <w:vMerge w:val="restart"/>
                      </w:tcPr>
                      <w:p w:rsidR="00D72CE8" w:rsidRPr="00FA779C" w:rsidRDefault="00D72CE8" w:rsidP="00C61E17">
                        <w:pPr>
                          <w:pStyle w:val="ConsPlusNormal"/>
                          <w:suppressAutoHyphens/>
                          <w:ind w:firstLine="0"/>
                          <w:jc w:val="both"/>
                          <w:rPr>
                            <w:rFonts w:ascii="Times New Roman" w:hAnsi="Times New Roman" w:cs="Times New Roman"/>
                            <w:sz w:val="24"/>
                            <w:szCs w:val="24"/>
                          </w:rPr>
                        </w:pPr>
                        <w:r w:rsidRPr="00FA779C">
                          <w:rPr>
                            <w:rFonts w:ascii="Times New Roman" w:hAnsi="Times New Roman" w:cs="Times New Roman"/>
                            <w:sz w:val="24"/>
                            <w:szCs w:val="24"/>
                          </w:rPr>
                          <w:t xml:space="preserve">Наименование индикатора достижения цели </w:t>
                        </w:r>
                      </w:p>
                    </w:tc>
                    <w:tc>
                      <w:tcPr>
                        <w:tcW w:w="692" w:type="dxa"/>
                        <w:gridSpan w:val="4"/>
                        <w:vMerge w:val="restart"/>
                      </w:tcPr>
                      <w:p w:rsidR="00D72CE8" w:rsidRPr="00FA779C" w:rsidRDefault="00D72CE8" w:rsidP="00C61E17">
                        <w:pPr>
                          <w:pStyle w:val="ConsPlusNormal"/>
                          <w:suppressAutoHyphens/>
                          <w:jc w:val="both"/>
                          <w:rPr>
                            <w:rFonts w:ascii="Times New Roman" w:hAnsi="Times New Roman" w:cs="Times New Roman"/>
                            <w:sz w:val="22"/>
                            <w:szCs w:val="22"/>
                          </w:rPr>
                        </w:pPr>
                      </w:p>
                      <w:p w:rsidR="00D72CE8" w:rsidRPr="00FA779C" w:rsidRDefault="00D72CE8" w:rsidP="00C61E17">
                        <w:pPr>
                          <w:pStyle w:val="ConsPlusNormal"/>
                          <w:suppressAutoHyphens/>
                          <w:ind w:hanging="26"/>
                          <w:jc w:val="both"/>
                          <w:rPr>
                            <w:rFonts w:ascii="Times New Roman" w:hAnsi="Times New Roman" w:cs="Times New Roman"/>
                            <w:sz w:val="22"/>
                            <w:szCs w:val="22"/>
                          </w:rPr>
                        </w:pPr>
                        <w:r>
                          <w:rPr>
                            <w:rFonts w:ascii="Times New Roman" w:hAnsi="Times New Roman" w:cs="Times New Roman"/>
                            <w:sz w:val="22"/>
                            <w:szCs w:val="22"/>
                          </w:rPr>
                          <w:t>Ед. изм.</w:t>
                        </w:r>
                      </w:p>
                    </w:tc>
                    <w:tc>
                      <w:tcPr>
                        <w:tcW w:w="8033" w:type="dxa"/>
                        <w:gridSpan w:val="45"/>
                        <w:vAlign w:val="bottom"/>
                      </w:tcPr>
                      <w:p w:rsidR="00D72CE8" w:rsidRPr="009D0F36" w:rsidRDefault="00D72CE8" w:rsidP="00C61E17">
                        <w:pPr>
                          <w:suppressAutoHyphens/>
                          <w:jc w:val="center"/>
                          <w:rPr>
                            <w:rFonts w:ascii="Times New Roman" w:hAnsi="Times New Roman" w:cs="Times New Roman"/>
                            <w:lang w:val="ru-RU"/>
                          </w:rPr>
                        </w:pPr>
                        <w:r w:rsidRPr="00331A99">
                          <w:rPr>
                            <w:rFonts w:ascii="Times New Roman" w:hAnsi="Times New Roman" w:cs="Times New Roman"/>
                            <w:sz w:val="24"/>
                            <w:szCs w:val="24"/>
                            <w:lang w:val="ru-RU"/>
                          </w:rPr>
                          <w:t>Значение целевого индикатора и показателя программы по годам</w:t>
                        </w:r>
                      </w:p>
                    </w:tc>
                    <w:tc>
                      <w:tcPr>
                        <w:tcW w:w="2545" w:type="dxa"/>
                        <w:gridSpan w:val="2"/>
                        <w:vMerge w:val="restart"/>
                      </w:tcPr>
                      <w:p w:rsidR="00D72CE8" w:rsidRPr="009D0F36" w:rsidRDefault="00D72CE8" w:rsidP="00C61E17">
                        <w:pPr>
                          <w:suppressAutoHyphens/>
                          <w:jc w:val="center"/>
                          <w:rPr>
                            <w:rFonts w:ascii="Times New Roman" w:hAnsi="Times New Roman" w:cs="Times New Roman"/>
                            <w:lang w:val="ru-RU"/>
                          </w:rPr>
                        </w:pPr>
                        <w:r w:rsidRPr="009D0F36">
                          <w:rPr>
                            <w:rFonts w:ascii="Times New Roman" w:hAnsi="Times New Roman" w:cs="Times New Roman"/>
                            <w:lang w:val="ru-RU"/>
                          </w:rPr>
                          <w:t>Источник информации</w:t>
                        </w:r>
                      </w:p>
                      <w:p w:rsidR="00D72CE8" w:rsidRPr="009D0F36" w:rsidRDefault="00D72CE8" w:rsidP="00C61E17">
                        <w:pPr>
                          <w:suppressAutoHyphens/>
                          <w:jc w:val="center"/>
                          <w:rPr>
                            <w:rFonts w:ascii="Times New Roman" w:hAnsi="Times New Roman" w:cs="Times New Roman"/>
                            <w:lang w:val="ru-RU"/>
                          </w:rPr>
                        </w:pPr>
                        <w:proofErr w:type="gramStart"/>
                        <w:r w:rsidRPr="009D0F36">
                          <w:rPr>
                            <w:rFonts w:ascii="Times New Roman" w:hAnsi="Times New Roman" w:cs="Times New Roman"/>
                            <w:lang w:val="ru-RU"/>
                          </w:rPr>
                          <w:t>(методика</w:t>
                        </w:r>
                        <w:proofErr w:type="gramEnd"/>
                      </w:p>
                      <w:p w:rsidR="00D72CE8" w:rsidRPr="00FA779C" w:rsidRDefault="00D72CE8" w:rsidP="00C61E17">
                        <w:pPr>
                          <w:pStyle w:val="ConsPlusNormal"/>
                          <w:suppressAutoHyphens/>
                          <w:ind w:firstLine="0"/>
                          <w:jc w:val="center"/>
                          <w:rPr>
                            <w:rFonts w:ascii="Times New Roman" w:hAnsi="Times New Roman" w:cs="Times New Roman"/>
                            <w:sz w:val="24"/>
                            <w:szCs w:val="24"/>
                          </w:rPr>
                        </w:pPr>
                        <w:r w:rsidRPr="00FA779C">
                          <w:rPr>
                            <w:rFonts w:ascii="Times New Roman" w:hAnsi="Times New Roman" w:cs="Times New Roman"/>
                            <w:sz w:val="24"/>
                            <w:szCs w:val="24"/>
                          </w:rPr>
                          <w:t>расчета)*</w:t>
                        </w:r>
                      </w:p>
                    </w:tc>
                  </w:tr>
                  <w:tr w:rsidR="0033279A" w:rsidRPr="00FA779C" w:rsidTr="00A81921">
                    <w:trPr>
                      <w:gridAfter w:val="3"/>
                      <w:wAfter w:w="75" w:type="dxa"/>
                    </w:trPr>
                    <w:tc>
                      <w:tcPr>
                        <w:tcW w:w="474" w:type="dxa"/>
                        <w:vMerge/>
                      </w:tcPr>
                      <w:p w:rsidR="009D0F36" w:rsidRPr="00FA779C" w:rsidRDefault="009D0F36" w:rsidP="00C61E17">
                        <w:pPr>
                          <w:pStyle w:val="ConsPlusNormal"/>
                          <w:suppressAutoHyphens/>
                          <w:jc w:val="both"/>
                          <w:rPr>
                            <w:rFonts w:ascii="Times New Roman" w:hAnsi="Times New Roman" w:cs="Times New Roman"/>
                            <w:sz w:val="24"/>
                            <w:szCs w:val="24"/>
                          </w:rPr>
                        </w:pPr>
                      </w:p>
                    </w:tc>
                    <w:tc>
                      <w:tcPr>
                        <w:tcW w:w="2583" w:type="dxa"/>
                        <w:gridSpan w:val="7"/>
                        <w:vMerge/>
                      </w:tcPr>
                      <w:p w:rsidR="009D0F36" w:rsidRPr="00FA779C" w:rsidRDefault="009D0F36" w:rsidP="00C61E17">
                        <w:pPr>
                          <w:pStyle w:val="ConsPlusNormal"/>
                          <w:suppressAutoHyphens/>
                          <w:jc w:val="both"/>
                          <w:rPr>
                            <w:rFonts w:ascii="Times New Roman" w:hAnsi="Times New Roman" w:cs="Times New Roman"/>
                            <w:sz w:val="24"/>
                            <w:szCs w:val="24"/>
                          </w:rPr>
                        </w:pPr>
                      </w:p>
                    </w:tc>
                    <w:tc>
                      <w:tcPr>
                        <w:tcW w:w="692" w:type="dxa"/>
                        <w:gridSpan w:val="4"/>
                        <w:vMerge/>
                      </w:tcPr>
                      <w:p w:rsidR="009D0F36" w:rsidRPr="00FA779C" w:rsidRDefault="009D0F36" w:rsidP="00C61E17">
                        <w:pPr>
                          <w:pStyle w:val="ConsPlusNormal"/>
                          <w:suppressAutoHyphens/>
                          <w:jc w:val="both"/>
                          <w:rPr>
                            <w:rFonts w:ascii="Times New Roman" w:hAnsi="Times New Roman" w:cs="Times New Roman"/>
                            <w:sz w:val="24"/>
                            <w:szCs w:val="24"/>
                          </w:rPr>
                        </w:pPr>
                      </w:p>
                    </w:tc>
                    <w:tc>
                      <w:tcPr>
                        <w:tcW w:w="854" w:type="dxa"/>
                        <w:gridSpan w:val="6"/>
                        <w:vAlign w:val="center"/>
                      </w:tcPr>
                      <w:p w:rsidR="009D0F36" w:rsidRPr="009D0F36" w:rsidRDefault="009D0F36" w:rsidP="00C61E17">
                        <w:pPr>
                          <w:suppressAutoHyphens/>
                          <w:jc w:val="center"/>
                          <w:rPr>
                            <w:rFonts w:ascii="Times New Roman" w:hAnsi="Times New Roman" w:cs="Times New Roman"/>
                            <w:lang w:val="ru-RU"/>
                          </w:rPr>
                        </w:pPr>
                        <w:r w:rsidRPr="009D0F36">
                          <w:rPr>
                            <w:rFonts w:ascii="Times New Roman" w:hAnsi="Times New Roman" w:cs="Times New Roman"/>
                            <w:lang w:val="ru-RU"/>
                          </w:rPr>
                          <w:t>2017 г.</w:t>
                        </w:r>
                      </w:p>
                    </w:tc>
                    <w:tc>
                      <w:tcPr>
                        <w:tcW w:w="851" w:type="dxa"/>
                        <w:gridSpan w:val="9"/>
                        <w:vAlign w:val="center"/>
                      </w:tcPr>
                      <w:p w:rsidR="009D0F36" w:rsidRPr="009D0F36" w:rsidRDefault="009D0F36" w:rsidP="00C61E17">
                        <w:pPr>
                          <w:suppressAutoHyphens/>
                          <w:jc w:val="center"/>
                          <w:rPr>
                            <w:rFonts w:ascii="Times New Roman" w:hAnsi="Times New Roman" w:cs="Times New Roman"/>
                            <w:lang w:val="ru-RU"/>
                          </w:rPr>
                        </w:pPr>
                        <w:r w:rsidRPr="009D0F36">
                          <w:rPr>
                            <w:rFonts w:ascii="Times New Roman" w:hAnsi="Times New Roman" w:cs="Times New Roman"/>
                            <w:lang w:val="ru-RU"/>
                          </w:rPr>
                          <w:t>2018 г.</w:t>
                        </w:r>
                      </w:p>
                    </w:tc>
                    <w:tc>
                      <w:tcPr>
                        <w:tcW w:w="853" w:type="dxa"/>
                        <w:gridSpan w:val="6"/>
                        <w:vAlign w:val="center"/>
                      </w:tcPr>
                      <w:p w:rsidR="009D0F36" w:rsidRPr="00801106" w:rsidRDefault="009D0F36" w:rsidP="00C61E17">
                        <w:pPr>
                          <w:suppressAutoHyphens/>
                          <w:jc w:val="center"/>
                          <w:rPr>
                            <w:rFonts w:ascii="Times New Roman" w:hAnsi="Times New Roman" w:cs="Times New Roman"/>
                          </w:rPr>
                        </w:pPr>
                        <w:r w:rsidRPr="009D0F36">
                          <w:rPr>
                            <w:rFonts w:ascii="Times New Roman" w:hAnsi="Times New Roman" w:cs="Times New Roman"/>
                            <w:lang w:val="ru-RU"/>
                          </w:rPr>
                          <w:t>2019 г</w:t>
                        </w:r>
                        <w:r w:rsidRPr="00801106">
                          <w:rPr>
                            <w:rFonts w:ascii="Times New Roman" w:hAnsi="Times New Roman" w:cs="Times New Roman"/>
                          </w:rPr>
                          <w:t>.</w:t>
                        </w:r>
                      </w:p>
                    </w:tc>
                    <w:tc>
                      <w:tcPr>
                        <w:tcW w:w="1137" w:type="dxa"/>
                        <w:gridSpan w:val="6"/>
                        <w:vAlign w:val="center"/>
                      </w:tcPr>
                      <w:p w:rsidR="009D0F36" w:rsidRPr="00801106" w:rsidRDefault="009D0F36" w:rsidP="00C61E17">
                        <w:pPr>
                          <w:suppressAutoHyphens/>
                          <w:jc w:val="center"/>
                          <w:rPr>
                            <w:rFonts w:ascii="Times New Roman" w:hAnsi="Times New Roman" w:cs="Times New Roman"/>
                          </w:rPr>
                        </w:pPr>
                        <w:r w:rsidRPr="00801106">
                          <w:rPr>
                            <w:rFonts w:ascii="Times New Roman" w:hAnsi="Times New Roman" w:cs="Times New Roman"/>
                          </w:rPr>
                          <w:t>2020 г.</w:t>
                        </w:r>
                      </w:p>
                    </w:tc>
                    <w:tc>
                      <w:tcPr>
                        <w:tcW w:w="995" w:type="dxa"/>
                        <w:gridSpan w:val="5"/>
                        <w:vAlign w:val="center"/>
                      </w:tcPr>
                      <w:p w:rsidR="009D0F36" w:rsidRPr="00801106" w:rsidRDefault="009D0F36" w:rsidP="00C61E17">
                        <w:pPr>
                          <w:suppressAutoHyphens/>
                          <w:jc w:val="center"/>
                          <w:rPr>
                            <w:rFonts w:ascii="Times New Roman" w:hAnsi="Times New Roman" w:cs="Times New Roman"/>
                          </w:rPr>
                        </w:pPr>
                        <w:r w:rsidRPr="00801106">
                          <w:rPr>
                            <w:rFonts w:ascii="Times New Roman" w:hAnsi="Times New Roman" w:cs="Times New Roman"/>
                          </w:rPr>
                          <w:t>2021 г.</w:t>
                        </w:r>
                      </w:p>
                    </w:tc>
                    <w:tc>
                      <w:tcPr>
                        <w:tcW w:w="1043" w:type="dxa"/>
                        <w:gridSpan w:val="5"/>
                        <w:vAlign w:val="center"/>
                      </w:tcPr>
                      <w:p w:rsidR="009D0F36" w:rsidRPr="00801106" w:rsidRDefault="009D0F36" w:rsidP="00C61E17">
                        <w:pPr>
                          <w:pStyle w:val="ConsPlusNormal"/>
                          <w:suppressAutoHyphens/>
                          <w:ind w:firstLine="0"/>
                          <w:jc w:val="center"/>
                          <w:rPr>
                            <w:rFonts w:ascii="Times New Roman" w:hAnsi="Times New Roman" w:cs="Times New Roman"/>
                          </w:rPr>
                        </w:pPr>
                        <w:r w:rsidRPr="00801106">
                          <w:rPr>
                            <w:rFonts w:ascii="Times New Roman" w:hAnsi="Times New Roman" w:cs="Times New Roman"/>
                          </w:rPr>
                          <w:t>2022г.</w:t>
                        </w:r>
                      </w:p>
                      <w:p w:rsidR="009D0F36" w:rsidRPr="00801106" w:rsidRDefault="009D0F36" w:rsidP="00C61E17">
                        <w:pPr>
                          <w:pStyle w:val="ConsPlusNormal"/>
                          <w:suppressAutoHyphens/>
                          <w:ind w:firstLine="0"/>
                          <w:jc w:val="center"/>
                          <w:rPr>
                            <w:rFonts w:ascii="Times New Roman" w:hAnsi="Times New Roman" w:cs="Times New Roman"/>
                          </w:rPr>
                        </w:pPr>
                      </w:p>
                    </w:tc>
                    <w:tc>
                      <w:tcPr>
                        <w:tcW w:w="1138" w:type="dxa"/>
                        <w:gridSpan w:val="4"/>
                        <w:vAlign w:val="center"/>
                      </w:tcPr>
                      <w:p w:rsidR="009D0F36" w:rsidRPr="00801106" w:rsidRDefault="009D0F36" w:rsidP="00C61E17">
                        <w:pPr>
                          <w:pStyle w:val="ConsPlusNormal"/>
                          <w:suppressAutoHyphens/>
                          <w:ind w:firstLine="0"/>
                          <w:jc w:val="center"/>
                          <w:rPr>
                            <w:rFonts w:ascii="Times New Roman" w:hAnsi="Times New Roman" w:cs="Times New Roman"/>
                          </w:rPr>
                        </w:pPr>
                        <w:r w:rsidRPr="00801106">
                          <w:rPr>
                            <w:rFonts w:ascii="Times New Roman" w:hAnsi="Times New Roman" w:cs="Times New Roman"/>
                          </w:rPr>
                          <w:t>2023 г</w:t>
                        </w:r>
                      </w:p>
                    </w:tc>
                    <w:tc>
                      <w:tcPr>
                        <w:tcW w:w="1162" w:type="dxa"/>
                        <w:gridSpan w:val="4"/>
                      </w:tcPr>
                      <w:p w:rsidR="009D0F36" w:rsidRPr="00D72CE8" w:rsidRDefault="009D0F36" w:rsidP="00C61E17">
                        <w:pPr>
                          <w:pStyle w:val="ConsPlusNormal"/>
                          <w:suppressAutoHyphens/>
                          <w:ind w:firstLine="0"/>
                          <w:jc w:val="both"/>
                          <w:rPr>
                            <w:rFonts w:ascii="Times New Roman" w:hAnsi="Times New Roman" w:cs="Times New Roman"/>
                          </w:rPr>
                        </w:pPr>
                        <w:r w:rsidRPr="00D72CE8">
                          <w:rPr>
                            <w:rFonts w:ascii="Times New Roman" w:hAnsi="Times New Roman" w:cs="Times New Roman"/>
                          </w:rPr>
                          <w:t>2024</w:t>
                        </w:r>
                        <w:r w:rsidR="00D72CE8">
                          <w:rPr>
                            <w:rFonts w:ascii="Times New Roman" w:hAnsi="Times New Roman" w:cs="Times New Roman"/>
                          </w:rPr>
                          <w:t xml:space="preserve"> г.</w:t>
                        </w:r>
                      </w:p>
                    </w:tc>
                    <w:tc>
                      <w:tcPr>
                        <w:tcW w:w="2545" w:type="dxa"/>
                        <w:gridSpan w:val="2"/>
                        <w:vMerge/>
                      </w:tcPr>
                      <w:p w:rsidR="009D0F36" w:rsidRPr="00FA779C" w:rsidRDefault="009D0F36" w:rsidP="00C61E17">
                        <w:pPr>
                          <w:pStyle w:val="ConsPlusNormal"/>
                          <w:suppressAutoHyphens/>
                          <w:ind w:firstLine="0"/>
                          <w:jc w:val="both"/>
                          <w:rPr>
                            <w:rFonts w:ascii="Times New Roman" w:hAnsi="Times New Roman" w:cs="Times New Roman"/>
                            <w:sz w:val="24"/>
                            <w:szCs w:val="24"/>
                          </w:rPr>
                        </w:pPr>
                      </w:p>
                    </w:tc>
                  </w:tr>
                  <w:tr w:rsidR="0033279A" w:rsidRPr="00FA779C" w:rsidTr="00A81921">
                    <w:trPr>
                      <w:gridAfter w:val="3"/>
                      <w:wAfter w:w="75" w:type="dxa"/>
                    </w:trPr>
                    <w:tc>
                      <w:tcPr>
                        <w:tcW w:w="474" w:type="dxa"/>
                      </w:tcPr>
                      <w:p w:rsidR="009D0F36" w:rsidRPr="00D72CE8" w:rsidRDefault="009D0F36" w:rsidP="00C61E17">
                        <w:pPr>
                          <w:suppressAutoHyphens/>
                          <w:rPr>
                            <w:rFonts w:ascii="Times New Roman" w:hAnsi="Times New Roman" w:cs="Times New Roman"/>
                          </w:rPr>
                        </w:pPr>
                        <w:r w:rsidRPr="00D72CE8">
                          <w:rPr>
                            <w:rFonts w:ascii="Times New Roman" w:hAnsi="Times New Roman" w:cs="Times New Roman"/>
                          </w:rPr>
                          <w:t>1</w:t>
                        </w:r>
                      </w:p>
                    </w:tc>
                    <w:tc>
                      <w:tcPr>
                        <w:tcW w:w="2583" w:type="dxa"/>
                        <w:gridSpan w:val="7"/>
                      </w:tcPr>
                      <w:p w:rsidR="009D0F36" w:rsidRPr="00D72CE8" w:rsidRDefault="009D0F36" w:rsidP="00C61E17">
                        <w:pPr>
                          <w:suppressAutoHyphens/>
                          <w:jc w:val="center"/>
                          <w:rPr>
                            <w:rFonts w:ascii="Times New Roman" w:hAnsi="Times New Roman" w:cs="Times New Roman"/>
                          </w:rPr>
                        </w:pPr>
                        <w:r w:rsidRPr="00D72CE8">
                          <w:rPr>
                            <w:rFonts w:ascii="Times New Roman" w:hAnsi="Times New Roman" w:cs="Times New Roman"/>
                          </w:rPr>
                          <w:t>2</w:t>
                        </w:r>
                      </w:p>
                    </w:tc>
                    <w:tc>
                      <w:tcPr>
                        <w:tcW w:w="692" w:type="dxa"/>
                        <w:gridSpan w:val="4"/>
                      </w:tcPr>
                      <w:p w:rsidR="009D0F36" w:rsidRPr="00D72CE8" w:rsidRDefault="009D0F36" w:rsidP="00C61E17">
                        <w:pPr>
                          <w:suppressAutoHyphens/>
                          <w:jc w:val="center"/>
                          <w:rPr>
                            <w:rFonts w:ascii="Times New Roman" w:hAnsi="Times New Roman" w:cs="Times New Roman"/>
                          </w:rPr>
                        </w:pPr>
                        <w:r w:rsidRPr="00D72CE8">
                          <w:rPr>
                            <w:rFonts w:ascii="Times New Roman" w:hAnsi="Times New Roman" w:cs="Times New Roman"/>
                          </w:rPr>
                          <w:t>3</w:t>
                        </w:r>
                      </w:p>
                    </w:tc>
                    <w:tc>
                      <w:tcPr>
                        <w:tcW w:w="854" w:type="dxa"/>
                        <w:gridSpan w:val="6"/>
                      </w:tcPr>
                      <w:p w:rsidR="009D0F36" w:rsidRPr="00D72CE8" w:rsidRDefault="009D0F36" w:rsidP="00C61E17">
                        <w:pPr>
                          <w:suppressAutoHyphens/>
                          <w:jc w:val="center"/>
                          <w:rPr>
                            <w:rFonts w:ascii="Times New Roman" w:hAnsi="Times New Roman" w:cs="Times New Roman"/>
                          </w:rPr>
                        </w:pPr>
                        <w:r w:rsidRPr="00D72CE8">
                          <w:rPr>
                            <w:rFonts w:ascii="Times New Roman" w:hAnsi="Times New Roman" w:cs="Times New Roman"/>
                          </w:rPr>
                          <w:t>4</w:t>
                        </w:r>
                      </w:p>
                    </w:tc>
                    <w:tc>
                      <w:tcPr>
                        <w:tcW w:w="851" w:type="dxa"/>
                        <w:gridSpan w:val="9"/>
                      </w:tcPr>
                      <w:p w:rsidR="009D0F36" w:rsidRPr="00D72CE8" w:rsidRDefault="009D0F36" w:rsidP="00C61E17">
                        <w:pPr>
                          <w:suppressAutoHyphens/>
                          <w:jc w:val="center"/>
                          <w:rPr>
                            <w:rFonts w:ascii="Times New Roman" w:hAnsi="Times New Roman" w:cs="Times New Roman"/>
                          </w:rPr>
                        </w:pPr>
                        <w:r w:rsidRPr="00D72CE8">
                          <w:rPr>
                            <w:rFonts w:ascii="Times New Roman" w:hAnsi="Times New Roman" w:cs="Times New Roman"/>
                          </w:rPr>
                          <w:t>5</w:t>
                        </w:r>
                      </w:p>
                    </w:tc>
                    <w:tc>
                      <w:tcPr>
                        <w:tcW w:w="853" w:type="dxa"/>
                        <w:gridSpan w:val="6"/>
                      </w:tcPr>
                      <w:p w:rsidR="009D0F36" w:rsidRPr="00D72CE8" w:rsidRDefault="009D0F36" w:rsidP="00C61E17">
                        <w:pPr>
                          <w:suppressAutoHyphens/>
                          <w:jc w:val="center"/>
                          <w:rPr>
                            <w:rFonts w:ascii="Times New Roman" w:hAnsi="Times New Roman" w:cs="Times New Roman"/>
                          </w:rPr>
                        </w:pPr>
                        <w:r w:rsidRPr="00D72CE8">
                          <w:rPr>
                            <w:rFonts w:ascii="Times New Roman" w:hAnsi="Times New Roman" w:cs="Times New Roman"/>
                          </w:rPr>
                          <w:t>6</w:t>
                        </w:r>
                      </w:p>
                    </w:tc>
                    <w:tc>
                      <w:tcPr>
                        <w:tcW w:w="1137" w:type="dxa"/>
                        <w:gridSpan w:val="6"/>
                      </w:tcPr>
                      <w:p w:rsidR="009D0F36" w:rsidRPr="00D72CE8" w:rsidRDefault="009D0F36" w:rsidP="00C61E17">
                        <w:pPr>
                          <w:suppressAutoHyphens/>
                          <w:jc w:val="center"/>
                          <w:rPr>
                            <w:rFonts w:ascii="Times New Roman" w:hAnsi="Times New Roman" w:cs="Times New Roman"/>
                          </w:rPr>
                        </w:pPr>
                        <w:r w:rsidRPr="00D72CE8">
                          <w:rPr>
                            <w:rFonts w:ascii="Times New Roman" w:hAnsi="Times New Roman" w:cs="Times New Roman"/>
                          </w:rPr>
                          <w:t>7</w:t>
                        </w:r>
                      </w:p>
                    </w:tc>
                    <w:tc>
                      <w:tcPr>
                        <w:tcW w:w="995" w:type="dxa"/>
                        <w:gridSpan w:val="5"/>
                      </w:tcPr>
                      <w:p w:rsidR="009D0F36" w:rsidRPr="00D72CE8" w:rsidRDefault="009D0F36" w:rsidP="00C61E17">
                        <w:pPr>
                          <w:suppressAutoHyphens/>
                          <w:jc w:val="center"/>
                          <w:rPr>
                            <w:rFonts w:ascii="Times New Roman" w:hAnsi="Times New Roman" w:cs="Times New Roman"/>
                          </w:rPr>
                        </w:pPr>
                        <w:r w:rsidRPr="00D72CE8">
                          <w:rPr>
                            <w:rFonts w:ascii="Times New Roman" w:hAnsi="Times New Roman" w:cs="Times New Roman"/>
                          </w:rPr>
                          <w:t>8</w:t>
                        </w:r>
                      </w:p>
                    </w:tc>
                    <w:tc>
                      <w:tcPr>
                        <w:tcW w:w="1043" w:type="dxa"/>
                        <w:gridSpan w:val="5"/>
                      </w:tcPr>
                      <w:p w:rsidR="009D0F36" w:rsidRPr="00D72CE8" w:rsidRDefault="009D0F36" w:rsidP="00C61E17">
                        <w:pPr>
                          <w:pStyle w:val="ConsPlusNormal"/>
                          <w:suppressAutoHyphens/>
                          <w:ind w:firstLine="0"/>
                          <w:jc w:val="center"/>
                          <w:rPr>
                            <w:rFonts w:ascii="Times New Roman" w:hAnsi="Times New Roman" w:cs="Times New Roman"/>
                          </w:rPr>
                        </w:pPr>
                        <w:r w:rsidRPr="00D72CE8">
                          <w:rPr>
                            <w:rFonts w:ascii="Times New Roman" w:hAnsi="Times New Roman" w:cs="Times New Roman"/>
                          </w:rPr>
                          <w:t>9</w:t>
                        </w:r>
                      </w:p>
                    </w:tc>
                    <w:tc>
                      <w:tcPr>
                        <w:tcW w:w="1138" w:type="dxa"/>
                        <w:gridSpan w:val="4"/>
                      </w:tcPr>
                      <w:p w:rsidR="009D0F36" w:rsidRPr="00D72CE8" w:rsidRDefault="009D0F36" w:rsidP="00C61E17">
                        <w:pPr>
                          <w:pStyle w:val="ConsPlusNormal"/>
                          <w:suppressAutoHyphens/>
                          <w:ind w:firstLine="0"/>
                          <w:jc w:val="center"/>
                          <w:rPr>
                            <w:rFonts w:ascii="Times New Roman" w:hAnsi="Times New Roman" w:cs="Times New Roman"/>
                          </w:rPr>
                        </w:pPr>
                        <w:r w:rsidRPr="00D72CE8">
                          <w:rPr>
                            <w:rFonts w:ascii="Times New Roman" w:hAnsi="Times New Roman" w:cs="Times New Roman"/>
                          </w:rPr>
                          <w:t>10</w:t>
                        </w:r>
                      </w:p>
                    </w:tc>
                    <w:tc>
                      <w:tcPr>
                        <w:tcW w:w="1162" w:type="dxa"/>
                        <w:gridSpan w:val="4"/>
                      </w:tcPr>
                      <w:p w:rsidR="009D0F36" w:rsidRPr="00D72CE8" w:rsidRDefault="00D72CE8" w:rsidP="00C61E17">
                        <w:pPr>
                          <w:pStyle w:val="ConsPlusNormal"/>
                          <w:suppressAutoHyphens/>
                          <w:ind w:firstLine="0"/>
                          <w:jc w:val="center"/>
                          <w:rPr>
                            <w:rFonts w:ascii="Times New Roman" w:hAnsi="Times New Roman" w:cs="Times New Roman"/>
                          </w:rPr>
                        </w:pPr>
                        <w:r>
                          <w:rPr>
                            <w:rFonts w:ascii="Times New Roman" w:hAnsi="Times New Roman" w:cs="Times New Roman"/>
                          </w:rPr>
                          <w:t>11</w:t>
                        </w:r>
                      </w:p>
                    </w:tc>
                    <w:tc>
                      <w:tcPr>
                        <w:tcW w:w="2545" w:type="dxa"/>
                        <w:gridSpan w:val="2"/>
                      </w:tcPr>
                      <w:p w:rsidR="009D0F36" w:rsidRPr="00D72CE8" w:rsidRDefault="00D72CE8" w:rsidP="00C61E17">
                        <w:pPr>
                          <w:pStyle w:val="ConsPlusNormal"/>
                          <w:suppressAutoHyphens/>
                          <w:ind w:firstLine="0"/>
                          <w:jc w:val="center"/>
                          <w:rPr>
                            <w:rFonts w:ascii="Times New Roman" w:hAnsi="Times New Roman" w:cs="Times New Roman"/>
                          </w:rPr>
                        </w:pPr>
                        <w:r>
                          <w:rPr>
                            <w:rFonts w:ascii="Times New Roman" w:hAnsi="Times New Roman" w:cs="Times New Roman"/>
                          </w:rPr>
                          <w:t>12</w:t>
                        </w:r>
                      </w:p>
                    </w:tc>
                  </w:tr>
                  <w:tr w:rsidR="009D0F36" w:rsidRPr="00901B37" w:rsidTr="00A81921">
                    <w:trPr>
                      <w:gridAfter w:val="3"/>
                      <w:wAfter w:w="75" w:type="dxa"/>
                    </w:trPr>
                    <w:tc>
                      <w:tcPr>
                        <w:tcW w:w="14327" w:type="dxa"/>
                        <w:gridSpan w:val="59"/>
                      </w:tcPr>
                      <w:p w:rsidR="009D0F36" w:rsidRPr="00CB1FCA" w:rsidRDefault="009D0F36" w:rsidP="00C61E17">
                        <w:pPr>
                          <w:pStyle w:val="ConsPlusNormal"/>
                          <w:suppressAutoHyphens/>
                          <w:jc w:val="center"/>
                          <w:rPr>
                            <w:rFonts w:ascii="Times New Roman" w:hAnsi="Times New Roman" w:cs="Times New Roman"/>
                            <w:b/>
                            <w:sz w:val="24"/>
                            <w:szCs w:val="24"/>
                          </w:rPr>
                        </w:pPr>
                        <w:r w:rsidRPr="00CB1FCA">
                          <w:rPr>
                            <w:rFonts w:ascii="Times New Roman" w:hAnsi="Times New Roman" w:cs="Times New Roman"/>
                            <w:b/>
                            <w:sz w:val="24"/>
                            <w:szCs w:val="24"/>
                          </w:rPr>
                          <w:t>Цель 1. «Формирование комфортной городской среды для проживания путем предоставления поддержки в решении жилищной проблемы молодым семьям»</w:t>
                        </w:r>
                      </w:p>
                    </w:tc>
                  </w:tr>
                  <w:tr w:rsidR="0033279A" w:rsidRPr="00FA779C" w:rsidTr="00A81921">
                    <w:trPr>
                      <w:gridAfter w:val="3"/>
                      <w:wAfter w:w="75" w:type="dxa"/>
                    </w:trPr>
                    <w:tc>
                      <w:tcPr>
                        <w:tcW w:w="474" w:type="dxa"/>
                      </w:tcPr>
                      <w:p w:rsidR="009D0F36" w:rsidRPr="00CB1FCA" w:rsidRDefault="009D0F36" w:rsidP="00C61E17">
                        <w:pPr>
                          <w:pStyle w:val="ConsPlusNormal"/>
                          <w:suppressAutoHyphens/>
                          <w:jc w:val="center"/>
                          <w:rPr>
                            <w:rFonts w:ascii="Times New Roman" w:hAnsi="Times New Roman" w:cs="Times New Roman"/>
                            <w:sz w:val="24"/>
                            <w:szCs w:val="24"/>
                          </w:rPr>
                        </w:pPr>
                      </w:p>
                    </w:tc>
                    <w:tc>
                      <w:tcPr>
                        <w:tcW w:w="2583" w:type="dxa"/>
                        <w:gridSpan w:val="7"/>
                      </w:tcPr>
                      <w:p w:rsidR="009D0F36" w:rsidRDefault="009D0F36" w:rsidP="00C61E17">
                        <w:pPr>
                          <w:pStyle w:val="ConsPlusNormal"/>
                          <w:suppressAutoHyphens/>
                          <w:ind w:firstLine="0"/>
                          <w:rPr>
                            <w:rFonts w:ascii="Times New Roman" w:hAnsi="Times New Roman" w:cs="Times New Roman"/>
                            <w:sz w:val="24"/>
                            <w:szCs w:val="24"/>
                          </w:rPr>
                        </w:pPr>
                        <w:r w:rsidRPr="00CB1FCA">
                          <w:rPr>
                            <w:rFonts w:ascii="Times New Roman" w:hAnsi="Times New Roman" w:cs="Times New Roman"/>
                            <w:sz w:val="24"/>
                            <w:szCs w:val="24"/>
                          </w:rPr>
                          <w:t xml:space="preserve">Количество выданных и оплаченных свидетельств о праве на получение социальной выплаты молодым семьям на приобретение жилого помещения или строительство </w:t>
                        </w:r>
                        <w:r w:rsidRPr="00CB1FCA">
                          <w:rPr>
                            <w:rFonts w:ascii="Times New Roman" w:hAnsi="Times New Roman" w:cs="Times New Roman"/>
                            <w:sz w:val="24"/>
                            <w:szCs w:val="24"/>
                          </w:rPr>
                          <w:lastRenderedPageBreak/>
                          <w:t>индивидуального жилого дома</w:t>
                        </w:r>
                      </w:p>
                      <w:p w:rsidR="009D0F36" w:rsidRPr="00CB1FCA" w:rsidRDefault="009D0F36" w:rsidP="00C61E17">
                        <w:pPr>
                          <w:pStyle w:val="ConsPlusNormal"/>
                          <w:suppressAutoHyphens/>
                          <w:ind w:firstLine="0"/>
                          <w:rPr>
                            <w:rFonts w:ascii="Times New Roman" w:hAnsi="Times New Roman" w:cs="Times New Roman"/>
                            <w:sz w:val="24"/>
                            <w:szCs w:val="24"/>
                          </w:rPr>
                        </w:pPr>
                      </w:p>
                    </w:tc>
                    <w:tc>
                      <w:tcPr>
                        <w:tcW w:w="692" w:type="dxa"/>
                        <w:gridSpan w:val="4"/>
                      </w:tcPr>
                      <w:p w:rsidR="009D0F36" w:rsidRPr="00CB1FCA" w:rsidRDefault="009D0F36" w:rsidP="00C61E17">
                        <w:pPr>
                          <w:pStyle w:val="ConsPlusNormal"/>
                          <w:suppressAutoHyphens/>
                          <w:ind w:firstLine="0"/>
                          <w:jc w:val="center"/>
                          <w:rPr>
                            <w:rFonts w:ascii="Times New Roman" w:hAnsi="Times New Roman" w:cs="Times New Roman"/>
                            <w:sz w:val="24"/>
                            <w:szCs w:val="24"/>
                          </w:rPr>
                        </w:pPr>
                        <w:r w:rsidRPr="00CB1FCA">
                          <w:rPr>
                            <w:rFonts w:ascii="Times New Roman" w:hAnsi="Times New Roman" w:cs="Times New Roman"/>
                            <w:sz w:val="24"/>
                            <w:szCs w:val="24"/>
                          </w:rPr>
                          <w:lastRenderedPageBreak/>
                          <w:t>ед.</w:t>
                        </w:r>
                      </w:p>
                    </w:tc>
                    <w:tc>
                      <w:tcPr>
                        <w:tcW w:w="854" w:type="dxa"/>
                        <w:gridSpan w:val="6"/>
                      </w:tcPr>
                      <w:p w:rsidR="009D0F36" w:rsidRPr="00CB1FCA" w:rsidRDefault="009D0F36" w:rsidP="005314C1">
                        <w:pPr>
                          <w:pStyle w:val="ConsPlusNormal"/>
                          <w:suppressAutoHyphens/>
                          <w:ind w:firstLine="0"/>
                          <w:rPr>
                            <w:rFonts w:ascii="Times New Roman" w:hAnsi="Times New Roman" w:cs="Times New Roman"/>
                            <w:sz w:val="24"/>
                            <w:szCs w:val="24"/>
                          </w:rPr>
                        </w:pPr>
                        <w:r w:rsidRPr="00CB1FCA">
                          <w:rPr>
                            <w:rFonts w:ascii="Times New Roman" w:hAnsi="Times New Roman" w:cs="Times New Roman"/>
                            <w:sz w:val="24"/>
                            <w:szCs w:val="24"/>
                          </w:rPr>
                          <w:t>0</w:t>
                        </w:r>
                      </w:p>
                    </w:tc>
                    <w:tc>
                      <w:tcPr>
                        <w:tcW w:w="851" w:type="dxa"/>
                        <w:gridSpan w:val="9"/>
                      </w:tcPr>
                      <w:p w:rsidR="009D0F36" w:rsidRPr="00CB1FCA" w:rsidRDefault="009D0F36" w:rsidP="005314C1">
                        <w:pPr>
                          <w:pStyle w:val="ConsPlusNormal"/>
                          <w:suppressAutoHyphens/>
                          <w:ind w:firstLine="0"/>
                          <w:rPr>
                            <w:rFonts w:ascii="Times New Roman" w:hAnsi="Times New Roman" w:cs="Times New Roman"/>
                            <w:sz w:val="24"/>
                            <w:szCs w:val="24"/>
                          </w:rPr>
                        </w:pPr>
                        <w:r w:rsidRPr="00CB1FCA">
                          <w:rPr>
                            <w:rFonts w:ascii="Times New Roman" w:hAnsi="Times New Roman" w:cs="Times New Roman"/>
                            <w:sz w:val="24"/>
                            <w:szCs w:val="24"/>
                          </w:rPr>
                          <w:t>4</w:t>
                        </w:r>
                      </w:p>
                    </w:tc>
                    <w:tc>
                      <w:tcPr>
                        <w:tcW w:w="853" w:type="dxa"/>
                        <w:gridSpan w:val="6"/>
                      </w:tcPr>
                      <w:p w:rsidR="009D0F36" w:rsidRPr="00A46850" w:rsidRDefault="009D0F36" w:rsidP="005314C1">
                        <w:pPr>
                          <w:pStyle w:val="ConsPlusNormal"/>
                          <w:suppressAutoHyphens/>
                          <w:ind w:firstLine="0"/>
                          <w:rPr>
                            <w:rFonts w:ascii="Times New Roman" w:hAnsi="Times New Roman" w:cs="Times New Roman"/>
                            <w:sz w:val="24"/>
                            <w:szCs w:val="24"/>
                          </w:rPr>
                        </w:pPr>
                        <w:r w:rsidRPr="00A46850">
                          <w:rPr>
                            <w:rFonts w:ascii="Times New Roman" w:hAnsi="Times New Roman" w:cs="Times New Roman"/>
                            <w:sz w:val="24"/>
                            <w:szCs w:val="24"/>
                          </w:rPr>
                          <w:t>0</w:t>
                        </w:r>
                      </w:p>
                    </w:tc>
                    <w:tc>
                      <w:tcPr>
                        <w:tcW w:w="1137" w:type="dxa"/>
                        <w:gridSpan w:val="6"/>
                      </w:tcPr>
                      <w:p w:rsidR="009D0F36" w:rsidRPr="00A46850" w:rsidRDefault="009D0F36" w:rsidP="005314C1">
                        <w:pPr>
                          <w:pStyle w:val="ConsPlusNormal"/>
                          <w:suppressAutoHyphens/>
                          <w:ind w:firstLine="0"/>
                          <w:rPr>
                            <w:rFonts w:ascii="Times New Roman" w:hAnsi="Times New Roman" w:cs="Times New Roman"/>
                            <w:sz w:val="24"/>
                            <w:szCs w:val="24"/>
                          </w:rPr>
                        </w:pPr>
                        <w:r w:rsidRPr="00A46850">
                          <w:rPr>
                            <w:rFonts w:ascii="Times New Roman" w:hAnsi="Times New Roman" w:cs="Times New Roman"/>
                            <w:sz w:val="24"/>
                            <w:szCs w:val="24"/>
                          </w:rPr>
                          <w:t>4</w:t>
                        </w:r>
                      </w:p>
                    </w:tc>
                    <w:tc>
                      <w:tcPr>
                        <w:tcW w:w="995" w:type="dxa"/>
                        <w:gridSpan w:val="5"/>
                      </w:tcPr>
                      <w:p w:rsidR="009D0F36" w:rsidRPr="00CB1FCA" w:rsidRDefault="009D0F36" w:rsidP="005314C1">
                        <w:pPr>
                          <w:pStyle w:val="ConsPlusNormal"/>
                          <w:suppressAutoHyphens/>
                          <w:ind w:firstLine="0"/>
                          <w:rPr>
                            <w:rFonts w:ascii="Times New Roman" w:hAnsi="Times New Roman" w:cs="Times New Roman"/>
                            <w:sz w:val="24"/>
                            <w:szCs w:val="24"/>
                          </w:rPr>
                        </w:pPr>
                        <w:r w:rsidRPr="00CB1FCA">
                          <w:rPr>
                            <w:rFonts w:ascii="Times New Roman" w:hAnsi="Times New Roman" w:cs="Times New Roman"/>
                            <w:sz w:val="24"/>
                            <w:szCs w:val="24"/>
                          </w:rPr>
                          <w:t>5</w:t>
                        </w:r>
                      </w:p>
                    </w:tc>
                    <w:tc>
                      <w:tcPr>
                        <w:tcW w:w="1043" w:type="dxa"/>
                        <w:gridSpan w:val="5"/>
                      </w:tcPr>
                      <w:p w:rsidR="009D0F36" w:rsidRPr="00CB1FCA" w:rsidRDefault="009D0F36" w:rsidP="005314C1">
                        <w:pPr>
                          <w:pStyle w:val="ConsPlusNormal"/>
                          <w:suppressAutoHyphens/>
                          <w:ind w:firstLine="0"/>
                          <w:rPr>
                            <w:rFonts w:ascii="Times New Roman" w:hAnsi="Times New Roman" w:cs="Times New Roman"/>
                            <w:sz w:val="24"/>
                            <w:szCs w:val="24"/>
                          </w:rPr>
                        </w:pPr>
                        <w:r w:rsidRPr="00CB1FCA">
                          <w:rPr>
                            <w:rFonts w:ascii="Times New Roman" w:hAnsi="Times New Roman" w:cs="Times New Roman"/>
                            <w:sz w:val="24"/>
                            <w:szCs w:val="24"/>
                          </w:rPr>
                          <w:t>6</w:t>
                        </w:r>
                      </w:p>
                    </w:tc>
                    <w:tc>
                      <w:tcPr>
                        <w:tcW w:w="1138" w:type="dxa"/>
                        <w:gridSpan w:val="4"/>
                      </w:tcPr>
                      <w:p w:rsidR="009D0F36" w:rsidRPr="00FA779C" w:rsidRDefault="009D0F36" w:rsidP="005314C1">
                        <w:pPr>
                          <w:pStyle w:val="ConsPlusNormal"/>
                          <w:suppressAutoHyphens/>
                          <w:ind w:firstLine="0"/>
                          <w:rPr>
                            <w:rFonts w:ascii="Times New Roman" w:hAnsi="Times New Roman" w:cs="Times New Roman"/>
                            <w:sz w:val="24"/>
                            <w:szCs w:val="24"/>
                          </w:rPr>
                        </w:pPr>
                        <w:r w:rsidRPr="00FA779C">
                          <w:rPr>
                            <w:rFonts w:ascii="Times New Roman" w:hAnsi="Times New Roman" w:cs="Times New Roman"/>
                            <w:sz w:val="24"/>
                            <w:szCs w:val="24"/>
                          </w:rPr>
                          <w:t>6</w:t>
                        </w:r>
                      </w:p>
                    </w:tc>
                    <w:tc>
                      <w:tcPr>
                        <w:tcW w:w="1162" w:type="dxa"/>
                        <w:gridSpan w:val="4"/>
                      </w:tcPr>
                      <w:p w:rsidR="009D0F36" w:rsidRPr="00FA779C" w:rsidRDefault="00D72CE8" w:rsidP="00C61E17">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10</w:t>
                        </w:r>
                      </w:p>
                    </w:tc>
                    <w:tc>
                      <w:tcPr>
                        <w:tcW w:w="2545" w:type="dxa"/>
                        <w:gridSpan w:val="2"/>
                      </w:tcPr>
                      <w:p w:rsidR="009D0F36" w:rsidRPr="00FA779C" w:rsidRDefault="009D0F36" w:rsidP="00C61E17">
                        <w:pPr>
                          <w:pStyle w:val="ConsPlusNormal"/>
                          <w:suppressAutoHyphens/>
                          <w:ind w:firstLine="0"/>
                          <w:jc w:val="both"/>
                          <w:rPr>
                            <w:rFonts w:ascii="Times New Roman" w:hAnsi="Times New Roman" w:cs="Times New Roman"/>
                            <w:sz w:val="24"/>
                            <w:szCs w:val="24"/>
                          </w:rPr>
                        </w:pPr>
                        <w:r w:rsidRPr="00FA779C">
                          <w:rPr>
                            <w:rFonts w:ascii="Times New Roman" w:hAnsi="Times New Roman" w:cs="Times New Roman"/>
                            <w:sz w:val="24"/>
                            <w:szCs w:val="24"/>
                          </w:rPr>
                          <w:t xml:space="preserve">Данные, предоставленные </w:t>
                        </w:r>
                        <w:proofErr w:type="spellStart"/>
                        <w:r w:rsidRPr="00FA779C">
                          <w:rPr>
                            <w:rFonts w:ascii="Times New Roman" w:hAnsi="Times New Roman" w:cs="Times New Roman"/>
                            <w:sz w:val="24"/>
                            <w:szCs w:val="24"/>
                          </w:rPr>
                          <w:t>ООБиСР</w:t>
                        </w:r>
                        <w:proofErr w:type="spellEnd"/>
                      </w:p>
                    </w:tc>
                  </w:tr>
                  <w:tr w:rsidR="00D72CE8" w:rsidRPr="00901B37" w:rsidTr="00A81921">
                    <w:trPr>
                      <w:gridAfter w:val="3"/>
                      <w:wAfter w:w="75" w:type="dxa"/>
                    </w:trPr>
                    <w:tc>
                      <w:tcPr>
                        <w:tcW w:w="14327" w:type="dxa"/>
                        <w:gridSpan w:val="59"/>
                      </w:tcPr>
                      <w:p w:rsidR="00D72CE8" w:rsidRPr="00CB1FCA" w:rsidRDefault="00D72CE8" w:rsidP="00C61E17">
                        <w:pPr>
                          <w:pStyle w:val="ConsPlusNormal"/>
                          <w:suppressAutoHyphens/>
                          <w:ind w:left="1800" w:firstLine="0"/>
                          <w:jc w:val="center"/>
                          <w:rPr>
                            <w:rFonts w:ascii="Times New Roman" w:hAnsi="Times New Roman" w:cs="Times New Roman"/>
                            <w:b/>
                            <w:sz w:val="24"/>
                            <w:szCs w:val="24"/>
                          </w:rPr>
                        </w:pPr>
                        <w:r w:rsidRPr="00CB1FCA">
                          <w:rPr>
                            <w:rFonts w:ascii="Times New Roman" w:hAnsi="Times New Roman" w:cs="Times New Roman"/>
                            <w:b/>
                            <w:sz w:val="24"/>
                            <w:szCs w:val="24"/>
                          </w:rPr>
                          <w:lastRenderedPageBreak/>
                          <w:t>Подпрограмма «Обеспечение жильем молодых семей в Советском городском округе Ставропольского края»</w:t>
                        </w:r>
                      </w:p>
                    </w:tc>
                  </w:tr>
                  <w:tr w:rsidR="00D72CE8" w:rsidRPr="00901B37" w:rsidTr="00A81921">
                    <w:trPr>
                      <w:gridAfter w:val="3"/>
                      <w:wAfter w:w="75" w:type="dxa"/>
                    </w:trPr>
                    <w:tc>
                      <w:tcPr>
                        <w:tcW w:w="14327" w:type="dxa"/>
                        <w:gridSpan w:val="59"/>
                      </w:tcPr>
                      <w:p w:rsidR="00D72CE8" w:rsidRPr="006847C7" w:rsidRDefault="00D72CE8" w:rsidP="00C61E17">
                        <w:pPr>
                          <w:pStyle w:val="a3"/>
                          <w:spacing w:line="228" w:lineRule="auto"/>
                          <w:ind w:left="34" w:right="-108"/>
                          <w:jc w:val="center"/>
                          <w:rPr>
                            <w:rFonts w:ascii="Times New Roman" w:hAnsi="Times New Roman" w:cs="Times New Roman"/>
                            <w:sz w:val="24"/>
                            <w:szCs w:val="24"/>
                            <w:lang w:val="ru-RU"/>
                          </w:rPr>
                        </w:pPr>
                        <w:r w:rsidRPr="006847C7">
                          <w:rPr>
                            <w:rFonts w:ascii="Times New Roman" w:hAnsi="Times New Roman" w:cs="Times New Roman"/>
                            <w:b/>
                            <w:sz w:val="24"/>
                            <w:szCs w:val="24"/>
                            <w:lang w:val="ru-RU"/>
                          </w:rPr>
                          <w:t>Задача 1. Организация учета молодых семей, участвующих в Подпрограмме</w:t>
                        </w:r>
                      </w:p>
                    </w:tc>
                  </w:tr>
                  <w:tr w:rsidR="0033279A" w:rsidRPr="00FA779C" w:rsidTr="00A81921">
                    <w:trPr>
                      <w:gridAfter w:val="3"/>
                      <w:wAfter w:w="75" w:type="dxa"/>
                    </w:trPr>
                    <w:tc>
                      <w:tcPr>
                        <w:tcW w:w="474" w:type="dxa"/>
                      </w:tcPr>
                      <w:p w:rsidR="009D0F36" w:rsidRPr="00CB1FCA" w:rsidRDefault="009D0F36" w:rsidP="00C61E17">
                        <w:pPr>
                          <w:pStyle w:val="ConsPlusCell"/>
                          <w:widowControl/>
                          <w:suppressAutoHyphens/>
                          <w:rPr>
                            <w:rFonts w:ascii="Times New Roman" w:hAnsi="Times New Roman" w:cs="Times New Roman"/>
                            <w:sz w:val="24"/>
                            <w:szCs w:val="24"/>
                          </w:rPr>
                        </w:pPr>
                        <w:r w:rsidRPr="00CB1FCA">
                          <w:rPr>
                            <w:rFonts w:ascii="Times New Roman" w:hAnsi="Times New Roman" w:cs="Times New Roman"/>
                            <w:sz w:val="24"/>
                            <w:szCs w:val="24"/>
                          </w:rPr>
                          <w:t>1.1</w:t>
                        </w:r>
                      </w:p>
                    </w:tc>
                    <w:tc>
                      <w:tcPr>
                        <w:tcW w:w="2583" w:type="dxa"/>
                        <w:gridSpan w:val="7"/>
                      </w:tcPr>
                      <w:p w:rsidR="009D0F36" w:rsidRDefault="009D0F36" w:rsidP="00C61E17">
                        <w:pPr>
                          <w:autoSpaceDE w:val="0"/>
                          <w:autoSpaceDN w:val="0"/>
                          <w:adjustRightInd w:val="0"/>
                          <w:jc w:val="both"/>
                          <w:rPr>
                            <w:rFonts w:ascii="Times New Roman" w:hAnsi="Times New Roman" w:cs="Times New Roman"/>
                            <w:sz w:val="24"/>
                            <w:szCs w:val="24"/>
                            <w:lang w:val="ru-RU"/>
                          </w:rPr>
                        </w:pPr>
                        <w:r w:rsidRPr="006847C7">
                          <w:rPr>
                            <w:rFonts w:ascii="Times New Roman" w:hAnsi="Times New Roman" w:cs="Times New Roman"/>
                            <w:sz w:val="24"/>
                            <w:szCs w:val="24"/>
                            <w:lang w:val="ru-RU"/>
                          </w:rPr>
                          <w:t>Количество молодых семей, состоящих на учете</w:t>
                        </w:r>
                      </w:p>
                      <w:p w:rsidR="009D0F36" w:rsidRPr="006847C7" w:rsidRDefault="009D0F36" w:rsidP="00C61E17">
                        <w:pPr>
                          <w:autoSpaceDE w:val="0"/>
                          <w:autoSpaceDN w:val="0"/>
                          <w:adjustRightInd w:val="0"/>
                          <w:jc w:val="both"/>
                          <w:rPr>
                            <w:rFonts w:ascii="Times New Roman" w:hAnsi="Times New Roman" w:cs="Times New Roman"/>
                            <w:sz w:val="24"/>
                            <w:szCs w:val="24"/>
                            <w:lang w:val="ru-RU"/>
                          </w:rPr>
                        </w:pPr>
                      </w:p>
                    </w:tc>
                    <w:tc>
                      <w:tcPr>
                        <w:tcW w:w="692" w:type="dxa"/>
                        <w:gridSpan w:val="4"/>
                      </w:tcPr>
                      <w:p w:rsidR="009D0F36" w:rsidRPr="00CB1FCA" w:rsidRDefault="009D0F36" w:rsidP="00C61E17">
                        <w:pPr>
                          <w:pStyle w:val="ConsPlusCell"/>
                          <w:jc w:val="center"/>
                          <w:rPr>
                            <w:rFonts w:ascii="Times New Roman" w:hAnsi="Times New Roman" w:cs="Times New Roman"/>
                            <w:sz w:val="24"/>
                            <w:szCs w:val="24"/>
                          </w:rPr>
                        </w:pPr>
                        <w:r>
                          <w:rPr>
                            <w:rFonts w:ascii="Times New Roman" w:hAnsi="Times New Roman" w:cs="Times New Roman"/>
                            <w:sz w:val="24"/>
                            <w:szCs w:val="24"/>
                          </w:rPr>
                          <w:t>ед.</w:t>
                        </w:r>
                      </w:p>
                    </w:tc>
                    <w:tc>
                      <w:tcPr>
                        <w:tcW w:w="992" w:type="dxa"/>
                        <w:gridSpan w:val="7"/>
                      </w:tcPr>
                      <w:p w:rsidR="009D0F36" w:rsidRPr="00CB1FCA" w:rsidRDefault="009D0F36" w:rsidP="00C61E17">
                        <w:pPr>
                          <w:jc w:val="center"/>
                          <w:rPr>
                            <w:rFonts w:ascii="Times New Roman" w:hAnsi="Times New Roman" w:cs="Times New Roman"/>
                            <w:sz w:val="24"/>
                            <w:szCs w:val="24"/>
                          </w:rPr>
                        </w:pPr>
                        <w:r w:rsidRPr="00CB1FCA">
                          <w:rPr>
                            <w:rFonts w:ascii="Times New Roman" w:hAnsi="Times New Roman" w:cs="Times New Roman"/>
                            <w:sz w:val="24"/>
                            <w:szCs w:val="24"/>
                          </w:rPr>
                          <w:t>4</w:t>
                        </w:r>
                      </w:p>
                    </w:tc>
                    <w:tc>
                      <w:tcPr>
                        <w:tcW w:w="713" w:type="dxa"/>
                        <w:gridSpan w:val="8"/>
                      </w:tcPr>
                      <w:p w:rsidR="009D0F36" w:rsidRPr="00CB1FCA" w:rsidRDefault="009D0F36" w:rsidP="00C61E17">
                        <w:pPr>
                          <w:pStyle w:val="ConsPlusNormal"/>
                          <w:ind w:firstLine="0"/>
                          <w:jc w:val="center"/>
                          <w:rPr>
                            <w:rFonts w:ascii="Times New Roman" w:hAnsi="Times New Roman" w:cs="Times New Roman"/>
                            <w:sz w:val="24"/>
                            <w:szCs w:val="24"/>
                          </w:rPr>
                        </w:pPr>
                        <w:r w:rsidRPr="00CB1FCA">
                          <w:rPr>
                            <w:rFonts w:ascii="Times New Roman" w:hAnsi="Times New Roman" w:cs="Times New Roman"/>
                            <w:sz w:val="24"/>
                            <w:szCs w:val="24"/>
                          </w:rPr>
                          <w:t>0</w:t>
                        </w:r>
                      </w:p>
                    </w:tc>
                    <w:tc>
                      <w:tcPr>
                        <w:tcW w:w="853" w:type="dxa"/>
                        <w:gridSpan w:val="6"/>
                      </w:tcPr>
                      <w:p w:rsidR="009D0F36" w:rsidRPr="00A46850" w:rsidRDefault="009D0F36" w:rsidP="00C61E17">
                        <w:pPr>
                          <w:pStyle w:val="ConsPlusNormal"/>
                          <w:ind w:firstLine="0"/>
                          <w:jc w:val="center"/>
                          <w:rPr>
                            <w:rFonts w:ascii="Times New Roman" w:hAnsi="Times New Roman" w:cs="Times New Roman"/>
                            <w:sz w:val="24"/>
                            <w:szCs w:val="24"/>
                          </w:rPr>
                        </w:pPr>
                        <w:r w:rsidRPr="00A46850">
                          <w:rPr>
                            <w:rFonts w:ascii="Times New Roman" w:hAnsi="Times New Roman" w:cs="Times New Roman"/>
                            <w:sz w:val="24"/>
                            <w:szCs w:val="24"/>
                          </w:rPr>
                          <w:t>4</w:t>
                        </w:r>
                      </w:p>
                    </w:tc>
                    <w:tc>
                      <w:tcPr>
                        <w:tcW w:w="1137" w:type="dxa"/>
                        <w:gridSpan w:val="6"/>
                      </w:tcPr>
                      <w:p w:rsidR="009D0F36" w:rsidRPr="00A46850" w:rsidRDefault="009D0F36" w:rsidP="00C61E17">
                        <w:pPr>
                          <w:jc w:val="center"/>
                          <w:rPr>
                            <w:rFonts w:ascii="Times New Roman" w:hAnsi="Times New Roman" w:cs="Times New Roman"/>
                            <w:sz w:val="24"/>
                            <w:szCs w:val="24"/>
                            <w:lang w:val="ru-RU"/>
                          </w:rPr>
                        </w:pPr>
                        <w:r w:rsidRPr="00A46850">
                          <w:rPr>
                            <w:rFonts w:ascii="Times New Roman" w:hAnsi="Times New Roman" w:cs="Times New Roman"/>
                            <w:sz w:val="24"/>
                            <w:szCs w:val="24"/>
                            <w:lang w:val="ru-RU"/>
                          </w:rPr>
                          <w:t>10</w:t>
                        </w:r>
                      </w:p>
                    </w:tc>
                    <w:tc>
                      <w:tcPr>
                        <w:tcW w:w="995" w:type="dxa"/>
                        <w:gridSpan w:val="5"/>
                      </w:tcPr>
                      <w:p w:rsidR="009D0F36" w:rsidRPr="00CB1FCA" w:rsidRDefault="009D0F36" w:rsidP="00C61E17">
                        <w:pPr>
                          <w:pStyle w:val="ConsPlusNormal"/>
                          <w:ind w:firstLine="0"/>
                          <w:jc w:val="center"/>
                          <w:rPr>
                            <w:rFonts w:ascii="Times New Roman" w:hAnsi="Times New Roman" w:cs="Times New Roman"/>
                            <w:sz w:val="24"/>
                            <w:szCs w:val="24"/>
                          </w:rPr>
                        </w:pPr>
                        <w:r w:rsidRPr="00CB1FCA">
                          <w:rPr>
                            <w:rFonts w:ascii="Times New Roman" w:hAnsi="Times New Roman" w:cs="Times New Roman"/>
                            <w:sz w:val="24"/>
                            <w:szCs w:val="24"/>
                          </w:rPr>
                          <w:t>0</w:t>
                        </w:r>
                      </w:p>
                    </w:tc>
                    <w:tc>
                      <w:tcPr>
                        <w:tcW w:w="1043" w:type="dxa"/>
                        <w:gridSpan w:val="5"/>
                      </w:tcPr>
                      <w:p w:rsidR="009D0F36" w:rsidRPr="00CB1FCA" w:rsidRDefault="009D0F36" w:rsidP="00C61E17">
                        <w:pPr>
                          <w:jc w:val="center"/>
                          <w:rPr>
                            <w:rFonts w:ascii="Times New Roman" w:hAnsi="Times New Roman" w:cs="Times New Roman"/>
                            <w:sz w:val="24"/>
                            <w:szCs w:val="24"/>
                          </w:rPr>
                        </w:pPr>
                        <w:r w:rsidRPr="00CB1FCA">
                          <w:rPr>
                            <w:rFonts w:ascii="Times New Roman" w:hAnsi="Times New Roman" w:cs="Times New Roman"/>
                            <w:sz w:val="24"/>
                            <w:szCs w:val="24"/>
                          </w:rPr>
                          <w:t>0</w:t>
                        </w:r>
                      </w:p>
                    </w:tc>
                    <w:tc>
                      <w:tcPr>
                        <w:tcW w:w="1138" w:type="dxa"/>
                        <w:gridSpan w:val="4"/>
                      </w:tcPr>
                      <w:p w:rsidR="009D0F36" w:rsidRPr="00FA779C" w:rsidRDefault="009D0F36" w:rsidP="00C61E17">
                        <w:pPr>
                          <w:pStyle w:val="ConsPlusNormal"/>
                          <w:ind w:firstLine="0"/>
                          <w:jc w:val="center"/>
                          <w:rPr>
                            <w:rFonts w:ascii="Times New Roman" w:hAnsi="Times New Roman" w:cs="Times New Roman"/>
                            <w:sz w:val="24"/>
                            <w:szCs w:val="24"/>
                          </w:rPr>
                        </w:pPr>
                        <w:r w:rsidRPr="00FA779C">
                          <w:rPr>
                            <w:rFonts w:ascii="Times New Roman" w:hAnsi="Times New Roman" w:cs="Times New Roman"/>
                            <w:sz w:val="24"/>
                            <w:szCs w:val="24"/>
                          </w:rPr>
                          <w:t>0</w:t>
                        </w:r>
                      </w:p>
                    </w:tc>
                    <w:tc>
                      <w:tcPr>
                        <w:tcW w:w="1162" w:type="dxa"/>
                        <w:gridSpan w:val="4"/>
                      </w:tcPr>
                      <w:p w:rsidR="009D0F36" w:rsidRPr="00D72CE8" w:rsidRDefault="00D72CE8" w:rsidP="00C61E17">
                        <w:pPr>
                          <w:autoSpaceDE w:val="0"/>
                          <w:autoSpaceDN w:val="0"/>
                          <w:adjustRightInd w:val="0"/>
                          <w:jc w:val="both"/>
                          <w:rPr>
                            <w:rFonts w:ascii="Times New Roman" w:hAnsi="Times New Roman" w:cs="Times New Roman"/>
                            <w:sz w:val="24"/>
                            <w:szCs w:val="24"/>
                            <w:lang w:val="ru-RU"/>
                          </w:rPr>
                        </w:pPr>
                        <w:r w:rsidRPr="00D72CE8">
                          <w:rPr>
                            <w:rFonts w:ascii="Times New Roman" w:hAnsi="Times New Roman" w:cs="Times New Roman"/>
                            <w:sz w:val="24"/>
                            <w:szCs w:val="24"/>
                            <w:lang w:val="ru-RU"/>
                          </w:rPr>
                          <w:t>0</w:t>
                        </w:r>
                      </w:p>
                    </w:tc>
                    <w:tc>
                      <w:tcPr>
                        <w:tcW w:w="2545" w:type="dxa"/>
                        <w:gridSpan w:val="2"/>
                      </w:tcPr>
                      <w:p w:rsidR="009D0F36" w:rsidRPr="00D72CE8" w:rsidRDefault="009D0F36" w:rsidP="00C61E17">
                        <w:pPr>
                          <w:autoSpaceDE w:val="0"/>
                          <w:autoSpaceDN w:val="0"/>
                          <w:adjustRightInd w:val="0"/>
                          <w:jc w:val="both"/>
                          <w:rPr>
                            <w:rFonts w:ascii="Times New Roman" w:hAnsi="Times New Roman" w:cs="Times New Roman"/>
                            <w:sz w:val="24"/>
                            <w:szCs w:val="24"/>
                          </w:rPr>
                        </w:pPr>
                        <w:proofErr w:type="spellStart"/>
                        <w:r w:rsidRPr="00D72CE8">
                          <w:rPr>
                            <w:rFonts w:ascii="Times New Roman" w:hAnsi="Times New Roman" w:cs="Times New Roman"/>
                            <w:sz w:val="24"/>
                            <w:szCs w:val="24"/>
                          </w:rPr>
                          <w:t>Данные</w:t>
                        </w:r>
                        <w:proofErr w:type="spellEnd"/>
                        <w:r w:rsidRPr="00D72CE8">
                          <w:rPr>
                            <w:rFonts w:ascii="Times New Roman" w:hAnsi="Times New Roman" w:cs="Times New Roman"/>
                            <w:sz w:val="24"/>
                            <w:szCs w:val="24"/>
                          </w:rPr>
                          <w:t xml:space="preserve">, </w:t>
                        </w:r>
                        <w:proofErr w:type="spellStart"/>
                        <w:r w:rsidRPr="00D72CE8">
                          <w:rPr>
                            <w:rFonts w:ascii="Times New Roman" w:hAnsi="Times New Roman" w:cs="Times New Roman"/>
                            <w:sz w:val="24"/>
                            <w:szCs w:val="24"/>
                          </w:rPr>
                          <w:t>предоставленные</w:t>
                        </w:r>
                        <w:proofErr w:type="spellEnd"/>
                        <w:r w:rsidRPr="00D72CE8">
                          <w:rPr>
                            <w:rFonts w:ascii="Times New Roman" w:hAnsi="Times New Roman" w:cs="Times New Roman"/>
                            <w:sz w:val="24"/>
                            <w:szCs w:val="24"/>
                          </w:rPr>
                          <w:t xml:space="preserve"> </w:t>
                        </w:r>
                        <w:proofErr w:type="spellStart"/>
                        <w:r w:rsidRPr="00D72CE8">
                          <w:rPr>
                            <w:rFonts w:ascii="Times New Roman" w:hAnsi="Times New Roman" w:cs="Times New Roman"/>
                            <w:sz w:val="24"/>
                            <w:szCs w:val="24"/>
                          </w:rPr>
                          <w:t>ООБиСР</w:t>
                        </w:r>
                        <w:proofErr w:type="spellEnd"/>
                      </w:p>
                    </w:tc>
                  </w:tr>
                  <w:tr w:rsidR="00D72CE8" w:rsidRPr="00901B37" w:rsidTr="00A81921">
                    <w:trPr>
                      <w:gridAfter w:val="3"/>
                      <w:wAfter w:w="75" w:type="dxa"/>
                    </w:trPr>
                    <w:tc>
                      <w:tcPr>
                        <w:tcW w:w="14327" w:type="dxa"/>
                        <w:gridSpan w:val="59"/>
                      </w:tcPr>
                      <w:p w:rsidR="00D72CE8" w:rsidRPr="006847C7" w:rsidRDefault="00D72CE8" w:rsidP="00C61E17">
                        <w:pPr>
                          <w:pStyle w:val="a3"/>
                          <w:spacing w:line="228" w:lineRule="auto"/>
                          <w:ind w:left="34" w:right="-108"/>
                          <w:jc w:val="center"/>
                          <w:rPr>
                            <w:rFonts w:ascii="Times New Roman" w:hAnsi="Times New Roman" w:cs="Times New Roman"/>
                            <w:b/>
                            <w:sz w:val="24"/>
                            <w:szCs w:val="24"/>
                            <w:lang w:val="ru-RU"/>
                          </w:rPr>
                        </w:pPr>
                        <w:r w:rsidRPr="006847C7">
                          <w:rPr>
                            <w:rFonts w:ascii="Times New Roman" w:hAnsi="Times New Roman" w:cs="Times New Roman"/>
                            <w:b/>
                            <w:sz w:val="24"/>
                            <w:szCs w:val="24"/>
                            <w:lang w:val="ru-RU"/>
                          </w:rPr>
                          <w:t>Задача 2. Обеспечение предоставления молодым семьям – участникам Программы социальных выплат на приобретение</w:t>
                        </w:r>
                      </w:p>
                      <w:p w:rsidR="00D72CE8" w:rsidRPr="006847C7" w:rsidRDefault="00D72CE8" w:rsidP="00C61E17">
                        <w:pPr>
                          <w:autoSpaceDE w:val="0"/>
                          <w:autoSpaceDN w:val="0"/>
                          <w:adjustRightInd w:val="0"/>
                          <w:jc w:val="both"/>
                          <w:rPr>
                            <w:rFonts w:ascii="Times New Roman" w:hAnsi="Times New Roman" w:cs="Times New Roman"/>
                            <w:sz w:val="24"/>
                            <w:szCs w:val="24"/>
                            <w:lang w:val="ru-RU"/>
                          </w:rPr>
                        </w:pPr>
                        <w:r w:rsidRPr="006847C7">
                          <w:rPr>
                            <w:rFonts w:ascii="Times New Roman" w:hAnsi="Times New Roman" w:cs="Times New Roman"/>
                            <w:b/>
                            <w:sz w:val="24"/>
                            <w:szCs w:val="24"/>
                            <w:lang w:val="ru-RU"/>
                          </w:rPr>
                          <w:t xml:space="preserve"> жилья экономического класса или строительство индивидуального жилого дома экономического класса</w:t>
                        </w:r>
                      </w:p>
                    </w:tc>
                  </w:tr>
                  <w:tr w:rsidR="0033279A" w:rsidRPr="00FA779C" w:rsidTr="00A81921">
                    <w:trPr>
                      <w:gridAfter w:val="3"/>
                      <w:wAfter w:w="75" w:type="dxa"/>
                    </w:trPr>
                    <w:tc>
                      <w:tcPr>
                        <w:tcW w:w="474" w:type="dxa"/>
                      </w:tcPr>
                      <w:p w:rsidR="009D0F36" w:rsidRPr="00CB1FCA" w:rsidRDefault="009D0F36" w:rsidP="00C61E17">
                        <w:pPr>
                          <w:pStyle w:val="ConsPlusCell"/>
                          <w:widowControl/>
                          <w:suppressAutoHyphens/>
                          <w:rPr>
                            <w:rFonts w:ascii="Times New Roman" w:hAnsi="Times New Roman" w:cs="Times New Roman"/>
                            <w:sz w:val="24"/>
                            <w:szCs w:val="24"/>
                          </w:rPr>
                        </w:pPr>
                        <w:r w:rsidRPr="00CB1FCA">
                          <w:rPr>
                            <w:rFonts w:ascii="Times New Roman" w:hAnsi="Times New Roman" w:cs="Times New Roman"/>
                            <w:sz w:val="24"/>
                            <w:szCs w:val="24"/>
                          </w:rPr>
                          <w:t>2.2</w:t>
                        </w:r>
                      </w:p>
                    </w:tc>
                    <w:tc>
                      <w:tcPr>
                        <w:tcW w:w="2583" w:type="dxa"/>
                        <w:gridSpan w:val="7"/>
                      </w:tcPr>
                      <w:p w:rsidR="009D0F36" w:rsidRDefault="009D0F36" w:rsidP="00C61E17">
                        <w:pPr>
                          <w:autoSpaceDE w:val="0"/>
                          <w:autoSpaceDN w:val="0"/>
                          <w:adjustRightInd w:val="0"/>
                          <w:jc w:val="both"/>
                          <w:rPr>
                            <w:rFonts w:ascii="Times New Roman" w:hAnsi="Times New Roman" w:cs="Times New Roman"/>
                            <w:sz w:val="24"/>
                            <w:szCs w:val="24"/>
                            <w:lang w:val="ru-RU"/>
                          </w:rPr>
                        </w:pPr>
                        <w:r w:rsidRPr="006847C7">
                          <w:rPr>
                            <w:rFonts w:ascii="Times New Roman" w:hAnsi="Times New Roman" w:cs="Times New Roman"/>
                            <w:sz w:val="24"/>
                            <w:szCs w:val="24"/>
                            <w:lang w:val="ru-RU"/>
                          </w:rPr>
                          <w:t>Доля оплаченных свидетельств на приобретение жилья в общем количестве свидетельств на приобретение жилья,  выданных молодым семьям по отношению к началу периода</w:t>
                        </w:r>
                      </w:p>
                      <w:p w:rsidR="009D0F36" w:rsidRPr="006847C7" w:rsidRDefault="009D0F36" w:rsidP="00C61E17">
                        <w:pPr>
                          <w:autoSpaceDE w:val="0"/>
                          <w:autoSpaceDN w:val="0"/>
                          <w:adjustRightInd w:val="0"/>
                          <w:jc w:val="both"/>
                          <w:rPr>
                            <w:rFonts w:ascii="Times New Roman" w:hAnsi="Times New Roman" w:cs="Times New Roman"/>
                            <w:sz w:val="24"/>
                            <w:szCs w:val="24"/>
                            <w:lang w:val="ru-RU"/>
                          </w:rPr>
                        </w:pPr>
                        <w:r w:rsidRPr="006847C7">
                          <w:rPr>
                            <w:rFonts w:ascii="Times New Roman" w:hAnsi="Times New Roman" w:cs="Times New Roman"/>
                            <w:sz w:val="24"/>
                            <w:szCs w:val="24"/>
                            <w:lang w:val="ru-RU"/>
                          </w:rPr>
                          <w:t xml:space="preserve"> </w:t>
                        </w:r>
                      </w:p>
                    </w:tc>
                    <w:tc>
                      <w:tcPr>
                        <w:tcW w:w="716" w:type="dxa"/>
                        <w:gridSpan w:val="5"/>
                      </w:tcPr>
                      <w:p w:rsidR="009D0F36" w:rsidRPr="00CB1FCA" w:rsidRDefault="009D0F36" w:rsidP="00C61E17">
                        <w:pPr>
                          <w:pStyle w:val="ConsPlusCell"/>
                          <w:jc w:val="center"/>
                          <w:rPr>
                            <w:rFonts w:ascii="Times New Roman" w:hAnsi="Times New Roman" w:cs="Times New Roman"/>
                            <w:sz w:val="24"/>
                            <w:szCs w:val="24"/>
                          </w:rPr>
                        </w:pPr>
                        <w:r w:rsidRPr="00CB1FCA">
                          <w:rPr>
                            <w:rFonts w:ascii="Times New Roman" w:hAnsi="Times New Roman" w:cs="Times New Roman"/>
                            <w:sz w:val="24"/>
                            <w:szCs w:val="24"/>
                          </w:rPr>
                          <w:t>%</w:t>
                        </w:r>
                      </w:p>
                    </w:tc>
                    <w:tc>
                      <w:tcPr>
                        <w:tcW w:w="996" w:type="dxa"/>
                        <w:gridSpan w:val="7"/>
                      </w:tcPr>
                      <w:p w:rsidR="009D0F36" w:rsidRPr="00CB1FCA" w:rsidRDefault="009D0F36" w:rsidP="00C61E17">
                        <w:pPr>
                          <w:jc w:val="center"/>
                          <w:rPr>
                            <w:rFonts w:ascii="Times New Roman" w:hAnsi="Times New Roman" w:cs="Times New Roman"/>
                            <w:sz w:val="24"/>
                            <w:szCs w:val="24"/>
                          </w:rPr>
                        </w:pPr>
                        <w:r w:rsidRPr="00CB1FCA">
                          <w:rPr>
                            <w:rFonts w:ascii="Times New Roman" w:hAnsi="Times New Roman" w:cs="Times New Roman"/>
                            <w:sz w:val="24"/>
                            <w:szCs w:val="24"/>
                          </w:rPr>
                          <w:t>0</w:t>
                        </w:r>
                      </w:p>
                    </w:tc>
                    <w:tc>
                      <w:tcPr>
                        <w:tcW w:w="712" w:type="dxa"/>
                        <w:gridSpan w:val="8"/>
                      </w:tcPr>
                      <w:p w:rsidR="009D0F36" w:rsidRPr="00CB1FCA" w:rsidRDefault="009D0F36" w:rsidP="00C61E17">
                        <w:pPr>
                          <w:pStyle w:val="ConsPlusNormal"/>
                          <w:ind w:firstLine="0"/>
                          <w:jc w:val="center"/>
                          <w:rPr>
                            <w:rFonts w:ascii="Times New Roman" w:hAnsi="Times New Roman" w:cs="Times New Roman"/>
                            <w:sz w:val="24"/>
                            <w:szCs w:val="24"/>
                          </w:rPr>
                        </w:pPr>
                        <w:r w:rsidRPr="00CB1FCA">
                          <w:rPr>
                            <w:rFonts w:ascii="Times New Roman" w:hAnsi="Times New Roman" w:cs="Times New Roman"/>
                            <w:sz w:val="24"/>
                            <w:szCs w:val="24"/>
                          </w:rPr>
                          <w:t>100</w:t>
                        </w:r>
                      </w:p>
                    </w:tc>
                    <w:tc>
                      <w:tcPr>
                        <w:tcW w:w="853" w:type="dxa"/>
                        <w:gridSpan w:val="6"/>
                      </w:tcPr>
                      <w:p w:rsidR="009D0F36" w:rsidRPr="00CB1FCA" w:rsidRDefault="009D0F36" w:rsidP="00C61E17">
                        <w:pPr>
                          <w:pStyle w:val="ConsPlusNormal"/>
                          <w:ind w:firstLine="0"/>
                          <w:jc w:val="center"/>
                          <w:rPr>
                            <w:rFonts w:ascii="Times New Roman" w:hAnsi="Times New Roman" w:cs="Times New Roman"/>
                            <w:sz w:val="24"/>
                            <w:szCs w:val="24"/>
                          </w:rPr>
                        </w:pPr>
                        <w:r w:rsidRPr="00A46850">
                          <w:rPr>
                            <w:rFonts w:ascii="Times New Roman" w:hAnsi="Times New Roman" w:cs="Times New Roman"/>
                            <w:sz w:val="24"/>
                            <w:szCs w:val="24"/>
                          </w:rPr>
                          <w:t>100</w:t>
                        </w:r>
                      </w:p>
                    </w:tc>
                    <w:tc>
                      <w:tcPr>
                        <w:tcW w:w="1137" w:type="dxa"/>
                        <w:gridSpan w:val="6"/>
                      </w:tcPr>
                      <w:p w:rsidR="009D0F36" w:rsidRPr="00CB1FCA" w:rsidRDefault="009D0F36" w:rsidP="00C61E17">
                        <w:pPr>
                          <w:jc w:val="center"/>
                          <w:rPr>
                            <w:rFonts w:ascii="Times New Roman" w:hAnsi="Times New Roman" w:cs="Times New Roman"/>
                            <w:sz w:val="24"/>
                            <w:szCs w:val="24"/>
                          </w:rPr>
                        </w:pPr>
                        <w:r w:rsidRPr="00CB1FCA">
                          <w:rPr>
                            <w:rFonts w:ascii="Times New Roman" w:hAnsi="Times New Roman" w:cs="Times New Roman"/>
                            <w:sz w:val="24"/>
                            <w:szCs w:val="24"/>
                          </w:rPr>
                          <w:t>150</w:t>
                        </w:r>
                      </w:p>
                    </w:tc>
                    <w:tc>
                      <w:tcPr>
                        <w:tcW w:w="995" w:type="dxa"/>
                        <w:gridSpan w:val="5"/>
                      </w:tcPr>
                      <w:p w:rsidR="009D0F36" w:rsidRPr="00CB1FCA" w:rsidRDefault="009D0F36" w:rsidP="00C61E17">
                        <w:pPr>
                          <w:pStyle w:val="ConsPlusNormal"/>
                          <w:ind w:firstLine="0"/>
                          <w:jc w:val="center"/>
                          <w:rPr>
                            <w:rFonts w:ascii="Times New Roman" w:hAnsi="Times New Roman" w:cs="Times New Roman"/>
                            <w:sz w:val="24"/>
                            <w:szCs w:val="24"/>
                          </w:rPr>
                        </w:pPr>
                        <w:r w:rsidRPr="00CB1FCA">
                          <w:rPr>
                            <w:rFonts w:ascii="Times New Roman" w:hAnsi="Times New Roman" w:cs="Times New Roman"/>
                            <w:sz w:val="24"/>
                            <w:szCs w:val="24"/>
                          </w:rPr>
                          <w:t>100</w:t>
                        </w:r>
                      </w:p>
                    </w:tc>
                    <w:tc>
                      <w:tcPr>
                        <w:tcW w:w="1016" w:type="dxa"/>
                        <w:gridSpan w:val="4"/>
                      </w:tcPr>
                      <w:p w:rsidR="009D0F36" w:rsidRPr="00CB1FCA" w:rsidRDefault="009D0F36" w:rsidP="00C61E17">
                        <w:pPr>
                          <w:jc w:val="center"/>
                          <w:rPr>
                            <w:rFonts w:ascii="Times New Roman" w:hAnsi="Times New Roman" w:cs="Times New Roman"/>
                            <w:sz w:val="24"/>
                            <w:szCs w:val="24"/>
                          </w:rPr>
                        </w:pPr>
                        <w:r w:rsidRPr="00CB1FCA">
                          <w:rPr>
                            <w:rFonts w:ascii="Times New Roman" w:hAnsi="Times New Roman" w:cs="Times New Roman"/>
                            <w:sz w:val="24"/>
                            <w:szCs w:val="24"/>
                          </w:rPr>
                          <w:t>100</w:t>
                        </w:r>
                      </w:p>
                    </w:tc>
                    <w:tc>
                      <w:tcPr>
                        <w:tcW w:w="1138" w:type="dxa"/>
                        <w:gridSpan w:val="4"/>
                      </w:tcPr>
                      <w:p w:rsidR="009D0F36" w:rsidRPr="00CB1FCA" w:rsidRDefault="009D0F36" w:rsidP="00C61E17">
                        <w:pPr>
                          <w:pStyle w:val="ConsPlusNormal"/>
                          <w:ind w:firstLine="0"/>
                          <w:jc w:val="center"/>
                          <w:rPr>
                            <w:rFonts w:ascii="Times New Roman" w:hAnsi="Times New Roman" w:cs="Times New Roman"/>
                            <w:sz w:val="24"/>
                            <w:szCs w:val="24"/>
                          </w:rPr>
                        </w:pPr>
                        <w:r w:rsidRPr="00CB1FCA">
                          <w:rPr>
                            <w:rFonts w:ascii="Times New Roman" w:hAnsi="Times New Roman" w:cs="Times New Roman"/>
                            <w:sz w:val="24"/>
                            <w:szCs w:val="24"/>
                          </w:rPr>
                          <w:t>100</w:t>
                        </w:r>
                      </w:p>
                    </w:tc>
                    <w:tc>
                      <w:tcPr>
                        <w:tcW w:w="1162" w:type="dxa"/>
                        <w:gridSpan w:val="4"/>
                      </w:tcPr>
                      <w:p w:rsidR="009D0F36" w:rsidRPr="00FA779C" w:rsidRDefault="009D0F36" w:rsidP="00C61E17">
                        <w:pPr>
                          <w:autoSpaceDE w:val="0"/>
                          <w:autoSpaceDN w:val="0"/>
                          <w:adjustRightInd w:val="0"/>
                          <w:jc w:val="both"/>
                          <w:rPr>
                            <w:rFonts w:ascii="Times New Roman" w:hAnsi="Times New Roman" w:cs="Times New Roman"/>
                          </w:rPr>
                        </w:pPr>
                      </w:p>
                    </w:tc>
                    <w:tc>
                      <w:tcPr>
                        <w:tcW w:w="2545" w:type="dxa"/>
                        <w:gridSpan w:val="2"/>
                      </w:tcPr>
                      <w:p w:rsidR="009D0F36" w:rsidRPr="00FA779C" w:rsidRDefault="009D0F36" w:rsidP="00C61E17">
                        <w:pPr>
                          <w:autoSpaceDE w:val="0"/>
                          <w:autoSpaceDN w:val="0"/>
                          <w:adjustRightInd w:val="0"/>
                          <w:jc w:val="both"/>
                          <w:rPr>
                            <w:rFonts w:ascii="Times New Roman" w:hAnsi="Times New Roman" w:cs="Times New Roman"/>
                          </w:rPr>
                        </w:pPr>
                      </w:p>
                    </w:tc>
                  </w:tr>
                  <w:tr w:rsidR="00331A99" w:rsidRPr="00901B37" w:rsidTr="00A81921">
                    <w:trPr>
                      <w:gridAfter w:val="3"/>
                      <w:wAfter w:w="75" w:type="dxa"/>
                    </w:trPr>
                    <w:tc>
                      <w:tcPr>
                        <w:tcW w:w="14327" w:type="dxa"/>
                        <w:gridSpan w:val="59"/>
                      </w:tcPr>
                      <w:p w:rsidR="00331A99" w:rsidRPr="006847C7" w:rsidRDefault="00331A99" w:rsidP="00C61E17">
                        <w:pPr>
                          <w:autoSpaceDE w:val="0"/>
                          <w:autoSpaceDN w:val="0"/>
                          <w:adjustRightInd w:val="0"/>
                          <w:jc w:val="center"/>
                          <w:rPr>
                            <w:rFonts w:ascii="Times New Roman" w:hAnsi="Times New Roman" w:cs="Times New Roman"/>
                            <w:b/>
                            <w:sz w:val="24"/>
                            <w:szCs w:val="24"/>
                            <w:lang w:val="ru-RU"/>
                          </w:rPr>
                        </w:pPr>
                        <w:r w:rsidRPr="006847C7">
                          <w:rPr>
                            <w:rFonts w:ascii="Times New Roman" w:hAnsi="Times New Roman" w:cs="Times New Roman"/>
                            <w:b/>
                            <w:sz w:val="24"/>
                            <w:szCs w:val="24"/>
                            <w:lang w:val="ru-RU"/>
                          </w:rPr>
                          <w:t>Цель 2.  «Внедрение современного технологического и вспомогательного оборудования, новых средств автоматизации»</w:t>
                        </w:r>
                      </w:p>
                    </w:tc>
                  </w:tr>
                  <w:tr w:rsidR="0033279A" w:rsidRPr="00901B37" w:rsidTr="00A81921">
                    <w:trPr>
                      <w:gridAfter w:val="3"/>
                      <w:wAfter w:w="75" w:type="dxa"/>
                    </w:trPr>
                    <w:tc>
                      <w:tcPr>
                        <w:tcW w:w="474" w:type="dxa"/>
                      </w:tcPr>
                      <w:p w:rsidR="009D0F36" w:rsidRPr="00CB1FCA" w:rsidRDefault="009D0F36" w:rsidP="00C61E17">
                        <w:pPr>
                          <w:pStyle w:val="ConsPlusCell"/>
                          <w:widowControl/>
                          <w:suppressAutoHyphens/>
                          <w:rPr>
                            <w:rFonts w:ascii="Times New Roman" w:hAnsi="Times New Roman" w:cs="Times New Roman"/>
                            <w:sz w:val="24"/>
                            <w:szCs w:val="24"/>
                          </w:rPr>
                        </w:pPr>
                      </w:p>
                    </w:tc>
                    <w:tc>
                      <w:tcPr>
                        <w:tcW w:w="2583" w:type="dxa"/>
                        <w:gridSpan w:val="7"/>
                      </w:tcPr>
                      <w:p w:rsidR="009D0F36" w:rsidRPr="006847C7" w:rsidRDefault="009D0F36" w:rsidP="00C61E17">
                        <w:pPr>
                          <w:suppressAutoHyphens/>
                          <w:autoSpaceDE w:val="0"/>
                          <w:autoSpaceDN w:val="0"/>
                          <w:adjustRightInd w:val="0"/>
                          <w:rPr>
                            <w:rFonts w:ascii="Times New Roman" w:hAnsi="Times New Roman" w:cs="Times New Roman"/>
                            <w:sz w:val="24"/>
                            <w:szCs w:val="24"/>
                            <w:lang w:val="ru-RU"/>
                          </w:rPr>
                        </w:pPr>
                        <w:r w:rsidRPr="006847C7">
                          <w:rPr>
                            <w:rFonts w:ascii="Times New Roman" w:hAnsi="Times New Roman" w:cs="Times New Roman"/>
                            <w:sz w:val="24"/>
                            <w:szCs w:val="24"/>
                            <w:lang w:val="ru-RU"/>
                          </w:rPr>
                          <w:t>Количество котельных, которые планируется ремонтировать (реконструировать)</w:t>
                        </w:r>
                      </w:p>
                    </w:tc>
                    <w:tc>
                      <w:tcPr>
                        <w:tcW w:w="716" w:type="dxa"/>
                        <w:gridSpan w:val="5"/>
                      </w:tcPr>
                      <w:p w:rsidR="009D0F36" w:rsidRPr="00CB1FCA" w:rsidRDefault="009D0F36" w:rsidP="00C61E17">
                        <w:pPr>
                          <w:pStyle w:val="ConsPlusCell"/>
                          <w:jc w:val="center"/>
                          <w:rPr>
                            <w:rFonts w:ascii="Times New Roman" w:hAnsi="Times New Roman" w:cs="Times New Roman"/>
                            <w:sz w:val="24"/>
                            <w:szCs w:val="24"/>
                          </w:rPr>
                        </w:pPr>
                        <w:r w:rsidRPr="00CB1FCA">
                          <w:rPr>
                            <w:rFonts w:ascii="Times New Roman" w:hAnsi="Times New Roman" w:cs="Times New Roman"/>
                            <w:sz w:val="24"/>
                            <w:szCs w:val="24"/>
                          </w:rPr>
                          <w:t>шт.</w:t>
                        </w:r>
                      </w:p>
                    </w:tc>
                    <w:tc>
                      <w:tcPr>
                        <w:tcW w:w="996" w:type="dxa"/>
                        <w:gridSpan w:val="7"/>
                      </w:tcPr>
                      <w:p w:rsidR="009D0F36" w:rsidRPr="00CB1FCA" w:rsidRDefault="009D0F36" w:rsidP="00C61E17">
                        <w:pPr>
                          <w:jc w:val="center"/>
                          <w:rPr>
                            <w:rFonts w:ascii="Times New Roman" w:hAnsi="Times New Roman" w:cs="Times New Roman"/>
                            <w:sz w:val="24"/>
                            <w:szCs w:val="24"/>
                          </w:rPr>
                        </w:pPr>
                        <w:r w:rsidRPr="00CB1FCA">
                          <w:rPr>
                            <w:rFonts w:ascii="Times New Roman" w:hAnsi="Times New Roman" w:cs="Times New Roman"/>
                            <w:sz w:val="24"/>
                            <w:szCs w:val="24"/>
                          </w:rPr>
                          <w:t>1</w:t>
                        </w:r>
                      </w:p>
                    </w:tc>
                    <w:tc>
                      <w:tcPr>
                        <w:tcW w:w="1041" w:type="dxa"/>
                        <w:gridSpan w:val="9"/>
                      </w:tcPr>
                      <w:p w:rsidR="009D0F36" w:rsidRPr="00CB1FCA" w:rsidRDefault="009D0F36" w:rsidP="00C61E17">
                        <w:pPr>
                          <w:jc w:val="center"/>
                          <w:rPr>
                            <w:rFonts w:ascii="Times New Roman" w:hAnsi="Times New Roman" w:cs="Times New Roman"/>
                            <w:sz w:val="24"/>
                            <w:szCs w:val="24"/>
                          </w:rPr>
                        </w:pPr>
                        <w:r w:rsidRPr="00CB1FCA">
                          <w:rPr>
                            <w:rFonts w:ascii="Times New Roman" w:hAnsi="Times New Roman" w:cs="Times New Roman"/>
                            <w:sz w:val="24"/>
                            <w:szCs w:val="24"/>
                          </w:rPr>
                          <w:t>2</w:t>
                        </w:r>
                      </w:p>
                    </w:tc>
                    <w:tc>
                      <w:tcPr>
                        <w:tcW w:w="995" w:type="dxa"/>
                        <w:gridSpan w:val="6"/>
                      </w:tcPr>
                      <w:p w:rsidR="009D0F36" w:rsidRPr="00CB1FCA" w:rsidRDefault="009D0F36" w:rsidP="00C61E17">
                        <w:pPr>
                          <w:jc w:val="center"/>
                          <w:rPr>
                            <w:rFonts w:ascii="Times New Roman" w:hAnsi="Times New Roman" w:cs="Times New Roman"/>
                            <w:sz w:val="24"/>
                            <w:szCs w:val="24"/>
                          </w:rPr>
                        </w:pPr>
                        <w:r w:rsidRPr="00CB1FCA">
                          <w:rPr>
                            <w:rFonts w:ascii="Times New Roman" w:hAnsi="Times New Roman" w:cs="Times New Roman"/>
                            <w:sz w:val="24"/>
                            <w:szCs w:val="24"/>
                          </w:rPr>
                          <w:t>4</w:t>
                        </w:r>
                      </w:p>
                    </w:tc>
                    <w:tc>
                      <w:tcPr>
                        <w:tcW w:w="996" w:type="dxa"/>
                        <w:gridSpan w:val="6"/>
                      </w:tcPr>
                      <w:p w:rsidR="009D0F36" w:rsidRPr="00CB1FCA" w:rsidRDefault="009D0F36" w:rsidP="00C61E17">
                        <w:pPr>
                          <w:jc w:val="center"/>
                          <w:rPr>
                            <w:rFonts w:ascii="Times New Roman" w:hAnsi="Times New Roman" w:cs="Times New Roman"/>
                            <w:sz w:val="24"/>
                            <w:szCs w:val="24"/>
                          </w:rPr>
                        </w:pPr>
                        <w:r w:rsidRPr="00CB1FCA">
                          <w:rPr>
                            <w:rFonts w:ascii="Times New Roman" w:hAnsi="Times New Roman" w:cs="Times New Roman"/>
                            <w:sz w:val="24"/>
                            <w:szCs w:val="24"/>
                          </w:rPr>
                          <w:t>0</w:t>
                        </w:r>
                      </w:p>
                    </w:tc>
                    <w:tc>
                      <w:tcPr>
                        <w:tcW w:w="995" w:type="dxa"/>
                        <w:gridSpan w:val="5"/>
                      </w:tcPr>
                      <w:p w:rsidR="009D0F36" w:rsidRPr="00CB1FCA" w:rsidRDefault="009D0F36" w:rsidP="00C61E17">
                        <w:pPr>
                          <w:jc w:val="center"/>
                          <w:rPr>
                            <w:rFonts w:ascii="Times New Roman" w:hAnsi="Times New Roman" w:cs="Times New Roman"/>
                            <w:sz w:val="24"/>
                            <w:szCs w:val="24"/>
                          </w:rPr>
                        </w:pPr>
                        <w:r w:rsidRPr="00CB1FCA">
                          <w:rPr>
                            <w:rFonts w:ascii="Times New Roman" w:hAnsi="Times New Roman" w:cs="Times New Roman"/>
                            <w:sz w:val="24"/>
                            <w:szCs w:val="24"/>
                          </w:rPr>
                          <w:t>0</w:t>
                        </w:r>
                      </w:p>
                    </w:tc>
                    <w:tc>
                      <w:tcPr>
                        <w:tcW w:w="1137" w:type="dxa"/>
                        <w:gridSpan w:val="5"/>
                      </w:tcPr>
                      <w:p w:rsidR="009D0F36" w:rsidRPr="00CB1FCA" w:rsidRDefault="009D0F36" w:rsidP="00C61E17">
                        <w:pPr>
                          <w:jc w:val="center"/>
                          <w:rPr>
                            <w:rFonts w:ascii="Times New Roman" w:hAnsi="Times New Roman" w:cs="Times New Roman"/>
                            <w:sz w:val="24"/>
                            <w:szCs w:val="24"/>
                          </w:rPr>
                        </w:pPr>
                        <w:r w:rsidRPr="00CB1FCA">
                          <w:rPr>
                            <w:rFonts w:ascii="Times New Roman" w:hAnsi="Times New Roman" w:cs="Times New Roman"/>
                            <w:sz w:val="24"/>
                            <w:szCs w:val="24"/>
                          </w:rPr>
                          <w:t>0</w:t>
                        </w:r>
                      </w:p>
                    </w:tc>
                    <w:tc>
                      <w:tcPr>
                        <w:tcW w:w="995" w:type="dxa"/>
                        <w:gridSpan w:val="4"/>
                      </w:tcPr>
                      <w:p w:rsidR="009D0F36" w:rsidRPr="00CB1FCA" w:rsidRDefault="009D0F36" w:rsidP="00C61E17">
                        <w:pPr>
                          <w:jc w:val="center"/>
                          <w:rPr>
                            <w:rFonts w:ascii="Times New Roman" w:hAnsi="Times New Roman" w:cs="Times New Roman"/>
                            <w:sz w:val="24"/>
                            <w:szCs w:val="24"/>
                          </w:rPr>
                        </w:pPr>
                        <w:r w:rsidRPr="00CB1FCA">
                          <w:rPr>
                            <w:rFonts w:ascii="Times New Roman" w:hAnsi="Times New Roman" w:cs="Times New Roman"/>
                            <w:sz w:val="24"/>
                            <w:szCs w:val="24"/>
                          </w:rPr>
                          <w:t>0</w:t>
                        </w:r>
                      </w:p>
                    </w:tc>
                    <w:tc>
                      <w:tcPr>
                        <w:tcW w:w="854" w:type="dxa"/>
                        <w:gridSpan w:val="2"/>
                      </w:tcPr>
                      <w:p w:rsidR="009D0F36" w:rsidRPr="00331A99" w:rsidRDefault="00331A99" w:rsidP="00C61E17">
                        <w:pPr>
                          <w:autoSpaceDE w:val="0"/>
                          <w:autoSpaceDN w:val="0"/>
                          <w:adjustRightInd w:val="0"/>
                          <w:rPr>
                            <w:rFonts w:ascii="Times New Roman" w:hAnsi="Times New Roman" w:cs="Times New Roman"/>
                            <w:sz w:val="24"/>
                            <w:szCs w:val="24"/>
                            <w:lang w:val="ru-RU"/>
                          </w:rPr>
                        </w:pPr>
                        <w:r w:rsidRPr="00331A99">
                          <w:rPr>
                            <w:rFonts w:ascii="Times New Roman" w:hAnsi="Times New Roman" w:cs="Times New Roman"/>
                            <w:sz w:val="24"/>
                            <w:szCs w:val="24"/>
                            <w:lang w:val="ru-RU"/>
                          </w:rPr>
                          <w:t>0</w:t>
                        </w:r>
                      </w:p>
                    </w:tc>
                    <w:tc>
                      <w:tcPr>
                        <w:tcW w:w="2545" w:type="dxa"/>
                        <w:gridSpan w:val="2"/>
                      </w:tcPr>
                      <w:p w:rsidR="009D0F36" w:rsidRPr="00331A99" w:rsidRDefault="009D0F36" w:rsidP="00C61E17">
                        <w:pPr>
                          <w:autoSpaceDE w:val="0"/>
                          <w:autoSpaceDN w:val="0"/>
                          <w:adjustRightInd w:val="0"/>
                          <w:rPr>
                            <w:rFonts w:ascii="Times New Roman" w:hAnsi="Times New Roman" w:cs="Times New Roman"/>
                            <w:sz w:val="24"/>
                            <w:szCs w:val="24"/>
                            <w:lang w:val="ru-RU"/>
                          </w:rPr>
                        </w:pPr>
                        <w:r w:rsidRPr="00331A99">
                          <w:rPr>
                            <w:rFonts w:ascii="Times New Roman" w:hAnsi="Times New Roman" w:cs="Times New Roman"/>
                            <w:sz w:val="24"/>
                            <w:szCs w:val="24"/>
                            <w:lang w:val="ru-RU"/>
                          </w:rPr>
                          <w:t>Государственное унитарное предприятие Ставропольского края «Ставропольский краевой комплекс» Советский филиал ГУП СК «</w:t>
                        </w:r>
                        <w:proofErr w:type="spellStart"/>
                        <w:r w:rsidRPr="00331A99">
                          <w:rPr>
                            <w:rFonts w:ascii="Times New Roman" w:hAnsi="Times New Roman" w:cs="Times New Roman"/>
                            <w:sz w:val="24"/>
                            <w:szCs w:val="24"/>
                            <w:lang w:val="ru-RU"/>
                          </w:rPr>
                          <w:t>Крайтеплоэнерго</w:t>
                        </w:r>
                        <w:proofErr w:type="spellEnd"/>
                        <w:r w:rsidRPr="00331A99">
                          <w:rPr>
                            <w:rFonts w:ascii="Times New Roman" w:hAnsi="Times New Roman" w:cs="Times New Roman"/>
                            <w:sz w:val="24"/>
                            <w:szCs w:val="24"/>
                            <w:lang w:val="ru-RU"/>
                          </w:rPr>
                          <w:t>»</w:t>
                        </w:r>
                      </w:p>
                    </w:tc>
                  </w:tr>
                  <w:tr w:rsidR="00331A99" w:rsidRPr="00FA779C" w:rsidTr="00A81921">
                    <w:trPr>
                      <w:gridAfter w:val="3"/>
                      <w:wAfter w:w="75" w:type="dxa"/>
                    </w:trPr>
                    <w:tc>
                      <w:tcPr>
                        <w:tcW w:w="14327" w:type="dxa"/>
                        <w:gridSpan w:val="59"/>
                      </w:tcPr>
                      <w:p w:rsidR="00331A99" w:rsidRPr="006847C7" w:rsidRDefault="00331A99" w:rsidP="00C61E17">
                        <w:pPr>
                          <w:pStyle w:val="ab"/>
                          <w:autoSpaceDE w:val="0"/>
                          <w:autoSpaceDN w:val="0"/>
                          <w:adjustRightInd w:val="0"/>
                          <w:ind w:left="1800"/>
                          <w:jc w:val="center"/>
                          <w:rPr>
                            <w:rFonts w:ascii="Times New Roman" w:hAnsi="Times New Roman" w:cs="Times New Roman"/>
                            <w:b/>
                            <w:sz w:val="24"/>
                            <w:szCs w:val="24"/>
                            <w:lang w:val="ru-RU"/>
                          </w:rPr>
                        </w:pPr>
                        <w:r w:rsidRPr="006847C7">
                          <w:rPr>
                            <w:rFonts w:ascii="Times New Roman" w:hAnsi="Times New Roman" w:cs="Times New Roman"/>
                            <w:b/>
                            <w:sz w:val="24"/>
                            <w:szCs w:val="24"/>
                            <w:lang w:val="ru-RU"/>
                          </w:rPr>
                          <w:t>Подпрограмма « Модернизация и  развитие коммунального хозяйства в Советском городском округе</w:t>
                        </w:r>
                      </w:p>
                      <w:p w:rsidR="00331A99" w:rsidRPr="00CB1FCA" w:rsidRDefault="00331A99" w:rsidP="00C61E17">
                        <w:pPr>
                          <w:pStyle w:val="ab"/>
                          <w:autoSpaceDE w:val="0"/>
                          <w:autoSpaceDN w:val="0"/>
                          <w:adjustRightInd w:val="0"/>
                          <w:ind w:left="1800"/>
                          <w:jc w:val="center"/>
                          <w:rPr>
                            <w:rFonts w:ascii="Times New Roman" w:hAnsi="Times New Roman" w:cs="Times New Roman"/>
                            <w:b/>
                            <w:sz w:val="24"/>
                            <w:szCs w:val="24"/>
                          </w:rPr>
                        </w:pPr>
                        <w:r w:rsidRPr="006847C7">
                          <w:rPr>
                            <w:rFonts w:ascii="Times New Roman" w:hAnsi="Times New Roman" w:cs="Times New Roman"/>
                            <w:b/>
                            <w:sz w:val="24"/>
                            <w:szCs w:val="24"/>
                            <w:lang w:val="ru-RU"/>
                          </w:rPr>
                          <w:t xml:space="preserve"> </w:t>
                        </w:r>
                        <w:proofErr w:type="spellStart"/>
                        <w:r w:rsidRPr="00CB1FCA">
                          <w:rPr>
                            <w:rFonts w:ascii="Times New Roman" w:hAnsi="Times New Roman" w:cs="Times New Roman"/>
                            <w:b/>
                            <w:sz w:val="24"/>
                            <w:szCs w:val="24"/>
                          </w:rPr>
                          <w:t>Ставропольского</w:t>
                        </w:r>
                        <w:proofErr w:type="spellEnd"/>
                        <w:r w:rsidRPr="00CB1FCA">
                          <w:rPr>
                            <w:rFonts w:ascii="Times New Roman" w:hAnsi="Times New Roman" w:cs="Times New Roman"/>
                            <w:b/>
                            <w:sz w:val="24"/>
                            <w:szCs w:val="24"/>
                          </w:rPr>
                          <w:t xml:space="preserve"> </w:t>
                        </w:r>
                        <w:proofErr w:type="spellStart"/>
                        <w:r w:rsidRPr="00CB1FCA">
                          <w:rPr>
                            <w:rFonts w:ascii="Times New Roman" w:hAnsi="Times New Roman" w:cs="Times New Roman"/>
                            <w:b/>
                            <w:sz w:val="24"/>
                            <w:szCs w:val="24"/>
                          </w:rPr>
                          <w:t>края</w:t>
                        </w:r>
                        <w:proofErr w:type="spellEnd"/>
                        <w:r w:rsidRPr="00CB1FCA">
                          <w:rPr>
                            <w:rFonts w:ascii="Times New Roman" w:hAnsi="Times New Roman" w:cs="Times New Roman"/>
                            <w:b/>
                            <w:sz w:val="24"/>
                            <w:szCs w:val="24"/>
                          </w:rPr>
                          <w:t>»</w:t>
                        </w:r>
                      </w:p>
                    </w:tc>
                  </w:tr>
                  <w:tr w:rsidR="00331A99" w:rsidRPr="00901B37" w:rsidTr="00A81921">
                    <w:trPr>
                      <w:gridAfter w:val="3"/>
                      <w:wAfter w:w="75" w:type="dxa"/>
                    </w:trPr>
                    <w:tc>
                      <w:tcPr>
                        <w:tcW w:w="14327" w:type="dxa"/>
                        <w:gridSpan w:val="59"/>
                      </w:tcPr>
                      <w:p w:rsidR="00331A99" w:rsidRPr="006847C7" w:rsidRDefault="00331A99" w:rsidP="00C61E17">
                        <w:pPr>
                          <w:jc w:val="center"/>
                          <w:rPr>
                            <w:rFonts w:ascii="Times New Roman" w:hAnsi="Times New Roman" w:cs="Times New Roman"/>
                            <w:b/>
                            <w:sz w:val="24"/>
                            <w:szCs w:val="24"/>
                            <w:lang w:val="ru-RU"/>
                          </w:rPr>
                        </w:pPr>
                        <w:r w:rsidRPr="006847C7">
                          <w:rPr>
                            <w:rFonts w:ascii="Times New Roman" w:hAnsi="Times New Roman" w:cs="Times New Roman"/>
                            <w:b/>
                            <w:sz w:val="24"/>
                            <w:szCs w:val="24"/>
                            <w:lang w:val="ru-RU"/>
                          </w:rPr>
                          <w:t>Задача 1. «Модернизация коммунальной инфраструктуры (реконструкция котельных)»</w:t>
                        </w:r>
                      </w:p>
                    </w:tc>
                  </w:tr>
                  <w:tr w:rsidR="0033279A" w:rsidRPr="00901B37" w:rsidTr="00A81921">
                    <w:trPr>
                      <w:gridAfter w:val="3"/>
                      <w:wAfter w:w="75" w:type="dxa"/>
                    </w:trPr>
                    <w:tc>
                      <w:tcPr>
                        <w:tcW w:w="563" w:type="dxa"/>
                        <w:gridSpan w:val="2"/>
                      </w:tcPr>
                      <w:p w:rsidR="009D0F36" w:rsidRPr="00DA3686" w:rsidRDefault="009D0F36" w:rsidP="00DA3686">
                        <w:pPr>
                          <w:autoSpaceDE w:val="0"/>
                          <w:autoSpaceDN w:val="0"/>
                          <w:adjustRightInd w:val="0"/>
                          <w:jc w:val="center"/>
                          <w:rPr>
                            <w:rFonts w:ascii="Times New Roman" w:hAnsi="Times New Roman" w:cs="Times New Roman"/>
                            <w:sz w:val="24"/>
                            <w:szCs w:val="24"/>
                            <w:lang w:val="ru-RU"/>
                          </w:rPr>
                        </w:pPr>
                        <w:r w:rsidRPr="00CB1FCA">
                          <w:rPr>
                            <w:rFonts w:ascii="Times New Roman" w:hAnsi="Times New Roman" w:cs="Times New Roman"/>
                            <w:sz w:val="24"/>
                            <w:szCs w:val="24"/>
                          </w:rPr>
                          <w:t>1.</w:t>
                        </w:r>
                        <w:r>
                          <w:rPr>
                            <w:rFonts w:ascii="Times New Roman" w:hAnsi="Times New Roman" w:cs="Times New Roman"/>
                            <w:sz w:val="24"/>
                            <w:szCs w:val="24"/>
                            <w:lang w:val="ru-RU"/>
                          </w:rPr>
                          <w:t>1</w:t>
                        </w:r>
                      </w:p>
                    </w:tc>
                    <w:tc>
                      <w:tcPr>
                        <w:tcW w:w="2494" w:type="dxa"/>
                        <w:gridSpan w:val="6"/>
                      </w:tcPr>
                      <w:p w:rsidR="009D0F36" w:rsidRPr="006847C7" w:rsidRDefault="009D0F36" w:rsidP="00C61E17">
                        <w:pPr>
                          <w:suppressAutoHyphens/>
                          <w:autoSpaceDE w:val="0"/>
                          <w:autoSpaceDN w:val="0"/>
                          <w:adjustRightInd w:val="0"/>
                          <w:rPr>
                            <w:rFonts w:ascii="Times New Roman" w:hAnsi="Times New Roman" w:cs="Times New Roman"/>
                            <w:sz w:val="24"/>
                            <w:szCs w:val="24"/>
                            <w:lang w:val="ru-RU"/>
                          </w:rPr>
                        </w:pPr>
                        <w:r w:rsidRPr="006847C7">
                          <w:rPr>
                            <w:rFonts w:ascii="Times New Roman" w:hAnsi="Times New Roman" w:cs="Times New Roman"/>
                            <w:sz w:val="24"/>
                            <w:szCs w:val="24"/>
                            <w:lang w:val="ru-RU"/>
                          </w:rPr>
                          <w:t xml:space="preserve">Общая протяженность обслуживаемых </w:t>
                        </w:r>
                        <w:r w:rsidRPr="006847C7">
                          <w:rPr>
                            <w:rFonts w:ascii="Times New Roman" w:hAnsi="Times New Roman" w:cs="Times New Roman"/>
                            <w:sz w:val="24"/>
                            <w:szCs w:val="24"/>
                            <w:lang w:val="ru-RU"/>
                          </w:rPr>
                          <w:lastRenderedPageBreak/>
                          <w:t>тепловых сетей</w:t>
                        </w:r>
                      </w:p>
                    </w:tc>
                    <w:tc>
                      <w:tcPr>
                        <w:tcW w:w="740" w:type="dxa"/>
                        <w:gridSpan w:val="6"/>
                      </w:tcPr>
                      <w:p w:rsidR="009D0F36" w:rsidRPr="00CB1FCA" w:rsidRDefault="009D0F36" w:rsidP="00C61E17">
                        <w:pPr>
                          <w:pStyle w:val="ConsPlusCell"/>
                          <w:jc w:val="center"/>
                          <w:rPr>
                            <w:rFonts w:ascii="Times New Roman" w:hAnsi="Times New Roman" w:cs="Times New Roman"/>
                            <w:sz w:val="24"/>
                            <w:szCs w:val="24"/>
                          </w:rPr>
                        </w:pPr>
                        <w:r w:rsidRPr="00CB1FCA">
                          <w:rPr>
                            <w:rFonts w:ascii="Times New Roman" w:hAnsi="Times New Roman" w:cs="Times New Roman"/>
                            <w:sz w:val="24"/>
                            <w:szCs w:val="24"/>
                          </w:rPr>
                          <w:lastRenderedPageBreak/>
                          <w:t>км</w:t>
                        </w:r>
                      </w:p>
                    </w:tc>
                    <w:tc>
                      <w:tcPr>
                        <w:tcW w:w="992" w:type="dxa"/>
                        <w:gridSpan w:val="7"/>
                      </w:tcPr>
                      <w:p w:rsidR="009D0F36" w:rsidRPr="00CB1FCA" w:rsidRDefault="009D0F36" w:rsidP="00C61E17">
                        <w:pPr>
                          <w:rPr>
                            <w:rFonts w:ascii="Times New Roman" w:hAnsi="Times New Roman" w:cs="Times New Roman"/>
                            <w:sz w:val="24"/>
                            <w:szCs w:val="24"/>
                          </w:rPr>
                        </w:pPr>
                        <w:r w:rsidRPr="00CB1FCA">
                          <w:rPr>
                            <w:rFonts w:ascii="Times New Roman" w:hAnsi="Times New Roman" w:cs="Times New Roman"/>
                            <w:sz w:val="24"/>
                            <w:szCs w:val="24"/>
                          </w:rPr>
                          <w:t>23,7</w:t>
                        </w:r>
                      </w:p>
                    </w:tc>
                    <w:tc>
                      <w:tcPr>
                        <w:tcW w:w="1021" w:type="dxa"/>
                        <w:gridSpan w:val="8"/>
                      </w:tcPr>
                      <w:p w:rsidR="009D0F36" w:rsidRPr="00CB1FCA" w:rsidRDefault="009D0F36" w:rsidP="00C61E17">
                        <w:pPr>
                          <w:rPr>
                            <w:rFonts w:ascii="Times New Roman" w:hAnsi="Times New Roman" w:cs="Times New Roman"/>
                            <w:sz w:val="24"/>
                            <w:szCs w:val="24"/>
                          </w:rPr>
                        </w:pPr>
                        <w:r w:rsidRPr="00CB1FCA">
                          <w:rPr>
                            <w:rFonts w:ascii="Times New Roman" w:hAnsi="Times New Roman" w:cs="Times New Roman"/>
                            <w:sz w:val="24"/>
                            <w:szCs w:val="24"/>
                          </w:rPr>
                          <w:t>23,7</w:t>
                        </w:r>
                      </w:p>
                    </w:tc>
                    <w:tc>
                      <w:tcPr>
                        <w:tcW w:w="995" w:type="dxa"/>
                        <w:gridSpan w:val="6"/>
                      </w:tcPr>
                      <w:p w:rsidR="009D0F36" w:rsidRPr="00CB1FCA" w:rsidRDefault="009D0F36" w:rsidP="00C61E17">
                        <w:pPr>
                          <w:rPr>
                            <w:rFonts w:ascii="Times New Roman" w:hAnsi="Times New Roman" w:cs="Times New Roman"/>
                            <w:sz w:val="24"/>
                            <w:szCs w:val="24"/>
                          </w:rPr>
                        </w:pPr>
                        <w:r w:rsidRPr="00CB1FCA">
                          <w:rPr>
                            <w:rFonts w:ascii="Times New Roman" w:hAnsi="Times New Roman" w:cs="Times New Roman"/>
                            <w:sz w:val="24"/>
                            <w:szCs w:val="24"/>
                          </w:rPr>
                          <w:t>23,7</w:t>
                        </w:r>
                      </w:p>
                    </w:tc>
                    <w:tc>
                      <w:tcPr>
                        <w:tcW w:w="996" w:type="dxa"/>
                        <w:gridSpan w:val="6"/>
                      </w:tcPr>
                      <w:p w:rsidR="009D0F36" w:rsidRPr="00CB1FCA" w:rsidRDefault="009D0F36" w:rsidP="00C61E17">
                        <w:pPr>
                          <w:rPr>
                            <w:rFonts w:ascii="Times New Roman" w:hAnsi="Times New Roman" w:cs="Times New Roman"/>
                            <w:sz w:val="24"/>
                            <w:szCs w:val="24"/>
                          </w:rPr>
                        </w:pPr>
                        <w:r w:rsidRPr="00CB1FCA">
                          <w:rPr>
                            <w:rFonts w:ascii="Times New Roman" w:hAnsi="Times New Roman" w:cs="Times New Roman"/>
                            <w:sz w:val="24"/>
                            <w:szCs w:val="24"/>
                          </w:rPr>
                          <w:t>0</w:t>
                        </w:r>
                      </w:p>
                    </w:tc>
                    <w:tc>
                      <w:tcPr>
                        <w:tcW w:w="995" w:type="dxa"/>
                        <w:gridSpan w:val="5"/>
                      </w:tcPr>
                      <w:p w:rsidR="009D0F36" w:rsidRPr="00CB1FCA" w:rsidRDefault="009D0F36" w:rsidP="00C61E17">
                        <w:pPr>
                          <w:rPr>
                            <w:rFonts w:ascii="Times New Roman" w:hAnsi="Times New Roman" w:cs="Times New Roman"/>
                            <w:sz w:val="24"/>
                            <w:szCs w:val="24"/>
                          </w:rPr>
                        </w:pPr>
                        <w:r w:rsidRPr="00CB1FCA">
                          <w:rPr>
                            <w:rFonts w:ascii="Times New Roman" w:hAnsi="Times New Roman" w:cs="Times New Roman"/>
                            <w:sz w:val="24"/>
                            <w:szCs w:val="24"/>
                          </w:rPr>
                          <w:t>0</w:t>
                        </w:r>
                      </w:p>
                    </w:tc>
                    <w:tc>
                      <w:tcPr>
                        <w:tcW w:w="1137" w:type="dxa"/>
                        <w:gridSpan w:val="5"/>
                      </w:tcPr>
                      <w:p w:rsidR="009D0F36" w:rsidRPr="00CB1FCA" w:rsidRDefault="009D0F36" w:rsidP="00C61E17">
                        <w:pPr>
                          <w:rPr>
                            <w:rFonts w:ascii="Times New Roman" w:hAnsi="Times New Roman" w:cs="Times New Roman"/>
                            <w:sz w:val="24"/>
                            <w:szCs w:val="24"/>
                          </w:rPr>
                        </w:pPr>
                        <w:r w:rsidRPr="00CB1FCA">
                          <w:rPr>
                            <w:rFonts w:ascii="Times New Roman" w:hAnsi="Times New Roman" w:cs="Times New Roman"/>
                            <w:sz w:val="24"/>
                            <w:szCs w:val="24"/>
                          </w:rPr>
                          <w:t>0</w:t>
                        </w:r>
                      </w:p>
                    </w:tc>
                    <w:tc>
                      <w:tcPr>
                        <w:tcW w:w="995" w:type="dxa"/>
                        <w:gridSpan w:val="4"/>
                      </w:tcPr>
                      <w:p w:rsidR="009D0F36" w:rsidRPr="00CB1FCA" w:rsidRDefault="009D0F36" w:rsidP="00C61E17">
                        <w:pPr>
                          <w:rPr>
                            <w:rFonts w:ascii="Times New Roman" w:hAnsi="Times New Roman" w:cs="Times New Roman"/>
                            <w:sz w:val="24"/>
                            <w:szCs w:val="24"/>
                          </w:rPr>
                        </w:pPr>
                        <w:r w:rsidRPr="00CB1FCA">
                          <w:rPr>
                            <w:rFonts w:ascii="Times New Roman" w:hAnsi="Times New Roman" w:cs="Times New Roman"/>
                            <w:sz w:val="24"/>
                            <w:szCs w:val="24"/>
                          </w:rPr>
                          <w:t>0</w:t>
                        </w:r>
                      </w:p>
                    </w:tc>
                    <w:tc>
                      <w:tcPr>
                        <w:tcW w:w="854" w:type="dxa"/>
                        <w:gridSpan w:val="2"/>
                      </w:tcPr>
                      <w:p w:rsidR="009D0F36" w:rsidRPr="00331A99" w:rsidRDefault="00331A99" w:rsidP="00C61E17">
                        <w:pPr>
                          <w:autoSpaceDE w:val="0"/>
                          <w:autoSpaceDN w:val="0"/>
                          <w:adjustRightInd w:val="0"/>
                          <w:jc w:val="both"/>
                          <w:rPr>
                            <w:rFonts w:ascii="Times New Roman" w:hAnsi="Times New Roman" w:cs="Times New Roman"/>
                            <w:sz w:val="24"/>
                            <w:szCs w:val="24"/>
                            <w:lang w:val="ru-RU"/>
                          </w:rPr>
                        </w:pPr>
                        <w:r w:rsidRPr="00331A99">
                          <w:rPr>
                            <w:rFonts w:ascii="Times New Roman" w:hAnsi="Times New Roman" w:cs="Times New Roman"/>
                            <w:sz w:val="24"/>
                            <w:szCs w:val="24"/>
                            <w:lang w:val="ru-RU"/>
                          </w:rPr>
                          <w:t>0</w:t>
                        </w:r>
                      </w:p>
                    </w:tc>
                    <w:tc>
                      <w:tcPr>
                        <w:tcW w:w="2545" w:type="dxa"/>
                        <w:gridSpan w:val="2"/>
                      </w:tcPr>
                      <w:p w:rsidR="009D0F36" w:rsidRPr="00331A99" w:rsidRDefault="009D0F36" w:rsidP="00C61E17">
                        <w:pPr>
                          <w:autoSpaceDE w:val="0"/>
                          <w:autoSpaceDN w:val="0"/>
                          <w:adjustRightInd w:val="0"/>
                          <w:jc w:val="both"/>
                          <w:rPr>
                            <w:rFonts w:ascii="Times New Roman" w:hAnsi="Times New Roman" w:cs="Times New Roman"/>
                            <w:sz w:val="24"/>
                            <w:szCs w:val="24"/>
                            <w:lang w:val="ru-RU"/>
                          </w:rPr>
                        </w:pPr>
                        <w:r w:rsidRPr="00331A99">
                          <w:rPr>
                            <w:rFonts w:ascii="Times New Roman" w:hAnsi="Times New Roman" w:cs="Times New Roman"/>
                            <w:sz w:val="24"/>
                            <w:szCs w:val="24"/>
                            <w:lang w:val="ru-RU"/>
                          </w:rPr>
                          <w:t xml:space="preserve">Государственное унитарное предприятие </w:t>
                        </w:r>
                        <w:r w:rsidRPr="00331A99">
                          <w:rPr>
                            <w:rFonts w:ascii="Times New Roman" w:hAnsi="Times New Roman" w:cs="Times New Roman"/>
                            <w:sz w:val="24"/>
                            <w:szCs w:val="24"/>
                            <w:lang w:val="ru-RU"/>
                          </w:rPr>
                          <w:lastRenderedPageBreak/>
                          <w:t xml:space="preserve">Ставропольского края «Ставропольский краевой </w:t>
                        </w:r>
                        <w:proofErr w:type="spellStart"/>
                        <w:r w:rsidRPr="00331A99">
                          <w:rPr>
                            <w:rFonts w:ascii="Times New Roman" w:hAnsi="Times New Roman" w:cs="Times New Roman"/>
                            <w:sz w:val="24"/>
                            <w:szCs w:val="24"/>
                            <w:lang w:val="ru-RU"/>
                          </w:rPr>
                          <w:t>комплекс</w:t>
                        </w:r>
                        <w:proofErr w:type="gramStart"/>
                        <w:r w:rsidRPr="00331A99">
                          <w:rPr>
                            <w:rFonts w:ascii="Times New Roman" w:hAnsi="Times New Roman" w:cs="Times New Roman"/>
                            <w:sz w:val="24"/>
                            <w:szCs w:val="24"/>
                            <w:lang w:val="ru-RU"/>
                          </w:rPr>
                          <w:t>»С</w:t>
                        </w:r>
                        <w:proofErr w:type="gramEnd"/>
                        <w:r w:rsidRPr="00331A99">
                          <w:rPr>
                            <w:rFonts w:ascii="Times New Roman" w:hAnsi="Times New Roman" w:cs="Times New Roman"/>
                            <w:sz w:val="24"/>
                            <w:szCs w:val="24"/>
                            <w:lang w:val="ru-RU"/>
                          </w:rPr>
                          <w:t>оветский</w:t>
                        </w:r>
                        <w:proofErr w:type="spellEnd"/>
                        <w:r w:rsidRPr="00331A99">
                          <w:rPr>
                            <w:rFonts w:ascii="Times New Roman" w:hAnsi="Times New Roman" w:cs="Times New Roman"/>
                            <w:sz w:val="24"/>
                            <w:szCs w:val="24"/>
                            <w:lang w:val="ru-RU"/>
                          </w:rPr>
                          <w:t xml:space="preserve"> филиал ГУП СК «</w:t>
                        </w:r>
                        <w:proofErr w:type="spellStart"/>
                        <w:r w:rsidRPr="00331A99">
                          <w:rPr>
                            <w:rFonts w:ascii="Times New Roman" w:hAnsi="Times New Roman" w:cs="Times New Roman"/>
                            <w:sz w:val="24"/>
                            <w:szCs w:val="24"/>
                            <w:lang w:val="ru-RU"/>
                          </w:rPr>
                          <w:t>Крайтеплоэнерго</w:t>
                        </w:r>
                        <w:proofErr w:type="spellEnd"/>
                        <w:r w:rsidRPr="00331A99">
                          <w:rPr>
                            <w:rFonts w:ascii="Times New Roman" w:hAnsi="Times New Roman" w:cs="Times New Roman"/>
                            <w:sz w:val="24"/>
                            <w:szCs w:val="24"/>
                            <w:lang w:val="ru-RU"/>
                          </w:rPr>
                          <w:t>»</w:t>
                        </w:r>
                      </w:p>
                    </w:tc>
                  </w:tr>
                  <w:tr w:rsidR="0033279A" w:rsidRPr="00FA779C" w:rsidTr="00A81921">
                    <w:trPr>
                      <w:gridAfter w:val="3"/>
                      <w:wAfter w:w="75" w:type="dxa"/>
                    </w:trPr>
                    <w:tc>
                      <w:tcPr>
                        <w:tcW w:w="563" w:type="dxa"/>
                        <w:gridSpan w:val="2"/>
                      </w:tcPr>
                      <w:p w:rsidR="009D0F36" w:rsidRPr="00DA3686" w:rsidRDefault="009D0F36" w:rsidP="00DA3686">
                        <w:pPr>
                          <w:autoSpaceDE w:val="0"/>
                          <w:autoSpaceDN w:val="0"/>
                          <w:adjustRightInd w:val="0"/>
                          <w:jc w:val="center"/>
                          <w:rPr>
                            <w:rFonts w:ascii="Times New Roman" w:hAnsi="Times New Roman" w:cs="Times New Roman"/>
                            <w:sz w:val="24"/>
                            <w:szCs w:val="24"/>
                            <w:lang w:val="ru-RU"/>
                          </w:rPr>
                        </w:pPr>
                        <w:r w:rsidRPr="00CB1FCA">
                          <w:rPr>
                            <w:rFonts w:ascii="Times New Roman" w:hAnsi="Times New Roman" w:cs="Times New Roman"/>
                            <w:sz w:val="24"/>
                            <w:szCs w:val="24"/>
                          </w:rPr>
                          <w:lastRenderedPageBreak/>
                          <w:t>1.</w:t>
                        </w:r>
                        <w:r>
                          <w:rPr>
                            <w:rFonts w:ascii="Times New Roman" w:hAnsi="Times New Roman" w:cs="Times New Roman"/>
                            <w:sz w:val="24"/>
                            <w:szCs w:val="24"/>
                            <w:lang w:val="ru-RU"/>
                          </w:rPr>
                          <w:t>2</w:t>
                        </w:r>
                      </w:p>
                    </w:tc>
                    <w:tc>
                      <w:tcPr>
                        <w:tcW w:w="2494" w:type="dxa"/>
                        <w:gridSpan w:val="6"/>
                      </w:tcPr>
                      <w:p w:rsidR="009D0F36" w:rsidRPr="006847C7" w:rsidRDefault="009D0F36" w:rsidP="00C61E17">
                        <w:pPr>
                          <w:suppressAutoHyphens/>
                          <w:autoSpaceDE w:val="0"/>
                          <w:autoSpaceDN w:val="0"/>
                          <w:adjustRightInd w:val="0"/>
                          <w:rPr>
                            <w:rFonts w:ascii="Times New Roman" w:hAnsi="Times New Roman" w:cs="Times New Roman"/>
                            <w:sz w:val="24"/>
                            <w:szCs w:val="24"/>
                            <w:lang w:val="ru-RU"/>
                          </w:rPr>
                        </w:pPr>
                        <w:r w:rsidRPr="006847C7">
                          <w:rPr>
                            <w:rFonts w:ascii="Times New Roman" w:hAnsi="Times New Roman" w:cs="Times New Roman"/>
                            <w:sz w:val="24"/>
                            <w:szCs w:val="24"/>
                            <w:lang w:val="ru-RU"/>
                          </w:rPr>
                          <w:t>Доля реконструированных котельных в общем количестве котельных</w:t>
                        </w:r>
                      </w:p>
                    </w:tc>
                    <w:tc>
                      <w:tcPr>
                        <w:tcW w:w="740" w:type="dxa"/>
                        <w:gridSpan w:val="6"/>
                      </w:tcPr>
                      <w:p w:rsidR="009D0F36" w:rsidRPr="00CB1FCA" w:rsidRDefault="009D0F36" w:rsidP="00C61E17">
                        <w:pPr>
                          <w:pStyle w:val="ConsPlusCell"/>
                          <w:jc w:val="center"/>
                          <w:rPr>
                            <w:rFonts w:ascii="Times New Roman" w:hAnsi="Times New Roman" w:cs="Times New Roman"/>
                            <w:sz w:val="24"/>
                            <w:szCs w:val="24"/>
                          </w:rPr>
                        </w:pPr>
                        <w:r w:rsidRPr="00CB1FCA">
                          <w:rPr>
                            <w:rFonts w:ascii="Times New Roman" w:hAnsi="Times New Roman" w:cs="Times New Roman"/>
                            <w:sz w:val="24"/>
                            <w:szCs w:val="24"/>
                          </w:rPr>
                          <w:t>%</w:t>
                        </w:r>
                      </w:p>
                    </w:tc>
                    <w:tc>
                      <w:tcPr>
                        <w:tcW w:w="992" w:type="dxa"/>
                        <w:gridSpan w:val="7"/>
                      </w:tcPr>
                      <w:p w:rsidR="009D0F36" w:rsidRPr="00CB1FCA" w:rsidRDefault="009D0F36" w:rsidP="00C61E17">
                        <w:pPr>
                          <w:jc w:val="center"/>
                          <w:rPr>
                            <w:rFonts w:ascii="Times New Roman" w:hAnsi="Times New Roman" w:cs="Times New Roman"/>
                            <w:sz w:val="24"/>
                            <w:szCs w:val="24"/>
                          </w:rPr>
                        </w:pPr>
                        <w:r w:rsidRPr="00CB1FCA">
                          <w:rPr>
                            <w:rFonts w:ascii="Times New Roman" w:hAnsi="Times New Roman" w:cs="Times New Roman"/>
                            <w:sz w:val="24"/>
                            <w:szCs w:val="24"/>
                          </w:rPr>
                          <w:t>4,5</w:t>
                        </w:r>
                      </w:p>
                    </w:tc>
                    <w:tc>
                      <w:tcPr>
                        <w:tcW w:w="1021" w:type="dxa"/>
                        <w:gridSpan w:val="8"/>
                      </w:tcPr>
                      <w:p w:rsidR="009D0F36" w:rsidRPr="00CB1FCA" w:rsidRDefault="009D0F36" w:rsidP="00C61E17">
                        <w:pPr>
                          <w:jc w:val="center"/>
                          <w:rPr>
                            <w:rFonts w:ascii="Times New Roman" w:hAnsi="Times New Roman" w:cs="Times New Roman"/>
                            <w:sz w:val="24"/>
                            <w:szCs w:val="24"/>
                          </w:rPr>
                        </w:pPr>
                        <w:r w:rsidRPr="00CB1FCA">
                          <w:rPr>
                            <w:rFonts w:ascii="Times New Roman" w:hAnsi="Times New Roman" w:cs="Times New Roman"/>
                            <w:sz w:val="24"/>
                            <w:szCs w:val="24"/>
                          </w:rPr>
                          <w:t>9,1</w:t>
                        </w:r>
                      </w:p>
                    </w:tc>
                    <w:tc>
                      <w:tcPr>
                        <w:tcW w:w="995" w:type="dxa"/>
                        <w:gridSpan w:val="6"/>
                      </w:tcPr>
                      <w:p w:rsidR="009D0F36" w:rsidRPr="00CB1FCA" w:rsidRDefault="009D0F36" w:rsidP="00C61E17">
                        <w:pPr>
                          <w:jc w:val="center"/>
                          <w:rPr>
                            <w:rFonts w:ascii="Times New Roman" w:hAnsi="Times New Roman" w:cs="Times New Roman"/>
                            <w:sz w:val="24"/>
                            <w:szCs w:val="24"/>
                          </w:rPr>
                        </w:pPr>
                        <w:r w:rsidRPr="00CB1FCA">
                          <w:rPr>
                            <w:rFonts w:ascii="Times New Roman" w:hAnsi="Times New Roman" w:cs="Times New Roman"/>
                            <w:sz w:val="24"/>
                            <w:szCs w:val="24"/>
                          </w:rPr>
                          <w:t>18,2</w:t>
                        </w:r>
                      </w:p>
                    </w:tc>
                    <w:tc>
                      <w:tcPr>
                        <w:tcW w:w="996" w:type="dxa"/>
                        <w:gridSpan w:val="6"/>
                      </w:tcPr>
                      <w:p w:rsidR="009D0F36" w:rsidRPr="00CB1FCA" w:rsidRDefault="009D0F36" w:rsidP="00C61E17">
                        <w:pPr>
                          <w:jc w:val="center"/>
                          <w:rPr>
                            <w:rFonts w:ascii="Times New Roman" w:hAnsi="Times New Roman" w:cs="Times New Roman"/>
                            <w:sz w:val="24"/>
                            <w:szCs w:val="24"/>
                          </w:rPr>
                        </w:pPr>
                        <w:r w:rsidRPr="00CB1FCA">
                          <w:rPr>
                            <w:rFonts w:ascii="Times New Roman" w:hAnsi="Times New Roman" w:cs="Times New Roman"/>
                            <w:sz w:val="24"/>
                            <w:szCs w:val="24"/>
                          </w:rPr>
                          <w:t>0</w:t>
                        </w:r>
                      </w:p>
                    </w:tc>
                    <w:tc>
                      <w:tcPr>
                        <w:tcW w:w="995" w:type="dxa"/>
                        <w:gridSpan w:val="5"/>
                      </w:tcPr>
                      <w:p w:rsidR="009D0F36" w:rsidRPr="00CB1FCA" w:rsidRDefault="009D0F36" w:rsidP="00C61E17">
                        <w:pPr>
                          <w:jc w:val="center"/>
                          <w:rPr>
                            <w:rFonts w:ascii="Times New Roman" w:hAnsi="Times New Roman" w:cs="Times New Roman"/>
                            <w:sz w:val="24"/>
                            <w:szCs w:val="24"/>
                          </w:rPr>
                        </w:pPr>
                        <w:r w:rsidRPr="00CB1FCA">
                          <w:rPr>
                            <w:rFonts w:ascii="Times New Roman" w:hAnsi="Times New Roman" w:cs="Times New Roman"/>
                            <w:sz w:val="24"/>
                            <w:szCs w:val="24"/>
                          </w:rPr>
                          <w:t>0</w:t>
                        </w:r>
                      </w:p>
                    </w:tc>
                    <w:tc>
                      <w:tcPr>
                        <w:tcW w:w="1137" w:type="dxa"/>
                        <w:gridSpan w:val="5"/>
                      </w:tcPr>
                      <w:p w:rsidR="009D0F36" w:rsidRPr="00CB1FCA" w:rsidRDefault="009D0F36" w:rsidP="00C61E17">
                        <w:pPr>
                          <w:jc w:val="center"/>
                          <w:rPr>
                            <w:rFonts w:ascii="Times New Roman" w:hAnsi="Times New Roman" w:cs="Times New Roman"/>
                            <w:sz w:val="24"/>
                            <w:szCs w:val="24"/>
                          </w:rPr>
                        </w:pPr>
                        <w:r w:rsidRPr="00CB1FCA">
                          <w:rPr>
                            <w:rFonts w:ascii="Times New Roman" w:hAnsi="Times New Roman" w:cs="Times New Roman"/>
                            <w:sz w:val="24"/>
                            <w:szCs w:val="24"/>
                          </w:rPr>
                          <w:t>0</w:t>
                        </w:r>
                      </w:p>
                    </w:tc>
                    <w:tc>
                      <w:tcPr>
                        <w:tcW w:w="995" w:type="dxa"/>
                        <w:gridSpan w:val="4"/>
                      </w:tcPr>
                      <w:p w:rsidR="009D0F36" w:rsidRPr="00FA779C" w:rsidRDefault="009D0F36" w:rsidP="00C61E17">
                        <w:pPr>
                          <w:jc w:val="center"/>
                          <w:rPr>
                            <w:rFonts w:ascii="Times New Roman" w:hAnsi="Times New Roman" w:cs="Times New Roman"/>
                          </w:rPr>
                        </w:pPr>
                        <w:r w:rsidRPr="00FA779C">
                          <w:rPr>
                            <w:rFonts w:ascii="Times New Roman" w:hAnsi="Times New Roman" w:cs="Times New Roman"/>
                          </w:rPr>
                          <w:t>0</w:t>
                        </w:r>
                      </w:p>
                    </w:tc>
                    <w:tc>
                      <w:tcPr>
                        <w:tcW w:w="854" w:type="dxa"/>
                        <w:gridSpan w:val="2"/>
                      </w:tcPr>
                      <w:p w:rsidR="009D0F36" w:rsidRPr="00331A99" w:rsidRDefault="00331A99" w:rsidP="00C61E17">
                        <w:pPr>
                          <w:autoSpaceDE w:val="0"/>
                          <w:autoSpaceDN w:val="0"/>
                          <w:adjustRightInd w:val="0"/>
                          <w:jc w:val="both"/>
                          <w:rPr>
                            <w:rFonts w:ascii="Times New Roman" w:hAnsi="Times New Roman" w:cs="Times New Roman"/>
                            <w:sz w:val="24"/>
                            <w:szCs w:val="24"/>
                            <w:lang w:val="ru-RU"/>
                          </w:rPr>
                        </w:pPr>
                        <w:r w:rsidRPr="00331A99">
                          <w:rPr>
                            <w:rFonts w:ascii="Times New Roman" w:hAnsi="Times New Roman" w:cs="Times New Roman"/>
                            <w:sz w:val="24"/>
                            <w:szCs w:val="24"/>
                            <w:lang w:val="ru-RU"/>
                          </w:rPr>
                          <w:t>0</w:t>
                        </w:r>
                      </w:p>
                    </w:tc>
                    <w:tc>
                      <w:tcPr>
                        <w:tcW w:w="2545" w:type="dxa"/>
                        <w:gridSpan w:val="2"/>
                      </w:tcPr>
                      <w:p w:rsidR="009D0F36" w:rsidRPr="00FA779C" w:rsidRDefault="009D0F36" w:rsidP="00C61E17">
                        <w:pPr>
                          <w:autoSpaceDE w:val="0"/>
                          <w:autoSpaceDN w:val="0"/>
                          <w:adjustRightInd w:val="0"/>
                          <w:jc w:val="both"/>
                          <w:rPr>
                            <w:rFonts w:ascii="Times New Roman" w:hAnsi="Times New Roman" w:cs="Times New Roman"/>
                          </w:rPr>
                        </w:pPr>
                      </w:p>
                    </w:tc>
                  </w:tr>
                  <w:tr w:rsidR="00331A99" w:rsidRPr="00901B37" w:rsidTr="00A81921">
                    <w:trPr>
                      <w:gridAfter w:val="3"/>
                      <w:wAfter w:w="75" w:type="dxa"/>
                    </w:trPr>
                    <w:tc>
                      <w:tcPr>
                        <w:tcW w:w="14327" w:type="dxa"/>
                        <w:gridSpan w:val="59"/>
                      </w:tcPr>
                      <w:p w:rsidR="00331A99" w:rsidRPr="006847C7" w:rsidRDefault="00331A99" w:rsidP="00C61E17">
                        <w:pPr>
                          <w:autoSpaceDE w:val="0"/>
                          <w:autoSpaceDN w:val="0"/>
                          <w:adjustRightInd w:val="0"/>
                          <w:jc w:val="center"/>
                          <w:rPr>
                            <w:rFonts w:ascii="Times New Roman" w:hAnsi="Times New Roman" w:cs="Times New Roman"/>
                            <w:b/>
                            <w:sz w:val="24"/>
                            <w:szCs w:val="24"/>
                            <w:lang w:val="ru-RU"/>
                          </w:rPr>
                        </w:pPr>
                        <w:r w:rsidRPr="006847C7">
                          <w:rPr>
                            <w:rFonts w:ascii="Times New Roman" w:hAnsi="Times New Roman" w:cs="Times New Roman"/>
                            <w:b/>
                            <w:sz w:val="24"/>
                            <w:szCs w:val="24"/>
                            <w:lang w:val="ru-RU"/>
                          </w:rPr>
                          <w:t>Задача 2. Соблюдение экологических норм и требований при  проведении мероприятий</w:t>
                        </w:r>
                      </w:p>
                      <w:p w:rsidR="00331A99" w:rsidRPr="006847C7" w:rsidRDefault="00331A99" w:rsidP="00C61E17">
                        <w:pPr>
                          <w:autoSpaceDE w:val="0"/>
                          <w:autoSpaceDN w:val="0"/>
                          <w:adjustRightInd w:val="0"/>
                          <w:jc w:val="center"/>
                          <w:rPr>
                            <w:rFonts w:ascii="Times New Roman" w:hAnsi="Times New Roman" w:cs="Times New Roman"/>
                            <w:sz w:val="24"/>
                            <w:szCs w:val="24"/>
                            <w:lang w:val="ru-RU"/>
                          </w:rPr>
                        </w:pPr>
                        <w:r w:rsidRPr="006847C7">
                          <w:rPr>
                            <w:rFonts w:ascii="Times New Roman" w:hAnsi="Times New Roman" w:cs="Times New Roman"/>
                            <w:b/>
                            <w:sz w:val="24"/>
                            <w:szCs w:val="24"/>
                            <w:lang w:val="ru-RU"/>
                          </w:rPr>
                          <w:t>по вывозу твердых коммунальных отходов (далее – ТКО)</w:t>
                        </w:r>
                      </w:p>
                    </w:tc>
                  </w:tr>
                  <w:tr w:rsidR="0033279A" w:rsidRPr="00901B37" w:rsidTr="00A81921">
                    <w:trPr>
                      <w:gridAfter w:val="3"/>
                      <w:wAfter w:w="75" w:type="dxa"/>
                    </w:trPr>
                    <w:tc>
                      <w:tcPr>
                        <w:tcW w:w="563" w:type="dxa"/>
                        <w:gridSpan w:val="2"/>
                      </w:tcPr>
                      <w:p w:rsidR="009D0F36" w:rsidRPr="00CB1FCA" w:rsidRDefault="009D0F36" w:rsidP="00C61E17">
                        <w:pPr>
                          <w:pStyle w:val="ConsPlusCell"/>
                          <w:widowControl/>
                          <w:suppressAutoHyphens/>
                          <w:rPr>
                            <w:rFonts w:ascii="Times New Roman" w:hAnsi="Times New Roman" w:cs="Times New Roman"/>
                            <w:sz w:val="24"/>
                            <w:szCs w:val="24"/>
                          </w:rPr>
                        </w:pPr>
                        <w:r w:rsidRPr="00CB1FCA">
                          <w:rPr>
                            <w:rFonts w:ascii="Times New Roman" w:hAnsi="Times New Roman" w:cs="Times New Roman"/>
                            <w:sz w:val="24"/>
                            <w:szCs w:val="24"/>
                          </w:rPr>
                          <w:t>2.1</w:t>
                        </w:r>
                      </w:p>
                    </w:tc>
                    <w:tc>
                      <w:tcPr>
                        <w:tcW w:w="2494" w:type="dxa"/>
                        <w:gridSpan w:val="6"/>
                      </w:tcPr>
                      <w:p w:rsidR="009D0F36" w:rsidRPr="006847C7" w:rsidRDefault="009D0F36" w:rsidP="00C61E17">
                        <w:pPr>
                          <w:suppressAutoHyphens/>
                          <w:autoSpaceDE w:val="0"/>
                          <w:autoSpaceDN w:val="0"/>
                          <w:adjustRightInd w:val="0"/>
                          <w:jc w:val="both"/>
                          <w:rPr>
                            <w:rFonts w:ascii="Times New Roman" w:eastAsia="Calibri" w:hAnsi="Times New Roman" w:cs="Times New Roman"/>
                            <w:sz w:val="24"/>
                            <w:szCs w:val="24"/>
                            <w:lang w:val="ru-RU"/>
                          </w:rPr>
                        </w:pPr>
                        <w:r w:rsidRPr="006847C7">
                          <w:rPr>
                            <w:rFonts w:ascii="Times New Roman" w:eastAsia="Calibri" w:hAnsi="Times New Roman" w:cs="Times New Roman"/>
                            <w:sz w:val="24"/>
                            <w:szCs w:val="24"/>
                            <w:lang w:val="ru-RU"/>
                          </w:rPr>
                          <w:t>Количество</w:t>
                        </w:r>
                        <w:r w:rsidRPr="006847C7">
                          <w:rPr>
                            <w:rFonts w:ascii="Times New Roman" w:hAnsi="Times New Roman" w:cs="Times New Roman"/>
                            <w:sz w:val="24"/>
                            <w:szCs w:val="24"/>
                            <w:lang w:val="ru-RU"/>
                          </w:rPr>
                          <w:t xml:space="preserve"> межмуниципальных зональных </w:t>
                        </w:r>
                        <w:proofErr w:type="spellStart"/>
                        <w:r w:rsidRPr="006847C7">
                          <w:rPr>
                            <w:rFonts w:ascii="Times New Roman" w:hAnsi="Times New Roman" w:cs="Times New Roman"/>
                            <w:sz w:val="24"/>
                            <w:szCs w:val="24"/>
                            <w:lang w:val="ru-RU"/>
                          </w:rPr>
                          <w:t>отходо</w:t>
                        </w:r>
                        <w:proofErr w:type="spellEnd"/>
                        <w:r w:rsidRPr="006847C7">
                          <w:rPr>
                            <w:rFonts w:ascii="Times New Roman" w:hAnsi="Times New Roman" w:cs="Times New Roman"/>
                            <w:sz w:val="24"/>
                            <w:szCs w:val="24"/>
                            <w:lang w:val="ru-RU"/>
                          </w:rPr>
                          <w:t>-перерабатывающих комплексов</w:t>
                        </w:r>
                      </w:p>
                    </w:tc>
                    <w:tc>
                      <w:tcPr>
                        <w:tcW w:w="746" w:type="dxa"/>
                        <w:gridSpan w:val="7"/>
                      </w:tcPr>
                      <w:p w:rsidR="009D0F36" w:rsidRPr="00CB1FCA" w:rsidRDefault="009D0F36" w:rsidP="00C61E17">
                        <w:pPr>
                          <w:pStyle w:val="ConsPlusCell"/>
                          <w:jc w:val="center"/>
                          <w:rPr>
                            <w:rFonts w:ascii="Times New Roman" w:hAnsi="Times New Roman" w:cs="Times New Roman"/>
                            <w:sz w:val="24"/>
                            <w:szCs w:val="24"/>
                          </w:rPr>
                        </w:pPr>
                        <w:r w:rsidRPr="00CB1FCA">
                          <w:rPr>
                            <w:rFonts w:ascii="Times New Roman" w:hAnsi="Times New Roman" w:cs="Times New Roman"/>
                            <w:sz w:val="24"/>
                            <w:szCs w:val="24"/>
                          </w:rPr>
                          <w:t>ед.</w:t>
                        </w:r>
                      </w:p>
                    </w:tc>
                    <w:tc>
                      <w:tcPr>
                        <w:tcW w:w="992" w:type="dxa"/>
                        <w:gridSpan w:val="7"/>
                      </w:tcPr>
                      <w:p w:rsidR="009D0F36" w:rsidRPr="00CB1FCA" w:rsidRDefault="009D0F36" w:rsidP="00C61E17">
                        <w:pPr>
                          <w:jc w:val="center"/>
                          <w:rPr>
                            <w:rFonts w:ascii="Times New Roman" w:hAnsi="Times New Roman" w:cs="Times New Roman"/>
                            <w:sz w:val="24"/>
                            <w:szCs w:val="24"/>
                          </w:rPr>
                        </w:pPr>
                        <w:r w:rsidRPr="00CB1FCA">
                          <w:rPr>
                            <w:rFonts w:ascii="Times New Roman" w:hAnsi="Times New Roman" w:cs="Times New Roman"/>
                            <w:sz w:val="24"/>
                            <w:szCs w:val="24"/>
                          </w:rPr>
                          <w:t>0</w:t>
                        </w:r>
                      </w:p>
                    </w:tc>
                    <w:tc>
                      <w:tcPr>
                        <w:tcW w:w="1015" w:type="dxa"/>
                        <w:gridSpan w:val="7"/>
                      </w:tcPr>
                      <w:p w:rsidR="009D0F36" w:rsidRPr="00CB1FCA" w:rsidRDefault="009D0F36" w:rsidP="00C61E17">
                        <w:pPr>
                          <w:pStyle w:val="ConsPlusNormal"/>
                          <w:ind w:firstLine="0"/>
                          <w:jc w:val="center"/>
                          <w:rPr>
                            <w:rFonts w:ascii="Times New Roman" w:hAnsi="Times New Roman" w:cs="Times New Roman"/>
                            <w:sz w:val="24"/>
                            <w:szCs w:val="24"/>
                          </w:rPr>
                        </w:pPr>
                        <w:r w:rsidRPr="00CB1FCA">
                          <w:rPr>
                            <w:rFonts w:ascii="Times New Roman" w:hAnsi="Times New Roman" w:cs="Times New Roman"/>
                            <w:sz w:val="24"/>
                            <w:szCs w:val="24"/>
                          </w:rPr>
                          <w:t>1</w:t>
                        </w:r>
                      </w:p>
                    </w:tc>
                    <w:tc>
                      <w:tcPr>
                        <w:tcW w:w="995" w:type="dxa"/>
                        <w:gridSpan w:val="6"/>
                      </w:tcPr>
                      <w:p w:rsidR="009D0F36" w:rsidRPr="00CB1FCA" w:rsidRDefault="009D0F36" w:rsidP="00C61E17">
                        <w:pPr>
                          <w:pStyle w:val="ConsPlusNormal"/>
                          <w:ind w:firstLine="0"/>
                          <w:jc w:val="center"/>
                          <w:rPr>
                            <w:rFonts w:ascii="Times New Roman" w:hAnsi="Times New Roman" w:cs="Times New Roman"/>
                            <w:sz w:val="24"/>
                            <w:szCs w:val="24"/>
                          </w:rPr>
                        </w:pPr>
                        <w:r w:rsidRPr="00CB1FCA">
                          <w:rPr>
                            <w:rFonts w:ascii="Times New Roman" w:hAnsi="Times New Roman" w:cs="Times New Roman"/>
                            <w:sz w:val="24"/>
                            <w:szCs w:val="24"/>
                          </w:rPr>
                          <w:t>1</w:t>
                        </w:r>
                      </w:p>
                    </w:tc>
                    <w:tc>
                      <w:tcPr>
                        <w:tcW w:w="996" w:type="dxa"/>
                        <w:gridSpan w:val="6"/>
                      </w:tcPr>
                      <w:p w:rsidR="009D0F36" w:rsidRPr="00CB1FCA" w:rsidRDefault="009D0F36" w:rsidP="00C61E17">
                        <w:pPr>
                          <w:jc w:val="center"/>
                          <w:rPr>
                            <w:rFonts w:ascii="Times New Roman" w:hAnsi="Times New Roman" w:cs="Times New Roman"/>
                            <w:sz w:val="24"/>
                            <w:szCs w:val="24"/>
                          </w:rPr>
                        </w:pPr>
                        <w:r w:rsidRPr="00CB1FCA">
                          <w:rPr>
                            <w:rFonts w:ascii="Times New Roman" w:hAnsi="Times New Roman" w:cs="Times New Roman"/>
                            <w:sz w:val="24"/>
                            <w:szCs w:val="24"/>
                          </w:rPr>
                          <w:t>1</w:t>
                        </w:r>
                      </w:p>
                    </w:tc>
                    <w:tc>
                      <w:tcPr>
                        <w:tcW w:w="995" w:type="dxa"/>
                        <w:gridSpan w:val="5"/>
                      </w:tcPr>
                      <w:p w:rsidR="009D0F36" w:rsidRPr="00CB1FCA" w:rsidRDefault="009D0F36" w:rsidP="00C61E17">
                        <w:pPr>
                          <w:pStyle w:val="ConsPlusNormal"/>
                          <w:ind w:firstLine="0"/>
                          <w:jc w:val="center"/>
                          <w:rPr>
                            <w:rFonts w:ascii="Times New Roman" w:hAnsi="Times New Roman" w:cs="Times New Roman"/>
                            <w:sz w:val="24"/>
                            <w:szCs w:val="24"/>
                          </w:rPr>
                        </w:pPr>
                        <w:r w:rsidRPr="00CB1FCA">
                          <w:rPr>
                            <w:rFonts w:ascii="Times New Roman" w:hAnsi="Times New Roman" w:cs="Times New Roman"/>
                            <w:sz w:val="24"/>
                            <w:szCs w:val="24"/>
                          </w:rPr>
                          <w:t>1</w:t>
                        </w:r>
                      </w:p>
                    </w:tc>
                    <w:tc>
                      <w:tcPr>
                        <w:tcW w:w="1137" w:type="dxa"/>
                        <w:gridSpan w:val="5"/>
                      </w:tcPr>
                      <w:p w:rsidR="009D0F36" w:rsidRPr="00CB1FCA" w:rsidRDefault="009D0F36" w:rsidP="00C61E17">
                        <w:pPr>
                          <w:jc w:val="center"/>
                          <w:rPr>
                            <w:rFonts w:ascii="Times New Roman" w:hAnsi="Times New Roman" w:cs="Times New Roman"/>
                            <w:sz w:val="24"/>
                            <w:szCs w:val="24"/>
                          </w:rPr>
                        </w:pPr>
                        <w:r w:rsidRPr="00CB1FCA">
                          <w:rPr>
                            <w:rFonts w:ascii="Times New Roman" w:hAnsi="Times New Roman" w:cs="Times New Roman"/>
                            <w:sz w:val="24"/>
                            <w:szCs w:val="24"/>
                          </w:rPr>
                          <w:t>1</w:t>
                        </w:r>
                      </w:p>
                    </w:tc>
                    <w:tc>
                      <w:tcPr>
                        <w:tcW w:w="995" w:type="dxa"/>
                        <w:gridSpan w:val="4"/>
                      </w:tcPr>
                      <w:p w:rsidR="009D0F36" w:rsidRPr="00CB1FCA" w:rsidRDefault="009D0F36" w:rsidP="00C61E17">
                        <w:pPr>
                          <w:pStyle w:val="ConsPlusNormal"/>
                          <w:ind w:firstLine="0"/>
                          <w:jc w:val="center"/>
                          <w:rPr>
                            <w:rFonts w:ascii="Times New Roman" w:hAnsi="Times New Roman" w:cs="Times New Roman"/>
                            <w:sz w:val="24"/>
                            <w:szCs w:val="24"/>
                          </w:rPr>
                        </w:pPr>
                        <w:r w:rsidRPr="00CB1FCA">
                          <w:rPr>
                            <w:rFonts w:ascii="Times New Roman" w:hAnsi="Times New Roman" w:cs="Times New Roman"/>
                            <w:sz w:val="24"/>
                            <w:szCs w:val="24"/>
                          </w:rPr>
                          <w:t>1</w:t>
                        </w:r>
                      </w:p>
                    </w:tc>
                    <w:tc>
                      <w:tcPr>
                        <w:tcW w:w="854" w:type="dxa"/>
                        <w:gridSpan w:val="2"/>
                      </w:tcPr>
                      <w:p w:rsidR="009D0F36" w:rsidRPr="006847C7" w:rsidRDefault="00331A99" w:rsidP="00C61E17">
                        <w:pPr>
                          <w:autoSpaceDE w:val="0"/>
                          <w:autoSpaceDN w:val="0"/>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545" w:type="dxa"/>
                        <w:gridSpan w:val="2"/>
                      </w:tcPr>
                      <w:p w:rsidR="009D0F36" w:rsidRPr="006847C7" w:rsidRDefault="009D0F36" w:rsidP="00C61E17">
                        <w:pPr>
                          <w:autoSpaceDE w:val="0"/>
                          <w:autoSpaceDN w:val="0"/>
                          <w:adjustRightInd w:val="0"/>
                          <w:jc w:val="both"/>
                          <w:rPr>
                            <w:rFonts w:ascii="Times New Roman" w:hAnsi="Times New Roman" w:cs="Times New Roman"/>
                            <w:sz w:val="24"/>
                            <w:szCs w:val="24"/>
                            <w:lang w:val="ru-RU"/>
                          </w:rPr>
                        </w:pPr>
                        <w:proofErr w:type="gramStart"/>
                        <w:r w:rsidRPr="006847C7">
                          <w:rPr>
                            <w:rFonts w:ascii="Times New Roman" w:hAnsi="Times New Roman" w:cs="Times New Roman"/>
                            <w:sz w:val="24"/>
                            <w:szCs w:val="24"/>
                            <w:lang w:val="ru-RU"/>
                          </w:rPr>
                          <w:t>Данные, предоставленные «Советским зональным центром (</w:t>
                        </w:r>
                        <w:proofErr w:type="spellStart"/>
                        <w:r w:rsidRPr="006847C7">
                          <w:rPr>
                            <w:rFonts w:ascii="Times New Roman" w:hAnsi="Times New Roman" w:cs="Times New Roman"/>
                            <w:sz w:val="24"/>
                            <w:szCs w:val="24"/>
                            <w:lang w:val="ru-RU"/>
                          </w:rPr>
                          <w:t>отходоперерабатывающий</w:t>
                        </w:r>
                        <w:proofErr w:type="spellEnd"/>
                        <w:r w:rsidRPr="006847C7">
                          <w:rPr>
                            <w:rFonts w:ascii="Times New Roman" w:hAnsi="Times New Roman" w:cs="Times New Roman"/>
                            <w:sz w:val="24"/>
                            <w:szCs w:val="24"/>
                            <w:lang w:val="ru-RU"/>
                          </w:rPr>
                          <w:t xml:space="preserve"> комплекс)» ООО «Ставропольское управление отходами)</w:t>
                        </w:r>
                        <w:proofErr w:type="gramEnd"/>
                      </w:p>
                    </w:tc>
                  </w:tr>
                  <w:tr w:rsidR="0033279A" w:rsidRPr="00901B37" w:rsidTr="00A81921">
                    <w:trPr>
                      <w:gridAfter w:val="3"/>
                      <w:wAfter w:w="75" w:type="dxa"/>
                    </w:trPr>
                    <w:tc>
                      <w:tcPr>
                        <w:tcW w:w="563" w:type="dxa"/>
                        <w:gridSpan w:val="2"/>
                      </w:tcPr>
                      <w:p w:rsidR="009D0F36" w:rsidRPr="00CB1FCA" w:rsidRDefault="009D0F36" w:rsidP="00C61E17">
                        <w:pPr>
                          <w:pStyle w:val="ConsPlusCell"/>
                          <w:widowControl/>
                          <w:suppressAutoHyphens/>
                          <w:rPr>
                            <w:rFonts w:ascii="Times New Roman" w:hAnsi="Times New Roman" w:cs="Times New Roman"/>
                            <w:sz w:val="24"/>
                            <w:szCs w:val="24"/>
                          </w:rPr>
                        </w:pPr>
                        <w:r w:rsidRPr="00CB1FCA">
                          <w:rPr>
                            <w:rFonts w:ascii="Times New Roman" w:hAnsi="Times New Roman" w:cs="Times New Roman"/>
                            <w:sz w:val="24"/>
                            <w:szCs w:val="24"/>
                          </w:rPr>
                          <w:t>2.2</w:t>
                        </w:r>
                      </w:p>
                    </w:tc>
                    <w:tc>
                      <w:tcPr>
                        <w:tcW w:w="2494" w:type="dxa"/>
                        <w:gridSpan w:val="6"/>
                      </w:tcPr>
                      <w:p w:rsidR="009D0F36" w:rsidRPr="006847C7" w:rsidRDefault="009D0F36" w:rsidP="00C61E17">
                        <w:pPr>
                          <w:suppressAutoHyphens/>
                          <w:autoSpaceDE w:val="0"/>
                          <w:autoSpaceDN w:val="0"/>
                          <w:adjustRightInd w:val="0"/>
                          <w:jc w:val="both"/>
                          <w:rPr>
                            <w:rFonts w:ascii="Times New Roman" w:hAnsi="Times New Roman" w:cs="Times New Roman"/>
                            <w:sz w:val="24"/>
                            <w:szCs w:val="24"/>
                            <w:lang w:val="ru-RU"/>
                          </w:rPr>
                        </w:pPr>
                        <w:r w:rsidRPr="006847C7">
                          <w:rPr>
                            <w:rFonts w:ascii="Times New Roman" w:eastAsia="Calibri" w:hAnsi="Times New Roman" w:cs="Times New Roman"/>
                            <w:sz w:val="24"/>
                            <w:szCs w:val="24"/>
                            <w:lang w:val="ru-RU"/>
                          </w:rPr>
                          <w:t>Количество населения, пользующегося услугой  вывоза ТКО</w:t>
                        </w:r>
                      </w:p>
                    </w:tc>
                    <w:tc>
                      <w:tcPr>
                        <w:tcW w:w="746" w:type="dxa"/>
                        <w:gridSpan w:val="7"/>
                      </w:tcPr>
                      <w:p w:rsidR="009D0F36" w:rsidRPr="00CB1FCA" w:rsidRDefault="009D0F36" w:rsidP="00C61E17">
                        <w:pPr>
                          <w:pStyle w:val="ConsPlusCell"/>
                          <w:jc w:val="center"/>
                          <w:rPr>
                            <w:rFonts w:ascii="Times New Roman" w:hAnsi="Times New Roman" w:cs="Times New Roman"/>
                            <w:sz w:val="24"/>
                            <w:szCs w:val="24"/>
                          </w:rPr>
                        </w:pPr>
                        <w:r w:rsidRPr="00CB1FCA">
                          <w:rPr>
                            <w:rFonts w:ascii="Times New Roman" w:hAnsi="Times New Roman" w:cs="Times New Roman"/>
                            <w:sz w:val="24"/>
                            <w:szCs w:val="24"/>
                          </w:rPr>
                          <w:t>чел.</w:t>
                        </w:r>
                      </w:p>
                      <w:p w:rsidR="009D0F36" w:rsidRPr="00CB1FCA" w:rsidRDefault="009D0F36" w:rsidP="00C61E17">
                        <w:pPr>
                          <w:pStyle w:val="ConsPlusCell"/>
                          <w:jc w:val="center"/>
                          <w:rPr>
                            <w:rFonts w:ascii="Times New Roman" w:hAnsi="Times New Roman" w:cs="Times New Roman"/>
                            <w:sz w:val="24"/>
                            <w:szCs w:val="24"/>
                          </w:rPr>
                        </w:pPr>
                      </w:p>
                    </w:tc>
                    <w:tc>
                      <w:tcPr>
                        <w:tcW w:w="992" w:type="dxa"/>
                        <w:gridSpan w:val="7"/>
                      </w:tcPr>
                      <w:p w:rsidR="009D0F36" w:rsidRPr="00801106" w:rsidRDefault="009D0F36" w:rsidP="00C61E17">
                        <w:pPr>
                          <w:jc w:val="center"/>
                          <w:rPr>
                            <w:rFonts w:ascii="Times New Roman" w:hAnsi="Times New Roman" w:cs="Times New Roman"/>
                          </w:rPr>
                        </w:pPr>
                        <w:r w:rsidRPr="00801106">
                          <w:rPr>
                            <w:rFonts w:ascii="Times New Roman" w:hAnsi="Times New Roman" w:cs="Times New Roman"/>
                          </w:rPr>
                          <w:t>35 448</w:t>
                        </w:r>
                      </w:p>
                      <w:p w:rsidR="009D0F36" w:rsidRPr="00801106" w:rsidRDefault="009D0F36" w:rsidP="00C61E17">
                        <w:pPr>
                          <w:jc w:val="center"/>
                          <w:rPr>
                            <w:rFonts w:ascii="Times New Roman" w:hAnsi="Times New Roman" w:cs="Times New Roman"/>
                          </w:rPr>
                        </w:pPr>
                      </w:p>
                    </w:tc>
                    <w:tc>
                      <w:tcPr>
                        <w:tcW w:w="1015" w:type="dxa"/>
                        <w:gridSpan w:val="7"/>
                      </w:tcPr>
                      <w:p w:rsidR="009D0F36" w:rsidRPr="00801106" w:rsidRDefault="009D0F36" w:rsidP="00C61E17">
                        <w:pPr>
                          <w:pStyle w:val="ConsPlusNormal"/>
                          <w:ind w:firstLine="0"/>
                          <w:jc w:val="center"/>
                          <w:rPr>
                            <w:rFonts w:ascii="Times New Roman" w:hAnsi="Times New Roman" w:cs="Times New Roman"/>
                          </w:rPr>
                        </w:pPr>
                        <w:r w:rsidRPr="00801106">
                          <w:rPr>
                            <w:rFonts w:ascii="Times New Roman" w:hAnsi="Times New Roman" w:cs="Times New Roman"/>
                          </w:rPr>
                          <w:t>35 951</w:t>
                        </w:r>
                      </w:p>
                    </w:tc>
                    <w:tc>
                      <w:tcPr>
                        <w:tcW w:w="995" w:type="dxa"/>
                        <w:gridSpan w:val="6"/>
                      </w:tcPr>
                      <w:p w:rsidR="009D0F36" w:rsidRPr="00801106" w:rsidRDefault="009D0F36" w:rsidP="00C61E17">
                        <w:pPr>
                          <w:pStyle w:val="ConsPlusNormal"/>
                          <w:ind w:firstLine="0"/>
                          <w:jc w:val="center"/>
                          <w:rPr>
                            <w:rFonts w:ascii="Times New Roman" w:hAnsi="Times New Roman" w:cs="Times New Roman"/>
                          </w:rPr>
                        </w:pPr>
                        <w:r w:rsidRPr="00801106">
                          <w:rPr>
                            <w:rFonts w:ascii="Times New Roman" w:hAnsi="Times New Roman" w:cs="Times New Roman"/>
                          </w:rPr>
                          <w:t>36 454</w:t>
                        </w:r>
                      </w:p>
                    </w:tc>
                    <w:tc>
                      <w:tcPr>
                        <w:tcW w:w="996" w:type="dxa"/>
                        <w:gridSpan w:val="6"/>
                      </w:tcPr>
                      <w:p w:rsidR="009D0F36" w:rsidRPr="00801106" w:rsidRDefault="009D0F36" w:rsidP="00C61E17">
                        <w:pPr>
                          <w:jc w:val="center"/>
                          <w:rPr>
                            <w:rFonts w:ascii="Times New Roman" w:hAnsi="Times New Roman" w:cs="Times New Roman"/>
                          </w:rPr>
                        </w:pPr>
                        <w:r w:rsidRPr="00801106">
                          <w:rPr>
                            <w:rFonts w:ascii="Times New Roman" w:hAnsi="Times New Roman" w:cs="Times New Roman"/>
                          </w:rPr>
                          <w:t>36 957</w:t>
                        </w:r>
                      </w:p>
                    </w:tc>
                    <w:tc>
                      <w:tcPr>
                        <w:tcW w:w="995" w:type="dxa"/>
                        <w:gridSpan w:val="5"/>
                      </w:tcPr>
                      <w:p w:rsidR="009D0F36" w:rsidRPr="00801106" w:rsidRDefault="009D0F36" w:rsidP="00C61E17">
                        <w:pPr>
                          <w:pStyle w:val="ConsPlusNormal"/>
                          <w:ind w:firstLine="0"/>
                          <w:jc w:val="center"/>
                          <w:rPr>
                            <w:rFonts w:ascii="Times New Roman" w:hAnsi="Times New Roman" w:cs="Times New Roman"/>
                          </w:rPr>
                        </w:pPr>
                        <w:r w:rsidRPr="00801106">
                          <w:rPr>
                            <w:rFonts w:ascii="Times New Roman" w:hAnsi="Times New Roman" w:cs="Times New Roman"/>
                          </w:rPr>
                          <w:t>37 460</w:t>
                        </w:r>
                      </w:p>
                    </w:tc>
                    <w:tc>
                      <w:tcPr>
                        <w:tcW w:w="1137" w:type="dxa"/>
                        <w:gridSpan w:val="5"/>
                      </w:tcPr>
                      <w:p w:rsidR="009D0F36" w:rsidRPr="00801106" w:rsidRDefault="009D0F36" w:rsidP="00C61E17">
                        <w:pPr>
                          <w:jc w:val="center"/>
                          <w:rPr>
                            <w:rFonts w:ascii="Times New Roman" w:hAnsi="Times New Roman" w:cs="Times New Roman"/>
                          </w:rPr>
                        </w:pPr>
                        <w:r w:rsidRPr="00801106">
                          <w:rPr>
                            <w:rFonts w:ascii="Times New Roman" w:hAnsi="Times New Roman" w:cs="Times New Roman"/>
                          </w:rPr>
                          <w:t>37 963</w:t>
                        </w:r>
                      </w:p>
                    </w:tc>
                    <w:tc>
                      <w:tcPr>
                        <w:tcW w:w="995" w:type="dxa"/>
                        <w:gridSpan w:val="4"/>
                      </w:tcPr>
                      <w:p w:rsidR="009D0F36" w:rsidRPr="00801106" w:rsidRDefault="009D0F36" w:rsidP="00C61E17">
                        <w:pPr>
                          <w:pStyle w:val="ConsPlusNormal"/>
                          <w:ind w:firstLine="0"/>
                          <w:jc w:val="center"/>
                          <w:rPr>
                            <w:rFonts w:ascii="Times New Roman" w:hAnsi="Times New Roman" w:cs="Times New Roman"/>
                          </w:rPr>
                        </w:pPr>
                        <w:r w:rsidRPr="00801106">
                          <w:rPr>
                            <w:rFonts w:ascii="Times New Roman" w:hAnsi="Times New Roman" w:cs="Times New Roman"/>
                          </w:rPr>
                          <w:t>38 466</w:t>
                        </w:r>
                      </w:p>
                    </w:tc>
                    <w:tc>
                      <w:tcPr>
                        <w:tcW w:w="854" w:type="dxa"/>
                        <w:gridSpan w:val="2"/>
                      </w:tcPr>
                      <w:p w:rsidR="009D0F36" w:rsidRPr="006847C7" w:rsidRDefault="00331A99" w:rsidP="00C61E17">
                        <w:pPr>
                          <w:autoSpaceDE w:val="0"/>
                          <w:autoSpaceDN w:val="0"/>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38466</w:t>
                        </w:r>
                      </w:p>
                    </w:tc>
                    <w:tc>
                      <w:tcPr>
                        <w:tcW w:w="2545" w:type="dxa"/>
                        <w:gridSpan w:val="2"/>
                      </w:tcPr>
                      <w:p w:rsidR="009D0F36" w:rsidRPr="006847C7" w:rsidRDefault="009D0F36" w:rsidP="00C61E17">
                        <w:pPr>
                          <w:autoSpaceDE w:val="0"/>
                          <w:autoSpaceDN w:val="0"/>
                          <w:adjustRightInd w:val="0"/>
                          <w:jc w:val="both"/>
                          <w:rPr>
                            <w:rFonts w:ascii="Times New Roman" w:hAnsi="Times New Roman" w:cs="Times New Roman"/>
                            <w:color w:val="FF0000"/>
                            <w:sz w:val="24"/>
                            <w:szCs w:val="24"/>
                            <w:lang w:val="ru-RU"/>
                          </w:rPr>
                        </w:pPr>
                        <w:proofErr w:type="gramStart"/>
                        <w:r w:rsidRPr="006847C7">
                          <w:rPr>
                            <w:rFonts w:ascii="Times New Roman" w:hAnsi="Times New Roman" w:cs="Times New Roman"/>
                            <w:sz w:val="24"/>
                            <w:szCs w:val="24"/>
                            <w:lang w:val="ru-RU"/>
                          </w:rPr>
                          <w:t>Данные, предоставленные «Советским зональным центром (</w:t>
                        </w:r>
                        <w:proofErr w:type="spellStart"/>
                        <w:r w:rsidRPr="006847C7">
                          <w:rPr>
                            <w:rFonts w:ascii="Times New Roman" w:hAnsi="Times New Roman" w:cs="Times New Roman"/>
                            <w:sz w:val="24"/>
                            <w:szCs w:val="24"/>
                            <w:lang w:val="ru-RU"/>
                          </w:rPr>
                          <w:t>отходоперерабатывающий</w:t>
                        </w:r>
                        <w:proofErr w:type="spellEnd"/>
                        <w:r w:rsidRPr="006847C7">
                          <w:rPr>
                            <w:rFonts w:ascii="Times New Roman" w:hAnsi="Times New Roman" w:cs="Times New Roman"/>
                            <w:sz w:val="24"/>
                            <w:szCs w:val="24"/>
                            <w:lang w:val="ru-RU"/>
                          </w:rPr>
                          <w:t xml:space="preserve"> комплекс)» ООО «Ставропольское управление отходами)</w:t>
                        </w:r>
                        <w:proofErr w:type="gramEnd"/>
                      </w:p>
                    </w:tc>
                  </w:tr>
                  <w:tr w:rsidR="0033279A" w:rsidRPr="00901B37" w:rsidTr="00A81921">
                    <w:trPr>
                      <w:gridAfter w:val="3"/>
                      <w:wAfter w:w="75" w:type="dxa"/>
                    </w:trPr>
                    <w:tc>
                      <w:tcPr>
                        <w:tcW w:w="563" w:type="dxa"/>
                        <w:gridSpan w:val="2"/>
                      </w:tcPr>
                      <w:p w:rsidR="009D0F36" w:rsidRPr="00CB1FCA" w:rsidRDefault="009D0F36" w:rsidP="00C61E17">
                        <w:pPr>
                          <w:pStyle w:val="ConsPlusCell"/>
                          <w:widowControl/>
                          <w:suppressAutoHyphens/>
                          <w:rPr>
                            <w:rFonts w:ascii="Times New Roman" w:hAnsi="Times New Roman" w:cs="Times New Roman"/>
                            <w:sz w:val="24"/>
                            <w:szCs w:val="24"/>
                          </w:rPr>
                        </w:pPr>
                        <w:r w:rsidRPr="00CB1FCA">
                          <w:rPr>
                            <w:rFonts w:ascii="Times New Roman" w:hAnsi="Times New Roman" w:cs="Times New Roman"/>
                            <w:sz w:val="24"/>
                            <w:szCs w:val="24"/>
                          </w:rPr>
                          <w:t>2.3</w:t>
                        </w:r>
                      </w:p>
                    </w:tc>
                    <w:tc>
                      <w:tcPr>
                        <w:tcW w:w="2494" w:type="dxa"/>
                        <w:gridSpan w:val="6"/>
                      </w:tcPr>
                      <w:p w:rsidR="009D0F36" w:rsidRPr="006847C7" w:rsidRDefault="009D0F36" w:rsidP="00C61E17">
                        <w:pPr>
                          <w:autoSpaceDE w:val="0"/>
                          <w:autoSpaceDN w:val="0"/>
                          <w:adjustRightInd w:val="0"/>
                          <w:rPr>
                            <w:rFonts w:ascii="Times New Roman" w:hAnsi="Times New Roman" w:cs="Times New Roman"/>
                            <w:sz w:val="24"/>
                            <w:szCs w:val="24"/>
                            <w:lang w:val="ru-RU"/>
                          </w:rPr>
                        </w:pPr>
                        <w:r w:rsidRPr="006847C7">
                          <w:rPr>
                            <w:rFonts w:ascii="Times New Roman" w:hAnsi="Times New Roman" w:cs="Times New Roman"/>
                            <w:sz w:val="24"/>
                            <w:szCs w:val="24"/>
                            <w:lang w:val="ru-RU"/>
                          </w:rPr>
                          <w:t xml:space="preserve">Удельный вес ТКО, </w:t>
                        </w:r>
                        <w:proofErr w:type="gramStart"/>
                        <w:r w:rsidRPr="006847C7">
                          <w:rPr>
                            <w:rFonts w:ascii="Times New Roman" w:hAnsi="Times New Roman" w:cs="Times New Roman"/>
                            <w:sz w:val="24"/>
                            <w:szCs w:val="24"/>
                            <w:lang w:val="ru-RU"/>
                          </w:rPr>
                          <w:t>переработанных</w:t>
                        </w:r>
                        <w:proofErr w:type="gramEnd"/>
                        <w:r w:rsidRPr="006847C7">
                          <w:rPr>
                            <w:rFonts w:ascii="Times New Roman" w:hAnsi="Times New Roman" w:cs="Times New Roman"/>
                            <w:sz w:val="24"/>
                            <w:szCs w:val="24"/>
                            <w:lang w:val="ru-RU"/>
                          </w:rPr>
                          <w:t xml:space="preserve"> межмуниципальным зональным </w:t>
                        </w:r>
                        <w:proofErr w:type="spellStart"/>
                        <w:r w:rsidRPr="006847C7">
                          <w:rPr>
                            <w:rFonts w:ascii="Times New Roman" w:hAnsi="Times New Roman" w:cs="Times New Roman"/>
                            <w:sz w:val="24"/>
                            <w:szCs w:val="24"/>
                            <w:lang w:val="ru-RU"/>
                          </w:rPr>
                          <w:t>отходо</w:t>
                        </w:r>
                        <w:proofErr w:type="spellEnd"/>
                        <w:r w:rsidRPr="006847C7">
                          <w:rPr>
                            <w:rFonts w:ascii="Times New Roman" w:hAnsi="Times New Roman" w:cs="Times New Roman"/>
                            <w:sz w:val="24"/>
                            <w:szCs w:val="24"/>
                            <w:lang w:val="ru-RU"/>
                          </w:rPr>
                          <w:t xml:space="preserve">-перерабатывающим комплексом, в общем </w:t>
                        </w:r>
                        <w:r w:rsidRPr="006847C7">
                          <w:rPr>
                            <w:rFonts w:ascii="Times New Roman" w:hAnsi="Times New Roman" w:cs="Times New Roman"/>
                            <w:sz w:val="24"/>
                            <w:szCs w:val="24"/>
                            <w:lang w:val="ru-RU"/>
                          </w:rPr>
                          <w:lastRenderedPageBreak/>
                          <w:t>объеме ТКО</w:t>
                        </w:r>
                      </w:p>
                    </w:tc>
                    <w:tc>
                      <w:tcPr>
                        <w:tcW w:w="746" w:type="dxa"/>
                        <w:gridSpan w:val="7"/>
                      </w:tcPr>
                      <w:p w:rsidR="009D0F36" w:rsidRPr="00CB1FCA" w:rsidRDefault="009D0F36" w:rsidP="00C61E17">
                        <w:pPr>
                          <w:autoSpaceDE w:val="0"/>
                          <w:autoSpaceDN w:val="0"/>
                          <w:adjustRightInd w:val="0"/>
                          <w:jc w:val="center"/>
                          <w:rPr>
                            <w:rFonts w:ascii="Times New Roman" w:hAnsi="Times New Roman" w:cs="Times New Roman"/>
                            <w:sz w:val="24"/>
                            <w:szCs w:val="24"/>
                          </w:rPr>
                        </w:pPr>
                        <w:r w:rsidRPr="00CB1FCA">
                          <w:rPr>
                            <w:rFonts w:ascii="Times New Roman" w:hAnsi="Times New Roman" w:cs="Times New Roman"/>
                            <w:sz w:val="24"/>
                            <w:szCs w:val="24"/>
                          </w:rPr>
                          <w:lastRenderedPageBreak/>
                          <w:t>%</w:t>
                        </w:r>
                      </w:p>
                    </w:tc>
                    <w:tc>
                      <w:tcPr>
                        <w:tcW w:w="992" w:type="dxa"/>
                        <w:gridSpan w:val="7"/>
                      </w:tcPr>
                      <w:p w:rsidR="009D0F36" w:rsidRPr="00CB1FCA" w:rsidRDefault="009D0F36" w:rsidP="00C61E17">
                        <w:pPr>
                          <w:autoSpaceDE w:val="0"/>
                          <w:autoSpaceDN w:val="0"/>
                          <w:adjustRightInd w:val="0"/>
                          <w:jc w:val="center"/>
                          <w:rPr>
                            <w:rFonts w:ascii="Times New Roman" w:hAnsi="Times New Roman" w:cs="Times New Roman"/>
                            <w:sz w:val="24"/>
                            <w:szCs w:val="24"/>
                          </w:rPr>
                        </w:pPr>
                        <w:r w:rsidRPr="00CB1FCA">
                          <w:rPr>
                            <w:rFonts w:ascii="Times New Roman" w:hAnsi="Times New Roman" w:cs="Times New Roman"/>
                            <w:sz w:val="24"/>
                            <w:szCs w:val="24"/>
                          </w:rPr>
                          <w:t>25%</w:t>
                        </w:r>
                      </w:p>
                    </w:tc>
                    <w:tc>
                      <w:tcPr>
                        <w:tcW w:w="1015" w:type="dxa"/>
                        <w:gridSpan w:val="7"/>
                      </w:tcPr>
                      <w:p w:rsidR="009D0F36" w:rsidRPr="00CB1FCA" w:rsidRDefault="009D0F36" w:rsidP="00C61E17">
                        <w:pPr>
                          <w:autoSpaceDE w:val="0"/>
                          <w:autoSpaceDN w:val="0"/>
                          <w:adjustRightInd w:val="0"/>
                          <w:jc w:val="center"/>
                          <w:rPr>
                            <w:rFonts w:ascii="Times New Roman" w:hAnsi="Times New Roman" w:cs="Times New Roman"/>
                            <w:sz w:val="24"/>
                            <w:szCs w:val="24"/>
                          </w:rPr>
                        </w:pPr>
                        <w:r w:rsidRPr="00CB1FCA">
                          <w:rPr>
                            <w:rFonts w:ascii="Times New Roman" w:hAnsi="Times New Roman" w:cs="Times New Roman"/>
                            <w:sz w:val="24"/>
                            <w:szCs w:val="24"/>
                          </w:rPr>
                          <w:t>50%</w:t>
                        </w:r>
                      </w:p>
                    </w:tc>
                    <w:tc>
                      <w:tcPr>
                        <w:tcW w:w="995" w:type="dxa"/>
                        <w:gridSpan w:val="6"/>
                      </w:tcPr>
                      <w:p w:rsidR="009D0F36" w:rsidRPr="00CB1FCA" w:rsidRDefault="009D0F36" w:rsidP="00C61E17">
                        <w:pPr>
                          <w:autoSpaceDE w:val="0"/>
                          <w:autoSpaceDN w:val="0"/>
                          <w:adjustRightInd w:val="0"/>
                          <w:jc w:val="center"/>
                          <w:rPr>
                            <w:rFonts w:ascii="Times New Roman" w:hAnsi="Times New Roman" w:cs="Times New Roman"/>
                            <w:sz w:val="24"/>
                            <w:szCs w:val="24"/>
                          </w:rPr>
                        </w:pPr>
                        <w:r w:rsidRPr="00CB1FCA">
                          <w:rPr>
                            <w:rFonts w:ascii="Times New Roman" w:hAnsi="Times New Roman" w:cs="Times New Roman"/>
                            <w:sz w:val="24"/>
                            <w:szCs w:val="24"/>
                          </w:rPr>
                          <w:t>80%</w:t>
                        </w:r>
                      </w:p>
                    </w:tc>
                    <w:tc>
                      <w:tcPr>
                        <w:tcW w:w="996" w:type="dxa"/>
                        <w:gridSpan w:val="6"/>
                      </w:tcPr>
                      <w:p w:rsidR="009D0F36" w:rsidRPr="00CB1FCA" w:rsidRDefault="009D0F36" w:rsidP="00C61E17">
                        <w:pPr>
                          <w:autoSpaceDE w:val="0"/>
                          <w:autoSpaceDN w:val="0"/>
                          <w:adjustRightInd w:val="0"/>
                          <w:jc w:val="center"/>
                          <w:rPr>
                            <w:rFonts w:ascii="Times New Roman" w:hAnsi="Times New Roman" w:cs="Times New Roman"/>
                            <w:sz w:val="24"/>
                            <w:szCs w:val="24"/>
                          </w:rPr>
                        </w:pPr>
                        <w:r w:rsidRPr="00CB1FCA">
                          <w:rPr>
                            <w:rFonts w:ascii="Times New Roman" w:hAnsi="Times New Roman" w:cs="Times New Roman"/>
                            <w:sz w:val="24"/>
                            <w:szCs w:val="24"/>
                          </w:rPr>
                          <w:t>100%</w:t>
                        </w:r>
                      </w:p>
                    </w:tc>
                    <w:tc>
                      <w:tcPr>
                        <w:tcW w:w="995" w:type="dxa"/>
                        <w:gridSpan w:val="5"/>
                      </w:tcPr>
                      <w:p w:rsidR="009D0F36" w:rsidRPr="00CB1FCA" w:rsidRDefault="009D0F36" w:rsidP="00C61E17">
                        <w:pPr>
                          <w:autoSpaceDE w:val="0"/>
                          <w:autoSpaceDN w:val="0"/>
                          <w:adjustRightInd w:val="0"/>
                          <w:jc w:val="center"/>
                          <w:rPr>
                            <w:rFonts w:ascii="Times New Roman" w:hAnsi="Times New Roman" w:cs="Times New Roman"/>
                            <w:sz w:val="24"/>
                            <w:szCs w:val="24"/>
                          </w:rPr>
                        </w:pPr>
                        <w:r w:rsidRPr="00CB1FCA">
                          <w:rPr>
                            <w:rFonts w:ascii="Times New Roman" w:hAnsi="Times New Roman" w:cs="Times New Roman"/>
                            <w:sz w:val="24"/>
                            <w:szCs w:val="24"/>
                          </w:rPr>
                          <w:t>100%</w:t>
                        </w:r>
                      </w:p>
                    </w:tc>
                    <w:tc>
                      <w:tcPr>
                        <w:tcW w:w="1137" w:type="dxa"/>
                        <w:gridSpan w:val="5"/>
                      </w:tcPr>
                      <w:p w:rsidR="009D0F36" w:rsidRPr="00CB1FCA" w:rsidRDefault="009D0F36" w:rsidP="00C61E17">
                        <w:pPr>
                          <w:autoSpaceDE w:val="0"/>
                          <w:autoSpaceDN w:val="0"/>
                          <w:adjustRightInd w:val="0"/>
                          <w:jc w:val="center"/>
                          <w:rPr>
                            <w:rFonts w:ascii="Times New Roman" w:hAnsi="Times New Roman" w:cs="Times New Roman"/>
                            <w:sz w:val="24"/>
                            <w:szCs w:val="24"/>
                          </w:rPr>
                        </w:pPr>
                        <w:r w:rsidRPr="00CB1FCA">
                          <w:rPr>
                            <w:rFonts w:ascii="Times New Roman" w:hAnsi="Times New Roman" w:cs="Times New Roman"/>
                            <w:sz w:val="24"/>
                            <w:szCs w:val="24"/>
                          </w:rPr>
                          <w:t>100%</w:t>
                        </w:r>
                      </w:p>
                    </w:tc>
                    <w:tc>
                      <w:tcPr>
                        <w:tcW w:w="995" w:type="dxa"/>
                        <w:gridSpan w:val="4"/>
                      </w:tcPr>
                      <w:p w:rsidR="009D0F36" w:rsidRPr="00CB1FCA" w:rsidRDefault="009D0F36" w:rsidP="00C61E17">
                        <w:pPr>
                          <w:autoSpaceDE w:val="0"/>
                          <w:autoSpaceDN w:val="0"/>
                          <w:adjustRightInd w:val="0"/>
                          <w:jc w:val="center"/>
                          <w:rPr>
                            <w:rFonts w:ascii="Times New Roman" w:hAnsi="Times New Roman" w:cs="Times New Roman"/>
                            <w:sz w:val="24"/>
                            <w:szCs w:val="24"/>
                          </w:rPr>
                        </w:pPr>
                        <w:r w:rsidRPr="00CB1FCA">
                          <w:rPr>
                            <w:rFonts w:ascii="Times New Roman" w:hAnsi="Times New Roman" w:cs="Times New Roman"/>
                            <w:sz w:val="24"/>
                            <w:szCs w:val="24"/>
                          </w:rPr>
                          <w:t>100%</w:t>
                        </w:r>
                      </w:p>
                    </w:tc>
                    <w:tc>
                      <w:tcPr>
                        <w:tcW w:w="854" w:type="dxa"/>
                        <w:gridSpan w:val="2"/>
                      </w:tcPr>
                      <w:p w:rsidR="009D0F36" w:rsidRPr="006847C7" w:rsidRDefault="00331A99" w:rsidP="00C61E17">
                        <w:pPr>
                          <w:autoSpaceDE w:val="0"/>
                          <w:autoSpaceDN w:val="0"/>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100%</w:t>
                        </w:r>
                      </w:p>
                    </w:tc>
                    <w:tc>
                      <w:tcPr>
                        <w:tcW w:w="2545" w:type="dxa"/>
                        <w:gridSpan w:val="2"/>
                      </w:tcPr>
                      <w:p w:rsidR="009D0F36" w:rsidRPr="006847C7" w:rsidRDefault="009D0F36" w:rsidP="00C61E17">
                        <w:pPr>
                          <w:autoSpaceDE w:val="0"/>
                          <w:autoSpaceDN w:val="0"/>
                          <w:adjustRightInd w:val="0"/>
                          <w:jc w:val="both"/>
                          <w:rPr>
                            <w:rFonts w:ascii="Times New Roman" w:hAnsi="Times New Roman" w:cs="Times New Roman"/>
                            <w:color w:val="FF0000"/>
                            <w:sz w:val="24"/>
                            <w:szCs w:val="24"/>
                            <w:lang w:val="ru-RU"/>
                          </w:rPr>
                        </w:pPr>
                        <w:proofErr w:type="gramStart"/>
                        <w:r w:rsidRPr="006847C7">
                          <w:rPr>
                            <w:rFonts w:ascii="Times New Roman" w:hAnsi="Times New Roman" w:cs="Times New Roman"/>
                            <w:sz w:val="24"/>
                            <w:szCs w:val="24"/>
                            <w:lang w:val="ru-RU"/>
                          </w:rPr>
                          <w:t>Данные, предоставленные «Советским зональным центром (</w:t>
                        </w:r>
                        <w:proofErr w:type="spellStart"/>
                        <w:r w:rsidRPr="006847C7">
                          <w:rPr>
                            <w:rFonts w:ascii="Times New Roman" w:hAnsi="Times New Roman" w:cs="Times New Roman"/>
                            <w:sz w:val="24"/>
                            <w:szCs w:val="24"/>
                            <w:lang w:val="ru-RU"/>
                          </w:rPr>
                          <w:t>отходоперерабатывающий</w:t>
                        </w:r>
                        <w:proofErr w:type="spellEnd"/>
                        <w:r w:rsidRPr="006847C7">
                          <w:rPr>
                            <w:rFonts w:ascii="Times New Roman" w:hAnsi="Times New Roman" w:cs="Times New Roman"/>
                            <w:sz w:val="24"/>
                            <w:szCs w:val="24"/>
                            <w:lang w:val="ru-RU"/>
                          </w:rPr>
                          <w:t xml:space="preserve"> комплекс)» </w:t>
                        </w:r>
                        <w:r w:rsidRPr="006847C7">
                          <w:rPr>
                            <w:rFonts w:ascii="Times New Roman" w:hAnsi="Times New Roman" w:cs="Times New Roman"/>
                            <w:sz w:val="24"/>
                            <w:szCs w:val="24"/>
                            <w:lang w:val="ru-RU"/>
                          </w:rPr>
                          <w:lastRenderedPageBreak/>
                          <w:t>ООО «Ставропольское управление отходами)</w:t>
                        </w:r>
                        <w:proofErr w:type="gramEnd"/>
                      </w:p>
                    </w:tc>
                  </w:tr>
                  <w:tr w:rsidR="00331A99" w:rsidRPr="00901B37" w:rsidTr="00A81921">
                    <w:trPr>
                      <w:gridAfter w:val="3"/>
                      <w:wAfter w:w="75" w:type="dxa"/>
                    </w:trPr>
                    <w:tc>
                      <w:tcPr>
                        <w:tcW w:w="14327" w:type="dxa"/>
                        <w:gridSpan w:val="59"/>
                      </w:tcPr>
                      <w:p w:rsidR="00331A99" w:rsidRPr="006847C7" w:rsidRDefault="00331A99" w:rsidP="00C61E17">
                        <w:pPr>
                          <w:autoSpaceDE w:val="0"/>
                          <w:autoSpaceDN w:val="0"/>
                          <w:adjustRightInd w:val="0"/>
                          <w:jc w:val="center"/>
                          <w:rPr>
                            <w:rFonts w:ascii="Times New Roman" w:hAnsi="Times New Roman" w:cs="Times New Roman"/>
                            <w:b/>
                            <w:sz w:val="24"/>
                            <w:szCs w:val="24"/>
                            <w:lang w:val="ru-RU"/>
                          </w:rPr>
                        </w:pPr>
                        <w:r w:rsidRPr="006847C7">
                          <w:rPr>
                            <w:rFonts w:ascii="Times New Roman" w:hAnsi="Times New Roman" w:cs="Times New Roman"/>
                            <w:b/>
                            <w:sz w:val="24"/>
                            <w:szCs w:val="24"/>
                            <w:lang w:val="ru-RU"/>
                          </w:rPr>
                          <w:lastRenderedPageBreak/>
                          <w:t>Цель 3. Создание благоприятных условий проживания граждан в Советском городском округе Ставропольского края</w:t>
                        </w:r>
                      </w:p>
                    </w:tc>
                  </w:tr>
                  <w:tr w:rsidR="00A81921" w:rsidRPr="00FA779C" w:rsidTr="00460DB7">
                    <w:trPr>
                      <w:gridAfter w:val="1"/>
                      <w:wAfter w:w="23" w:type="dxa"/>
                    </w:trPr>
                    <w:tc>
                      <w:tcPr>
                        <w:tcW w:w="574" w:type="dxa"/>
                        <w:gridSpan w:val="3"/>
                      </w:tcPr>
                      <w:p w:rsidR="009D0F36" w:rsidRPr="00CB1FCA" w:rsidRDefault="009D0F36" w:rsidP="00C61E17">
                        <w:pPr>
                          <w:pStyle w:val="ConsPlusCell"/>
                          <w:widowControl/>
                          <w:suppressAutoHyphens/>
                          <w:rPr>
                            <w:rFonts w:ascii="Times New Roman" w:hAnsi="Times New Roman" w:cs="Times New Roman"/>
                            <w:sz w:val="24"/>
                            <w:szCs w:val="24"/>
                          </w:rPr>
                        </w:pPr>
                      </w:p>
                    </w:tc>
                    <w:tc>
                      <w:tcPr>
                        <w:tcW w:w="2483" w:type="dxa"/>
                        <w:gridSpan w:val="5"/>
                      </w:tcPr>
                      <w:p w:rsidR="009D0F36" w:rsidRDefault="009D0F36" w:rsidP="00C61E17">
                        <w:pPr>
                          <w:suppressAutoHyphens/>
                          <w:autoSpaceDE w:val="0"/>
                          <w:autoSpaceDN w:val="0"/>
                          <w:adjustRightInd w:val="0"/>
                          <w:rPr>
                            <w:rFonts w:ascii="Times New Roman" w:hAnsi="Times New Roman" w:cs="Times New Roman"/>
                            <w:sz w:val="24"/>
                            <w:szCs w:val="24"/>
                            <w:lang w:val="ru-RU"/>
                          </w:rPr>
                        </w:pPr>
                        <w:r w:rsidRPr="006847C7">
                          <w:rPr>
                            <w:rFonts w:ascii="Times New Roman" w:hAnsi="Times New Roman" w:cs="Times New Roman"/>
                            <w:sz w:val="24"/>
                            <w:szCs w:val="24"/>
                            <w:lang w:val="ru-RU"/>
                          </w:rPr>
                          <w:t>Доля благоустроенных общественных территорий, в общем количестве общественных территорий округа</w:t>
                        </w:r>
                      </w:p>
                      <w:p w:rsidR="009D0F36" w:rsidRPr="006847C7" w:rsidRDefault="009D0F36" w:rsidP="00C61E17">
                        <w:pPr>
                          <w:suppressAutoHyphens/>
                          <w:autoSpaceDE w:val="0"/>
                          <w:autoSpaceDN w:val="0"/>
                          <w:adjustRightInd w:val="0"/>
                          <w:rPr>
                            <w:rFonts w:ascii="Times New Roman" w:hAnsi="Times New Roman" w:cs="Times New Roman"/>
                            <w:sz w:val="24"/>
                            <w:szCs w:val="24"/>
                            <w:lang w:val="ru-RU"/>
                          </w:rPr>
                        </w:pPr>
                      </w:p>
                    </w:tc>
                    <w:tc>
                      <w:tcPr>
                        <w:tcW w:w="763" w:type="dxa"/>
                        <w:gridSpan w:val="8"/>
                      </w:tcPr>
                      <w:p w:rsidR="009D0F36" w:rsidRPr="00CB1FCA" w:rsidRDefault="009D0F36" w:rsidP="00C61E17">
                        <w:pPr>
                          <w:pStyle w:val="ConsPlusCell"/>
                          <w:jc w:val="center"/>
                          <w:rPr>
                            <w:rFonts w:ascii="Times New Roman" w:hAnsi="Times New Roman" w:cs="Times New Roman"/>
                            <w:sz w:val="24"/>
                            <w:szCs w:val="24"/>
                          </w:rPr>
                        </w:pPr>
                        <w:r w:rsidRPr="00CB1FCA">
                          <w:rPr>
                            <w:rFonts w:ascii="Times New Roman" w:hAnsi="Times New Roman" w:cs="Times New Roman"/>
                            <w:sz w:val="24"/>
                            <w:szCs w:val="24"/>
                          </w:rPr>
                          <w:t>%</w:t>
                        </w:r>
                      </w:p>
                    </w:tc>
                    <w:tc>
                      <w:tcPr>
                        <w:tcW w:w="995" w:type="dxa"/>
                        <w:gridSpan w:val="7"/>
                      </w:tcPr>
                      <w:p w:rsidR="009D0F36" w:rsidRPr="00CB1FCA" w:rsidRDefault="009D0F36" w:rsidP="00C61E17">
                        <w:pPr>
                          <w:jc w:val="center"/>
                          <w:rPr>
                            <w:rFonts w:ascii="Times New Roman" w:hAnsi="Times New Roman" w:cs="Times New Roman"/>
                            <w:sz w:val="24"/>
                            <w:szCs w:val="24"/>
                          </w:rPr>
                        </w:pPr>
                        <w:r w:rsidRPr="00CB1FCA">
                          <w:rPr>
                            <w:rFonts w:ascii="Times New Roman" w:hAnsi="Times New Roman" w:cs="Times New Roman"/>
                            <w:sz w:val="24"/>
                            <w:szCs w:val="24"/>
                          </w:rPr>
                          <w:t>0</w:t>
                        </w:r>
                      </w:p>
                    </w:tc>
                    <w:tc>
                      <w:tcPr>
                        <w:tcW w:w="995" w:type="dxa"/>
                        <w:gridSpan w:val="6"/>
                      </w:tcPr>
                      <w:p w:rsidR="009D0F36" w:rsidRPr="00CB1FCA" w:rsidRDefault="009D0F36" w:rsidP="00C61E17">
                        <w:pPr>
                          <w:jc w:val="center"/>
                          <w:rPr>
                            <w:rFonts w:ascii="Times New Roman" w:hAnsi="Times New Roman" w:cs="Times New Roman"/>
                            <w:sz w:val="24"/>
                            <w:szCs w:val="24"/>
                          </w:rPr>
                        </w:pPr>
                        <w:r w:rsidRPr="00CB1FCA">
                          <w:rPr>
                            <w:rFonts w:ascii="Times New Roman" w:hAnsi="Times New Roman" w:cs="Times New Roman"/>
                            <w:sz w:val="24"/>
                            <w:szCs w:val="24"/>
                          </w:rPr>
                          <w:t>5</w:t>
                        </w:r>
                      </w:p>
                    </w:tc>
                    <w:tc>
                      <w:tcPr>
                        <w:tcW w:w="995" w:type="dxa"/>
                        <w:gridSpan w:val="6"/>
                      </w:tcPr>
                      <w:p w:rsidR="009D0F36" w:rsidRPr="00CB1FCA" w:rsidRDefault="009D0F36" w:rsidP="00C61E17">
                        <w:pPr>
                          <w:jc w:val="center"/>
                          <w:rPr>
                            <w:rFonts w:ascii="Times New Roman" w:hAnsi="Times New Roman" w:cs="Times New Roman"/>
                            <w:sz w:val="24"/>
                            <w:szCs w:val="24"/>
                          </w:rPr>
                        </w:pPr>
                        <w:r w:rsidRPr="00CB1FCA">
                          <w:rPr>
                            <w:rFonts w:ascii="Times New Roman" w:hAnsi="Times New Roman" w:cs="Times New Roman"/>
                            <w:sz w:val="24"/>
                            <w:szCs w:val="24"/>
                          </w:rPr>
                          <w:t>15</w:t>
                        </w:r>
                      </w:p>
                    </w:tc>
                    <w:tc>
                      <w:tcPr>
                        <w:tcW w:w="996" w:type="dxa"/>
                        <w:gridSpan w:val="6"/>
                      </w:tcPr>
                      <w:p w:rsidR="009D0F36" w:rsidRPr="00CB1FCA" w:rsidRDefault="009D0F36" w:rsidP="00C61E17">
                        <w:pPr>
                          <w:jc w:val="center"/>
                          <w:rPr>
                            <w:rFonts w:ascii="Times New Roman" w:hAnsi="Times New Roman" w:cs="Times New Roman"/>
                            <w:sz w:val="24"/>
                            <w:szCs w:val="24"/>
                          </w:rPr>
                        </w:pPr>
                        <w:r w:rsidRPr="00CB1FCA">
                          <w:rPr>
                            <w:rFonts w:ascii="Times New Roman" w:hAnsi="Times New Roman" w:cs="Times New Roman"/>
                            <w:sz w:val="24"/>
                            <w:szCs w:val="24"/>
                          </w:rPr>
                          <w:t>20</w:t>
                        </w:r>
                      </w:p>
                    </w:tc>
                    <w:tc>
                      <w:tcPr>
                        <w:tcW w:w="995" w:type="dxa"/>
                        <w:gridSpan w:val="5"/>
                      </w:tcPr>
                      <w:p w:rsidR="009D0F36" w:rsidRPr="00CB1FCA" w:rsidRDefault="009D0F36" w:rsidP="00C61E17">
                        <w:pPr>
                          <w:jc w:val="center"/>
                          <w:rPr>
                            <w:rFonts w:ascii="Times New Roman" w:hAnsi="Times New Roman" w:cs="Times New Roman"/>
                            <w:sz w:val="24"/>
                            <w:szCs w:val="24"/>
                          </w:rPr>
                        </w:pPr>
                        <w:r w:rsidRPr="00CB1FCA">
                          <w:rPr>
                            <w:rFonts w:ascii="Times New Roman" w:hAnsi="Times New Roman" w:cs="Times New Roman"/>
                            <w:sz w:val="24"/>
                            <w:szCs w:val="24"/>
                          </w:rPr>
                          <w:t>25</w:t>
                        </w:r>
                      </w:p>
                    </w:tc>
                    <w:tc>
                      <w:tcPr>
                        <w:tcW w:w="1137" w:type="dxa"/>
                        <w:gridSpan w:val="5"/>
                      </w:tcPr>
                      <w:p w:rsidR="009D0F36" w:rsidRPr="00CB1FCA" w:rsidRDefault="009D0F36" w:rsidP="00C61E17">
                        <w:pPr>
                          <w:jc w:val="center"/>
                          <w:rPr>
                            <w:rFonts w:ascii="Times New Roman" w:hAnsi="Times New Roman" w:cs="Times New Roman"/>
                            <w:sz w:val="24"/>
                            <w:szCs w:val="24"/>
                          </w:rPr>
                        </w:pPr>
                        <w:r w:rsidRPr="00CB1FCA">
                          <w:rPr>
                            <w:rFonts w:ascii="Times New Roman" w:hAnsi="Times New Roman" w:cs="Times New Roman"/>
                            <w:sz w:val="24"/>
                            <w:szCs w:val="24"/>
                          </w:rPr>
                          <w:t>30</w:t>
                        </w:r>
                      </w:p>
                    </w:tc>
                    <w:tc>
                      <w:tcPr>
                        <w:tcW w:w="995" w:type="dxa"/>
                        <w:gridSpan w:val="4"/>
                      </w:tcPr>
                      <w:p w:rsidR="009D0F36" w:rsidRPr="00CB1FCA" w:rsidRDefault="009D0F36" w:rsidP="00C61E17">
                        <w:pPr>
                          <w:jc w:val="center"/>
                          <w:rPr>
                            <w:rFonts w:ascii="Times New Roman" w:hAnsi="Times New Roman" w:cs="Times New Roman"/>
                            <w:sz w:val="24"/>
                            <w:szCs w:val="24"/>
                          </w:rPr>
                        </w:pPr>
                        <w:r w:rsidRPr="00CB1FCA">
                          <w:rPr>
                            <w:rFonts w:ascii="Times New Roman" w:hAnsi="Times New Roman" w:cs="Times New Roman"/>
                            <w:sz w:val="24"/>
                            <w:szCs w:val="24"/>
                          </w:rPr>
                          <w:t>30</w:t>
                        </w:r>
                      </w:p>
                    </w:tc>
                    <w:tc>
                      <w:tcPr>
                        <w:tcW w:w="854" w:type="dxa"/>
                        <w:gridSpan w:val="2"/>
                      </w:tcPr>
                      <w:p w:rsidR="009D0F36" w:rsidRPr="00331A99" w:rsidRDefault="00331A99" w:rsidP="00C61E17">
                        <w:pPr>
                          <w:autoSpaceDE w:val="0"/>
                          <w:autoSpaceDN w:val="0"/>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30</w:t>
                        </w:r>
                      </w:p>
                    </w:tc>
                    <w:tc>
                      <w:tcPr>
                        <w:tcW w:w="2597" w:type="dxa"/>
                        <w:gridSpan w:val="4"/>
                      </w:tcPr>
                      <w:p w:rsidR="009D0F36" w:rsidRPr="00CB1FCA" w:rsidRDefault="009D0F36" w:rsidP="00C61E17">
                        <w:pPr>
                          <w:autoSpaceDE w:val="0"/>
                          <w:autoSpaceDN w:val="0"/>
                          <w:adjustRightInd w:val="0"/>
                          <w:jc w:val="both"/>
                          <w:rPr>
                            <w:rFonts w:ascii="Times New Roman" w:hAnsi="Times New Roman" w:cs="Times New Roman"/>
                            <w:sz w:val="24"/>
                            <w:szCs w:val="24"/>
                          </w:rPr>
                        </w:pPr>
                      </w:p>
                    </w:tc>
                  </w:tr>
                  <w:tr w:rsidR="00331A99" w:rsidRPr="00FA779C" w:rsidTr="00460DB7">
                    <w:trPr>
                      <w:gridAfter w:val="1"/>
                      <w:wAfter w:w="23" w:type="dxa"/>
                    </w:trPr>
                    <w:tc>
                      <w:tcPr>
                        <w:tcW w:w="14379" w:type="dxa"/>
                        <w:gridSpan w:val="61"/>
                      </w:tcPr>
                      <w:p w:rsidR="00331A99" w:rsidRPr="006847C7" w:rsidRDefault="00331A99" w:rsidP="00C61E17">
                        <w:pPr>
                          <w:pStyle w:val="ab"/>
                          <w:ind w:left="1080"/>
                          <w:jc w:val="center"/>
                          <w:rPr>
                            <w:rFonts w:ascii="Times New Roman" w:hAnsi="Times New Roman" w:cs="Times New Roman"/>
                            <w:b/>
                            <w:sz w:val="24"/>
                            <w:szCs w:val="24"/>
                            <w:lang w:val="ru-RU"/>
                          </w:rPr>
                        </w:pPr>
                        <w:r w:rsidRPr="006847C7">
                          <w:rPr>
                            <w:rFonts w:ascii="Times New Roman" w:hAnsi="Times New Roman" w:cs="Times New Roman"/>
                            <w:b/>
                            <w:sz w:val="24"/>
                            <w:szCs w:val="24"/>
                            <w:lang w:val="ru-RU"/>
                          </w:rPr>
                          <w:t>Подпрограмма «Содержание, текущий ремонт систем коммунальной инфраструктуры  Советского городского округа</w:t>
                        </w:r>
                      </w:p>
                      <w:p w:rsidR="00331A99" w:rsidRPr="00CB1FCA" w:rsidRDefault="00331A99" w:rsidP="00C61E17">
                        <w:pPr>
                          <w:autoSpaceDE w:val="0"/>
                          <w:autoSpaceDN w:val="0"/>
                          <w:adjustRightInd w:val="0"/>
                          <w:jc w:val="center"/>
                          <w:rPr>
                            <w:rFonts w:ascii="Times New Roman" w:hAnsi="Times New Roman" w:cs="Times New Roman"/>
                            <w:b/>
                            <w:sz w:val="24"/>
                            <w:szCs w:val="24"/>
                          </w:rPr>
                        </w:pPr>
                        <w:proofErr w:type="spellStart"/>
                        <w:r w:rsidRPr="00CB1FCA">
                          <w:rPr>
                            <w:rFonts w:ascii="Times New Roman" w:hAnsi="Times New Roman" w:cs="Times New Roman"/>
                            <w:b/>
                            <w:sz w:val="24"/>
                            <w:szCs w:val="24"/>
                          </w:rPr>
                          <w:t>Ставропольского</w:t>
                        </w:r>
                        <w:proofErr w:type="spellEnd"/>
                        <w:r w:rsidRPr="00CB1FCA">
                          <w:rPr>
                            <w:rFonts w:ascii="Times New Roman" w:hAnsi="Times New Roman" w:cs="Times New Roman"/>
                            <w:b/>
                            <w:sz w:val="24"/>
                            <w:szCs w:val="24"/>
                          </w:rPr>
                          <w:t xml:space="preserve"> </w:t>
                        </w:r>
                        <w:proofErr w:type="spellStart"/>
                        <w:r w:rsidRPr="00CB1FCA">
                          <w:rPr>
                            <w:rFonts w:ascii="Times New Roman" w:hAnsi="Times New Roman" w:cs="Times New Roman"/>
                            <w:b/>
                            <w:sz w:val="24"/>
                            <w:szCs w:val="24"/>
                          </w:rPr>
                          <w:t>края</w:t>
                        </w:r>
                        <w:proofErr w:type="spellEnd"/>
                        <w:r w:rsidRPr="00CB1FCA">
                          <w:rPr>
                            <w:rFonts w:ascii="Times New Roman" w:hAnsi="Times New Roman" w:cs="Times New Roman"/>
                            <w:b/>
                            <w:sz w:val="24"/>
                            <w:szCs w:val="24"/>
                          </w:rPr>
                          <w:t>»</w:t>
                        </w:r>
                      </w:p>
                    </w:tc>
                  </w:tr>
                  <w:tr w:rsidR="00331A99" w:rsidRPr="00FA779C" w:rsidTr="00460DB7">
                    <w:trPr>
                      <w:gridAfter w:val="1"/>
                      <w:wAfter w:w="23" w:type="dxa"/>
                    </w:trPr>
                    <w:tc>
                      <w:tcPr>
                        <w:tcW w:w="14379" w:type="dxa"/>
                        <w:gridSpan w:val="61"/>
                      </w:tcPr>
                      <w:p w:rsidR="00331A99" w:rsidRPr="006847C7" w:rsidRDefault="00331A99" w:rsidP="00C61E17">
                        <w:pPr>
                          <w:pStyle w:val="ab"/>
                          <w:ind w:left="1080"/>
                          <w:jc w:val="center"/>
                          <w:rPr>
                            <w:rFonts w:ascii="Times New Roman" w:hAnsi="Times New Roman" w:cs="Times New Roman"/>
                            <w:b/>
                            <w:sz w:val="24"/>
                            <w:szCs w:val="24"/>
                            <w:lang w:val="ru-RU"/>
                          </w:rPr>
                        </w:pPr>
                        <w:r w:rsidRPr="006847C7">
                          <w:rPr>
                            <w:rFonts w:ascii="Times New Roman" w:hAnsi="Times New Roman" w:cs="Times New Roman"/>
                            <w:b/>
                            <w:sz w:val="24"/>
                            <w:szCs w:val="24"/>
                            <w:lang w:val="ru-RU"/>
                          </w:rPr>
                          <w:t>Задача 1. Улучшение санитарного состояния территории Советского городского округа</w:t>
                        </w:r>
                      </w:p>
                      <w:p w:rsidR="00331A99" w:rsidRPr="00CB1FCA" w:rsidRDefault="00331A99" w:rsidP="00C61E17">
                        <w:pPr>
                          <w:autoSpaceDE w:val="0"/>
                          <w:autoSpaceDN w:val="0"/>
                          <w:adjustRightInd w:val="0"/>
                          <w:jc w:val="center"/>
                          <w:rPr>
                            <w:rFonts w:ascii="Times New Roman" w:hAnsi="Times New Roman" w:cs="Times New Roman"/>
                            <w:b/>
                            <w:sz w:val="24"/>
                            <w:szCs w:val="24"/>
                          </w:rPr>
                        </w:pPr>
                        <w:proofErr w:type="spellStart"/>
                        <w:r w:rsidRPr="00CB1FCA">
                          <w:rPr>
                            <w:rFonts w:ascii="Times New Roman" w:hAnsi="Times New Roman" w:cs="Times New Roman"/>
                            <w:b/>
                            <w:sz w:val="24"/>
                            <w:szCs w:val="24"/>
                          </w:rPr>
                          <w:t>Ставропольского</w:t>
                        </w:r>
                        <w:proofErr w:type="spellEnd"/>
                        <w:r w:rsidRPr="00CB1FCA">
                          <w:rPr>
                            <w:rFonts w:ascii="Times New Roman" w:hAnsi="Times New Roman" w:cs="Times New Roman"/>
                            <w:b/>
                            <w:sz w:val="24"/>
                            <w:szCs w:val="24"/>
                          </w:rPr>
                          <w:t xml:space="preserve"> </w:t>
                        </w:r>
                        <w:proofErr w:type="spellStart"/>
                        <w:r w:rsidRPr="00CB1FCA">
                          <w:rPr>
                            <w:rFonts w:ascii="Times New Roman" w:hAnsi="Times New Roman" w:cs="Times New Roman"/>
                            <w:b/>
                            <w:sz w:val="24"/>
                            <w:szCs w:val="24"/>
                          </w:rPr>
                          <w:t>края</w:t>
                        </w:r>
                        <w:proofErr w:type="spellEnd"/>
                      </w:p>
                    </w:tc>
                  </w:tr>
                  <w:tr w:rsidR="00A81921" w:rsidRPr="00901B37" w:rsidTr="00A81921">
                    <w:tc>
                      <w:tcPr>
                        <w:tcW w:w="574" w:type="dxa"/>
                        <w:gridSpan w:val="3"/>
                      </w:tcPr>
                      <w:p w:rsidR="009D0F36" w:rsidRPr="00CB1FCA" w:rsidRDefault="009D0F36" w:rsidP="00C61E17">
                        <w:pPr>
                          <w:pStyle w:val="ConsPlusCell"/>
                          <w:widowControl/>
                          <w:suppressAutoHyphens/>
                          <w:rPr>
                            <w:rFonts w:ascii="Times New Roman" w:hAnsi="Times New Roman" w:cs="Times New Roman"/>
                            <w:sz w:val="24"/>
                            <w:szCs w:val="24"/>
                          </w:rPr>
                        </w:pPr>
                        <w:r w:rsidRPr="00CB1FCA">
                          <w:rPr>
                            <w:rFonts w:ascii="Times New Roman" w:hAnsi="Times New Roman" w:cs="Times New Roman"/>
                            <w:sz w:val="24"/>
                            <w:szCs w:val="24"/>
                          </w:rPr>
                          <w:t>1.1</w:t>
                        </w:r>
                      </w:p>
                    </w:tc>
                    <w:tc>
                      <w:tcPr>
                        <w:tcW w:w="2483" w:type="dxa"/>
                        <w:gridSpan w:val="5"/>
                      </w:tcPr>
                      <w:p w:rsidR="009D0F36" w:rsidRPr="00CB1FCA" w:rsidRDefault="009D0F36" w:rsidP="00C61E17">
                        <w:pPr>
                          <w:suppressAutoHyphens/>
                          <w:autoSpaceDE w:val="0"/>
                          <w:autoSpaceDN w:val="0"/>
                          <w:adjustRightInd w:val="0"/>
                          <w:rPr>
                            <w:rFonts w:ascii="Times New Roman" w:hAnsi="Times New Roman" w:cs="Times New Roman"/>
                            <w:sz w:val="24"/>
                            <w:szCs w:val="24"/>
                          </w:rPr>
                        </w:pPr>
                        <w:proofErr w:type="spellStart"/>
                        <w:r w:rsidRPr="00CB1FCA">
                          <w:rPr>
                            <w:rFonts w:ascii="Times New Roman" w:hAnsi="Times New Roman" w:cs="Times New Roman"/>
                            <w:sz w:val="24"/>
                            <w:szCs w:val="24"/>
                          </w:rPr>
                          <w:t>Количество</w:t>
                        </w:r>
                        <w:proofErr w:type="spellEnd"/>
                        <w:r w:rsidRPr="00CB1FCA">
                          <w:rPr>
                            <w:rFonts w:ascii="Times New Roman" w:hAnsi="Times New Roman" w:cs="Times New Roman"/>
                            <w:sz w:val="24"/>
                            <w:szCs w:val="24"/>
                          </w:rPr>
                          <w:t xml:space="preserve"> </w:t>
                        </w:r>
                        <w:proofErr w:type="spellStart"/>
                        <w:r w:rsidRPr="00CB1FCA">
                          <w:rPr>
                            <w:rFonts w:ascii="Times New Roman" w:hAnsi="Times New Roman" w:cs="Times New Roman"/>
                            <w:sz w:val="24"/>
                            <w:szCs w:val="24"/>
                          </w:rPr>
                          <w:t>парковых</w:t>
                        </w:r>
                        <w:proofErr w:type="spellEnd"/>
                        <w:r w:rsidRPr="00CB1FCA">
                          <w:rPr>
                            <w:rFonts w:ascii="Times New Roman" w:hAnsi="Times New Roman" w:cs="Times New Roman"/>
                            <w:sz w:val="24"/>
                            <w:szCs w:val="24"/>
                          </w:rPr>
                          <w:t xml:space="preserve"> </w:t>
                        </w:r>
                        <w:proofErr w:type="spellStart"/>
                        <w:r w:rsidRPr="00CB1FCA">
                          <w:rPr>
                            <w:rFonts w:ascii="Times New Roman" w:hAnsi="Times New Roman" w:cs="Times New Roman"/>
                            <w:sz w:val="24"/>
                            <w:szCs w:val="24"/>
                          </w:rPr>
                          <w:t>территорий</w:t>
                        </w:r>
                        <w:proofErr w:type="spellEnd"/>
                      </w:p>
                    </w:tc>
                    <w:tc>
                      <w:tcPr>
                        <w:tcW w:w="763" w:type="dxa"/>
                        <w:gridSpan w:val="8"/>
                      </w:tcPr>
                      <w:p w:rsidR="009D0F36" w:rsidRPr="00CB1FCA" w:rsidRDefault="009D0F36" w:rsidP="00C61E17">
                        <w:pPr>
                          <w:pStyle w:val="ConsPlusCell"/>
                          <w:jc w:val="center"/>
                          <w:rPr>
                            <w:rFonts w:ascii="Times New Roman" w:hAnsi="Times New Roman" w:cs="Times New Roman"/>
                            <w:sz w:val="24"/>
                            <w:szCs w:val="24"/>
                          </w:rPr>
                        </w:pPr>
                        <w:r w:rsidRPr="00CB1FCA">
                          <w:rPr>
                            <w:rFonts w:ascii="Times New Roman" w:hAnsi="Times New Roman" w:cs="Times New Roman"/>
                            <w:sz w:val="24"/>
                            <w:szCs w:val="24"/>
                          </w:rPr>
                          <w:t>ед.</w:t>
                        </w:r>
                      </w:p>
                    </w:tc>
                    <w:tc>
                      <w:tcPr>
                        <w:tcW w:w="995" w:type="dxa"/>
                        <w:gridSpan w:val="7"/>
                      </w:tcPr>
                      <w:p w:rsidR="009D0F36" w:rsidRPr="00CB1FCA" w:rsidRDefault="009D0F36" w:rsidP="00C61E17">
                        <w:pPr>
                          <w:jc w:val="center"/>
                          <w:rPr>
                            <w:rFonts w:ascii="Times New Roman" w:hAnsi="Times New Roman" w:cs="Times New Roman"/>
                            <w:sz w:val="24"/>
                            <w:szCs w:val="24"/>
                          </w:rPr>
                        </w:pPr>
                        <w:r w:rsidRPr="00CB1FCA">
                          <w:rPr>
                            <w:rFonts w:ascii="Times New Roman" w:hAnsi="Times New Roman" w:cs="Times New Roman"/>
                            <w:sz w:val="24"/>
                            <w:szCs w:val="24"/>
                          </w:rPr>
                          <w:t>20</w:t>
                        </w:r>
                      </w:p>
                    </w:tc>
                    <w:tc>
                      <w:tcPr>
                        <w:tcW w:w="995" w:type="dxa"/>
                        <w:gridSpan w:val="6"/>
                      </w:tcPr>
                      <w:p w:rsidR="009D0F36" w:rsidRPr="00CB1FCA" w:rsidRDefault="009D0F36" w:rsidP="00C61E17">
                        <w:pPr>
                          <w:jc w:val="center"/>
                          <w:rPr>
                            <w:rFonts w:ascii="Times New Roman" w:hAnsi="Times New Roman" w:cs="Times New Roman"/>
                            <w:sz w:val="24"/>
                            <w:szCs w:val="24"/>
                          </w:rPr>
                        </w:pPr>
                        <w:r w:rsidRPr="00CB1FCA">
                          <w:rPr>
                            <w:rFonts w:ascii="Times New Roman" w:hAnsi="Times New Roman" w:cs="Times New Roman"/>
                            <w:sz w:val="24"/>
                            <w:szCs w:val="24"/>
                          </w:rPr>
                          <w:t>20</w:t>
                        </w:r>
                      </w:p>
                    </w:tc>
                    <w:tc>
                      <w:tcPr>
                        <w:tcW w:w="995" w:type="dxa"/>
                        <w:gridSpan w:val="6"/>
                      </w:tcPr>
                      <w:p w:rsidR="009D0F36" w:rsidRPr="00CB1FCA" w:rsidRDefault="009D0F36" w:rsidP="00C61E17">
                        <w:pPr>
                          <w:jc w:val="center"/>
                          <w:rPr>
                            <w:rFonts w:ascii="Times New Roman" w:hAnsi="Times New Roman" w:cs="Times New Roman"/>
                            <w:sz w:val="24"/>
                            <w:szCs w:val="24"/>
                          </w:rPr>
                        </w:pPr>
                        <w:r w:rsidRPr="00CB1FCA">
                          <w:rPr>
                            <w:rFonts w:ascii="Times New Roman" w:hAnsi="Times New Roman" w:cs="Times New Roman"/>
                            <w:sz w:val="24"/>
                            <w:szCs w:val="24"/>
                          </w:rPr>
                          <w:t>20</w:t>
                        </w:r>
                      </w:p>
                    </w:tc>
                    <w:tc>
                      <w:tcPr>
                        <w:tcW w:w="996" w:type="dxa"/>
                        <w:gridSpan w:val="6"/>
                      </w:tcPr>
                      <w:p w:rsidR="009D0F36" w:rsidRPr="00CB1FCA" w:rsidRDefault="009D0F36" w:rsidP="00C61E17">
                        <w:pPr>
                          <w:jc w:val="center"/>
                          <w:rPr>
                            <w:rFonts w:ascii="Times New Roman" w:hAnsi="Times New Roman" w:cs="Times New Roman"/>
                            <w:sz w:val="24"/>
                            <w:szCs w:val="24"/>
                          </w:rPr>
                        </w:pPr>
                        <w:r w:rsidRPr="00CB1FCA">
                          <w:rPr>
                            <w:rFonts w:ascii="Times New Roman" w:hAnsi="Times New Roman" w:cs="Times New Roman"/>
                            <w:sz w:val="24"/>
                            <w:szCs w:val="24"/>
                          </w:rPr>
                          <w:t>20</w:t>
                        </w:r>
                      </w:p>
                    </w:tc>
                    <w:tc>
                      <w:tcPr>
                        <w:tcW w:w="995" w:type="dxa"/>
                        <w:gridSpan w:val="5"/>
                      </w:tcPr>
                      <w:p w:rsidR="009D0F36" w:rsidRPr="00CB1FCA" w:rsidRDefault="009D0F36" w:rsidP="00C61E17">
                        <w:pPr>
                          <w:jc w:val="center"/>
                          <w:rPr>
                            <w:rFonts w:ascii="Times New Roman" w:hAnsi="Times New Roman" w:cs="Times New Roman"/>
                            <w:sz w:val="24"/>
                            <w:szCs w:val="24"/>
                          </w:rPr>
                        </w:pPr>
                        <w:r w:rsidRPr="00CB1FCA">
                          <w:rPr>
                            <w:rFonts w:ascii="Times New Roman" w:hAnsi="Times New Roman" w:cs="Times New Roman"/>
                            <w:sz w:val="24"/>
                            <w:szCs w:val="24"/>
                          </w:rPr>
                          <w:t>20</w:t>
                        </w:r>
                      </w:p>
                    </w:tc>
                    <w:tc>
                      <w:tcPr>
                        <w:tcW w:w="1137" w:type="dxa"/>
                        <w:gridSpan w:val="5"/>
                      </w:tcPr>
                      <w:p w:rsidR="009D0F36" w:rsidRPr="00CB1FCA" w:rsidRDefault="009D0F36" w:rsidP="00C61E17">
                        <w:pPr>
                          <w:jc w:val="center"/>
                          <w:rPr>
                            <w:rFonts w:ascii="Times New Roman" w:hAnsi="Times New Roman" w:cs="Times New Roman"/>
                            <w:sz w:val="24"/>
                            <w:szCs w:val="24"/>
                          </w:rPr>
                        </w:pPr>
                        <w:r w:rsidRPr="00CB1FCA">
                          <w:rPr>
                            <w:rFonts w:ascii="Times New Roman" w:hAnsi="Times New Roman" w:cs="Times New Roman"/>
                            <w:sz w:val="24"/>
                            <w:szCs w:val="24"/>
                          </w:rPr>
                          <w:t>20</w:t>
                        </w:r>
                      </w:p>
                    </w:tc>
                    <w:tc>
                      <w:tcPr>
                        <w:tcW w:w="995" w:type="dxa"/>
                        <w:gridSpan w:val="4"/>
                      </w:tcPr>
                      <w:p w:rsidR="009D0F36" w:rsidRPr="00CB1FCA" w:rsidRDefault="009D0F36" w:rsidP="00C61E17">
                        <w:pPr>
                          <w:jc w:val="center"/>
                          <w:rPr>
                            <w:rFonts w:ascii="Times New Roman" w:hAnsi="Times New Roman" w:cs="Times New Roman"/>
                            <w:sz w:val="24"/>
                            <w:szCs w:val="24"/>
                          </w:rPr>
                        </w:pPr>
                        <w:r w:rsidRPr="00CB1FCA">
                          <w:rPr>
                            <w:rFonts w:ascii="Times New Roman" w:hAnsi="Times New Roman" w:cs="Times New Roman"/>
                            <w:sz w:val="24"/>
                            <w:szCs w:val="24"/>
                          </w:rPr>
                          <w:t>20</w:t>
                        </w:r>
                      </w:p>
                    </w:tc>
                    <w:tc>
                      <w:tcPr>
                        <w:tcW w:w="854" w:type="dxa"/>
                        <w:gridSpan w:val="2"/>
                      </w:tcPr>
                      <w:p w:rsidR="009D0F36" w:rsidRPr="006847C7" w:rsidRDefault="0033279A" w:rsidP="00C61E17">
                        <w:pPr>
                          <w:autoSpaceDE w:val="0"/>
                          <w:autoSpaceDN w:val="0"/>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20</w:t>
                        </w:r>
                      </w:p>
                    </w:tc>
                    <w:tc>
                      <w:tcPr>
                        <w:tcW w:w="2620" w:type="dxa"/>
                        <w:gridSpan w:val="5"/>
                      </w:tcPr>
                      <w:p w:rsidR="009D0F36" w:rsidRPr="006847C7" w:rsidRDefault="009D0F36" w:rsidP="00C61E17">
                        <w:pPr>
                          <w:autoSpaceDE w:val="0"/>
                          <w:autoSpaceDN w:val="0"/>
                          <w:adjustRightInd w:val="0"/>
                          <w:jc w:val="both"/>
                          <w:rPr>
                            <w:rFonts w:ascii="Times New Roman" w:hAnsi="Times New Roman" w:cs="Times New Roman"/>
                            <w:sz w:val="24"/>
                            <w:szCs w:val="24"/>
                            <w:lang w:val="ru-RU"/>
                          </w:rPr>
                        </w:pPr>
                        <w:r w:rsidRPr="006847C7">
                          <w:rPr>
                            <w:rFonts w:ascii="Times New Roman" w:hAnsi="Times New Roman" w:cs="Times New Roman"/>
                            <w:sz w:val="24"/>
                            <w:szCs w:val="24"/>
                            <w:lang w:val="ru-RU"/>
                          </w:rPr>
                          <w:t xml:space="preserve">Данные, предоставленные </w:t>
                        </w:r>
                        <w:proofErr w:type="spellStart"/>
                        <w:r w:rsidRPr="006847C7">
                          <w:rPr>
                            <w:rFonts w:ascii="Times New Roman" w:hAnsi="Times New Roman" w:cs="Times New Roman"/>
                            <w:sz w:val="24"/>
                            <w:szCs w:val="24"/>
                            <w:lang w:val="ru-RU"/>
                          </w:rPr>
                          <w:t>ОГТиМХ</w:t>
                        </w:r>
                        <w:proofErr w:type="spellEnd"/>
                        <w:r w:rsidRPr="006847C7">
                          <w:rPr>
                            <w:rFonts w:ascii="Times New Roman" w:hAnsi="Times New Roman" w:cs="Times New Roman"/>
                            <w:sz w:val="24"/>
                            <w:szCs w:val="24"/>
                            <w:lang w:val="ru-RU"/>
                          </w:rPr>
                          <w:t xml:space="preserve"> и ТО </w:t>
                        </w:r>
                      </w:p>
                    </w:tc>
                  </w:tr>
                  <w:tr w:rsidR="00A81921" w:rsidRPr="00901B37" w:rsidTr="00A81921">
                    <w:tc>
                      <w:tcPr>
                        <w:tcW w:w="574" w:type="dxa"/>
                        <w:gridSpan w:val="3"/>
                      </w:tcPr>
                      <w:p w:rsidR="009D0F36" w:rsidRPr="00CB1FCA" w:rsidRDefault="009D0F36" w:rsidP="00C61E17">
                        <w:pPr>
                          <w:pStyle w:val="ConsPlusCell"/>
                          <w:widowControl/>
                          <w:suppressAutoHyphens/>
                          <w:rPr>
                            <w:rFonts w:ascii="Times New Roman" w:hAnsi="Times New Roman" w:cs="Times New Roman"/>
                            <w:sz w:val="24"/>
                            <w:szCs w:val="24"/>
                          </w:rPr>
                        </w:pPr>
                        <w:r w:rsidRPr="00CB1FCA">
                          <w:rPr>
                            <w:rFonts w:ascii="Times New Roman" w:hAnsi="Times New Roman" w:cs="Times New Roman"/>
                            <w:sz w:val="24"/>
                            <w:szCs w:val="24"/>
                          </w:rPr>
                          <w:t>1.2</w:t>
                        </w:r>
                      </w:p>
                    </w:tc>
                    <w:tc>
                      <w:tcPr>
                        <w:tcW w:w="2483" w:type="dxa"/>
                        <w:gridSpan w:val="5"/>
                      </w:tcPr>
                      <w:p w:rsidR="009D0F36" w:rsidRDefault="009D0F36" w:rsidP="00C61E17">
                        <w:pPr>
                          <w:suppressAutoHyphens/>
                          <w:autoSpaceDE w:val="0"/>
                          <w:autoSpaceDN w:val="0"/>
                          <w:adjustRightInd w:val="0"/>
                          <w:rPr>
                            <w:rFonts w:ascii="Times New Roman" w:hAnsi="Times New Roman" w:cs="Times New Roman"/>
                            <w:sz w:val="24"/>
                            <w:szCs w:val="24"/>
                            <w:lang w:val="ru-RU"/>
                          </w:rPr>
                        </w:pPr>
                        <w:r w:rsidRPr="006847C7">
                          <w:rPr>
                            <w:rFonts w:ascii="Times New Roman" w:hAnsi="Times New Roman" w:cs="Times New Roman"/>
                            <w:sz w:val="24"/>
                            <w:szCs w:val="24"/>
                            <w:lang w:val="ru-RU"/>
                          </w:rPr>
                          <w:t xml:space="preserve">Количество парковых территорий, которые планируется благоустраивать </w:t>
                        </w:r>
                      </w:p>
                      <w:p w:rsidR="009D0F36" w:rsidRPr="006847C7" w:rsidRDefault="009D0F36" w:rsidP="00C61E17">
                        <w:pPr>
                          <w:suppressAutoHyphens/>
                          <w:autoSpaceDE w:val="0"/>
                          <w:autoSpaceDN w:val="0"/>
                          <w:adjustRightInd w:val="0"/>
                          <w:rPr>
                            <w:rFonts w:ascii="Times New Roman" w:hAnsi="Times New Roman" w:cs="Times New Roman"/>
                            <w:sz w:val="24"/>
                            <w:szCs w:val="24"/>
                            <w:lang w:val="ru-RU"/>
                          </w:rPr>
                        </w:pPr>
                      </w:p>
                    </w:tc>
                    <w:tc>
                      <w:tcPr>
                        <w:tcW w:w="763" w:type="dxa"/>
                        <w:gridSpan w:val="8"/>
                      </w:tcPr>
                      <w:p w:rsidR="009D0F36" w:rsidRPr="00CB1FCA" w:rsidRDefault="009D0F36" w:rsidP="00C61E17">
                        <w:pPr>
                          <w:pStyle w:val="ConsPlusCell"/>
                          <w:jc w:val="center"/>
                          <w:rPr>
                            <w:rFonts w:ascii="Times New Roman" w:hAnsi="Times New Roman" w:cs="Times New Roman"/>
                            <w:sz w:val="24"/>
                            <w:szCs w:val="24"/>
                          </w:rPr>
                        </w:pPr>
                        <w:proofErr w:type="spellStart"/>
                        <w:proofErr w:type="gramStart"/>
                        <w:r w:rsidRPr="00CB1FCA">
                          <w:rPr>
                            <w:rFonts w:ascii="Times New Roman" w:hAnsi="Times New Roman" w:cs="Times New Roman"/>
                            <w:sz w:val="24"/>
                            <w:szCs w:val="24"/>
                          </w:rPr>
                          <w:t>ед</w:t>
                        </w:r>
                        <w:proofErr w:type="spellEnd"/>
                        <w:proofErr w:type="gramEnd"/>
                      </w:p>
                    </w:tc>
                    <w:tc>
                      <w:tcPr>
                        <w:tcW w:w="995" w:type="dxa"/>
                        <w:gridSpan w:val="7"/>
                      </w:tcPr>
                      <w:p w:rsidR="009D0F36" w:rsidRPr="00CB1FCA" w:rsidRDefault="009D0F36" w:rsidP="00C61E17">
                        <w:pPr>
                          <w:jc w:val="center"/>
                          <w:rPr>
                            <w:rFonts w:ascii="Times New Roman" w:hAnsi="Times New Roman" w:cs="Times New Roman"/>
                            <w:sz w:val="24"/>
                            <w:szCs w:val="24"/>
                          </w:rPr>
                        </w:pPr>
                        <w:r w:rsidRPr="00CB1FCA">
                          <w:rPr>
                            <w:rFonts w:ascii="Times New Roman" w:hAnsi="Times New Roman" w:cs="Times New Roman"/>
                            <w:sz w:val="24"/>
                            <w:szCs w:val="24"/>
                          </w:rPr>
                          <w:t>0</w:t>
                        </w:r>
                      </w:p>
                    </w:tc>
                    <w:tc>
                      <w:tcPr>
                        <w:tcW w:w="995" w:type="dxa"/>
                        <w:gridSpan w:val="6"/>
                      </w:tcPr>
                      <w:p w:rsidR="009D0F36" w:rsidRPr="00CB1FCA" w:rsidRDefault="009D0F36" w:rsidP="00C61E17">
                        <w:pPr>
                          <w:jc w:val="center"/>
                          <w:rPr>
                            <w:rFonts w:ascii="Times New Roman" w:hAnsi="Times New Roman" w:cs="Times New Roman"/>
                            <w:sz w:val="24"/>
                            <w:szCs w:val="24"/>
                          </w:rPr>
                        </w:pPr>
                        <w:r w:rsidRPr="00CB1FCA">
                          <w:rPr>
                            <w:rFonts w:ascii="Times New Roman" w:hAnsi="Times New Roman" w:cs="Times New Roman"/>
                            <w:sz w:val="24"/>
                            <w:szCs w:val="24"/>
                          </w:rPr>
                          <w:t>1</w:t>
                        </w:r>
                      </w:p>
                    </w:tc>
                    <w:tc>
                      <w:tcPr>
                        <w:tcW w:w="995" w:type="dxa"/>
                        <w:gridSpan w:val="6"/>
                      </w:tcPr>
                      <w:p w:rsidR="009D0F36" w:rsidRPr="00CB1FCA" w:rsidRDefault="009D0F36" w:rsidP="00C61E17">
                        <w:pPr>
                          <w:jc w:val="center"/>
                          <w:rPr>
                            <w:rFonts w:ascii="Times New Roman" w:hAnsi="Times New Roman" w:cs="Times New Roman"/>
                            <w:sz w:val="24"/>
                            <w:szCs w:val="24"/>
                          </w:rPr>
                        </w:pPr>
                        <w:r w:rsidRPr="00CB1FCA">
                          <w:rPr>
                            <w:rFonts w:ascii="Times New Roman" w:hAnsi="Times New Roman" w:cs="Times New Roman"/>
                            <w:sz w:val="24"/>
                            <w:szCs w:val="24"/>
                          </w:rPr>
                          <w:t>3</w:t>
                        </w:r>
                      </w:p>
                    </w:tc>
                    <w:tc>
                      <w:tcPr>
                        <w:tcW w:w="996" w:type="dxa"/>
                        <w:gridSpan w:val="6"/>
                      </w:tcPr>
                      <w:p w:rsidR="009D0F36" w:rsidRPr="00CB1FCA" w:rsidRDefault="009D0F36" w:rsidP="00C61E17">
                        <w:pPr>
                          <w:jc w:val="center"/>
                          <w:rPr>
                            <w:rFonts w:ascii="Times New Roman" w:hAnsi="Times New Roman" w:cs="Times New Roman"/>
                            <w:sz w:val="24"/>
                            <w:szCs w:val="24"/>
                          </w:rPr>
                        </w:pPr>
                        <w:r w:rsidRPr="00CB1FCA">
                          <w:rPr>
                            <w:rFonts w:ascii="Times New Roman" w:hAnsi="Times New Roman" w:cs="Times New Roman"/>
                            <w:sz w:val="24"/>
                            <w:szCs w:val="24"/>
                          </w:rPr>
                          <w:t>4</w:t>
                        </w:r>
                      </w:p>
                    </w:tc>
                    <w:tc>
                      <w:tcPr>
                        <w:tcW w:w="995" w:type="dxa"/>
                        <w:gridSpan w:val="5"/>
                      </w:tcPr>
                      <w:p w:rsidR="009D0F36" w:rsidRPr="00CB1FCA" w:rsidRDefault="009D0F36" w:rsidP="00C61E17">
                        <w:pPr>
                          <w:jc w:val="center"/>
                          <w:rPr>
                            <w:rFonts w:ascii="Times New Roman" w:hAnsi="Times New Roman" w:cs="Times New Roman"/>
                            <w:sz w:val="24"/>
                            <w:szCs w:val="24"/>
                          </w:rPr>
                        </w:pPr>
                        <w:r w:rsidRPr="00CB1FCA">
                          <w:rPr>
                            <w:rFonts w:ascii="Times New Roman" w:hAnsi="Times New Roman" w:cs="Times New Roman"/>
                            <w:sz w:val="24"/>
                            <w:szCs w:val="24"/>
                          </w:rPr>
                          <w:t>5</w:t>
                        </w:r>
                      </w:p>
                    </w:tc>
                    <w:tc>
                      <w:tcPr>
                        <w:tcW w:w="1137" w:type="dxa"/>
                        <w:gridSpan w:val="5"/>
                      </w:tcPr>
                      <w:p w:rsidR="009D0F36" w:rsidRPr="00CB1FCA" w:rsidRDefault="009D0F36" w:rsidP="00C61E17">
                        <w:pPr>
                          <w:jc w:val="center"/>
                          <w:rPr>
                            <w:rFonts w:ascii="Times New Roman" w:hAnsi="Times New Roman" w:cs="Times New Roman"/>
                            <w:sz w:val="24"/>
                            <w:szCs w:val="24"/>
                          </w:rPr>
                        </w:pPr>
                        <w:r w:rsidRPr="00CB1FCA">
                          <w:rPr>
                            <w:rFonts w:ascii="Times New Roman" w:hAnsi="Times New Roman" w:cs="Times New Roman"/>
                            <w:sz w:val="24"/>
                            <w:szCs w:val="24"/>
                          </w:rPr>
                          <w:t>6</w:t>
                        </w:r>
                      </w:p>
                    </w:tc>
                    <w:tc>
                      <w:tcPr>
                        <w:tcW w:w="995" w:type="dxa"/>
                        <w:gridSpan w:val="4"/>
                      </w:tcPr>
                      <w:p w:rsidR="009D0F36" w:rsidRPr="00CB1FCA" w:rsidRDefault="009D0F36" w:rsidP="00C61E17">
                        <w:pPr>
                          <w:jc w:val="center"/>
                          <w:rPr>
                            <w:rFonts w:ascii="Times New Roman" w:hAnsi="Times New Roman" w:cs="Times New Roman"/>
                            <w:sz w:val="24"/>
                            <w:szCs w:val="24"/>
                          </w:rPr>
                        </w:pPr>
                        <w:r w:rsidRPr="00CB1FCA">
                          <w:rPr>
                            <w:rFonts w:ascii="Times New Roman" w:hAnsi="Times New Roman" w:cs="Times New Roman"/>
                            <w:sz w:val="24"/>
                            <w:szCs w:val="24"/>
                          </w:rPr>
                          <w:t>6</w:t>
                        </w:r>
                      </w:p>
                    </w:tc>
                    <w:tc>
                      <w:tcPr>
                        <w:tcW w:w="854" w:type="dxa"/>
                        <w:gridSpan w:val="2"/>
                      </w:tcPr>
                      <w:p w:rsidR="009D0F36" w:rsidRPr="006847C7" w:rsidRDefault="0033279A" w:rsidP="00C61E17">
                        <w:pPr>
                          <w:autoSpaceDE w:val="0"/>
                          <w:autoSpaceDN w:val="0"/>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2620" w:type="dxa"/>
                        <w:gridSpan w:val="5"/>
                      </w:tcPr>
                      <w:p w:rsidR="009D0F36" w:rsidRPr="006847C7" w:rsidRDefault="009D0F36" w:rsidP="00C61E17">
                        <w:pPr>
                          <w:autoSpaceDE w:val="0"/>
                          <w:autoSpaceDN w:val="0"/>
                          <w:adjustRightInd w:val="0"/>
                          <w:jc w:val="both"/>
                          <w:rPr>
                            <w:rFonts w:ascii="Times New Roman" w:hAnsi="Times New Roman" w:cs="Times New Roman"/>
                            <w:sz w:val="24"/>
                            <w:szCs w:val="24"/>
                            <w:lang w:val="ru-RU"/>
                          </w:rPr>
                        </w:pPr>
                        <w:r w:rsidRPr="006847C7">
                          <w:rPr>
                            <w:rFonts w:ascii="Times New Roman" w:hAnsi="Times New Roman" w:cs="Times New Roman"/>
                            <w:sz w:val="24"/>
                            <w:szCs w:val="24"/>
                            <w:lang w:val="ru-RU"/>
                          </w:rPr>
                          <w:t xml:space="preserve">Данные, предоставленные </w:t>
                        </w:r>
                        <w:proofErr w:type="spellStart"/>
                        <w:r w:rsidRPr="006847C7">
                          <w:rPr>
                            <w:rFonts w:ascii="Times New Roman" w:hAnsi="Times New Roman" w:cs="Times New Roman"/>
                            <w:sz w:val="24"/>
                            <w:szCs w:val="24"/>
                            <w:lang w:val="ru-RU"/>
                          </w:rPr>
                          <w:t>ОГТиМХ</w:t>
                        </w:r>
                        <w:proofErr w:type="spellEnd"/>
                        <w:r w:rsidRPr="006847C7">
                          <w:rPr>
                            <w:rFonts w:ascii="Times New Roman" w:hAnsi="Times New Roman" w:cs="Times New Roman"/>
                            <w:sz w:val="24"/>
                            <w:szCs w:val="24"/>
                            <w:lang w:val="ru-RU"/>
                          </w:rPr>
                          <w:t xml:space="preserve"> и ТО</w:t>
                        </w:r>
                      </w:p>
                    </w:tc>
                  </w:tr>
                  <w:tr w:rsidR="00A81921" w:rsidRPr="00901B37" w:rsidTr="00A81921">
                    <w:tc>
                      <w:tcPr>
                        <w:tcW w:w="574" w:type="dxa"/>
                        <w:gridSpan w:val="3"/>
                      </w:tcPr>
                      <w:p w:rsidR="009D0F36" w:rsidRPr="00CB1FCA" w:rsidRDefault="009D0F36" w:rsidP="00C61E17">
                        <w:pPr>
                          <w:pStyle w:val="ConsPlusCell"/>
                          <w:widowControl/>
                          <w:suppressAutoHyphens/>
                          <w:rPr>
                            <w:rFonts w:ascii="Times New Roman" w:hAnsi="Times New Roman" w:cs="Times New Roman"/>
                            <w:sz w:val="24"/>
                            <w:szCs w:val="24"/>
                          </w:rPr>
                        </w:pPr>
                        <w:r w:rsidRPr="00CB1FCA">
                          <w:rPr>
                            <w:rFonts w:ascii="Times New Roman" w:hAnsi="Times New Roman" w:cs="Times New Roman"/>
                            <w:sz w:val="24"/>
                            <w:szCs w:val="24"/>
                          </w:rPr>
                          <w:t>1.3</w:t>
                        </w:r>
                      </w:p>
                    </w:tc>
                    <w:tc>
                      <w:tcPr>
                        <w:tcW w:w="2483" w:type="dxa"/>
                        <w:gridSpan w:val="5"/>
                      </w:tcPr>
                      <w:p w:rsidR="009D0F36" w:rsidRDefault="009D0F36" w:rsidP="00C61E17">
                        <w:pPr>
                          <w:suppressAutoHyphens/>
                          <w:autoSpaceDE w:val="0"/>
                          <w:autoSpaceDN w:val="0"/>
                          <w:adjustRightInd w:val="0"/>
                          <w:rPr>
                            <w:rFonts w:ascii="Times New Roman" w:hAnsi="Times New Roman" w:cs="Times New Roman"/>
                            <w:sz w:val="24"/>
                            <w:szCs w:val="24"/>
                            <w:lang w:val="ru-RU"/>
                          </w:rPr>
                        </w:pPr>
                        <w:r w:rsidRPr="006847C7">
                          <w:rPr>
                            <w:rFonts w:ascii="Times New Roman" w:hAnsi="Times New Roman" w:cs="Times New Roman"/>
                            <w:sz w:val="24"/>
                            <w:szCs w:val="24"/>
                            <w:lang w:val="ru-RU"/>
                          </w:rPr>
                          <w:t>Количество улиц, охваченных регулярной уборкой,  по отношению к общему количеству улиц</w:t>
                        </w:r>
                      </w:p>
                      <w:p w:rsidR="009D0F36" w:rsidRPr="006847C7" w:rsidRDefault="009D0F36" w:rsidP="00C61E17">
                        <w:pPr>
                          <w:suppressAutoHyphens/>
                          <w:autoSpaceDE w:val="0"/>
                          <w:autoSpaceDN w:val="0"/>
                          <w:adjustRightInd w:val="0"/>
                          <w:rPr>
                            <w:rFonts w:ascii="Times New Roman" w:hAnsi="Times New Roman" w:cs="Times New Roman"/>
                            <w:sz w:val="24"/>
                            <w:szCs w:val="24"/>
                            <w:lang w:val="ru-RU"/>
                          </w:rPr>
                        </w:pPr>
                      </w:p>
                    </w:tc>
                    <w:tc>
                      <w:tcPr>
                        <w:tcW w:w="763" w:type="dxa"/>
                        <w:gridSpan w:val="8"/>
                      </w:tcPr>
                      <w:p w:rsidR="009D0F36" w:rsidRPr="00CB1FCA" w:rsidRDefault="009D0F36" w:rsidP="00C61E17">
                        <w:pPr>
                          <w:pStyle w:val="ConsPlusCell"/>
                          <w:jc w:val="center"/>
                          <w:rPr>
                            <w:rFonts w:ascii="Times New Roman" w:hAnsi="Times New Roman" w:cs="Times New Roman"/>
                            <w:sz w:val="24"/>
                            <w:szCs w:val="24"/>
                          </w:rPr>
                        </w:pPr>
                        <w:r w:rsidRPr="00CB1FCA">
                          <w:rPr>
                            <w:rFonts w:ascii="Times New Roman" w:hAnsi="Times New Roman" w:cs="Times New Roman"/>
                            <w:sz w:val="24"/>
                            <w:szCs w:val="24"/>
                          </w:rPr>
                          <w:t>%</w:t>
                        </w:r>
                      </w:p>
                    </w:tc>
                    <w:tc>
                      <w:tcPr>
                        <w:tcW w:w="995" w:type="dxa"/>
                        <w:gridSpan w:val="7"/>
                      </w:tcPr>
                      <w:p w:rsidR="009D0F36" w:rsidRPr="00CB1FCA" w:rsidRDefault="009D0F36" w:rsidP="00C61E17">
                        <w:pPr>
                          <w:jc w:val="center"/>
                          <w:rPr>
                            <w:rFonts w:ascii="Times New Roman" w:hAnsi="Times New Roman" w:cs="Times New Roman"/>
                            <w:sz w:val="24"/>
                            <w:szCs w:val="24"/>
                          </w:rPr>
                        </w:pPr>
                        <w:r w:rsidRPr="00CB1FCA">
                          <w:rPr>
                            <w:rFonts w:ascii="Times New Roman" w:hAnsi="Times New Roman" w:cs="Times New Roman"/>
                            <w:sz w:val="24"/>
                            <w:szCs w:val="24"/>
                          </w:rPr>
                          <w:t>40</w:t>
                        </w:r>
                      </w:p>
                    </w:tc>
                    <w:tc>
                      <w:tcPr>
                        <w:tcW w:w="995" w:type="dxa"/>
                        <w:gridSpan w:val="6"/>
                      </w:tcPr>
                      <w:p w:rsidR="009D0F36" w:rsidRPr="00CB1FCA" w:rsidRDefault="009D0F36" w:rsidP="00C61E17">
                        <w:pPr>
                          <w:jc w:val="center"/>
                          <w:rPr>
                            <w:rFonts w:ascii="Times New Roman" w:hAnsi="Times New Roman" w:cs="Times New Roman"/>
                            <w:sz w:val="24"/>
                            <w:szCs w:val="24"/>
                          </w:rPr>
                        </w:pPr>
                        <w:r w:rsidRPr="00CB1FCA">
                          <w:rPr>
                            <w:rFonts w:ascii="Times New Roman" w:hAnsi="Times New Roman" w:cs="Times New Roman"/>
                            <w:sz w:val="24"/>
                            <w:szCs w:val="24"/>
                          </w:rPr>
                          <w:t>42</w:t>
                        </w:r>
                      </w:p>
                    </w:tc>
                    <w:tc>
                      <w:tcPr>
                        <w:tcW w:w="995" w:type="dxa"/>
                        <w:gridSpan w:val="6"/>
                      </w:tcPr>
                      <w:p w:rsidR="009D0F36" w:rsidRPr="00CB1FCA" w:rsidRDefault="009D0F36" w:rsidP="00C61E17">
                        <w:pPr>
                          <w:jc w:val="center"/>
                          <w:rPr>
                            <w:rFonts w:ascii="Times New Roman" w:hAnsi="Times New Roman" w:cs="Times New Roman"/>
                            <w:sz w:val="24"/>
                            <w:szCs w:val="24"/>
                          </w:rPr>
                        </w:pPr>
                        <w:r w:rsidRPr="00CB1FCA">
                          <w:rPr>
                            <w:rFonts w:ascii="Times New Roman" w:hAnsi="Times New Roman" w:cs="Times New Roman"/>
                            <w:sz w:val="24"/>
                            <w:szCs w:val="24"/>
                          </w:rPr>
                          <w:t>45</w:t>
                        </w:r>
                      </w:p>
                    </w:tc>
                    <w:tc>
                      <w:tcPr>
                        <w:tcW w:w="996" w:type="dxa"/>
                        <w:gridSpan w:val="6"/>
                      </w:tcPr>
                      <w:p w:rsidR="009D0F36" w:rsidRPr="00CB1FCA" w:rsidRDefault="009D0F36" w:rsidP="00C61E17">
                        <w:pPr>
                          <w:jc w:val="center"/>
                          <w:rPr>
                            <w:rFonts w:ascii="Times New Roman" w:hAnsi="Times New Roman" w:cs="Times New Roman"/>
                            <w:sz w:val="24"/>
                            <w:szCs w:val="24"/>
                          </w:rPr>
                        </w:pPr>
                        <w:r w:rsidRPr="00CB1FCA">
                          <w:rPr>
                            <w:rFonts w:ascii="Times New Roman" w:hAnsi="Times New Roman" w:cs="Times New Roman"/>
                            <w:sz w:val="24"/>
                            <w:szCs w:val="24"/>
                          </w:rPr>
                          <w:t>47</w:t>
                        </w:r>
                      </w:p>
                    </w:tc>
                    <w:tc>
                      <w:tcPr>
                        <w:tcW w:w="995" w:type="dxa"/>
                        <w:gridSpan w:val="5"/>
                      </w:tcPr>
                      <w:p w:rsidR="009D0F36" w:rsidRPr="00CB1FCA" w:rsidRDefault="009D0F36" w:rsidP="00C61E17">
                        <w:pPr>
                          <w:jc w:val="center"/>
                          <w:rPr>
                            <w:rFonts w:ascii="Times New Roman" w:hAnsi="Times New Roman" w:cs="Times New Roman"/>
                            <w:sz w:val="24"/>
                            <w:szCs w:val="24"/>
                          </w:rPr>
                        </w:pPr>
                        <w:r w:rsidRPr="00CB1FCA">
                          <w:rPr>
                            <w:rFonts w:ascii="Times New Roman" w:hAnsi="Times New Roman" w:cs="Times New Roman"/>
                            <w:sz w:val="24"/>
                            <w:szCs w:val="24"/>
                          </w:rPr>
                          <w:t>50</w:t>
                        </w:r>
                      </w:p>
                    </w:tc>
                    <w:tc>
                      <w:tcPr>
                        <w:tcW w:w="1137" w:type="dxa"/>
                        <w:gridSpan w:val="5"/>
                      </w:tcPr>
                      <w:p w:rsidR="009D0F36" w:rsidRPr="00CB1FCA" w:rsidRDefault="009D0F36" w:rsidP="00C61E17">
                        <w:pPr>
                          <w:jc w:val="center"/>
                          <w:rPr>
                            <w:rFonts w:ascii="Times New Roman" w:hAnsi="Times New Roman" w:cs="Times New Roman"/>
                            <w:sz w:val="24"/>
                            <w:szCs w:val="24"/>
                          </w:rPr>
                        </w:pPr>
                        <w:r w:rsidRPr="00CB1FCA">
                          <w:rPr>
                            <w:rFonts w:ascii="Times New Roman" w:hAnsi="Times New Roman" w:cs="Times New Roman"/>
                            <w:sz w:val="24"/>
                            <w:szCs w:val="24"/>
                          </w:rPr>
                          <w:t>50</w:t>
                        </w:r>
                      </w:p>
                    </w:tc>
                    <w:tc>
                      <w:tcPr>
                        <w:tcW w:w="995" w:type="dxa"/>
                        <w:gridSpan w:val="4"/>
                      </w:tcPr>
                      <w:p w:rsidR="009D0F36" w:rsidRPr="00CB1FCA" w:rsidRDefault="009D0F36" w:rsidP="00C61E17">
                        <w:pPr>
                          <w:jc w:val="center"/>
                          <w:rPr>
                            <w:rFonts w:ascii="Times New Roman" w:hAnsi="Times New Roman" w:cs="Times New Roman"/>
                            <w:sz w:val="24"/>
                            <w:szCs w:val="24"/>
                          </w:rPr>
                        </w:pPr>
                        <w:r w:rsidRPr="00CB1FCA">
                          <w:rPr>
                            <w:rFonts w:ascii="Times New Roman" w:hAnsi="Times New Roman" w:cs="Times New Roman"/>
                            <w:sz w:val="24"/>
                            <w:szCs w:val="24"/>
                          </w:rPr>
                          <w:t>50</w:t>
                        </w:r>
                      </w:p>
                    </w:tc>
                    <w:tc>
                      <w:tcPr>
                        <w:tcW w:w="854" w:type="dxa"/>
                        <w:gridSpan w:val="2"/>
                      </w:tcPr>
                      <w:p w:rsidR="009D0F36" w:rsidRPr="006847C7" w:rsidRDefault="0033279A" w:rsidP="00C61E17">
                        <w:pPr>
                          <w:autoSpaceDE w:val="0"/>
                          <w:autoSpaceDN w:val="0"/>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50</w:t>
                        </w:r>
                      </w:p>
                    </w:tc>
                    <w:tc>
                      <w:tcPr>
                        <w:tcW w:w="2620" w:type="dxa"/>
                        <w:gridSpan w:val="5"/>
                      </w:tcPr>
                      <w:p w:rsidR="009D0F36" w:rsidRPr="006847C7" w:rsidRDefault="009D0F36" w:rsidP="00C61E17">
                        <w:pPr>
                          <w:autoSpaceDE w:val="0"/>
                          <w:autoSpaceDN w:val="0"/>
                          <w:adjustRightInd w:val="0"/>
                          <w:jc w:val="both"/>
                          <w:rPr>
                            <w:rFonts w:ascii="Times New Roman" w:hAnsi="Times New Roman" w:cs="Times New Roman"/>
                            <w:sz w:val="24"/>
                            <w:szCs w:val="24"/>
                            <w:lang w:val="ru-RU"/>
                          </w:rPr>
                        </w:pPr>
                        <w:r w:rsidRPr="006847C7">
                          <w:rPr>
                            <w:rFonts w:ascii="Times New Roman" w:hAnsi="Times New Roman" w:cs="Times New Roman"/>
                            <w:sz w:val="24"/>
                            <w:szCs w:val="24"/>
                            <w:lang w:val="ru-RU"/>
                          </w:rPr>
                          <w:t xml:space="preserve">Данные, предоставленные </w:t>
                        </w:r>
                        <w:proofErr w:type="spellStart"/>
                        <w:r w:rsidRPr="006847C7">
                          <w:rPr>
                            <w:rFonts w:ascii="Times New Roman" w:hAnsi="Times New Roman" w:cs="Times New Roman"/>
                            <w:sz w:val="24"/>
                            <w:szCs w:val="24"/>
                            <w:lang w:val="ru-RU"/>
                          </w:rPr>
                          <w:t>ОГТиМХ</w:t>
                        </w:r>
                        <w:proofErr w:type="spellEnd"/>
                        <w:r w:rsidRPr="006847C7">
                          <w:rPr>
                            <w:rFonts w:ascii="Times New Roman" w:hAnsi="Times New Roman" w:cs="Times New Roman"/>
                            <w:sz w:val="24"/>
                            <w:szCs w:val="24"/>
                            <w:lang w:val="ru-RU"/>
                          </w:rPr>
                          <w:t xml:space="preserve"> и ТО</w:t>
                        </w:r>
                      </w:p>
                    </w:tc>
                  </w:tr>
                  <w:tr w:rsidR="00A81921" w:rsidRPr="00901B37" w:rsidTr="00A81921">
                    <w:tc>
                      <w:tcPr>
                        <w:tcW w:w="574" w:type="dxa"/>
                        <w:gridSpan w:val="3"/>
                      </w:tcPr>
                      <w:p w:rsidR="009D0F36" w:rsidRPr="00CB1FCA" w:rsidRDefault="009D0F36" w:rsidP="00C61E17">
                        <w:pPr>
                          <w:pStyle w:val="ConsPlusCell"/>
                          <w:widowControl/>
                          <w:suppressAutoHyphens/>
                          <w:rPr>
                            <w:rFonts w:ascii="Times New Roman" w:hAnsi="Times New Roman" w:cs="Times New Roman"/>
                            <w:sz w:val="24"/>
                            <w:szCs w:val="24"/>
                          </w:rPr>
                        </w:pPr>
                        <w:r w:rsidRPr="00CB1FCA">
                          <w:rPr>
                            <w:rFonts w:ascii="Times New Roman" w:hAnsi="Times New Roman" w:cs="Times New Roman"/>
                            <w:sz w:val="24"/>
                            <w:szCs w:val="24"/>
                          </w:rPr>
                          <w:t>1.4</w:t>
                        </w:r>
                      </w:p>
                    </w:tc>
                    <w:tc>
                      <w:tcPr>
                        <w:tcW w:w="2483" w:type="dxa"/>
                        <w:gridSpan w:val="5"/>
                      </w:tcPr>
                      <w:p w:rsidR="009D0F36" w:rsidRPr="00CB1FCA" w:rsidRDefault="009D0F36" w:rsidP="00C61E17">
                        <w:pPr>
                          <w:suppressAutoHyphens/>
                          <w:autoSpaceDE w:val="0"/>
                          <w:autoSpaceDN w:val="0"/>
                          <w:adjustRightInd w:val="0"/>
                          <w:rPr>
                            <w:rFonts w:ascii="Times New Roman" w:hAnsi="Times New Roman" w:cs="Times New Roman"/>
                            <w:sz w:val="24"/>
                            <w:szCs w:val="24"/>
                          </w:rPr>
                        </w:pPr>
                        <w:proofErr w:type="spellStart"/>
                        <w:r w:rsidRPr="00CB1FCA">
                          <w:rPr>
                            <w:rFonts w:ascii="Times New Roman" w:hAnsi="Times New Roman" w:cs="Times New Roman"/>
                            <w:sz w:val="24"/>
                            <w:szCs w:val="24"/>
                          </w:rPr>
                          <w:t>Количество</w:t>
                        </w:r>
                        <w:proofErr w:type="spellEnd"/>
                        <w:r w:rsidRPr="00CB1FCA">
                          <w:rPr>
                            <w:rFonts w:ascii="Times New Roman" w:hAnsi="Times New Roman" w:cs="Times New Roman"/>
                            <w:sz w:val="24"/>
                            <w:szCs w:val="24"/>
                          </w:rPr>
                          <w:t xml:space="preserve"> </w:t>
                        </w:r>
                        <w:proofErr w:type="spellStart"/>
                        <w:r w:rsidRPr="00CB1FCA">
                          <w:rPr>
                            <w:rFonts w:ascii="Times New Roman" w:hAnsi="Times New Roman" w:cs="Times New Roman"/>
                            <w:sz w:val="24"/>
                            <w:szCs w:val="24"/>
                          </w:rPr>
                          <w:t>убранных</w:t>
                        </w:r>
                        <w:proofErr w:type="spellEnd"/>
                        <w:r w:rsidRPr="00CB1FCA">
                          <w:rPr>
                            <w:rFonts w:ascii="Times New Roman" w:hAnsi="Times New Roman" w:cs="Times New Roman"/>
                            <w:sz w:val="24"/>
                            <w:szCs w:val="24"/>
                          </w:rPr>
                          <w:t xml:space="preserve"> </w:t>
                        </w:r>
                        <w:proofErr w:type="spellStart"/>
                        <w:r w:rsidRPr="00CB1FCA">
                          <w:rPr>
                            <w:rFonts w:ascii="Times New Roman" w:hAnsi="Times New Roman" w:cs="Times New Roman"/>
                            <w:sz w:val="24"/>
                            <w:szCs w:val="24"/>
                          </w:rPr>
                          <w:t>стихийных</w:t>
                        </w:r>
                        <w:proofErr w:type="spellEnd"/>
                        <w:r w:rsidRPr="00CB1FCA">
                          <w:rPr>
                            <w:rFonts w:ascii="Times New Roman" w:hAnsi="Times New Roman" w:cs="Times New Roman"/>
                            <w:sz w:val="24"/>
                            <w:szCs w:val="24"/>
                          </w:rPr>
                          <w:t xml:space="preserve"> </w:t>
                        </w:r>
                        <w:proofErr w:type="spellStart"/>
                        <w:r w:rsidRPr="00CB1FCA">
                          <w:rPr>
                            <w:rFonts w:ascii="Times New Roman" w:hAnsi="Times New Roman" w:cs="Times New Roman"/>
                            <w:sz w:val="24"/>
                            <w:szCs w:val="24"/>
                          </w:rPr>
                          <w:t>свалок</w:t>
                        </w:r>
                        <w:proofErr w:type="spellEnd"/>
                      </w:p>
                    </w:tc>
                    <w:tc>
                      <w:tcPr>
                        <w:tcW w:w="763" w:type="dxa"/>
                        <w:gridSpan w:val="8"/>
                      </w:tcPr>
                      <w:p w:rsidR="009D0F36" w:rsidRPr="00CB1FCA" w:rsidRDefault="009D0F36" w:rsidP="00C61E17">
                        <w:pPr>
                          <w:pStyle w:val="ConsPlusCell"/>
                          <w:jc w:val="center"/>
                          <w:rPr>
                            <w:rFonts w:ascii="Times New Roman" w:hAnsi="Times New Roman" w:cs="Times New Roman"/>
                            <w:sz w:val="24"/>
                            <w:szCs w:val="24"/>
                          </w:rPr>
                        </w:pPr>
                        <w:r w:rsidRPr="00CB1FCA">
                          <w:rPr>
                            <w:rFonts w:ascii="Times New Roman" w:hAnsi="Times New Roman" w:cs="Times New Roman"/>
                            <w:sz w:val="24"/>
                            <w:szCs w:val="24"/>
                          </w:rPr>
                          <w:t>ед.</w:t>
                        </w:r>
                      </w:p>
                    </w:tc>
                    <w:tc>
                      <w:tcPr>
                        <w:tcW w:w="995" w:type="dxa"/>
                        <w:gridSpan w:val="7"/>
                      </w:tcPr>
                      <w:p w:rsidR="009D0F36" w:rsidRPr="00CB1FCA" w:rsidRDefault="009D0F36" w:rsidP="00C61E17">
                        <w:pPr>
                          <w:jc w:val="center"/>
                          <w:rPr>
                            <w:rFonts w:ascii="Times New Roman" w:hAnsi="Times New Roman" w:cs="Times New Roman"/>
                            <w:sz w:val="24"/>
                            <w:szCs w:val="24"/>
                          </w:rPr>
                        </w:pPr>
                        <w:r w:rsidRPr="00CB1FCA">
                          <w:rPr>
                            <w:rFonts w:ascii="Times New Roman" w:hAnsi="Times New Roman" w:cs="Times New Roman"/>
                            <w:sz w:val="24"/>
                            <w:szCs w:val="24"/>
                          </w:rPr>
                          <w:t>12</w:t>
                        </w:r>
                      </w:p>
                    </w:tc>
                    <w:tc>
                      <w:tcPr>
                        <w:tcW w:w="995" w:type="dxa"/>
                        <w:gridSpan w:val="6"/>
                      </w:tcPr>
                      <w:p w:rsidR="009D0F36" w:rsidRPr="00CB1FCA" w:rsidRDefault="009D0F36" w:rsidP="00C61E17">
                        <w:pPr>
                          <w:jc w:val="center"/>
                          <w:rPr>
                            <w:rFonts w:ascii="Times New Roman" w:hAnsi="Times New Roman" w:cs="Times New Roman"/>
                            <w:sz w:val="24"/>
                            <w:szCs w:val="24"/>
                          </w:rPr>
                        </w:pPr>
                        <w:r w:rsidRPr="00CB1FCA">
                          <w:rPr>
                            <w:rFonts w:ascii="Times New Roman" w:hAnsi="Times New Roman" w:cs="Times New Roman"/>
                            <w:sz w:val="24"/>
                            <w:szCs w:val="24"/>
                          </w:rPr>
                          <w:t>13</w:t>
                        </w:r>
                      </w:p>
                    </w:tc>
                    <w:tc>
                      <w:tcPr>
                        <w:tcW w:w="995" w:type="dxa"/>
                        <w:gridSpan w:val="6"/>
                      </w:tcPr>
                      <w:p w:rsidR="009D0F36" w:rsidRPr="00CB1FCA" w:rsidRDefault="009D0F36" w:rsidP="00C61E17">
                        <w:pPr>
                          <w:jc w:val="center"/>
                          <w:rPr>
                            <w:rFonts w:ascii="Times New Roman" w:hAnsi="Times New Roman" w:cs="Times New Roman"/>
                            <w:sz w:val="24"/>
                            <w:szCs w:val="24"/>
                          </w:rPr>
                        </w:pPr>
                        <w:r w:rsidRPr="00CB1FCA">
                          <w:rPr>
                            <w:rFonts w:ascii="Times New Roman" w:hAnsi="Times New Roman" w:cs="Times New Roman"/>
                            <w:sz w:val="24"/>
                            <w:szCs w:val="24"/>
                          </w:rPr>
                          <w:t>14</w:t>
                        </w:r>
                      </w:p>
                    </w:tc>
                    <w:tc>
                      <w:tcPr>
                        <w:tcW w:w="996" w:type="dxa"/>
                        <w:gridSpan w:val="6"/>
                      </w:tcPr>
                      <w:p w:rsidR="009D0F36" w:rsidRPr="00CB1FCA" w:rsidRDefault="009D0F36" w:rsidP="00C61E17">
                        <w:pPr>
                          <w:jc w:val="center"/>
                          <w:rPr>
                            <w:rFonts w:ascii="Times New Roman" w:hAnsi="Times New Roman" w:cs="Times New Roman"/>
                            <w:sz w:val="24"/>
                            <w:szCs w:val="24"/>
                          </w:rPr>
                        </w:pPr>
                        <w:r w:rsidRPr="00CB1FCA">
                          <w:rPr>
                            <w:rFonts w:ascii="Times New Roman" w:hAnsi="Times New Roman" w:cs="Times New Roman"/>
                            <w:sz w:val="24"/>
                            <w:szCs w:val="24"/>
                          </w:rPr>
                          <w:t>15</w:t>
                        </w:r>
                      </w:p>
                    </w:tc>
                    <w:tc>
                      <w:tcPr>
                        <w:tcW w:w="995" w:type="dxa"/>
                        <w:gridSpan w:val="5"/>
                      </w:tcPr>
                      <w:p w:rsidR="009D0F36" w:rsidRPr="00CB1FCA" w:rsidRDefault="009D0F36" w:rsidP="00C61E17">
                        <w:pPr>
                          <w:jc w:val="center"/>
                          <w:rPr>
                            <w:rFonts w:ascii="Times New Roman" w:hAnsi="Times New Roman" w:cs="Times New Roman"/>
                            <w:sz w:val="24"/>
                            <w:szCs w:val="24"/>
                          </w:rPr>
                        </w:pPr>
                        <w:r w:rsidRPr="00CB1FCA">
                          <w:rPr>
                            <w:rFonts w:ascii="Times New Roman" w:hAnsi="Times New Roman" w:cs="Times New Roman"/>
                            <w:sz w:val="24"/>
                            <w:szCs w:val="24"/>
                          </w:rPr>
                          <w:t>15</w:t>
                        </w:r>
                      </w:p>
                    </w:tc>
                    <w:tc>
                      <w:tcPr>
                        <w:tcW w:w="1137" w:type="dxa"/>
                        <w:gridSpan w:val="5"/>
                      </w:tcPr>
                      <w:p w:rsidR="009D0F36" w:rsidRPr="00CB1FCA" w:rsidRDefault="009D0F36" w:rsidP="00C61E17">
                        <w:pPr>
                          <w:jc w:val="center"/>
                          <w:rPr>
                            <w:rFonts w:ascii="Times New Roman" w:hAnsi="Times New Roman" w:cs="Times New Roman"/>
                            <w:sz w:val="24"/>
                            <w:szCs w:val="24"/>
                          </w:rPr>
                        </w:pPr>
                        <w:r w:rsidRPr="00CB1FCA">
                          <w:rPr>
                            <w:rFonts w:ascii="Times New Roman" w:hAnsi="Times New Roman" w:cs="Times New Roman"/>
                            <w:sz w:val="24"/>
                            <w:szCs w:val="24"/>
                          </w:rPr>
                          <w:t>15</w:t>
                        </w:r>
                      </w:p>
                    </w:tc>
                    <w:tc>
                      <w:tcPr>
                        <w:tcW w:w="995" w:type="dxa"/>
                        <w:gridSpan w:val="4"/>
                      </w:tcPr>
                      <w:p w:rsidR="009D0F36" w:rsidRPr="00CB1FCA" w:rsidRDefault="009D0F36" w:rsidP="00C61E17">
                        <w:pPr>
                          <w:jc w:val="center"/>
                          <w:rPr>
                            <w:rFonts w:ascii="Times New Roman" w:hAnsi="Times New Roman" w:cs="Times New Roman"/>
                            <w:sz w:val="24"/>
                            <w:szCs w:val="24"/>
                          </w:rPr>
                        </w:pPr>
                        <w:r w:rsidRPr="00CB1FCA">
                          <w:rPr>
                            <w:rFonts w:ascii="Times New Roman" w:hAnsi="Times New Roman" w:cs="Times New Roman"/>
                            <w:sz w:val="24"/>
                            <w:szCs w:val="24"/>
                          </w:rPr>
                          <w:t>15</w:t>
                        </w:r>
                      </w:p>
                    </w:tc>
                    <w:tc>
                      <w:tcPr>
                        <w:tcW w:w="854" w:type="dxa"/>
                        <w:gridSpan w:val="2"/>
                      </w:tcPr>
                      <w:p w:rsidR="009D0F36" w:rsidRPr="006847C7" w:rsidRDefault="0033279A" w:rsidP="00C61E17">
                        <w:pPr>
                          <w:autoSpaceDE w:val="0"/>
                          <w:autoSpaceDN w:val="0"/>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15</w:t>
                        </w:r>
                      </w:p>
                    </w:tc>
                    <w:tc>
                      <w:tcPr>
                        <w:tcW w:w="2620" w:type="dxa"/>
                        <w:gridSpan w:val="5"/>
                      </w:tcPr>
                      <w:p w:rsidR="009D0F36" w:rsidRPr="006847C7" w:rsidRDefault="009D0F36" w:rsidP="00C61E17">
                        <w:pPr>
                          <w:autoSpaceDE w:val="0"/>
                          <w:autoSpaceDN w:val="0"/>
                          <w:adjustRightInd w:val="0"/>
                          <w:jc w:val="both"/>
                          <w:rPr>
                            <w:rFonts w:ascii="Times New Roman" w:hAnsi="Times New Roman" w:cs="Times New Roman"/>
                            <w:sz w:val="24"/>
                            <w:szCs w:val="24"/>
                            <w:lang w:val="ru-RU"/>
                          </w:rPr>
                        </w:pPr>
                        <w:r w:rsidRPr="006847C7">
                          <w:rPr>
                            <w:rFonts w:ascii="Times New Roman" w:hAnsi="Times New Roman" w:cs="Times New Roman"/>
                            <w:sz w:val="24"/>
                            <w:szCs w:val="24"/>
                            <w:lang w:val="ru-RU"/>
                          </w:rPr>
                          <w:t xml:space="preserve">Данные, предоставленные </w:t>
                        </w:r>
                        <w:proofErr w:type="spellStart"/>
                        <w:r w:rsidRPr="006847C7">
                          <w:rPr>
                            <w:rFonts w:ascii="Times New Roman" w:hAnsi="Times New Roman" w:cs="Times New Roman"/>
                            <w:sz w:val="24"/>
                            <w:szCs w:val="24"/>
                            <w:lang w:val="ru-RU"/>
                          </w:rPr>
                          <w:t>ОГТиМХ</w:t>
                        </w:r>
                        <w:proofErr w:type="spellEnd"/>
                        <w:r w:rsidRPr="006847C7">
                          <w:rPr>
                            <w:rFonts w:ascii="Times New Roman" w:hAnsi="Times New Roman" w:cs="Times New Roman"/>
                            <w:sz w:val="24"/>
                            <w:szCs w:val="24"/>
                            <w:lang w:val="ru-RU"/>
                          </w:rPr>
                          <w:t xml:space="preserve"> и ТО</w:t>
                        </w:r>
                      </w:p>
                    </w:tc>
                  </w:tr>
                  <w:tr w:rsidR="0033279A" w:rsidRPr="00901B37" w:rsidTr="00460DB7">
                    <w:trPr>
                      <w:gridAfter w:val="1"/>
                      <w:wAfter w:w="23" w:type="dxa"/>
                    </w:trPr>
                    <w:tc>
                      <w:tcPr>
                        <w:tcW w:w="14379" w:type="dxa"/>
                        <w:gridSpan w:val="61"/>
                      </w:tcPr>
                      <w:p w:rsidR="0033279A" w:rsidRPr="006847C7" w:rsidRDefault="0033279A" w:rsidP="00C61E17">
                        <w:pPr>
                          <w:pStyle w:val="ab"/>
                          <w:ind w:left="1080"/>
                          <w:jc w:val="center"/>
                          <w:rPr>
                            <w:rFonts w:ascii="Times New Roman" w:hAnsi="Times New Roman" w:cs="Times New Roman"/>
                            <w:b/>
                            <w:sz w:val="24"/>
                            <w:szCs w:val="24"/>
                            <w:lang w:val="ru-RU"/>
                          </w:rPr>
                        </w:pPr>
                        <w:r w:rsidRPr="006847C7">
                          <w:rPr>
                            <w:rFonts w:ascii="Times New Roman" w:hAnsi="Times New Roman" w:cs="Times New Roman"/>
                            <w:b/>
                            <w:sz w:val="24"/>
                            <w:szCs w:val="24"/>
                            <w:lang w:val="ru-RU"/>
                          </w:rPr>
                          <w:t>Задача 2. Содержание мест захоронения в соответствии с санитарными требованиями</w:t>
                        </w:r>
                      </w:p>
                    </w:tc>
                  </w:tr>
                  <w:tr w:rsidR="00A81921" w:rsidRPr="00FA779C" w:rsidTr="00A81921">
                    <w:tc>
                      <w:tcPr>
                        <w:tcW w:w="593" w:type="dxa"/>
                        <w:gridSpan w:val="4"/>
                      </w:tcPr>
                      <w:p w:rsidR="009D0F36" w:rsidRPr="00CB1FCA" w:rsidRDefault="009D0F36" w:rsidP="00C61E17">
                        <w:pPr>
                          <w:pStyle w:val="ConsPlusCell"/>
                          <w:widowControl/>
                          <w:suppressAutoHyphens/>
                          <w:rPr>
                            <w:rFonts w:ascii="Times New Roman" w:hAnsi="Times New Roman" w:cs="Times New Roman"/>
                            <w:sz w:val="24"/>
                            <w:szCs w:val="24"/>
                          </w:rPr>
                        </w:pPr>
                        <w:r w:rsidRPr="00CB1FCA">
                          <w:rPr>
                            <w:rFonts w:ascii="Times New Roman" w:hAnsi="Times New Roman" w:cs="Times New Roman"/>
                            <w:sz w:val="24"/>
                            <w:szCs w:val="24"/>
                          </w:rPr>
                          <w:t>2.1</w:t>
                        </w:r>
                      </w:p>
                    </w:tc>
                    <w:tc>
                      <w:tcPr>
                        <w:tcW w:w="2464" w:type="dxa"/>
                        <w:gridSpan w:val="4"/>
                      </w:tcPr>
                      <w:p w:rsidR="009D0F36" w:rsidRDefault="009D0F36" w:rsidP="00C61E17">
                        <w:pPr>
                          <w:suppressAutoHyphens/>
                          <w:autoSpaceDE w:val="0"/>
                          <w:autoSpaceDN w:val="0"/>
                          <w:adjustRightInd w:val="0"/>
                          <w:jc w:val="both"/>
                          <w:rPr>
                            <w:rFonts w:ascii="Times New Roman" w:hAnsi="Times New Roman" w:cs="Times New Roman"/>
                            <w:sz w:val="24"/>
                            <w:szCs w:val="24"/>
                            <w:lang w:val="ru-RU"/>
                          </w:rPr>
                        </w:pPr>
                        <w:proofErr w:type="spellStart"/>
                        <w:r w:rsidRPr="00CB1FCA">
                          <w:rPr>
                            <w:rFonts w:ascii="Times New Roman" w:hAnsi="Times New Roman" w:cs="Times New Roman"/>
                            <w:sz w:val="24"/>
                            <w:szCs w:val="24"/>
                          </w:rPr>
                          <w:t>Количество</w:t>
                        </w:r>
                        <w:proofErr w:type="spellEnd"/>
                        <w:r w:rsidRPr="00CB1FCA">
                          <w:rPr>
                            <w:rFonts w:ascii="Times New Roman" w:hAnsi="Times New Roman" w:cs="Times New Roman"/>
                            <w:sz w:val="24"/>
                            <w:szCs w:val="24"/>
                          </w:rPr>
                          <w:t xml:space="preserve"> </w:t>
                        </w:r>
                        <w:proofErr w:type="spellStart"/>
                        <w:r w:rsidRPr="00CB1FCA">
                          <w:rPr>
                            <w:rFonts w:ascii="Times New Roman" w:hAnsi="Times New Roman" w:cs="Times New Roman"/>
                            <w:sz w:val="24"/>
                            <w:szCs w:val="24"/>
                          </w:rPr>
                          <w:t>мест</w:t>
                        </w:r>
                        <w:proofErr w:type="spellEnd"/>
                        <w:r w:rsidRPr="00CB1FCA">
                          <w:rPr>
                            <w:rFonts w:ascii="Times New Roman" w:hAnsi="Times New Roman" w:cs="Times New Roman"/>
                            <w:sz w:val="24"/>
                            <w:szCs w:val="24"/>
                          </w:rPr>
                          <w:t xml:space="preserve"> </w:t>
                        </w:r>
                        <w:proofErr w:type="spellStart"/>
                        <w:r w:rsidRPr="00CB1FCA">
                          <w:rPr>
                            <w:rFonts w:ascii="Times New Roman" w:hAnsi="Times New Roman" w:cs="Times New Roman"/>
                            <w:sz w:val="24"/>
                            <w:szCs w:val="24"/>
                          </w:rPr>
                          <w:t>захоронения</w:t>
                        </w:r>
                        <w:proofErr w:type="spellEnd"/>
                      </w:p>
                      <w:p w:rsidR="009D0F36" w:rsidRPr="00256882" w:rsidRDefault="009D0F36" w:rsidP="00C61E17">
                        <w:pPr>
                          <w:suppressAutoHyphens/>
                          <w:autoSpaceDE w:val="0"/>
                          <w:autoSpaceDN w:val="0"/>
                          <w:adjustRightInd w:val="0"/>
                          <w:jc w:val="both"/>
                          <w:rPr>
                            <w:rFonts w:ascii="Times New Roman" w:hAnsi="Times New Roman" w:cs="Times New Roman"/>
                            <w:sz w:val="24"/>
                            <w:szCs w:val="24"/>
                            <w:lang w:val="ru-RU"/>
                          </w:rPr>
                        </w:pPr>
                      </w:p>
                    </w:tc>
                    <w:tc>
                      <w:tcPr>
                        <w:tcW w:w="793" w:type="dxa"/>
                        <w:gridSpan w:val="9"/>
                      </w:tcPr>
                      <w:p w:rsidR="009D0F36" w:rsidRPr="00CB1FCA" w:rsidRDefault="009D0F36" w:rsidP="00C61E17">
                        <w:pPr>
                          <w:pStyle w:val="ConsPlusCell"/>
                          <w:jc w:val="center"/>
                          <w:rPr>
                            <w:rFonts w:ascii="Times New Roman" w:hAnsi="Times New Roman" w:cs="Times New Roman"/>
                            <w:sz w:val="24"/>
                            <w:szCs w:val="24"/>
                          </w:rPr>
                        </w:pPr>
                        <w:r w:rsidRPr="00CB1FCA">
                          <w:rPr>
                            <w:rFonts w:ascii="Times New Roman" w:hAnsi="Times New Roman" w:cs="Times New Roman"/>
                            <w:sz w:val="24"/>
                            <w:szCs w:val="24"/>
                          </w:rPr>
                          <w:lastRenderedPageBreak/>
                          <w:t>шт.</w:t>
                        </w:r>
                      </w:p>
                    </w:tc>
                    <w:tc>
                      <w:tcPr>
                        <w:tcW w:w="995" w:type="dxa"/>
                        <w:gridSpan w:val="7"/>
                      </w:tcPr>
                      <w:p w:rsidR="009D0F36" w:rsidRPr="00CB1FCA" w:rsidRDefault="009D0F36" w:rsidP="00C61E17">
                        <w:pPr>
                          <w:jc w:val="center"/>
                          <w:rPr>
                            <w:rFonts w:ascii="Times New Roman" w:hAnsi="Times New Roman" w:cs="Times New Roman"/>
                            <w:sz w:val="24"/>
                            <w:szCs w:val="24"/>
                          </w:rPr>
                        </w:pPr>
                        <w:r w:rsidRPr="00CB1FCA">
                          <w:rPr>
                            <w:rFonts w:ascii="Times New Roman" w:hAnsi="Times New Roman" w:cs="Times New Roman"/>
                            <w:sz w:val="24"/>
                            <w:szCs w:val="24"/>
                          </w:rPr>
                          <w:t>2</w:t>
                        </w:r>
                      </w:p>
                    </w:tc>
                    <w:tc>
                      <w:tcPr>
                        <w:tcW w:w="995" w:type="dxa"/>
                        <w:gridSpan w:val="6"/>
                      </w:tcPr>
                      <w:p w:rsidR="009D0F36" w:rsidRPr="00CB1FCA" w:rsidRDefault="009D0F36" w:rsidP="00C61E17">
                        <w:pPr>
                          <w:jc w:val="center"/>
                          <w:rPr>
                            <w:rFonts w:ascii="Times New Roman" w:hAnsi="Times New Roman" w:cs="Times New Roman"/>
                            <w:sz w:val="24"/>
                            <w:szCs w:val="24"/>
                          </w:rPr>
                        </w:pPr>
                        <w:r w:rsidRPr="00CB1FCA">
                          <w:rPr>
                            <w:rFonts w:ascii="Times New Roman" w:hAnsi="Times New Roman" w:cs="Times New Roman"/>
                            <w:sz w:val="24"/>
                            <w:szCs w:val="24"/>
                          </w:rPr>
                          <w:t>2</w:t>
                        </w:r>
                      </w:p>
                    </w:tc>
                    <w:tc>
                      <w:tcPr>
                        <w:tcW w:w="995" w:type="dxa"/>
                        <w:gridSpan w:val="6"/>
                      </w:tcPr>
                      <w:p w:rsidR="009D0F36" w:rsidRPr="00CB1FCA" w:rsidRDefault="009D0F36" w:rsidP="00C61E17">
                        <w:pPr>
                          <w:jc w:val="center"/>
                          <w:rPr>
                            <w:rFonts w:ascii="Times New Roman" w:hAnsi="Times New Roman" w:cs="Times New Roman"/>
                            <w:sz w:val="24"/>
                            <w:szCs w:val="24"/>
                          </w:rPr>
                        </w:pPr>
                        <w:r w:rsidRPr="00CB1FCA">
                          <w:rPr>
                            <w:rFonts w:ascii="Times New Roman" w:hAnsi="Times New Roman" w:cs="Times New Roman"/>
                            <w:sz w:val="24"/>
                            <w:szCs w:val="24"/>
                          </w:rPr>
                          <w:t>2</w:t>
                        </w:r>
                      </w:p>
                    </w:tc>
                    <w:tc>
                      <w:tcPr>
                        <w:tcW w:w="1003" w:type="dxa"/>
                        <w:gridSpan w:val="6"/>
                      </w:tcPr>
                      <w:p w:rsidR="009D0F36" w:rsidRPr="00CB1FCA" w:rsidRDefault="009D0F36" w:rsidP="00C61E17">
                        <w:pPr>
                          <w:jc w:val="center"/>
                          <w:rPr>
                            <w:rFonts w:ascii="Times New Roman" w:hAnsi="Times New Roman" w:cs="Times New Roman"/>
                            <w:sz w:val="24"/>
                            <w:szCs w:val="24"/>
                          </w:rPr>
                        </w:pPr>
                        <w:r w:rsidRPr="00CB1FCA">
                          <w:rPr>
                            <w:rFonts w:ascii="Times New Roman" w:hAnsi="Times New Roman" w:cs="Times New Roman"/>
                            <w:sz w:val="24"/>
                            <w:szCs w:val="24"/>
                          </w:rPr>
                          <w:t>2</w:t>
                        </w:r>
                      </w:p>
                    </w:tc>
                    <w:tc>
                      <w:tcPr>
                        <w:tcW w:w="996" w:type="dxa"/>
                        <w:gridSpan w:val="5"/>
                      </w:tcPr>
                      <w:p w:rsidR="009D0F36" w:rsidRPr="00CB1FCA" w:rsidRDefault="009D0F36" w:rsidP="00C61E17">
                        <w:pPr>
                          <w:jc w:val="center"/>
                          <w:rPr>
                            <w:rFonts w:ascii="Times New Roman" w:hAnsi="Times New Roman" w:cs="Times New Roman"/>
                            <w:sz w:val="24"/>
                            <w:szCs w:val="24"/>
                          </w:rPr>
                        </w:pPr>
                        <w:r w:rsidRPr="00CB1FCA">
                          <w:rPr>
                            <w:rFonts w:ascii="Times New Roman" w:hAnsi="Times New Roman" w:cs="Times New Roman"/>
                            <w:sz w:val="24"/>
                            <w:szCs w:val="24"/>
                          </w:rPr>
                          <w:t>2</w:t>
                        </w:r>
                      </w:p>
                    </w:tc>
                    <w:tc>
                      <w:tcPr>
                        <w:tcW w:w="1142" w:type="dxa"/>
                        <w:gridSpan w:val="5"/>
                      </w:tcPr>
                      <w:p w:rsidR="009D0F36" w:rsidRPr="00CB1FCA" w:rsidRDefault="009D0F36" w:rsidP="00C61E17">
                        <w:pPr>
                          <w:jc w:val="center"/>
                          <w:rPr>
                            <w:rFonts w:ascii="Times New Roman" w:hAnsi="Times New Roman" w:cs="Times New Roman"/>
                            <w:sz w:val="24"/>
                            <w:szCs w:val="24"/>
                          </w:rPr>
                        </w:pPr>
                        <w:r w:rsidRPr="00CB1FCA">
                          <w:rPr>
                            <w:rFonts w:ascii="Times New Roman" w:hAnsi="Times New Roman" w:cs="Times New Roman"/>
                            <w:sz w:val="24"/>
                            <w:szCs w:val="24"/>
                          </w:rPr>
                          <w:t>2</w:t>
                        </w:r>
                      </w:p>
                    </w:tc>
                    <w:tc>
                      <w:tcPr>
                        <w:tcW w:w="996" w:type="dxa"/>
                        <w:gridSpan w:val="4"/>
                      </w:tcPr>
                      <w:p w:rsidR="009D0F36" w:rsidRPr="00CB1FCA" w:rsidRDefault="009D0F36" w:rsidP="00C61E17">
                        <w:pPr>
                          <w:jc w:val="center"/>
                          <w:rPr>
                            <w:rFonts w:ascii="Times New Roman" w:hAnsi="Times New Roman" w:cs="Times New Roman"/>
                            <w:sz w:val="24"/>
                            <w:szCs w:val="24"/>
                          </w:rPr>
                        </w:pPr>
                        <w:r w:rsidRPr="00CB1FCA">
                          <w:rPr>
                            <w:rFonts w:ascii="Times New Roman" w:hAnsi="Times New Roman" w:cs="Times New Roman"/>
                            <w:sz w:val="24"/>
                            <w:szCs w:val="24"/>
                          </w:rPr>
                          <w:t>2</w:t>
                        </w:r>
                      </w:p>
                    </w:tc>
                    <w:tc>
                      <w:tcPr>
                        <w:tcW w:w="854" w:type="dxa"/>
                        <w:gridSpan w:val="2"/>
                      </w:tcPr>
                      <w:p w:rsidR="009D0F36" w:rsidRPr="0033279A" w:rsidRDefault="0033279A" w:rsidP="00C61E17">
                        <w:pPr>
                          <w:autoSpaceDE w:val="0"/>
                          <w:autoSpaceDN w:val="0"/>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2576" w:type="dxa"/>
                        <w:gridSpan w:val="4"/>
                      </w:tcPr>
                      <w:p w:rsidR="009D0F36" w:rsidRPr="00CB1FCA" w:rsidRDefault="009D0F36" w:rsidP="00C61E17">
                        <w:pPr>
                          <w:autoSpaceDE w:val="0"/>
                          <w:autoSpaceDN w:val="0"/>
                          <w:adjustRightInd w:val="0"/>
                          <w:jc w:val="both"/>
                          <w:rPr>
                            <w:rFonts w:ascii="Times New Roman" w:hAnsi="Times New Roman" w:cs="Times New Roman"/>
                            <w:sz w:val="24"/>
                            <w:szCs w:val="24"/>
                          </w:rPr>
                        </w:pPr>
                      </w:p>
                    </w:tc>
                  </w:tr>
                  <w:tr w:rsidR="00A81921" w:rsidRPr="00901B37" w:rsidTr="00A81921">
                    <w:tc>
                      <w:tcPr>
                        <w:tcW w:w="593" w:type="dxa"/>
                        <w:gridSpan w:val="4"/>
                      </w:tcPr>
                      <w:p w:rsidR="009D0F36" w:rsidRPr="00CB1FCA" w:rsidRDefault="009D0F36" w:rsidP="00C61E17">
                        <w:pPr>
                          <w:rPr>
                            <w:rFonts w:ascii="Times New Roman" w:hAnsi="Times New Roman" w:cs="Times New Roman"/>
                            <w:sz w:val="24"/>
                            <w:szCs w:val="24"/>
                          </w:rPr>
                        </w:pPr>
                        <w:r w:rsidRPr="00CB1FCA">
                          <w:rPr>
                            <w:rFonts w:ascii="Times New Roman" w:hAnsi="Times New Roman" w:cs="Times New Roman"/>
                            <w:sz w:val="24"/>
                            <w:szCs w:val="24"/>
                          </w:rPr>
                          <w:lastRenderedPageBreak/>
                          <w:t>2.2</w:t>
                        </w:r>
                      </w:p>
                    </w:tc>
                    <w:tc>
                      <w:tcPr>
                        <w:tcW w:w="2464" w:type="dxa"/>
                        <w:gridSpan w:val="4"/>
                      </w:tcPr>
                      <w:p w:rsidR="009D0F36" w:rsidRDefault="009D0F36" w:rsidP="00C61E17">
                        <w:pPr>
                          <w:pStyle w:val="ab"/>
                          <w:ind w:left="-103"/>
                          <w:rPr>
                            <w:rFonts w:ascii="Times New Roman" w:hAnsi="Times New Roman" w:cs="Times New Roman"/>
                            <w:sz w:val="24"/>
                            <w:szCs w:val="24"/>
                            <w:lang w:val="ru-RU"/>
                          </w:rPr>
                        </w:pPr>
                        <w:r w:rsidRPr="006847C7">
                          <w:rPr>
                            <w:rFonts w:ascii="Times New Roman" w:hAnsi="Times New Roman" w:cs="Times New Roman"/>
                            <w:sz w:val="24"/>
                            <w:szCs w:val="24"/>
                            <w:lang w:val="ru-RU"/>
                          </w:rPr>
                          <w:t>Площадь кладбищ, охваченных централизованной уборкой, по отношению к общей площади кладбищ</w:t>
                        </w:r>
                      </w:p>
                      <w:p w:rsidR="009D0F36" w:rsidRPr="006847C7" w:rsidRDefault="009D0F36" w:rsidP="00C61E17">
                        <w:pPr>
                          <w:pStyle w:val="ab"/>
                          <w:ind w:left="-103"/>
                          <w:rPr>
                            <w:rFonts w:ascii="Times New Roman" w:hAnsi="Times New Roman" w:cs="Times New Roman"/>
                            <w:sz w:val="24"/>
                            <w:szCs w:val="24"/>
                            <w:lang w:val="ru-RU"/>
                          </w:rPr>
                        </w:pPr>
                      </w:p>
                    </w:tc>
                    <w:tc>
                      <w:tcPr>
                        <w:tcW w:w="793" w:type="dxa"/>
                        <w:gridSpan w:val="9"/>
                      </w:tcPr>
                      <w:p w:rsidR="009D0F36" w:rsidRPr="00CB1FCA" w:rsidRDefault="009D0F36" w:rsidP="00C61E17">
                        <w:pPr>
                          <w:jc w:val="center"/>
                          <w:rPr>
                            <w:rFonts w:ascii="Times New Roman" w:hAnsi="Times New Roman" w:cs="Times New Roman"/>
                            <w:sz w:val="24"/>
                            <w:szCs w:val="24"/>
                          </w:rPr>
                        </w:pPr>
                        <w:r w:rsidRPr="00CB1FCA">
                          <w:rPr>
                            <w:rFonts w:ascii="Times New Roman" w:hAnsi="Times New Roman" w:cs="Times New Roman"/>
                            <w:sz w:val="24"/>
                            <w:szCs w:val="24"/>
                          </w:rPr>
                          <w:t>%</w:t>
                        </w:r>
                      </w:p>
                    </w:tc>
                    <w:tc>
                      <w:tcPr>
                        <w:tcW w:w="995" w:type="dxa"/>
                        <w:gridSpan w:val="7"/>
                      </w:tcPr>
                      <w:p w:rsidR="009D0F36" w:rsidRPr="00CB1FCA" w:rsidRDefault="009D0F36" w:rsidP="00C61E17">
                        <w:pPr>
                          <w:jc w:val="center"/>
                          <w:rPr>
                            <w:rFonts w:ascii="Times New Roman" w:hAnsi="Times New Roman" w:cs="Times New Roman"/>
                            <w:sz w:val="24"/>
                            <w:szCs w:val="24"/>
                          </w:rPr>
                        </w:pPr>
                        <w:r w:rsidRPr="00CB1FCA">
                          <w:rPr>
                            <w:rFonts w:ascii="Times New Roman" w:hAnsi="Times New Roman" w:cs="Times New Roman"/>
                            <w:sz w:val="24"/>
                            <w:szCs w:val="24"/>
                          </w:rPr>
                          <w:t>70</w:t>
                        </w:r>
                      </w:p>
                    </w:tc>
                    <w:tc>
                      <w:tcPr>
                        <w:tcW w:w="995" w:type="dxa"/>
                        <w:gridSpan w:val="6"/>
                      </w:tcPr>
                      <w:p w:rsidR="009D0F36" w:rsidRPr="00CB1FCA" w:rsidRDefault="009D0F36" w:rsidP="00C61E17">
                        <w:pPr>
                          <w:jc w:val="center"/>
                          <w:rPr>
                            <w:rFonts w:ascii="Times New Roman" w:hAnsi="Times New Roman" w:cs="Times New Roman"/>
                            <w:sz w:val="24"/>
                            <w:szCs w:val="24"/>
                          </w:rPr>
                        </w:pPr>
                        <w:r w:rsidRPr="00CB1FCA">
                          <w:rPr>
                            <w:rFonts w:ascii="Times New Roman" w:hAnsi="Times New Roman" w:cs="Times New Roman"/>
                            <w:sz w:val="24"/>
                            <w:szCs w:val="24"/>
                          </w:rPr>
                          <w:t>75</w:t>
                        </w:r>
                      </w:p>
                    </w:tc>
                    <w:tc>
                      <w:tcPr>
                        <w:tcW w:w="995" w:type="dxa"/>
                        <w:gridSpan w:val="6"/>
                      </w:tcPr>
                      <w:p w:rsidR="009D0F36" w:rsidRPr="00CB1FCA" w:rsidRDefault="009D0F36" w:rsidP="00C61E17">
                        <w:pPr>
                          <w:jc w:val="center"/>
                          <w:rPr>
                            <w:rFonts w:ascii="Times New Roman" w:hAnsi="Times New Roman" w:cs="Times New Roman"/>
                            <w:sz w:val="24"/>
                            <w:szCs w:val="24"/>
                          </w:rPr>
                        </w:pPr>
                        <w:r w:rsidRPr="00CB1FCA">
                          <w:rPr>
                            <w:rFonts w:ascii="Times New Roman" w:hAnsi="Times New Roman" w:cs="Times New Roman"/>
                            <w:sz w:val="24"/>
                            <w:szCs w:val="24"/>
                          </w:rPr>
                          <w:t>80</w:t>
                        </w:r>
                      </w:p>
                    </w:tc>
                    <w:tc>
                      <w:tcPr>
                        <w:tcW w:w="1003" w:type="dxa"/>
                        <w:gridSpan w:val="6"/>
                      </w:tcPr>
                      <w:p w:rsidR="009D0F36" w:rsidRPr="00CB1FCA" w:rsidRDefault="009D0F36" w:rsidP="00C61E17">
                        <w:pPr>
                          <w:jc w:val="center"/>
                          <w:rPr>
                            <w:rFonts w:ascii="Times New Roman" w:hAnsi="Times New Roman" w:cs="Times New Roman"/>
                            <w:sz w:val="24"/>
                            <w:szCs w:val="24"/>
                          </w:rPr>
                        </w:pPr>
                        <w:r w:rsidRPr="00CB1FCA">
                          <w:rPr>
                            <w:rFonts w:ascii="Times New Roman" w:hAnsi="Times New Roman" w:cs="Times New Roman"/>
                            <w:sz w:val="24"/>
                            <w:szCs w:val="24"/>
                          </w:rPr>
                          <w:t>85</w:t>
                        </w:r>
                      </w:p>
                    </w:tc>
                    <w:tc>
                      <w:tcPr>
                        <w:tcW w:w="996" w:type="dxa"/>
                        <w:gridSpan w:val="5"/>
                      </w:tcPr>
                      <w:p w:rsidR="009D0F36" w:rsidRPr="00CB1FCA" w:rsidRDefault="009D0F36" w:rsidP="00C61E17">
                        <w:pPr>
                          <w:jc w:val="center"/>
                          <w:rPr>
                            <w:rFonts w:ascii="Times New Roman" w:hAnsi="Times New Roman" w:cs="Times New Roman"/>
                            <w:sz w:val="24"/>
                            <w:szCs w:val="24"/>
                          </w:rPr>
                        </w:pPr>
                        <w:r w:rsidRPr="00CB1FCA">
                          <w:rPr>
                            <w:rFonts w:ascii="Times New Roman" w:hAnsi="Times New Roman" w:cs="Times New Roman"/>
                            <w:sz w:val="24"/>
                            <w:szCs w:val="24"/>
                          </w:rPr>
                          <w:t>90</w:t>
                        </w:r>
                      </w:p>
                    </w:tc>
                    <w:tc>
                      <w:tcPr>
                        <w:tcW w:w="1142" w:type="dxa"/>
                        <w:gridSpan w:val="5"/>
                      </w:tcPr>
                      <w:p w:rsidR="009D0F36" w:rsidRPr="00CB1FCA" w:rsidRDefault="009D0F36" w:rsidP="00C61E17">
                        <w:pPr>
                          <w:jc w:val="center"/>
                          <w:rPr>
                            <w:rFonts w:ascii="Times New Roman" w:hAnsi="Times New Roman" w:cs="Times New Roman"/>
                            <w:sz w:val="24"/>
                            <w:szCs w:val="24"/>
                          </w:rPr>
                        </w:pPr>
                        <w:r w:rsidRPr="00CB1FCA">
                          <w:rPr>
                            <w:rFonts w:ascii="Times New Roman" w:hAnsi="Times New Roman" w:cs="Times New Roman"/>
                            <w:sz w:val="24"/>
                            <w:szCs w:val="24"/>
                          </w:rPr>
                          <w:t>95</w:t>
                        </w:r>
                      </w:p>
                    </w:tc>
                    <w:tc>
                      <w:tcPr>
                        <w:tcW w:w="996" w:type="dxa"/>
                        <w:gridSpan w:val="4"/>
                      </w:tcPr>
                      <w:p w:rsidR="009D0F36" w:rsidRPr="00CB1FCA" w:rsidRDefault="009D0F36" w:rsidP="00C61E17">
                        <w:pPr>
                          <w:jc w:val="center"/>
                          <w:rPr>
                            <w:rFonts w:ascii="Times New Roman" w:hAnsi="Times New Roman" w:cs="Times New Roman"/>
                            <w:sz w:val="24"/>
                            <w:szCs w:val="24"/>
                          </w:rPr>
                        </w:pPr>
                        <w:r w:rsidRPr="00CB1FCA">
                          <w:rPr>
                            <w:rFonts w:ascii="Times New Roman" w:hAnsi="Times New Roman" w:cs="Times New Roman"/>
                            <w:sz w:val="24"/>
                            <w:szCs w:val="24"/>
                          </w:rPr>
                          <w:t>100</w:t>
                        </w:r>
                      </w:p>
                    </w:tc>
                    <w:tc>
                      <w:tcPr>
                        <w:tcW w:w="854" w:type="dxa"/>
                        <w:gridSpan w:val="2"/>
                      </w:tcPr>
                      <w:p w:rsidR="009D0F36" w:rsidRPr="006847C7" w:rsidRDefault="0033279A" w:rsidP="00C61E17">
                        <w:pPr>
                          <w:pStyle w:val="ab"/>
                          <w:ind w:left="0" w:firstLine="7"/>
                          <w:jc w:val="both"/>
                          <w:rPr>
                            <w:rFonts w:ascii="Times New Roman" w:hAnsi="Times New Roman" w:cs="Times New Roman"/>
                            <w:sz w:val="24"/>
                            <w:szCs w:val="24"/>
                            <w:lang w:val="ru-RU"/>
                          </w:rPr>
                        </w:pPr>
                        <w:r>
                          <w:rPr>
                            <w:rFonts w:ascii="Times New Roman" w:hAnsi="Times New Roman" w:cs="Times New Roman"/>
                            <w:sz w:val="24"/>
                            <w:szCs w:val="24"/>
                            <w:lang w:val="ru-RU"/>
                          </w:rPr>
                          <w:t>100</w:t>
                        </w:r>
                      </w:p>
                    </w:tc>
                    <w:tc>
                      <w:tcPr>
                        <w:tcW w:w="2576" w:type="dxa"/>
                        <w:gridSpan w:val="4"/>
                      </w:tcPr>
                      <w:p w:rsidR="009D0F36" w:rsidRPr="006847C7" w:rsidRDefault="009D0F36" w:rsidP="00C61E17">
                        <w:pPr>
                          <w:pStyle w:val="ab"/>
                          <w:ind w:left="0" w:firstLine="7"/>
                          <w:jc w:val="both"/>
                          <w:rPr>
                            <w:rFonts w:ascii="Times New Roman" w:hAnsi="Times New Roman" w:cs="Times New Roman"/>
                            <w:sz w:val="24"/>
                            <w:szCs w:val="24"/>
                            <w:lang w:val="ru-RU"/>
                          </w:rPr>
                        </w:pPr>
                        <w:r w:rsidRPr="006847C7">
                          <w:rPr>
                            <w:rFonts w:ascii="Times New Roman" w:hAnsi="Times New Roman" w:cs="Times New Roman"/>
                            <w:sz w:val="24"/>
                            <w:szCs w:val="24"/>
                            <w:lang w:val="ru-RU"/>
                          </w:rPr>
                          <w:t xml:space="preserve">Данные, предоставленные </w:t>
                        </w:r>
                        <w:proofErr w:type="spellStart"/>
                        <w:r w:rsidRPr="006847C7">
                          <w:rPr>
                            <w:rFonts w:ascii="Times New Roman" w:hAnsi="Times New Roman" w:cs="Times New Roman"/>
                            <w:sz w:val="24"/>
                            <w:szCs w:val="24"/>
                            <w:lang w:val="ru-RU"/>
                          </w:rPr>
                          <w:t>ОГТиМХ</w:t>
                        </w:r>
                        <w:proofErr w:type="spellEnd"/>
                        <w:r w:rsidRPr="006847C7">
                          <w:rPr>
                            <w:rFonts w:ascii="Times New Roman" w:hAnsi="Times New Roman" w:cs="Times New Roman"/>
                            <w:sz w:val="24"/>
                            <w:szCs w:val="24"/>
                            <w:lang w:val="ru-RU"/>
                          </w:rPr>
                          <w:t xml:space="preserve"> и ТО</w:t>
                        </w:r>
                      </w:p>
                    </w:tc>
                  </w:tr>
                  <w:tr w:rsidR="0033279A" w:rsidRPr="00901B37" w:rsidTr="00460DB7">
                    <w:trPr>
                      <w:gridAfter w:val="1"/>
                      <w:wAfter w:w="23" w:type="dxa"/>
                    </w:trPr>
                    <w:tc>
                      <w:tcPr>
                        <w:tcW w:w="14379" w:type="dxa"/>
                        <w:gridSpan w:val="61"/>
                      </w:tcPr>
                      <w:p w:rsidR="0033279A" w:rsidRPr="006847C7" w:rsidRDefault="0033279A" w:rsidP="00C61E17">
                        <w:pPr>
                          <w:pStyle w:val="ab"/>
                          <w:ind w:left="1080"/>
                          <w:jc w:val="center"/>
                          <w:rPr>
                            <w:rFonts w:ascii="Times New Roman" w:hAnsi="Times New Roman" w:cs="Times New Roman"/>
                            <w:b/>
                            <w:sz w:val="24"/>
                            <w:szCs w:val="24"/>
                            <w:lang w:val="ru-RU"/>
                          </w:rPr>
                        </w:pPr>
                        <w:r w:rsidRPr="006847C7">
                          <w:rPr>
                            <w:rFonts w:ascii="Times New Roman" w:hAnsi="Times New Roman" w:cs="Times New Roman"/>
                            <w:b/>
                            <w:sz w:val="24"/>
                            <w:szCs w:val="24"/>
                            <w:lang w:val="ru-RU"/>
                          </w:rPr>
                          <w:t xml:space="preserve">Задача 3. Повышение </w:t>
                        </w:r>
                        <w:proofErr w:type="gramStart"/>
                        <w:r w:rsidRPr="006847C7">
                          <w:rPr>
                            <w:rFonts w:ascii="Times New Roman" w:hAnsi="Times New Roman" w:cs="Times New Roman"/>
                            <w:b/>
                            <w:sz w:val="24"/>
                            <w:szCs w:val="24"/>
                            <w:lang w:val="ru-RU"/>
                          </w:rPr>
                          <w:t>уровня комфортности проживания населения округа</w:t>
                        </w:r>
                        <w:proofErr w:type="gramEnd"/>
                        <w:r w:rsidRPr="006847C7">
                          <w:rPr>
                            <w:rFonts w:ascii="Times New Roman" w:hAnsi="Times New Roman" w:cs="Times New Roman"/>
                            <w:b/>
                            <w:sz w:val="24"/>
                            <w:szCs w:val="24"/>
                            <w:lang w:val="ru-RU"/>
                          </w:rPr>
                          <w:t>»</w:t>
                        </w:r>
                      </w:p>
                    </w:tc>
                  </w:tr>
                  <w:tr w:rsidR="0033279A" w:rsidRPr="00FA779C" w:rsidTr="00A81921">
                    <w:trPr>
                      <w:gridAfter w:val="2"/>
                      <w:wAfter w:w="29" w:type="dxa"/>
                    </w:trPr>
                    <w:tc>
                      <w:tcPr>
                        <w:tcW w:w="593" w:type="dxa"/>
                        <w:gridSpan w:val="4"/>
                      </w:tcPr>
                      <w:p w:rsidR="009D0F36" w:rsidRPr="00CB1FCA" w:rsidRDefault="009D0F36" w:rsidP="00C61E17">
                        <w:pPr>
                          <w:pStyle w:val="ConsPlusCell"/>
                          <w:widowControl/>
                          <w:suppressAutoHyphens/>
                          <w:rPr>
                            <w:rFonts w:ascii="Times New Roman" w:hAnsi="Times New Roman" w:cs="Times New Roman"/>
                            <w:sz w:val="24"/>
                            <w:szCs w:val="24"/>
                          </w:rPr>
                        </w:pPr>
                        <w:r w:rsidRPr="00CB1FCA">
                          <w:rPr>
                            <w:rFonts w:ascii="Times New Roman" w:hAnsi="Times New Roman" w:cs="Times New Roman"/>
                            <w:sz w:val="24"/>
                            <w:szCs w:val="24"/>
                          </w:rPr>
                          <w:t>3.1</w:t>
                        </w:r>
                      </w:p>
                    </w:tc>
                    <w:tc>
                      <w:tcPr>
                        <w:tcW w:w="2464" w:type="dxa"/>
                        <w:gridSpan w:val="4"/>
                      </w:tcPr>
                      <w:p w:rsidR="009D0F36" w:rsidRDefault="009D0F36" w:rsidP="00C61E17">
                        <w:pPr>
                          <w:suppressAutoHyphens/>
                          <w:autoSpaceDE w:val="0"/>
                          <w:autoSpaceDN w:val="0"/>
                          <w:adjustRightInd w:val="0"/>
                          <w:jc w:val="both"/>
                          <w:rPr>
                            <w:rFonts w:ascii="Times New Roman" w:hAnsi="Times New Roman" w:cs="Times New Roman"/>
                            <w:sz w:val="24"/>
                            <w:szCs w:val="24"/>
                            <w:lang w:val="ru-RU"/>
                          </w:rPr>
                        </w:pPr>
                        <w:r w:rsidRPr="006847C7">
                          <w:rPr>
                            <w:rFonts w:ascii="Times New Roman" w:hAnsi="Times New Roman" w:cs="Times New Roman"/>
                            <w:sz w:val="24"/>
                            <w:szCs w:val="24"/>
                            <w:lang w:val="ru-RU"/>
                          </w:rPr>
                          <w:t>Количество проектов развития территорий муниципальных образований, основанных на местных инициативах</w:t>
                        </w:r>
                      </w:p>
                      <w:p w:rsidR="009D0F36" w:rsidRPr="006847C7" w:rsidRDefault="009D0F36" w:rsidP="00C61E17">
                        <w:pPr>
                          <w:suppressAutoHyphens/>
                          <w:autoSpaceDE w:val="0"/>
                          <w:autoSpaceDN w:val="0"/>
                          <w:adjustRightInd w:val="0"/>
                          <w:jc w:val="both"/>
                          <w:rPr>
                            <w:rFonts w:ascii="Times New Roman" w:hAnsi="Times New Roman" w:cs="Times New Roman"/>
                            <w:sz w:val="24"/>
                            <w:szCs w:val="24"/>
                            <w:lang w:val="ru-RU"/>
                          </w:rPr>
                        </w:pPr>
                      </w:p>
                    </w:tc>
                    <w:tc>
                      <w:tcPr>
                        <w:tcW w:w="793" w:type="dxa"/>
                        <w:gridSpan w:val="9"/>
                      </w:tcPr>
                      <w:p w:rsidR="009D0F36" w:rsidRPr="00CB1FCA" w:rsidRDefault="009D0F36" w:rsidP="00C61E17">
                        <w:pPr>
                          <w:pStyle w:val="ConsPlusCell"/>
                          <w:jc w:val="center"/>
                          <w:rPr>
                            <w:rFonts w:ascii="Times New Roman" w:hAnsi="Times New Roman" w:cs="Times New Roman"/>
                            <w:sz w:val="24"/>
                            <w:szCs w:val="24"/>
                          </w:rPr>
                        </w:pPr>
                        <w:r w:rsidRPr="00CB1FCA">
                          <w:rPr>
                            <w:rFonts w:ascii="Times New Roman" w:hAnsi="Times New Roman" w:cs="Times New Roman"/>
                            <w:sz w:val="24"/>
                            <w:szCs w:val="24"/>
                          </w:rPr>
                          <w:t>ед.</w:t>
                        </w:r>
                      </w:p>
                    </w:tc>
                    <w:tc>
                      <w:tcPr>
                        <w:tcW w:w="995" w:type="dxa"/>
                        <w:gridSpan w:val="7"/>
                      </w:tcPr>
                      <w:p w:rsidR="009D0F36" w:rsidRPr="00CB1FCA" w:rsidRDefault="009D0F36" w:rsidP="00C61E17">
                        <w:pPr>
                          <w:jc w:val="center"/>
                          <w:rPr>
                            <w:rFonts w:ascii="Times New Roman" w:hAnsi="Times New Roman" w:cs="Times New Roman"/>
                            <w:sz w:val="24"/>
                            <w:szCs w:val="24"/>
                          </w:rPr>
                        </w:pPr>
                        <w:r w:rsidRPr="00CB1FCA">
                          <w:rPr>
                            <w:rFonts w:ascii="Times New Roman" w:hAnsi="Times New Roman" w:cs="Times New Roman"/>
                            <w:sz w:val="24"/>
                            <w:szCs w:val="24"/>
                          </w:rPr>
                          <w:t>0</w:t>
                        </w:r>
                      </w:p>
                    </w:tc>
                    <w:tc>
                      <w:tcPr>
                        <w:tcW w:w="995" w:type="dxa"/>
                        <w:gridSpan w:val="6"/>
                      </w:tcPr>
                      <w:p w:rsidR="009D0F36" w:rsidRPr="00CB1FCA" w:rsidRDefault="009D0F36" w:rsidP="00C61E17">
                        <w:pPr>
                          <w:jc w:val="center"/>
                          <w:rPr>
                            <w:rFonts w:ascii="Times New Roman" w:hAnsi="Times New Roman" w:cs="Times New Roman"/>
                            <w:sz w:val="24"/>
                            <w:szCs w:val="24"/>
                          </w:rPr>
                        </w:pPr>
                        <w:r w:rsidRPr="00CB1FCA">
                          <w:rPr>
                            <w:rFonts w:ascii="Times New Roman" w:hAnsi="Times New Roman" w:cs="Times New Roman"/>
                            <w:sz w:val="24"/>
                            <w:szCs w:val="24"/>
                          </w:rPr>
                          <w:t>2</w:t>
                        </w:r>
                      </w:p>
                    </w:tc>
                    <w:tc>
                      <w:tcPr>
                        <w:tcW w:w="995" w:type="dxa"/>
                        <w:gridSpan w:val="6"/>
                      </w:tcPr>
                      <w:p w:rsidR="009D0F36" w:rsidRPr="00CB1FCA" w:rsidRDefault="009D0F36" w:rsidP="00C61E17">
                        <w:pPr>
                          <w:jc w:val="center"/>
                          <w:rPr>
                            <w:rFonts w:ascii="Times New Roman" w:hAnsi="Times New Roman" w:cs="Times New Roman"/>
                            <w:sz w:val="24"/>
                            <w:szCs w:val="24"/>
                          </w:rPr>
                        </w:pPr>
                        <w:r w:rsidRPr="00CB1FCA">
                          <w:rPr>
                            <w:rFonts w:ascii="Times New Roman" w:hAnsi="Times New Roman" w:cs="Times New Roman"/>
                            <w:sz w:val="24"/>
                            <w:szCs w:val="24"/>
                          </w:rPr>
                          <w:t>2</w:t>
                        </w:r>
                      </w:p>
                    </w:tc>
                    <w:tc>
                      <w:tcPr>
                        <w:tcW w:w="1003" w:type="dxa"/>
                        <w:gridSpan w:val="6"/>
                      </w:tcPr>
                      <w:p w:rsidR="009D0F36" w:rsidRPr="00CB1FCA" w:rsidRDefault="009D0F36" w:rsidP="00C61E17">
                        <w:pPr>
                          <w:jc w:val="center"/>
                          <w:rPr>
                            <w:rFonts w:ascii="Times New Roman" w:hAnsi="Times New Roman" w:cs="Times New Roman"/>
                            <w:sz w:val="24"/>
                            <w:szCs w:val="24"/>
                          </w:rPr>
                        </w:pPr>
                        <w:r w:rsidRPr="00CB1FCA">
                          <w:rPr>
                            <w:rFonts w:ascii="Times New Roman" w:hAnsi="Times New Roman" w:cs="Times New Roman"/>
                            <w:sz w:val="24"/>
                            <w:szCs w:val="24"/>
                          </w:rPr>
                          <w:t>2</w:t>
                        </w:r>
                      </w:p>
                    </w:tc>
                    <w:tc>
                      <w:tcPr>
                        <w:tcW w:w="996" w:type="dxa"/>
                        <w:gridSpan w:val="5"/>
                      </w:tcPr>
                      <w:p w:rsidR="009D0F36" w:rsidRPr="0033279A" w:rsidRDefault="0033279A" w:rsidP="00C61E17">
                        <w:pPr>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142" w:type="dxa"/>
                        <w:gridSpan w:val="5"/>
                      </w:tcPr>
                      <w:p w:rsidR="009D0F36" w:rsidRPr="0033279A" w:rsidRDefault="0033279A" w:rsidP="00C61E17">
                        <w:pPr>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996" w:type="dxa"/>
                        <w:gridSpan w:val="4"/>
                      </w:tcPr>
                      <w:p w:rsidR="009D0F36" w:rsidRPr="0033279A" w:rsidRDefault="0033279A" w:rsidP="00C61E17">
                        <w:pPr>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854" w:type="dxa"/>
                        <w:gridSpan w:val="2"/>
                      </w:tcPr>
                      <w:p w:rsidR="009D0F36" w:rsidRPr="0033279A" w:rsidRDefault="0033279A" w:rsidP="00C61E17">
                        <w:pPr>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2547" w:type="dxa"/>
                        <w:gridSpan w:val="2"/>
                      </w:tcPr>
                      <w:p w:rsidR="009D0F36" w:rsidRPr="00CB1FCA" w:rsidRDefault="009D0F36" w:rsidP="00C61E17">
                        <w:pPr>
                          <w:autoSpaceDE w:val="0"/>
                          <w:autoSpaceDN w:val="0"/>
                          <w:adjustRightInd w:val="0"/>
                          <w:jc w:val="both"/>
                          <w:rPr>
                            <w:rFonts w:ascii="Times New Roman" w:hAnsi="Times New Roman" w:cs="Times New Roman"/>
                            <w:sz w:val="24"/>
                            <w:szCs w:val="24"/>
                          </w:rPr>
                        </w:pPr>
                        <w:proofErr w:type="spellStart"/>
                        <w:r w:rsidRPr="00CB1FCA">
                          <w:rPr>
                            <w:rFonts w:ascii="Times New Roman" w:hAnsi="Times New Roman" w:cs="Times New Roman"/>
                            <w:sz w:val="24"/>
                            <w:szCs w:val="24"/>
                          </w:rPr>
                          <w:t>Данные</w:t>
                        </w:r>
                        <w:proofErr w:type="spellEnd"/>
                        <w:r w:rsidRPr="00CB1FCA">
                          <w:rPr>
                            <w:rFonts w:ascii="Times New Roman" w:hAnsi="Times New Roman" w:cs="Times New Roman"/>
                            <w:sz w:val="24"/>
                            <w:szCs w:val="24"/>
                          </w:rPr>
                          <w:t xml:space="preserve">, </w:t>
                        </w:r>
                        <w:proofErr w:type="spellStart"/>
                        <w:r w:rsidRPr="00CB1FCA">
                          <w:rPr>
                            <w:rFonts w:ascii="Times New Roman" w:hAnsi="Times New Roman" w:cs="Times New Roman"/>
                            <w:sz w:val="24"/>
                            <w:szCs w:val="24"/>
                          </w:rPr>
                          <w:t>предоставленные</w:t>
                        </w:r>
                        <w:proofErr w:type="spellEnd"/>
                        <w:r w:rsidRPr="00CB1FCA">
                          <w:rPr>
                            <w:rFonts w:ascii="Times New Roman" w:hAnsi="Times New Roman" w:cs="Times New Roman"/>
                            <w:sz w:val="24"/>
                            <w:szCs w:val="24"/>
                          </w:rPr>
                          <w:t xml:space="preserve"> </w:t>
                        </w:r>
                        <w:proofErr w:type="spellStart"/>
                        <w:r w:rsidRPr="00CB1FCA">
                          <w:rPr>
                            <w:rFonts w:ascii="Times New Roman" w:hAnsi="Times New Roman" w:cs="Times New Roman"/>
                            <w:sz w:val="24"/>
                            <w:szCs w:val="24"/>
                          </w:rPr>
                          <w:t>ОГТиМХи</w:t>
                        </w:r>
                        <w:proofErr w:type="spellEnd"/>
                        <w:r w:rsidRPr="00CB1FCA">
                          <w:rPr>
                            <w:rFonts w:ascii="Times New Roman" w:hAnsi="Times New Roman" w:cs="Times New Roman"/>
                            <w:sz w:val="24"/>
                            <w:szCs w:val="24"/>
                          </w:rPr>
                          <w:t xml:space="preserve"> ТО</w:t>
                        </w:r>
                      </w:p>
                    </w:tc>
                  </w:tr>
                  <w:tr w:rsidR="0033279A" w:rsidRPr="00FA779C" w:rsidTr="0033279A">
                    <w:trPr>
                      <w:gridAfter w:val="2"/>
                      <w:wAfter w:w="29" w:type="dxa"/>
                    </w:trPr>
                    <w:tc>
                      <w:tcPr>
                        <w:tcW w:w="14373" w:type="dxa"/>
                        <w:gridSpan w:val="60"/>
                      </w:tcPr>
                      <w:p w:rsidR="0033279A" w:rsidRPr="006847C7" w:rsidRDefault="0033279A" w:rsidP="00C61E17">
                        <w:pPr>
                          <w:autoSpaceDE w:val="0"/>
                          <w:autoSpaceDN w:val="0"/>
                          <w:adjustRightInd w:val="0"/>
                          <w:jc w:val="center"/>
                          <w:rPr>
                            <w:rFonts w:ascii="Times New Roman" w:hAnsi="Times New Roman" w:cs="Times New Roman"/>
                            <w:b/>
                            <w:sz w:val="24"/>
                            <w:szCs w:val="24"/>
                            <w:lang w:val="ru-RU"/>
                          </w:rPr>
                        </w:pPr>
                        <w:r w:rsidRPr="006847C7">
                          <w:rPr>
                            <w:rFonts w:ascii="Times New Roman" w:hAnsi="Times New Roman" w:cs="Times New Roman"/>
                            <w:b/>
                            <w:sz w:val="24"/>
                            <w:szCs w:val="24"/>
                            <w:lang w:val="ru-RU"/>
                          </w:rPr>
                          <w:t xml:space="preserve">Цель 4. «Повышение эффективности энергопотребления путем внедрения </w:t>
                        </w:r>
                        <w:proofErr w:type="gramStart"/>
                        <w:r w:rsidRPr="006847C7">
                          <w:rPr>
                            <w:rFonts w:ascii="Times New Roman" w:hAnsi="Times New Roman" w:cs="Times New Roman"/>
                            <w:b/>
                            <w:sz w:val="24"/>
                            <w:szCs w:val="24"/>
                            <w:lang w:val="ru-RU"/>
                          </w:rPr>
                          <w:t>современных</w:t>
                        </w:r>
                        <w:proofErr w:type="gramEnd"/>
                        <w:r w:rsidRPr="006847C7">
                          <w:rPr>
                            <w:rFonts w:ascii="Times New Roman" w:hAnsi="Times New Roman" w:cs="Times New Roman"/>
                            <w:b/>
                            <w:sz w:val="24"/>
                            <w:szCs w:val="24"/>
                            <w:lang w:val="ru-RU"/>
                          </w:rPr>
                          <w:t xml:space="preserve"> </w:t>
                        </w:r>
                      </w:p>
                      <w:p w:rsidR="0033279A" w:rsidRPr="00CB1FCA" w:rsidRDefault="0033279A" w:rsidP="00C61E17">
                        <w:pPr>
                          <w:autoSpaceDE w:val="0"/>
                          <w:autoSpaceDN w:val="0"/>
                          <w:adjustRightInd w:val="0"/>
                          <w:jc w:val="center"/>
                          <w:rPr>
                            <w:rFonts w:ascii="Times New Roman" w:hAnsi="Times New Roman" w:cs="Times New Roman"/>
                            <w:b/>
                            <w:sz w:val="24"/>
                            <w:szCs w:val="24"/>
                          </w:rPr>
                        </w:pPr>
                        <w:proofErr w:type="spellStart"/>
                        <w:r w:rsidRPr="00CB1FCA">
                          <w:rPr>
                            <w:rFonts w:ascii="Times New Roman" w:hAnsi="Times New Roman" w:cs="Times New Roman"/>
                            <w:b/>
                            <w:sz w:val="24"/>
                            <w:szCs w:val="24"/>
                          </w:rPr>
                          <w:t>энергосберегающих</w:t>
                        </w:r>
                        <w:proofErr w:type="spellEnd"/>
                        <w:r w:rsidRPr="00CB1FCA">
                          <w:rPr>
                            <w:rFonts w:ascii="Times New Roman" w:hAnsi="Times New Roman" w:cs="Times New Roman"/>
                            <w:b/>
                            <w:sz w:val="24"/>
                            <w:szCs w:val="24"/>
                          </w:rPr>
                          <w:t xml:space="preserve"> </w:t>
                        </w:r>
                        <w:proofErr w:type="spellStart"/>
                        <w:r w:rsidRPr="00CB1FCA">
                          <w:rPr>
                            <w:rFonts w:ascii="Times New Roman" w:hAnsi="Times New Roman" w:cs="Times New Roman"/>
                            <w:b/>
                            <w:sz w:val="24"/>
                            <w:szCs w:val="24"/>
                          </w:rPr>
                          <w:t>технологий</w:t>
                        </w:r>
                        <w:proofErr w:type="spellEnd"/>
                        <w:r w:rsidRPr="00CB1FCA">
                          <w:rPr>
                            <w:rFonts w:ascii="Times New Roman" w:hAnsi="Times New Roman" w:cs="Times New Roman"/>
                            <w:b/>
                            <w:sz w:val="24"/>
                            <w:szCs w:val="24"/>
                          </w:rPr>
                          <w:t>»</w:t>
                        </w:r>
                      </w:p>
                    </w:tc>
                  </w:tr>
                  <w:tr w:rsidR="00A81921" w:rsidRPr="00901B37" w:rsidTr="00A81921">
                    <w:trPr>
                      <w:gridAfter w:val="1"/>
                      <w:wAfter w:w="23" w:type="dxa"/>
                    </w:trPr>
                    <w:tc>
                      <w:tcPr>
                        <w:tcW w:w="613" w:type="dxa"/>
                        <w:gridSpan w:val="5"/>
                      </w:tcPr>
                      <w:p w:rsidR="009D0F36" w:rsidRPr="00CB1FCA" w:rsidRDefault="009D0F36" w:rsidP="00C61E17">
                        <w:pPr>
                          <w:autoSpaceDE w:val="0"/>
                          <w:autoSpaceDN w:val="0"/>
                          <w:adjustRightInd w:val="0"/>
                          <w:jc w:val="center"/>
                          <w:rPr>
                            <w:rFonts w:ascii="Times New Roman" w:hAnsi="Times New Roman" w:cs="Times New Roman"/>
                            <w:sz w:val="24"/>
                            <w:szCs w:val="24"/>
                          </w:rPr>
                        </w:pPr>
                      </w:p>
                    </w:tc>
                    <w:tc>
                      <w:tcPr>
                        <w:tcW w:w="2480" w:type="dxa"/>
                        <w:gridSpan w:val="4"/>
                      </w:tcPr>
                      <w:p w:rsidR="009D0F36" w:rsidRPr="006847C7" w:rsidRDefault="009D0F36" w:rsidP="00C61E17">
                        <w:pPr>
                          <w:autoSpaceDE w:val="0"/>
                          <w:autoSpaceDN w:val="0"/>
                          <w:adjustRightInd w:val="0"/>
                          <w:rPr>
                            <w:rFonts w:ascii="Times New Roman" w:hAnsi="Times New Roman" w:cs="Times New Roman"/>
                            <w:sz w:val="24"/>
                            <w:szCs w:val="24"/>
                            <w:lang w:val="ru-RU"/>
                          </w:rPr>
                        </w:pPr>
                        <w:r w:rsidRPr="006847C7">
                          <w:rPr>
                            <w:rFonts w:ascii="Times New Roman" w:hAnsi="Times New Roman" w:cs="Times New Roman"/>
                            <w:sz w:val="24"/>
                            <w:szCs w:val="24"/>
                            <w:lang w:val="ru-RU"/>
                          </w:rPr>
                          <w:t xml:space="preserve">Удельный расход электрической энергии в системах уличного освещения (на 1 кв. м. освещаемой площади с уровнем освещенности, соответствующим установленным нормативам) </w:t>
                        </w:r>
                      </w:p>
                    </w:tc>
                    <w:tc>
                      <w:tcPr>
                        <w:tcW w:w="634" w:type="dxa"/>
                      </w:tcPr>
                      <w:p w:rsidR="009D0F36" w:rsidRPr="00CB1FCA" w:rsidRDefault="009D0F36" w:rsidP="00C61E17">
                        <w:pPr>
                          <w:pStyle w:val="ConsPlusCell"/>
                          <w:jc w:val="center"/>
                          <w:rPr>
                            <w:rFonts w:ascii="Times New Roman" w:hAnsi="Times New Roman" w:cs="Times New Roman"/>
                            <w:sz w:val="24"/>
                            <w:szCs w:val="24"/>
                          </w:rPr>
                        </w:pPr>
                        <w:r w:rsidRPr="00CB1FCA">
                          <w:rPr>
                            <w:rFonts w:ascii="Times New Roman" w:hAnsi="Times New Roman" w:cs="Times New Roman"/>
                            <w:sz w:val="24"/>
                            <w:szCs w:val="24"/>
                          </w:rPr>
                          <w:t>кВт*</w:t>
                        </w:r>
                        <w:proofErr w:type="gramStart"/>
                        <w:r w:rsidRPr="00CB1FCA">
                          <w:rPr>
                            <w:rFonts w:ascii="Times New Roman" w:hAnsi="Times New Roman" w:cs="Times New Roman"/>
                            <w:sz w:val="24"/>
                            <w:szCs w:val="24"/>
                          </w:rPr>
                          <w:t>ч</w:t>
                        </w:r>
                        <w:proofErr w:type="gramEnd"/>
                        <w:r w:rsidRPr="00CB1FCA">
                          <w:rPr>
                            <w:rFonts w:ascii="Times New Roman" w:hAnsi="Times New Roman" w:cs="Times New Roman"/>
                            <w:sz w:val="24"/>
                            <w:szCs w:val="24"/>
                          </w:rPr>
                          <w:t>/</w:t>
                        </w:r>
                      </w:p>
                      <w:p w:rsidR="009D0F36" w:rsidRPr="00CB1FCA" w:rsidRDefault="009D0F36" w:rsidP="00C61E17">
                        <w:pPr>
                          <w:pStyle w:val="ConsPlusCell"/>
                          <w:jc w:val="center"/>
                          <w:rPr>
                            <w:rFonts w:ascii="Times New Roman" w:hAnsi="Times New Roman" w:cs="Times New Roman"/>
                            <w:sz w:val="24"/>
                            <w:szCs w:val="24"/>
                          </w:rPr>
                        </w:pPr>
                        <w:proofErr w:type="spellStart"/>
                        <w:r w:rsidRPr="00CB1FCA">
                          <w:rPr>
                            <w:rFonts w:ascii="Times New Roman" w:hAnsi="Times New Roman" w:cs="Times New Roman"/>
                            <w:sz w:val="24"/>
                            <w:szCs w:val="24"/>
                          </w:rPr>
                          <w:t>кв.м</w:t>
                        </w:r>
                        <w:proofErr w:type="spellEnd"/>
                        <w:r w:rsidRPr="00CB1FCA">
                          <w:rPr>
                            <w:rFonts w:ascii="Times New Roman" w:hAnsi="Times New Roman" w:cs="Times New Roman"/>
                            <w:sz w:val="24"/>
                            <w:szCs w:val="24"/>
                          </w:rPr>
                          <w:t>.</w:t>
                        </w:r>
                      </w:p>
                    </w:tc>
                    <w:tc>
                      <w:tcPr>
                        <w:tcW w:w="1134" w:type="dxa"/>
                        <w:gridSpan w:val="15"/>
                        <w:vAlign w:val="bottom"/>
                      </w:tcPr>
                      <w:p w:rsidR="009D0F36" w:rsidRPr="00CB1FCA" w:rsidRDefault="009D0F36" w:rsidP="00C61E17">
                        <w:pPr>
                          <w:jc w:val="center"/>
                          <w:rPr>
                            <w:rFonts w:ascii="Times New Roman" w:hAnsi="Times New Roman" w:cs="Times New Roman"/>
                            <w:sz w:val="24"/>
                            <w:szCs w:val="24"/>
                          </w:rPr>
                        </w:pPr>
                      </w:p>
                    </w:tc>
                    <w:tc>
                      <w:tcPr>
                        <w:tcW w:w="992" w:type="dxa"/>
                        <w:gridSpan w:val="6"/>
                      </w:tcPr>
                      <w:p w:rsidR="009D0F36" w:rsidRPr="00CB1FCA" w:rsidRDefault="009D0F36" w:rsidP="00C61E17">
                        <w:pPr>
                          <w:pStyle w:val="ConsPlusNormal"/>
                          <w:ind w:firstLine="0"/>
                          <w:jc w:val="center"/>
                          <w:rPr>
                            <w:rFonts w:ascii="Times New Roman" w:hAnsi="Times New Roman" w:cs="Times New Roman"/>
                            <w:sz w:val="24"/>
                            <w:szCs w:val="24"/>
                          </w:rPr>
                        </w:pPr>
                        <w:r w:rsidRPr="00CB1FCA">
                          <w:rPr>
                            <w:rFonts w:ascii="Times New Roman" w:hAnsi="Times New Roman" w:cs="Times New Roman"/>
                            <w:sz w:val="24"/>
                            <w:szCs w:val="24"/>
                          </w:rPr>
                          <w:t>1,17</w:t>
                        </w:r>
                      </w:p>
                    </w:tc>
                    <w:tc>
                      <w:tcPr>
                        <w:tcW w:w="992" w:type="dxa"/>
                        <w:gridSpan w:val="6"/>
                      </w:tcPr>
                      <w:p w:rsidR="009D0F36" w:rsidRPr="00CB1FCA" w:rsidRDefault="009D0F36" w:rsidP="00C61E17">
                        <w:pPr>
                          <w:pStyle w:val="ConsPlusNormal"/>
                          <w:ind w:firstLine="0"/>
                          <w:jc w:val="center"/>
                          <w:rPr>
                            <w:rFonts w:ascii="Times New Roman" w:hAnsi="Times New Roman" w:cs="Times New Roman"/>
                            <w:sz w:val="24"/>
                            <w:szCs w:val="24"/>
                          </w:rPr>
                        </w:pPr>
                        <w:r w:rsidRPr="00CB1FCA">
                          <w:rPr>
                            <w:rFonts w:ascii="Times New Roman" w:hAnsi="Times New Roman" w:cs="Times New Roman"/>
                            <w:sz w:val="24"/>
                            <w:szCs w:val="24"/>
                          </w:rPr>
                          <w:t>1,15</w:t>
                        </w:r>
                      </w:p>
                    </w:tc>
                    <w:tc>
                      <w:tcPr>
                        <w:tcW w:w="993" w:type="dxa"/>
                        <w:gridSpan w:val="5"/>
                      </w:tcPr>
                      <w:p w:rsidR="009D0F36" w:rsidRPr="00CB1FCA" w:rsidRDefault="009D0F36" w:rsidP="00C61E17">
                        <w:pPr>
                          <w:jc w:val="center"/>
                          <w:rPr>
                            <w:rFonts w:ascii="Times New Roman" w:hAnsi="Times New Roman" w:cs="Times New Roman"/>
                            <w:sz w:val="24"/>
                            <w:szCs w:val="24"/>
                          </w:rPr>
                        </w:pPr>
                        <w:r w:rsidRPr="00CB1FCA">
                          <w:rPr>
                            <w:rFonts w:ascii="Times New Roman" w:hAnsi="Times New Roman" w:cs="Times New Roman"/>
                            <w:sz w:val="24"/>
                            <w:szCs w:val="24"/>
                          </w:rPr>
                          <w:t>1,14</w:t>
                        </w:r>
                      </w:p>
                    </w:tc>
                    <w:tc>
                      <w:tcPr>
                        <w:tcW w:w="996" w:type="dxa"/>
                        <w:gridSpan w:val="5"/>
                      </w:tcPr>
                      <w:p w:rsidR="009D0F36" w:rsidRPr="00CB1FCA" w:rsidRDefault="009D0F36" w:rsidP="00C61E17">
                        <w:pPr>
                          <w:pStyle w:val="ConsPlusNormal"/>
                          <w:ind w:firstLine="0"/>
                          <w:jc w:val="center"/>
                          <w:rPr>
                            <w:rFonts w:ascii="Times New Roman" w:hAnsi="Times New Roman" w:cs="Times New Roman"/>
                            <w:sz w:val="24"/>
                            <w:szCs w:val="24"/>
                          </w:rPr>
                        </w:pPr>
                        <w:r w:rsidRPr="00CB1FCA">
                          <w:rPr>
                            <w:rFonts w:ascii="Times New Roman" w:hAnsi="Times New Roman" w:cs="Times New Roman"/>
                            <w:sz w:val="24"/>
                            <w:szCs w:val="24"/>
                          </w:rPr>
                          <w:t>1,12</w:t>
                        </w:r>
                      </w:p>
                    </w:tc>
                    <w:tc>
                      <w:tcPr>
                        <w:tcW w:w="1142" w:type="dxa"/>
                        <w:gridSpan w:val="5"/>
                      </w:tcPr>
                      <w:p w:rsidR="009D0F36" w:rsidRPr="00CB1FCA" w:rsidRDefault="009D0F36" w:rsidP="00C61E17">
                        <w:pPr>
                          <w:jc w:val="center"/>
                          <w:rPr>
                            <w:rFonts w:ascii="Times New Roman" w:hAnsi="Times New Roman" w:cs="Times New Roman"/>
                            <w:sz w:val="24"/>
                            <w:szCs w:val="24"/>
                          </w:rPr>
                        </w:pPr>
                        <w:r w:rsidRPr="00CB1FCA">
                          <w:rPr>
                            <w:rFonts w:ascii="Times New Roman" w:hAnsi="Times New Roman" w:cs="Times New Roman"/>
                            <w:sz w:val="24"/>
                            <w:szCs w:val="24"/>
                          </w:rPr>
                          <w:t>1,11</w:t>
                        </w:r>
                      </w:p>
                    </w:tc>
                    <w:tc>
                      <w:tcPr>
                        <w:tcW w:w="996" w:type="dxa"/>
                        <w:gridSpan w:val="4"/>
                      </w:tcPr>
                      <w:p w:rsidR="009D0F36" w:rsidRPr="00CB1FCA" w:rsidRDefault="0033279A" w:rsidP="00C61E1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1,10</w:t>
                        </w:r>
                      </w:p>
                    </w:tc>
                    <w:tc>
                      <w:tcPr>
                        <w:tcW w:w="854" w:type="dxa"/>
                        <w:gridSpan w:val="2"/>
                      </w:tcPr>
                      <w:p w:rsidR="009D0F36" w:rsidRPr="00CB1FCA" w:rsidRDefault="009D0F36" w:rsidP="0033279A">
                        <w:pPr>
                          <w:pStyle w:val="ConsPlusNormal"/>
                          <w:ind w:firstLine="0"/>
                          <w:jc w:val="center"/>
                          <w:rPr>
                            <w:rFonts w:ascii="Times New Roman" w:hAnsi="Times New Roman" w:cs="Times New Roman"/>
                            <w:sz w:val="24"/>
                            <w:szCs w:val="24"/>
                          </w:rPr>
                        </w:pPr>
                        <w:r w:rsidRPr="00CB1FCA">
                          <w:rPr>
                            <w:rFonts w:ascii="Times New Roman" w:hAnsi="Times New Roman" w:cs="Times New Roman"/>
                            <w:sz w:val="24"/>
                            <w:szCs w:val="24"/>
                          </w:rPr>
                          <w:t>1,</w:t>
                        </w:r>
                        <w:r w:rsidR="0033279A">
                          <w:rPr>
                            <w:rFonts w:ascii="Times New Roman" w:hAnsi="Times New Roman" w:cs="Times New Roman"/>
                            <w:sz w:val="24"/>
                            <w:szCs w:val="24"/>
                          </w:rPr>
                          <w:t>0</w:t>
                        </w:r>
                        <w:r w:rsidRPr="00CB1FCA">
                          <w:rPr>
                            <w:rFonts w:ascii="Times New Roman" w:hAnsi="Times New Roman" w:cs="Times New Roman"/>
                            <w:sz w:val="24"/>
                            <w:szCs w:val="24"/>
                          </w:rPr>
                          <w:t>0</w:t>
                        </w:r>
                      </w:p>
                    </w:tc>
                    <w:tc>
                      <w:tcPr>
                        <w:tcW w:w="2553" w:type="dxa"/>
                        <w:gridSpan w:val="3"/>
                      </w:tcPr>
                      <w:p w:rsidR="009D0F36" w:rsidRPr="006847C7" w:rsidRDefault="009D0F36" w:rsidP="00C61E17">
                        <w:pPr>
                          <w:autoSpaceDE w:val="0"/>
                          <w:autoSpaceDN w:val="0"/>
                          <w:adjustRightInd w:val="0"/>
                          <w:jc w:val="both"/>
                          <w:rPr>
                            <w:rFonts w:ascii="Times New Roman" w:hAnsi="Times New Roman" w:cs="Times New Roman"/>
                            <w:sz w:val="24"/>
                            <w:szCs w:val="24"/>
                            <w:lang w:val="ru-RU"/>
                          </w:rPr>
                        </w:pPr>
                        <w:r w:rsidRPr="006847C7">
                          <w:rPr>
                            <w:rFonts w:ascii="Times New Roman" w:hAnsi="Times New Roman" w:cs="Times New Roman"/>
                            <w:sz w:val="24"/>
                            <w:szCs w:val="24"/>
                            <w:lang w:val="ru-RU"/>
                          </w:rPr>
                          <w:t xml:space="preserve">Приказ Министерства энергетики РФ от 30.06.2014 г. № 399 «Об утверждении методики расчета значений целевых показателей в области энергосбережения и повышения энергетической эффективности, в </w:t>
                        </w:r>
                        <w:proofErr w:type="spellStart"/>
                        <w:r w:rsidRPr="006847C7">
                          <w:rPr>
                            <w:rFonts w:ascii="Times New Roman" w:hAnsi="Times New Roman" w:cs="Times New Roman"/>
                            <w:sz w:val="24"/>
                            <w:szCs w:val="24"/>
                            <w:lang w:val="ru-RU"/>
                          </w:rPr>
                          <w:t>т.ч</w:t>
                        </w:r>
                        <w:proofErr w:type="spellEnd"/>
                        <w:r w:rsidRPr="006847C7">
                          <w:rPr>
                            <w:rFonts w:ascii="Times New Roman" w:hAnsi="Times New Roman" w:cs="Times New Roman"/>
                            <w:sz w:val="24"/>
                            <w:szCs w:val="24"/>
                            <w:lang w:val="ru-RU"/>
                          </w:rPr>
                          <w:t>. в сопоставимых условиях»</w:t>
                        </w:r>
                      </w:p>
                    </w:tc>
                  </w:tr>
                  <w:tr w:rsidR="0033279A" w:rsidRPr="00FA779C" w:rsidTr="00460DB7">
                    <w:trPr>
                      <w:gridAfter w:val="1"/>
                      <w:wAfter w:w="23" w:type="dxa"/>
                    </w:trPr>
                    <w:tc>
                      <w:tcPr>
                        <w:tcW w:w="14379" w:type="dxa"/>
                        <w:gridSpan w:val="61"/>
                      </w:tcPr>
                      <w:p w:rsidR="0033279A" w:rsidRPr="006847C7" w:rsidRDefault="0033279A" w:rsidP="00C61E17">
                        <w:pPr>
                          <w:autoSpaceDE w:val="0"/>
                          <w:autoSpaceDN w:val="0"/>
                          <w:adjustRightInd w:val="0"/>
                          <w:ind w:left="1080"/>
                          <w:jc w:val="center"/>
                          <w:rPr>
                            <w:rFonts w:ascii="Times New Roman" w:hAnsi="Times New Roman" w:cs="Times New Roman"/>
                            <w:b/>
                            <w:sz w:val="24"/>
                            <w:szCs w:val="24"/>
                            <w:lang w:val="ru-RU"/>
                          </w:rPr>
                        </w:pPr>
                        <w:r w:rsidRPr="006847C7">
                          <w:rPr>
                            <w:rFonts w:ascii="Times New Roman" w:hAnsi="Times New Roman" w:cs="Times New Roman"/>
                            <w:b/>
                            <w:sz w:val="24"/>
                            <w:szCs w:val="24"/>
                            <w:lang w:val="ru-RU"/>
                          </w:rPr>
                          <w:t>Подпрограмма «Энергосбережение и повышение энергетической эффективности в Советском городском округе</w:t>
                        </w:r>
                      </w:p>
                      <w:p w:rsidR="0033279A" w:rsidRPr="00CB1FCA" w:rsidRDefault="0033279A" w:rsidP="00C61E17">
                        <w:pPr>
                          <w:autoSpaceDE w:val="0"/>
                          <w:autoSpaceDN w:val="0"/>
                          <w:adjustRightInd w:val="0"/>
                          <w:jc w:val="center"/>
                          <w:rPr>
                            <w:rFonts w:ascii="Times New Roman" w:hAnsi="Times New Roman" w:cs="Times New Roman"/>
                            <w:b/>
                            <w:sz w:val="24"/>
                            <w:szCs w:val="24"/>
                          </w:rPr>
                        </w:pPr>
                        <w:proofErr w:type="spellStart"/>
                        <w:r w:rsidRPr="00CB1FCA">
                          <w:rPr>
                            <w:rFonts w:ascii="Times New Roman" w:hAnsi="Times New Roman" w:cs="Times New Roman"/>
                            <w:b/>
                            <w:sz w:val="24"/>
                            <w:szCs w:val="24"/>
                          </w:rPr>
                          <w:t>Ставропольского</w:t>
                        </w:r>
                        <w:proofErr w:type="spellEnd"/>
                        <w:r w:rsidRPr="00CB1FCA">
                          <w:rPr>
                            <w:rFonts w:ascii="Times New Roman" w:hAnsi="Times New Roman" w:cs="Times New Roman"/>
                            <w:b/>
                            <w:sz w:val="24"/>
                            <w:szCs w:val="24"/>
                          </w:rPr>
                          <w:t xml:space="preserve"> </w:t>
                        </w:r>
                        <w:proofErr w:type="spellStart"/>
                        <w:r w:rsidRPr="00CB1FCA">
                          <w:rPr>
                            <w:rFonts w:ascii="Times New Roman" w:hAnsi="Times New Roman" w:cs="Times New Roman"/>
                            <w:b/>
                            <w:sz w:val="24"/>
                            <w:szCs w:val="24"/>
                          </w:rPr>
                          <w:t>края</w:t>
                        </w:r>
                        <w:proofErr w:type="spellEnd"/>
                        <w:r w:rsidRPr="00CB1FCA">
                          <w:rPr>
                            <w:rFonts w:ascii="Times New Roman" w:hAnsi="Times New Roman" w:cs="Times New Roman"/>
                            <w:b/>
                            <w:sz w:val="24"/>
                            <w:szCs w:val="24"/>
                          </w:rPr>
                          <w:t>»</w:t>
                        </w:r>
                      </w:p>
                    </w:tc>
                  </w:tr>
                  <w:tr w:rsidR="0033279A" w:rsidRPr="00901B37" w:rsidTr="00460DB7">
                    <w:trPr>
                      <w:gridAfter w:val="1"/>
                      <w:wAfter w:w="23" w:type="dxa"/>
                    </w:trPr>
                    <w:tc>
                      <w:tcPr>
                        <w:tcW w:w="14379" w:type="dxa"/>
                        <w:gridSpan w:val="61"/>
                      </w:tcPr>
                      <w:p w:rsidR="0033279A" w:rsidRPr="006847C7" w:rsidRDefault="0033279A" w:rsidP="00C61E17">
                        <w:pPr>
                          <w:autoSpaceDE w:val="0"/>
                          <w:autoSpaceDN w:val="0"/>
                          <w:adjustRightInd w:val="0"/>
                          <w:jc w:val="center"/>
                          <w:rPr>
                            <w:rFonts w:ascii="Times New Roman" w:hAnsi="Times New Roman" w:cs="Times New Roman"/>
                            <w:b/>
                            <w:sz w:val="24"/>
                            <w:szCs w:val="24"/>
                            <w:lang w:val="ru-RU"/>
                          </w:rPr>
                        </w:pPr>
                        <w:r w:rsidRPr="006847C7">
                          <w:rPr>
                            <w:rFonts w:ascii="Times New Roman" w:hAnsi="Times New Roman" w:cs="Times New Roman"/>
                            <w:b/>
                            <w:sz w:val="24"/>
                            <w:szCs w:val="24"/>
                            <w:lang w:val="ru-RU"/>
                          </w:rPr>
                          <w:t>Задача 1. «Обеспечение учета объема потребляемых энергетических ресурсов»</w:t>
                        </w:r>
                      </w:p>
                    </w:tc>
                  </w:tr>
                  <w:tr w:rsidR="0033279A" w:rsidRPr="00901B37" w:rsidTr="00460DB7">
                    <w:trPr>
                      <w:gridAfter w:val="1"/>
                      <w:wAfter w:w="23" w:type="dxa"/>
                    </w:trPr>
                    <w:tc>
                      <w:tcPr>
                        <w:tcW w:w="623" w:type="dxa"/>
                        <w:gridSpan w:val="6"/>
                      </w:tcPr>
                      <w:p w:rsidR="009D0F36" w:rsidRPr="00CB1FCA" w:rsidRDefault="009D0F36" w:rsidP="00C61E17">
                        <w:pPr>
                          <w:pStyle w:val="ConsPlusCell"/>
                          <w:widowControl/>
                          <w:suppressAutoHyphens/>
                          <w:rPr>
                            <w:rFonts w:ascii="Times New Roman" w:hAnsi="Times New Roman" w:cs="Times New Roman"/>
                            <w:sz w:val="24"/>
                            <w:szCs w:val="24"/>
                          </w:rPr>
                        </w:pPr>
                        <w:r w:rsidRPr="00CB1FCA">
                          <w:rPr>
                            <w:rFonts w:ascii="Times New Roman" w:hAnsi="Times New Roman" w:cs="Times New Roman"/>
                            <w:sz w:val="24"/>
                            <w:szCs w:val="24"/>
                          </w:rPr>
                          <w:t>1.1</w:t>
                        </w:r>
                      </w:p>
                    </w:tc>
                    <w:tc>
                      <w:tcPr>
                        <w:tcW w:w="2407" w:type="dxa"/>
                      </w:tcPr>
                      <w:p w:rsidR="009D0F36" w:rsidRDefault="009D0F36" w:rsidP="00C61E17">
                        <w:pPr>
                          <w:suppressAutoHyphens/>
                          <w:autoSpaceDE w:val="0"/>
                          <w:autoSpaceDN w:val="0"/>
                          <w:adjustRightInd w:val="0"/>
                          <w:jc w:val="both"/>
                          <w:rPr>
                            <w:rFonts w:ascii="Times New Roman" w:hAnsi="Times New Roman" w:cs="Times New Roman"/>
                            <w:sz w:val="24"/>
                            <w:szCs w:val="24"/>
                            <w:lang w:val="ru-RU"/>
                          </w:rPr>
                        </w:pPr>
                        <w:r w:rsidRPr="006847C7">
                          <w:rPr>
                            <w:rFonts w:ascii="Times New Roman" w:hAnsi="Times New Roman" w:cs="Times New Roman"/>
                            <w:sz w:val="24"/>
                            <w:szCs w:val="24"/>
                            <w:lang w:val="ru-RU"/>
                          </w:rPr>
                          <w:t xml:space="preserve">Объем потребления электрической </w:t>
                        </w:r>
                        <w:r w:rsidRPr="006847C7">
                          <w:rPr>
                            <w:rFonts w:ascii="Times New Roman" w:hAnsi="Times New Roman" w:cs="Times New Roman"/>
                            <w:sz w:val="24"/>
                            <w:szCs w:val="24"/>
                            <w:lang w:val="ru-RU"/>
                          </w:rPr>
                          <w:lastRenderedPageBreak/>
                          <w:t>энергии в системах уличного освещения на территории округа</w:t>
                        </w:r>
                      </w:p>
                      <w:p w:rsidR="009D0F36" w:rsidRPr="006847C7" w:rsidRDefault="009D0F36" w:rsidP="00C61E17">
                        <w:pPr>
                          <w:suppressAutoHyphens/>
                          <w:autoSpaceDE w:val="0"/>
                          <w:autoSpaceDN w:val="0"/>
                          <w:adjustRightInd w:val="0"/>
                          <w:jc w:val="both"/>
                          <w:rPr>
                            <w:rFonts w:ascii="Times New Roman" w:hAnsi="Times New Roman" w:cs="Times New Roman"/>
                            <w:sz w:val="24"/>
                            <w:szCs w:val="24"/>
                            <w:lang w:val="ru-RU"/>
                          </w:rPr>
                        </w:pPr>
                      </w:p>
                    </w:tc>
                    <w:tc>
                      <w:tcPr>
                        <w:tcW w:w="709" w:type="dxa"/>
                        <w:gridSpan w:val="4"/>
                      </w:tcPr>
                      <w:p w:rsidR="009D0F36" w:rsidRPr="00801106" w:rsidRDefault="009D0F36" w:rsidP="00C61E17">
                        <w:pPr>
                          <w:pStyle w:val="ConsPlusCell"/>
                          <w:jc w:val="center"/>
                          <w:rPr>
                            <w:rFonts w:ascii="Times New Roman" w:hAnsi="Times New Roman" w:cs="Times New Roman"/>
                            <w:sz w:val="22"/>
                            <w:szCs w:val="22"/>
                          </w:rPr>
                        </w:pPr>
                        <w:r w:rsidRPr="00801106">
                          <w:rPr>
                            <w:rFonts w:ascii="Times New Roman" w:hAnsi="Times New Roman" w:cs="Times New Roman"/>
                            <w:sz w:val="22"/>
                            <w:szCs w:val="22"/>
                          </w:rPr>
                          <w:lastRenderedPageBreak/>
                          <w:t>кВт*</w:t>
                        </w:r>
                        <w:proofErr w:type="gramStart"/>
                        <w:r w:rsidRPr="00801106">
                          <w:rPr>
                            <w:rFonts w:ascii="Times New Roman" w:hAnsi="Times New Roman" w:cs="Times New Roman"/>
                            <w:sz w:val="22"/>
                            <w:szCs w:val="22"/>
                          </w:rPr>
                          <w:t>ч</w:t>
                        </w:r>
                        <w:proofErr w:type="gramEnd"/>
                      </w:p>
                    </w:tc>
                    <w:tc>
                      <w:tcPr>
                        <w:tcW w:w="1134" w:type="dxa"/>
                        <w:gridSpan w:val="15"/>
                      </w:tcPr>
                      <w:p w:rsidR="009D0F36" w:rsidRPr="00801106" w:rsidRDefault="009D0F36" w:rsidP="00C61E17">
                        <w:pPr>
                          <w:jc w:val="center"/>
                          <w:rPr>
                            <w:rFonts w:ascii="Times New Roman" w:hAnsi="Times New Roman" w:cs="Times New Roman"/>
                            <w:sz w:val="22"/>
                            <w:szCs w:val="22"/>
                          </w:rPr>
                        </w:pPr>
                        <w:r w:rsidRPr="00801106">
                          <w:rPr>
                            <w:rFonts w:ascii="Times New Roman" w:hAnsi="Times New Roman" w:cs="Times New Roman"/>
                            <w:sz w:val="22"/>
                            <w:szCs w:val="22"/>
                          </w:rPr>
                          <w:t>495424</w:t>
                        </w:r>
                      </w:p>
                    </w:tc>
                    <w:tc>
                      <w:tcPr>
                        <w:tcW w:w="992" w:type="dxa"/>
                        <w:gridSpan w:val="6"/>
                      </w:tcPr>
                      <w:p w:rsidR="009D0F36" w:rsidRPr="00801106" w:rsidRDefault="009D0F36" w:rsidP="00C61E17">
                        <w:pPr>
                          <w:pStyle w:val="ConsPlusNormal"/>
                          <w:ind w:firstLine="0"/>
                          <w:jc w:val="center"/>
                          <w:rPr>
                            <w:rFonts w:ascii="Times New Roman" w:hAnsi="Times New Roman" w:cs="Times New Roman"/>
                            <w:sz w:val="22"/>
                            <w:szCs w:val="22"/>
                          </w:rPr>
                        </w:pPr>
                        <w:r w:rsidRPr="00801106">
                          <w:rPr>
                            <w:rFonts w:ascii="Times New Roman" w:hAnsi="Times New Roman" w:cs="Times New Roman"/>
                            <w:sz w:val="22"/>
                            <w:szCs w:val="22"/>
                          </w:rPr>
                          <w:t>490469</w:t>
                        </w:r>
                      </w:p>
                    </w:tc>
                    <w:tc>
                      <w:tcPr>
                        <w:tcW w:w="992" w:type="dxa"/>
                        <w:gridSpan w:val="6"/>
                      </w:tcPr>
                      <w:p w:rsidR="009D0F36" w:rsidRPr="00801106" w:rsidRDefault="009D0F36" w:rsidP="00C61E17">
                        <w:pPr>
                          <w:pStyle w:val="ConsPlusNormal"/>
                          <w:ind w:firstLine="0"/>
                          <w:jc w:val="center"/>
                          <w:rPr>
                            <w:rFonts w:ascii="Times New Roman" w:hAnsi="Times New Roman" w:cs="Times New Roman"/>
                            <w:sz w:val="22"/>
                            <w:szCs w:val="22"/>
                          </w:rPr>
                        </w:pPr>
                        <w:r w:rsidRPr="00801106">
                          <w:rPr>
                            <w:rFonts w:ascii="Times New Roman" w:hAnsi="Times New Roman" w:cs="Times New Roman"/>
                            <w:sz w:val="22"/>
                            <w:szCs w:val="22"/>
                          </w:rPr>
                          <w:t>485565</w:t>
                        </w:r>
                      </w:p>
                    </w:tc>
                    <w:tc>
                      <w:tcPr>
                        <w:tcW w:w="993" w:type="dxa"/>
                        <w:gridSpan w:val="5"/>
                      </w:tcPr>
                      <w:p w:rsidR="009D0F36" w:rsidRPr="00801106" w:rsidRDefault="009D0F36" w:rsidP="00C61E17">
                        <w:pPr>
                          <w:jc w:val="center"/>
                          <w:rPr>
                            <w:rFonts w:ascii="Times New Roman" w:hAnsi="Times New Roman" w:cs="Times New Roman"/>
                            <w:sz w:val="22"/>
                            <w:szCs w:val="22"/>
                          </w:rPr>
                        </w:pPr>
                        <w:r w:rsidRPr="00801106">
                          <w:rPr>
                            <w:rFonts w:ascii="Times New Roman" w:hAnsi="Times New Roman" w:cs="Times New Roman"/>
                            <w:sz w:val="22"/>
                            <w:szCs w:val="22"/>
                          </w:rPr>
                          <w:t>480709</w:t>
                        </w:r>
                      </w:p>
                    </w:tc>
                    <w:tc>
                      <w:tcPr>
                        <w:tcW w:w="992" w:type="dxa"/>
                        <w:gridSpan w:val="5"/>
                      </w:tcPr>
                      <w:p w:rsidR="009D0F36" w:rsidRPr="00801106" w:rsidRDefault="009D0F36" w:rsidP="00C61E17">
                        <w:pPr>
                          <w:pStyle w:val="ConsPlusNormal"/>
                          <w:ind w:firstLine="0"/>
                          <w:jc w:val="center"/>
                          <w:rPr>
                            <w:rFonts w:ascii="Times New Roman" w:hAnsi="Times New Roman" w:cs="Times New Roman"/>
                            <w:sz w:val="22"/>
                            <w:szCs w:val="22"/>
                          </w:rPr>
                        </w:pPr>
                        <w:r w:rsidRPr="00801106">
                          <w:rPr>
                            <w:rFonts w:ascii="Times New Roman" w:hAnsi="Times New Roman" w:cs="Times New Roman"/>
                            <w:sz w:val="22"/>
                            <w:szCs w:val="22"/>
                          </w:rPr>
                          <w:t>475902</w:t>
                        </w:r>
                      </w:p>
                    </w:tc>
                    <w:tc>
                      <w:tcPr>
                        <w:tcW w:w="1001" w:type="dxa"/>
                        <w:gridSpan w:val="2"/>
                      </w:tcPr>
                      <w:p w:rsidR="009D0F36" w:rsidRPr="00801106" w:rsidRDefault="009D0F36" w:rsidP="00C61E17">
                        <w:pPr>
                          <w:jc w:val="center"/>
                          <w:rPr>
                            <w:rFonts w:ascii="Times New Roman" w:hAnsi="Times New Roman" w:cs="Times New Roman"/>
                            <w:sz w:val="22"/>
                            <w:szCs w:val="22"/>
                          </w:rPr>
                        </w:pPr>
                        <w:r w:rsidRPr="00801106">
                          <w:rPr>
                            <w:rFonts w:ascii="Times New Roman" w:hAnsi="Times New Roman" w:cs="Times New Roman"/>
                            <w:sz w:val="22"/>
                            <w:szCs w:val="22"/>
                          </w:rPr>
                          <w:t>471141</w:t>
                        </w:r>
                      </w:p>
                    </w:tc>
                    <w:tc>
                      <w:tcPr>
                        <w:tcW w:w="992" w:type="dxa"/>
                        <w:gridSpan w:val="4"/>
                      </w:tcPr>
                      <w:p w:rsidR="009D0F36" w:rsidRPr="00801106" w:rsidRDefault="00A81921" w:rsidP="00C61E17">
                        <w:pPr>
                          <w:pStyle w:val="ConsPlusNormal"/>
                          <w:ind w:firstLine="0"/>
                          <w:jc w:val="center"/>
                          <w:rPr>
                            <w:rFonts w:ascii="Times New Roman" w:hAnsi="Times New Roman" w:cs="Times New Roman"/>
                            <w:sz w:val="22"/>
                            <w:szCs w:val="22"/>
                          </w:rPr>
                        </w:pPr>
                        <w:r w:rsidRPr="00801106">
                          <w:rPr>
                            <w:rFonts w:ascii="Times New Roman" w:hAnsi="Times New Roman" w:cs="Times New Roman"/>
                            <w:sz w:val="22"/>
                            <w:szCs w:val="22"/>
                          </w:rPr>
                          <w:t>466251</w:t>
                        </w:r>
                      </w:p>
                    </w:tc>
                    <w:tc>
                      <w:tcPr>
                        <w:tcW w:w="991" w:type="dxa"/>
                        <w:gridSpan w:val="4"/>
                      </w:tcPr>
                      <w:p w:rsidR="009D0F36" w:rsidRPr="00801106" w:rsidRDefault="00A81921" w:rsidP="00C61E17">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461411</w:t>
                        </w:r>
                      </w:p>
                    </w:tc>
                    <w:tc>
                      <w:tcPr>
                        <w:tcW w:w="2553" w:type="dxa"/>
                        <w:gridSpan w:val="3"/>
                      </w:tcPr>
                      <w:p w:rsidR="009D0F36" w:rsidRPr="006847C7" w:rsidRDefault="009D0F36" w:rsidP="00C61E17">
                        <w:pPr>
                          <w:autoSpaceDE w:val="0"/>
                          <w:autoSpaceDN w:val="0"/>
                          <w:adjustRightInd w:val="0"/>
                          <w:jc w:val="both"/>
                          <w:rPr>
                            <w:rFonts w:ascii="Times New Roman" w:hAnsi="Times New Roman" w:cs="Times New Roman"/>
                            <w:sz w:val="24"/>
                            <w:szCs w:val="24"/>
                            <w:lang w:val="ru-RU"/>
                          </w:rPr>
                        </w:pPr>
                        <w:r w:rsidRPr="006847C7">
                          <w:rPr>
                            <w:rFonts w:ascii="Times New Roman" w:hAnsi="Times New Roman" w:cs="Times New Roman"/>
                            <w:sz w:val="24"/>
                            <w:szCs w:val="24"/>
                            <w:lang w:val="ru-RU"/>
                          </w:rPr>
                          <w:t xml:space="preserve">Данные, предоставленные </w:t>
                        </w:r>
                        <w:proofErr w:type="spellStart"/>
                        <w:r w:rsidRPr="006847C7">
                          <w:rPr>
                            <w:rFonts w:ascii="Times New Roman" w:hAnsi="Times New Roman" w:cs="Times New Roman"/>
                            <w:sz w:val="24"/>
                            <w:szCs w:val="24"/>
                            <w:lang w:val="ru-RU"/>
                          </w:rPr>
                          <w:lastRenderedPageBreak/>
                          <w:t>ОГТиМХ</w:t>
                        </w:r>
                        <w:proofErr w:type="spellEnd"/>
                        <w:r w:rsidRPr="006847C7">
                          <w:rPr>
                            <w:rFonts w:ascii="Times New Roman" w:hAnsi="Times New Roman" w:cs="Times New Roman"/>
                            <w:sz w:val="24"/>
                            <w:szCs w:val="24"/>
                            <w:lang w:val="ru-RU"/>
                          </w:rPr>
                          <w:t xml:space="preserve"> и ТО</w:t>
                        </w:r>
                      </w:p>
                    </w:tc>
                  </w:tr>
                  <w:tr w:rsidR="0033279A" w:rsidRPr="00901B37" w:rsidTr="00460DB7">
                    <w:trPr>
                      <w:gridAfter w:val="1"/>
                      <w:wAfter w:w="23" w:type="dxa"/>
                    </w:trPr>
                    <w:tc>
                      <w:tcPr>
                        <w:tcW w:w="623" w:type="dxa"/>
                        <w:gridSpan w:val="6"/>
                      </w:tcPr>
                      <w:p w:rsidR="009D0F36" w:rsidRPr="00CB1FCA" w:rsidRDefault="009D0F36" w:rsidP="00C61E17">
                        <w:pPr>
                          <w:pStyle w:val="ConsPlusCell"/>
                          <w:widowControl/>
                          <w:suppressAutoHyphens/>
                          <w:rPr>
                            <w:rFonts w:ascii="Times New Roman" w:hAnsi="Times New Roman" w:cs="Times New Roman"/>
                            <w:sz w:val="24"/>
                            <w:szCs w:val="24"/>
                          </w:rPr>
                        </w:pPr>
                        <w:r w:rsidRPr="00CB1FCA">
                          <w:rPr>
                            <w:rFonts w:ascii="Times New Roman" w:hAnsi="Times New Roman" w:cs="Times New Roman"/>
                            <w:sz w:val="24"/>
                            <w:szCs w:val="24"/>
                          </w:rPr>
                          <w:lastRenderedPageBreak/>
                          <w:t>1.2</w:t>
                        </w:r>
                      </w:p>
                    </w:tc>
                    <w:tc>
                      <w:tcPr>
                        <w:tcW w:w="2407" w:type="dxa"/>
                      </w:tcPr>
                      <w:p w:rsidR="009D0F36" w:rsidRPr="006847C7" w:rsidRDefault="009D0F36" w:rsidP="00C61E17">
                        <w:pPr>
                          <w:suppressAutoHyphens/>
                          <w:autoSpaceDE w:val="0"/>
                          <w:autoSpaceDN w:val="0"/>
                          <w:adjustRightInd w:val="0"/>
                          <w:jc w:val="both"/>
                          <w:rPr>
                            <w:rFonts w:ascii="Times New Roman" w:hAnsi="Times New Roman" w:cs="Times New Roman"/>
                            <w:sz w:val="24"/>
                            <w:szCs w:val="24"/>
                            <w:lang w:val="ru-RU"/>
                          </w:rPr>
                        </w:pPr>
                        <w:r w:rsidRPr="006847C7">
                          <w:rPr>
                            <w:rFonts w:ascii="Times New Roman" w:hAnsi="Times New Roman" w:cs="Times New Roman"/>
                            <w:sz w:val="24"/>
                            <w:szCs w:val="24"/>
                            <w:lang w:val="ru-RU"/>
                          </w:rPr>
                          <w:t xml:space="preserve">Общая площадь уличного освещения территории округа </w:t>
                        </w:r>
                      </w:p>
                    </w:tc>
                    <w:tc>
                      <w:tcPr>
                        <w:tcW w:w="709" w:type="dxa"/>
                        <w:gridSpan w:val="4"/>
                      </w:tcPr>
                      <w:p w:rsidR="009D0F36" w:rsidRPr="00CB1FCA" w:rsidRDefault="009D0F36" w:rsidP="00C61E17">
                        <w:pPr>
                          <w:pStyle w:val="ConsPlusCell"/>
                          <w:jc w:val="center"/>
                          <w:rPr>
                            <w:rFonts w:ascii="Times New Roman" w:hAnsi="Times New Roman" w:cs="Times New Roman"/>
                            <w:sz w:val="24"/>
                            <w:szCs w:val="24"/>
                          </w:rPr>
                        </w:pPr>
                        <w:r w:rsidRPr="00CB1FCA">
                          <w:rPr>
                            <w:rFonts w:ascii="Times New Roman" w:hAnsi="Times New Roman" w:cs="Times New Roman"/>
                            <w:sz w:val="24"/>
                            <w:szCs w:val="24"/>
                          </w:rPr>
                          <w:t>кв. м.</w:t>
                        </w:r>
                      </w:p>
                    </w:tc>
                    <w:tc>
                      <w:tcPr>
                        <w:tcW w:w="1134" w:type="dxa"/>
                        <w:gridSpan w:val="15"/>
                      </w:tcPr>
                      <w:p w:rsidR="009D0F36" w:rsidRPr="00801106" w:rsidRDefault="009D0F36" w:rsidP="00C61E17">
                        <w:pPr>
                          <w:jc w:val="center"/>
                          <w:rPr>
                            <w:rFonts w:ascii="Times New Roman" w:hAnsi="Times New Roman" w:cs="Times New Roman"/>
                            <w:sz w:val="22"/>
                            <w:szCs w:val="22"/>
                          </w:rPr>
                        </w:pPr>
                        <w:r w:rsidRPr="00801106">
                          <w:rPr>
                            <w:rFonts w:ascii="Times New Roman" w:hAnsi="Times New Roman" w:cs="Times New Roman"/>
                            <w:sz w:val="22"/>
                            <w:szCs w:val="22"/>
                          </w:rPr>
                          <w:t>417000</w:t>
                        </w:r>
                      </w:p>
                    </w:tc>
                    <w:tc>
                      <w:tcPr>
                        <w:tcW w:w="992" w:type="dxa"/>
                        <w:gridSpan w:val="6"/>
                      </w:tcPr>
                      <w:p w:rsidR="009D0F36" w:rsidRPr="00801106" w:rsidRDefault="009D0F36" w:rsidP="00C61E17">
                        <w:pPr>
                          <w:pStyle w:val="ConsPlusNormal"/>
                          <w:ind w:firstLine="0"/>
                          <w:jc w:val="center"/>
                          <w:rPr>
                            <w:rFonts w:ascii="Times New Roman" w:hAnsi="Times New Roman" w:cs="Times New Roman"/>
                            <w:sz w:val="22"/>
                            <w:szCs w:val="22"/>
                          </w:rPr>
                        </w:pPr>
                        <w:r w:rsidRPr="00801106">
                          <w:rPr>
                            <w:rFonts w:ascii="Times New Roman" w:hAnsi="Times New Roman" w:cs="Times New Roman"/>
                            <w:sz w:val="22"/>
                            <w:szCs w:val="22"/>
                          </w:rPr>
                          <w:t>418251</w:t>
                        </w:r>
                      </w:p>
                    </w:tc>
                    <w:tc>
                      <w:tcPr>
                        <w:tcW w:w="992" w:type="dxa"/>
                        <w:gridSpan w:val="6"/>
                      </w:tcPr>
                      <w:p w:rsidR="009D0F36" w:rsidRPr="00801106" w:rsidRDefault="009D0F36" w:rsidP="00C61E17">
                        <w:pPr>
                          <w:pStyle w:val="ConsPlusNormal"/>
                          <w:ind w:firstLine="0"/>
                          <w:jc w:val="center"/>
                          <w:rPr>
                            <w:rFonts w:ascii="Times New Roman" w:hAnsi="Times New Roman" w:cs="Times New Roman"/>
                            <w:sz w:val="22"/>
                            <w:szCs w:val="22"/>
                          </w:rPr>
                        </w:pPr>
                        <w:r w:rsidRPr="00801106">
                          <w:rPr>
                            <w:rFonts w:ascii="Times New Roman" w:hAnsi="Times New Roman" w:cs="Times New Roman"/>
                            <w:sz w:val="22"/>
                            <w:szCs w:val="22"/>
                          </w:rPr>
                          <w:t>419506</w:t>
                        </w:r>
                      </w:p>
                    </w:tc>
                    <w:tc>
                      <w:tcPr>
                        <w:tcW w:w="993" w:type="dxa"/>
                        <w:gridSpan w:val="5"/>
                      </w:tcPr>
                      <w:p w:rsidR="009D0F36" w:rsidRPr="00801106" w:rsidRDefault="009D0F36" w:rsidP="00C61E17">
                        <w:pPr>
                          <w:jc w:val="center"/>
                          <w:rPr>
                            <w:rFonts w:ascii="Times New Roman" w:hAnsi="Times New Roman" w:cs="Times New Roman"/>
                            <w:sz w:val="22"/>
                            <w:szCs w:val="22"/>
                          </w:rPr>
                        </w:pPr>
                        <w:r w:rsidRPr="00801106">
                          <w:rPr>
                            <w:rFonts w:ascii="Times New Roman" w:hAnsi="Times New Roman" w:cs="Times New Roman"/>
                            <w:sz w:val="22"/>
                            <w:szCs w:val="22"/>
                          </w:rPr>
                          <w:t>420764</w:t>
                        </w:r>
                      </w:p>
                    </w:tc>
                    <w:tc>
                      <w:tcPr>
                        <w:tcW w:w="992" w:type="dxa"/>
                        <w:gridSpan w:val="5"/>
                      </w:tcPr>
                      <w:p w:rsidR="009D0F36" w:rsidRPr="00801106" w:rsidRDefault="009D0F36" w:rsidP="00C61E17">
                        <w:pPr>
                          <w:pStyle w:val="ConsPlusNormal"/>
                          <w:ind w:firstLine="0"/>
                          <w:jc w:val="center"/>
                          <w:rPr>
                            <w:rFonts w:ascii="Times New Roman" w:hAnsi="Times New Roman" w:cs="Times New Roman"/>
                            <w:sz w:val="22"/>
                            <w:szCs w:val="22"/>
                          </w:rPr>
                        </w:pPr>
                        <w:r w:rsidRPr="00801106">
                          <w:rPr>
                            <w:rFonts w:ascii="Times New Roman" w:hAnsi="Times New Roman" w:cs="Times New Roman"/>
                            <w:sz w:val="22"/>
                            <w:szCs w:val="22"/>
                          </w:rPr>
                          <w:t>422027</w:t>
                        </w:r>
                      </w:p>
                    </w:tc>
                    <w:tc>
                      <w:tcPr>
                        <w:tcW w:w="1001" w:type="dxa"/>
                        <w:gridSpan w:val="2"/>
                      </w:tcPr>
                      <w:p w:rsidR="009D0F36" w:rsidRPr="00801106" w:rsidRDefault="009D0F36" w:rsidP="00C61E17">
                        <w:pPr>
                          <w:jc w:val="center"/>
                          <w:rPr>
                            <w:rFonts w:ascii="Times New Roman" w:hAnsi="Times New Roman" w:cs="Times New Roman"/>
                            <w:sz w:val="22"/>
                            <w:szCs w:val="22"/>
                          </w:rPr>
                        </w:pPr>
                        <w:r w:rsidRPr="00801106">
                          <w:rPr>
                            <w:rFonts w:ascii="Times New Roman" w:hAnsi="Times New Roman" w:cs="Times New Roman"/>
                            <w:sz w:val="22"/>
                            <w:szCs w:val="22"/>
                          </w:rPr>
                          <w:t>423293</w:t>
                        </w:r>
                      </w:p>
                    </w:tc>
                    <w:tc>
                      <w:tcPr>
                        <w:tcW w:w="992" w:type="dxa"/>
                        <w:gridSpan w:val="4"/>
                      </w:tcPr>
                      <w:p w:rsidR="009D0F36" w:rsidRPr="00801106" w:rsidRDefault="00A81921" w:rsidP="00C61E17">
                        <w:pPr>
                          <w:pStyle w:val="ConsPlusNormal"/>
                          <w:ind w:firstLine="0"/>
                          <w:jc w:val="center"/>
                          <w:rPr>
                            <w:rFonts w:ascii="Times New Roman" w:hAnsi="Times New Roman" w:cs="Times New Roman"/>
                            <w:sz w:val="22"/>
                            <w:szCs w:val="22"/>
                          </w:rPr>
                        </w:pPr>
                        <w:r w:rsidRPr="00801106">
                          <w:rPr>
                            <w:rFonts w:ascii="Times New Roman" w:hAnsi="Times New Roman" w:cs="Times New Roman"/>
                            <w:sz w:val="22"/>
                            <w:szCs w:val="22"/>
                          </w:rPr>
                          <w:t>424553</w:t>
                        </w:r>
                      </w:p>
                    </w:tc>
                    <w:tc>
                      <w:tcPr>
                        <w:tcW w:w="991" w:type="dxa"/>
                        <w:gridSpan w:val="4"/>
                      </w:tcPr>
                      <w:p w:rsidR="009D0F36" w:rsidRPr="00801106" w:rsidRDefault="00A81921" w:rsidP="00C61E17">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425813</w:t>
                        </w:r>
                      </w:p>
                    </w:tc>
                    <w:tc>
                      <w:tcPr>
                        <w:tcW w:w="2553" w:type="dxa"/>
                        <w:gridSpan w:val="3"/>
                      </w:tcPr>
                      <w:p w:rsidR="009D0F36" w:rsidRPr="006847C7" w:rsidRDefault="009D0F36" w:rsidP="00C61E17">
                        <w:pPr>
                          <w:autoSpaceDE w:val="0"/>
                          <w:autoSpaceDN w:val="0"/>
                          <w:adjustRightInd w:val="0"/>
                          <w:jc w:val="both"/>
                          <w:rPr>
                            <w:rFonts w:ascii="Times New Roman" w:hAnsi="Times New Roman" w:cs="Times New Roman"/>
                            <w:sz w:val="24"/>
                            <w:szCs w:val="24"/>
                            <w:lang w:val="ru-RU"/>
                          </w:rPr>
                        </w:pPr>
                        <w:r w:rsidRPr="006847C7">
                          <w:rPr>
                            <w:rFonts w:ascii="Times New Roman" w:hAnsi="Times New Roman" w:cs="Times New Roman"/>
                            <w:sz w:val="24"/>
                            <w:szCs w:val="24"/>
                            <w:lang w:val="ru-RU"/>
                          </w:rPr>
                          <w:t xml:space="preserve">Данные, предоставленные </w:t>
                        </w:r>
                        <w:proofErr w:type="spellStart"/>
                        <w:r w:rsidRPr="006847C7">
                          <w:rPr>
                            <w:rFonts w:ascii="Times New Roman" w:hAnsi="Times New Roman" w:cs="Times New Roman"/>
                            <w:sz w:val="24"/>
                            <w:szCs w:val="24"/>
                            <w:lang w:val="ru-RU"/>
                          </w:rPr>
                          <w:t>ОГТиМХ</w:t>
                        </w:r>
                        <w:proofErr w:type="spellEnd"/>
                        <w:r w:rsidRPr="006847C7">
                          <w:rPr>
                            <w:rFonts w:ascii="Times New Roman" w:hAnsi="Times New Roman" w:cs="Times New Roman"/>
                            <w:sz w:val="24"/>
                            <w:szCs w:val="24"/>
                            <w:lang w:val="ru-RU"/>
                          </w:rPr>
                          <w:t xml:space="preserve"> и ТО</w:t>
                        </w:r>
                      </w:p>
                    </w:tc>
                  </w:tr>
                  <w:tr w:rsidR="0033279A" w:rsidRPr="00901B37" w:rsidTr="00460DB7">
                    <w:trPr>
                      <w:gridAfter w:val="1"/>
                      <w:wAfter w:w="23" w:type="dxa"/>
                    </w:trPr>
                    <w:tc>
                      <w:tcPr>
                        <w:tcW w:w="623" w:type="dxa"/>
                        <w:gridSpan w:val="6"/>
                      </w:tcPr>
                      <w:p w:rsidR="009D0F36" w:rsidRPr="00CB1FCA" w:rsidRDefault="009D0F36" w:rsidP="00C61E17">
                        <w:pPr>
                          <w:pStyle w:val="ConsPlusCell"/>
                          <w:widowControl/>
                          <w:suppressAutoHyphens/>
                          <w:rPr>
                            <w:rFonts w:ascii="Times New Roman" w:hAnsi="Times New Roman" w:cs="Times New Roman"/>
                            <w:sz w:val="24"/>
                            <w:szCs w:val="24"/>
                          </w:rPr>
                        </w:pPr>
                        <w:r w:rsidRPr="00CB1FCA">
                          <w:rPr>
                            <w:rFonts w:ascii="Times New Roman" w:hAnsi="Times New Roman" w:cs="Times New Roman"/>
                            <w:sz w:val="24"/>
                            <w:szCs w:val="24"/>
                          </w:rPr>
                          <w:t>1.3</w:t>
                        </w:r>
                      </w:p>
                    </w:tc>
                    <w:tc>
                      <w:tcPr>
                        <w:tcW w:w="2407" w:type="dxa"/>
                      </w:tcPr>
                      <w:p w:rsidR="009D0F36" w:rsidRDefault="009D0F36" w:rsidP="00C61E17">
                        <w:pPr>
                          <w:suppressAutoHyphens/>
                          <w:autoSpaceDE w:val="0"/>
                          <w:autoSpaceDN w:val="0"/>
                          <w:adjustRightInd w:val="0"/>
                          <w:jc w:val="both"/>
                          <w:rPr>
                            <w:rFonts w:ascii="Times New Roman" w:hAnsi="Times New Roman" w:cs="Times New Roman"/>
                            <w:sz w:val="24"/>
                            <w:szCs w:val="24"/>
                            <w:lang w:val="ru-RU"/>
                          </w:rPr>
                        </w:pPr>
                        <w:r w:rsidRPr="006847C7">
                          <w:rPr>
                            <w:rFonts w:ascii="Times New Roman" w:hAnsi="Times New Roman" w:cs="Times New Roman"/>
                            <w:sz w:val="24"/>
                            <w:szCs w:val="24"/>
                            <w:lang w:val="ru-RU"/>
                          </w:rPr>
                          <w:t>Доля используемых энергосберегающих светильников к общему количеству светильников уличного освещения</w:t>
                        </w:r>
                      </w:p>
                      <w:p w:rsidR="009D0F36" w:rsidRPr="006847C7" w:rsidRDefault="009D0F36" w:rsidP="00C61E17">
                        <w:pPr>
                          <w:suppressAutoHyphens/>
                          <w:autoSpaceDE w:val="0"/>
                          <w:autoSpaceDN w:val="0"/>
                          <w:adjustRightInd w:val="0"/>
                          <w:jc w:val="both"/>
                          <w:rPr>
                            <w:rFonts w:ascii="Times New Roman" w:hAnsi="Times New Roman" w:cs="Times New Roman"/>
                            <w:sz w:val="24"/>
                            <w:szCs w:val="24"/>
                            <w:lang w:val="ru-RU"/>
                          </w:rPr>
                        </w:pPr>
                      </w:p>
                    </w:tc>
                    <w:tc>
                      <w:tcPr>
                        <w:tcW w:w="709" w:type="dxa"/>
                        <w:gridSpan w:val="4"/>
                      </w:tcPr>
                      <w:p w:rsidR="009D0F36" w:rsidRPr="00CB1FCA" w:rsidRDefault="009D0F36" w:rsidP="00C61E17">
                        <w:pPr>
                          <w:pStyle w:val="ConsPlusCell"/>
                          <w:jc w:val="center"/>
                          <w:rPr>
                            <w:rFonts w:ascii="Times New Roman" w:hAnsi="Times New Roman" w:cs="Times New Roman"/>
                            <w:sz w:val="24"/>
                            <w:szCs w:val="24"/>
                          </w:rPr>
                        </w:pPr>
                        <w:r w:rsidRPr="00CB1FCA">
                          <w:rPr>
                            <w:rFonts w:ascii="Times New Roman" w:hAnsi="Times New Roman" w:cs="Times New Roman"/>
                            <w:sz w:val="24"/>
                            <w:szCs w:val="24"/>
                          </w:rPr>
                          <w:t>%</w:t>
                        </w:r>
                      </w:p>
                    </w:tc>
                    <w:tc>
                      <w:tcPr>
                        <w:tcW w:w="1134" w:type="dxa"/>
                        <w:gridSpan w:val="15"/>
                      </w:tcPr>
                      <w:p w:rsidR="009D0F36" w:rsidRPr="00CB1FCA" w:rsidRDefault="009D0F36" w:rsidP="00C61E17">
                        <w:pPr>
                          <w:jc w:val="center"/>
                          <w:rPr>
                            <w:rFonts w:ascii="Times New Roman" w:hAnsi="Times New Roman" w:cs="Times New Roman"/>
                            <w:sz w:val="24"/>
                            <w:szCs w:val="24"/>
                          </w:rPr>
                        </w:pPr>
                        <w:r w:rsidRPr="00CB1FCA">
                          <w:rPr>
                            <w:rFonts w:ascii="Times New Roman" w:hAnsi="Times New Roman" w:cs="Times New Roman"/>
                            <w:sz w:val="24"/>
                            <w:szCs w:val="24"/>
                          </w:rPr>
                          <w:t>98,1</w:t>
                        </w:r>
                      </w:p>
                    </w:tc>
                    <w:tc>
                      <w:tcPr>
                        <w:tcW w:w="992" w:type="dxa"/>
                        <w:gridSpan w:val="6"/>
                      </w:tcPr>
                      <w:p w:rsidR="009D0F36" w:rsidRPr="00CB1FCA" w:rsidRDefault="009D0F36" w:rsidP="00C61E17">
                        <w:pPr>
                          <w:pStyle w:val="ConsPlusNormal"/>
                          <w:ind w:firstLine="0"/>
                          <w:jc w:val="center"/>
                          <w:rPr>
                            <w:rFonts w:ascii="Times New Roman" w:hAnsi="Times New Roman" w:cs="Times New Roman"/>
                            <w:sz w:val="24"/>
                            <w:szCs w:val="24"/>
                          </w:rPr>
                        </w:pPr>
                        <w:r w:rsidRPr="00CB1FCA">
                          <w:rPr>
                            <w:rFonts w:ascii="Times New Roman" w:hAnsi="Times New Roman" w:cs="Times New Roman"/>
                            <w:sz w:val="24"/>
                            <w:szCs w:val="24"/>
                          </w:rPr>
                          <w:t>98,2</w:t>
                        </w:r>
                      </w:p>
                    </w:tc>
                    <w:tc>
                      <w:tcPr>
                        <w:tcW w:w="992" w:type="dxa"/>
                        <w:gridSpan w:val="6"/>
                      </w:tcPr>
                      <w:p w:rsidR="009D0F36" w:rsidRPr="00CB1FCA" w:rsidRDefault="009D0F36" w:rsidP="00C61E17">
                        <w:pPr>
                          <w:pStyle w:val="ConsPlusNormal"/>
                          <w:ind w:firstLine="0"/>
                          <w:jc w:val="center"/>
                          <w:rPr>
                            <w:rFonts w:ascii="Times New Roman" w:hAnsi="Times New Roman" w:cs="Times New Roman"/>
                            <w:sz w:val="24"/>
                            <w:szCs w:val="24"/>
                          </w:rPr>
                        </w:pPr>
                        <w:r w:rsidRPr="00CB1FCA">
                          <w:rPr>
                            <w:rFonts w:ascii="Times New Roman" w:hAnsi="Times New Roman" w:cs="Times New Roman"/>
                            <w:sz w:val="24"/>
                            <w:szCs w:val="24"/>
                          </w:rPr>
                          <w:t>98,4</w:t>
                        </w:r>
                      </w:p>
                    </w:tc>
                    <w:tc>
                      <w:tcPr>
                        <w:tcW w:w="993" w:type="dxa"/>
                        <w:gridSpan w:val="5"/>
                      </w:tcPr>
                      <w:p w:rsidR="009D0F36" w:rsidRPr="00CB1FCA" w:rsidRDefault="009D0F36" w:rsidP="00C61E17">
                        <w:pPr>
                          <w:jc w:val="center"/>
                          <w:rPr>
                            <w:rFonts w:ascii="Times New Roman" w:hAnsi="Times New Roman" w:cs="Times New Roman"/>
                            <w:sz w:val="24"/>
                            <w:szCs w:val="24"/>
                          </w:rPr>
                        </w:pPr>
                        <w:r w:rsidRPr="00CB1FCA">
                          <w:rPr>
                            <w:rFonts w:ascii="Times New Roman" w:hAnsi="Times New Roman" w:cs="Times New Roman"/>
                            <w:sz w:val="24"/>
                            <w:szCs w:val="24"/>
                          </w:rPr>
                          <w:t>98,8</w:t>
                        </w:r>
                      </w:p>
                    </w:tc>
                    <w:tc>
                      <w:tcPr>
                        <w:tcW w:w="992" w:type="dxa"/>
                        <w:gridSpan w:val="5"/>
                      </w:tcPr>
                      <w:p w:rsidR="009D0F36" w:rsidRPr="00CB1FCA" w:rsidRDefault="009D0F36" w:rsidP="00C61E17">
                        <w:pPr>
                          <w:pStyle w:val="ConsPlusNormal"/>
                          <w:ind w:firstLine="0"/>
                          <w:jc w:val="center"/>
                          <w:rPr>
                            <w:rFonts w:ascii="Times New Roman" w:hAnsi="Times New Roman" w:cs="Times New Roman"/>
                            <w:sz w:val="24"/>
                            <w:szCs w:val="24"/>
                          </w:rPr>
                        </w:pPr>
                        <w:r w:rsidRPr="00CB1FCA">
                          <w:rPr>
                            <w:rFonts w:ascii="Times New Roman" w:hAnsi="Times New Roman" w:cs="Times New Roman"/>
                            <w:sz w:val="24"/>
                            <w:szCs w:val="24"/>
                          </w:rPr>
                          <w:t>99,2</w:t>
                        </w:r>
                      </w:p>
                    </w:tc>
                    <w:tc>
                      <w:tcPr>
                        <w:tcW w:w="1001" w:type="dxa"/>
                        <w:gridSpan w:val="2"/>
                      </w:tcPr>
                      <w:p w:rsidR="009D0F36" w:rsidRPr="00CB1FCA" w:rsidRDefault="009D0F36" w:rsidP="00C61E17">
                        <w:pPr>
                          <w:jc w:val="center"/>
                          <w:rPr>
                            <w:rFonts w:ascii="Times New Roman" w:hAnsi="Times New Roman" w:cs="Times New Roman"/>
                            <w:sz w:val="24"/>
                            <w:szCs w:val="24"/>
                          </w:rPr>
                        </w:pPr>
                        <w:r w:rsidRPr="00CB1FCA">
                          <w:rPr>
                            <w:rFonts w:ascii="Times New Roman" w:hAnsi="Times New Roman" w:cs="Times New Roman"/>
                            <w:sz w:val="24"/>
                            <w:szCs w:val="24"/>
                          </w:rPr>
                          <w:t>99,7</w:t>
                        </w:r>
                      </w:p>
                    </w:tc>
                    <w:tc>
                      <w:tcPr>
                        <w:tcW w:w="992" w:type="dxa"/>
                        <w:gridSpan w:val="4"/>
                      </w:tcPr>
                      <w:p w:rsidR="009D0F36" w:rsidRPr="00CB1FCA" w:rsidRDefault="00A81921" w:rsidP="00C61E1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991" w:type="dxa"/>
                        <w:gridSpan w:val="4"/>
                      </w:tcPr>
                      <w:p w:rsidR="009D0F36" w:rsidRPr="00CB1FCA" w:rsidRDefault="00A81921" w:rsidP="00C61E1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2553" w:type="dxa"/>
                        <w:gridSpan w:val="3"/>
                      </w:tcPr>
                      <w:p w:rsidR="009D0F36" w:rsidRPr="006847C7" w:rsidRDefault="009D0F36" w:rsidP="00C61E17">
                        <w:pPr>
                          <w:autoSpaceDE w:val="0"/>
                          <w:autoSpaceDN w:val="0"/>
                          <w:adjustRightInd w:val="0"/>
                          <w:jc w:val="both"/>
                          <w:rPr>
                            <w:rFonts w:ascii="Times New Roman" w:hAnsi="Times New Roman" w:cs="Times New Roman"/>
                            <w:sz w:val="24"/>
                            <w:szCs w:val="24"/>
                            <w:lang w:val="ru-RU"/>
                          </w:rPr>
                        </w:pPr>
                        <w:r w:rsidRPr="006847C7">
                          <w:rPr>
                            <w:rFonts w:ascii="Times New Roman" w:hAnsi="Times New Roman" w:cs="Times New Roman"/>
                            <w:sz w:val="24"/>
                            <w:szCs w:val="24"/>
                            <w:lang w:val="ru-RU"/>
                          </w:rPr>
                          <w:t xml:space="preserve">Данные, предоставленные </w:t>
                        </w:r>
                        <w:proofErr w:type="spellStart"/>
                        <w:r w:rsidRPr="006847C7">
                          <w:rPr>
                            <w:rFonts w:ascii="Times New Roman" w:hAnsi="Times New Roman" w:cs="Times New Roman"/>
                            <w:sz w:val="24"/>
                            <w:szCs w:val="24"/>
                            <w:lang w:val="ru-RU"/>
                          </w:rPr>
                          <w:t>ОГТиМХ</w:t>
                        </w:r>
                        <w:proofErr w:type="spellEnd"/>
                        <w:r w:rsidRPr="006847C7">
                          <w:rPr>
                            <w:rFonts w:ascii="Times New Roman" w:hAnsi="Times New Roman" w:cs="Times New Roman"/>
                            <w:sz w:val="24"/>
                            <w:szCs w:val="24"/>
                            <w:lang w:val="ru-RU"/>
                          </w:rPr>
                          <w:t xml:space="preserve"> и ТО</w:t>
                        </w:r>
                      </w:p>
                    </w:tc>
                  </w:tr>
                </w:tbl>
                <w:p w:rsidR="00C61E17" w:rsidRPr="00FA779C" w:rsidRDefault="00C61E17" w:rsidP="00C61E17">
                  <w:pPr>
                    <w:pStyle w:val="ConsPlusNonformat"/>
                    <w:jc w:val="both"/>
                    <w:rPr>
                      <w:rFonts w:ascii="Times New Roman" w:hAnsi="Times New Roman" w:cs="Times New Roman"/>
                      <w:sz w:val="28"/>
                      <w:szCs w:val="28"/>
                    </w:rPr>
                  </w:pPr>
                </w:p>
                <w:p w:rsidR="00C61E17" w:rsidRPr="00FA779C" w:rsidRDefault="00C61E17" w:rsidP="00C61E17">
                  <w:pPr>
                    <w:pStyle w:val="ConsPlusNonformat"/>
                    <w:jc w:val="both"/>
                    <w:rPr>
                      <w:rFonts w:ascii="Times New Roman" w:hAnsi="Times New Roman" w:cs="Times New Roman"/>
                      <w:sz w:val="28"/>
                      <w:szCs w:val="28"/>
                    </w:rPr>
                  </w:pPr>
                </w:p>
                <w:p w:rsidR="00C61E17" w:rsidRPr="00FA779C" w:rsidRDefault="00C61E17" w:rsidP="00C61E17">
                  <w:pPr>
                    <w:pStyle w:val="ConsPlusNonformat"/>
                    <w:jc w:val="both"/>
                    <w:rPr>
                      <w:rFonts w:ascii="Times New Roman" w:hAnsi="Times New Roman" w:cs="Times New Roman"/>
                      <w:sz w:val="28"/>
                      <w:szCs w:val="28"/>
                    </w:rPr>
                  </w:pPr>
                </w:p>
                <w:p w:rsidR="00801106" w:rsidRPr="00C125C6" w:rsidRDefault="00801106" w:rsidP="00801106">
                  <w:pPr>
                    <w:ind w:left="351" w:hanging="425"/>
                    <w:rPr>
                      <w:rFonts w:ascii="Times New Roman" w:hAnsi="Times New Roman" w:cs="Times New Roman"/>
                      <w:sz w:val="28"/>
                      <w:szCs w:val="28"/>
                      <w:lang w:val="ru-RU"/>
                    </w:rPr>
                  </w:pPr>
                  <w:r w:rsidRPr="00C125C6">
                    <w:rPr>
                      <w:rFonts w:ascii="Times New Roman" w:hAnsi="Times New Roman" w:cs="Times New Roman"/>
                      <w:sz w:val="28"/>
                      <w:szCs w:val="28"/>
                      <w:lang w:val="ru-RU"/>
                    </w:rPr>
                    <w:t>Начальник отдела градостроительства,</w:t>
                  </w:r>
                </w:p>
                <w:p w:rsidR="00801106" w:rsidRPr="00C125C6" w:rsidRDefault="00801106" w:rsidP="00801106">
                  <w:pPr>
                    <w:ind w:left="351" w:hanging="425"/>
                    <w:rPr>
                      <w:rFonts w:ascii="Times New Roman" w:hAnsi="Times New Roman" w:cs="Times New Roman"/>
                      <w:sz w:val="28"/>
                      <w:szCs w:val="28"/>
                      <w:lang w:val="ru-RU"/>
                    </w:rPr>
                  </w:pPr>
                  <w:r w:rsidRPr="00C125C6">
                    <w:rPr>
                      <w:rFonts w:ascii="Times New Roman" w:hAnsi="Times New Roman" w:cs="Times New Roman"/>
                      <w:sz w:val="28"/>
                      <w:szCs w:val="28"/>
                      <w:lang w:val="ru-RU"/>
                    </w:rPr>
                    <w:t>транспорта и муниципального хозяйства</w:t>
                  </w:r>
                </w:p>
                <w:p w:rsidR="00801106" w:rsidRDefault="00801106" w:rsidP="00801106">
                  <w:pPr>
                    <w:ind w:left="351" w:hanging="425"/>
                    <w:rPr>
                      <w:rFonts w:ascii="Times New Roman" w:hAnsi="Times New Roman" w:cs="Times New Roman"/>
                      <w:sz w:val="28"/>
                      <w:szCs w:val="28"/>
                      <w:lang w:val="ru-RU"/>
                    </w:rPr>
                  </w:pPr>
                  <w:r w:rsidRPr="00A94565">
                    <w:rPr>
                      <w:rFonts w:ascii="Times New Roman" w:hAnsi="Times New Roman" w:cs="Times New Roman"/>
                      <w:sz w:val="28"/>
                      <w:szCs w:val="28"/>
                      <w:lang w:val="ru-RU"/>
                    </w:rPr>
                    <w:t xml:space="preserve">администрации </w:t>
                  </w:r>
                  <w:proofErr w:type="gramStart"/>
                  <w:r w:rsidRPr="00A94565">
                    <w:rPr>
                      <w:rFonts w:ascii="Times New Roman" w:hAnsi="Times New Roman" w:cs="Times New Roman"/>
                      <w:sz w:val="28"/>
                      <w:szCs w:val="28"/>
                      <w:lang w:val="ru-RU"/>
                    </w:rPr>
                    <w:t>Советского</w:t>
                  </w:r>
                  <w:proofErr w:type="gramEnd"/>
                  <w:r w:rsidRPr="00A94565">
                    <w:rPr>
                      <w:rFonts w:ascii="Times New Roman" w:hAnsi="Times New Roman" w:cs="Times New Roman"/>
                      <w:sz w:val="28"/>
                      <w:szCs w:val="28"/>
                      <w:lang w:val="ru-RU"/>
                    </w:rPr>
                    <w:t xml:space="preserve"> городского</w:t>
                  </w:r>
                </w:p>
                <w:p w:rsidR="00801106" w:rsidRPr="00C125C6" w:rsidRDefault="00801106" w:rsidP="00801106">
                  <w:pPr>
                    <w:ind w:left="-74"/>
                    <w:rPr>
                      <w:rFonts w:ascii="Times New Roman" w:hAnsi="Times New Roman" w:cs="Times New Roman"/>
                      <w:sz w:val="28"/>
                      <w:szCs w:val="28"/>
                      <w:lang w:val="ru-RU"/>
                    </w:rPr>
                  </w:pPr>
                  <w:r w:rsidRPr="00C125C6">
                    <w:rPr>
                      <w:rFonts w:ascii="Times New Roman" w:hAnsi="Times New Roman" w:cs="Times New Roman"/>
                      <w:sz w:val="28"/>
                      <w:szCs w:val="28"/>
                      <w:lang w:val="ru-RU"/>
                    </w:rPr>
                    <w:t xml:space="preserve">округа Ставропольского края                                               </w:t>
                  </w:r>
                  <w:r>
                    <w:rPr>
                      <w:rFonts w:ascii="Times New Roman" w:hAnsi="Times New Roman" w:cs="Times New Roman"/>
                      <w:sz w:val="28"/>
                      <w:szCs w:val="28"/>
                      <w:lang w:val="ru-RU"/>
                    </w:rPr>
                    <w:t xml:space="preserve">                                                   </w:t>
                  </w:r>
                  <w:r w:rsidRPr="00C125C6">
                    <w:rPr>
                      <w:rFonts w:ascii="Times New Roman" w:hAnsi="Times New Roman" w:cs="Times New Roman"/>
                      <w:sz w:val="28"/>
                      <w:szCs w:val="28"/>
                      <w:lang w:val="ru-RU"/>
                    </w:rPr>
                    <w:t xml:space="preserve">                    В.В. </w:t>
                  </w:r>
                  <w:proofErr w:type="spellStart"/>
                  <w:r w:rsidRPr="00C125C6">
                    <w:rPr>
                      <w:rFonts w:ascii="Times New Roman" w:hAnsi="Times New Roman" w:cs="Times New Roman"/>
                      <w:sz w:val="28"/>
                      <w:szCs w:val="28"/>
                      <w:lang w:val="ru-RU"/>
                    </w:rPr>
                    <w:t>Киянов</w:t>
                  </w:r>
                  <w:proofErr w:type="spellEnd"/>
                </w:p>
                <w:p w:rsidR="00801106" w:rsidRDefault="00801106" w:rsidP="00801106">
                  <w:pPr>
                    <w:suppressAutoHyphens/>
                    <w:autoSpaceDE w:val="0"/>
                    <w:autoSpaceDN w:val="0"/>
                    <w:adjustRightInd w:val="0"/>
                    <w:spacing w:line="240" w:lineRule="exact"/>
                    <w:ind w:left="351"/>
                    <w:outlineLvl w:val="2"/>
                    <w:rPr>
                      <w:rFonts w:ascii="Times New Roman" w:hAnsi="Times New Roman" w:cs="Times New Roman"/>
                      <w:sz w:val="28"/>
                      <w:szCs w:val="28"/>
                      <w:lang w:val="ru-RU"/>
                    </w:rPr>
                  </w:pPr>
                </w:p>
                <w:p w:rsidR="00801106" w:rsidRDefault="00801106" w:rsidP="00801106">
                  <w:pPr>
                    <w:suppressAutoHyphens/>
                    <w:autoSpaceDE w:val="0"/>
                    <w:autoSpaceDN w:val="0"/>
                    <w:adjustRightInd w:val="0"/>
                    <w:spacing w:line="240" w:lineRule="exact"/>
                    <w:ind w:firstLine="284"/>
                    <w:outlineLvl w:val="2"/>
                    <w:rPr>
                      <w:rFonts w:ascii="Times New Roman" w:hAnsi="Times New Roman" w:cs="Times New Roman"/>
                      <w:sz w:val="28"/>
                      <w:szCs w:val="28"/>
                      <w:lang w:val="ru-RU"/>
                    </w:rPr>
                  </w:pPr>
                </w:p>
                <w:p w:rsidR="00801106" w:rsidRDefault="00801106" w:rsidP="00801106">
                  <w:pPr>
                    <w:suppressAutoHyphens/>
                    <w:autoSpaceDE w:val="0"/>
                    <w:autoSpaceDN w:val="0"/>
                    <w:adjustRightInd w:val="0"/>
                    <w:spacing w:line="240" w:lineRule="exact"/>
                    <w:ind w:firstLine="284"/>
                    <w:outlineLvl w:val="2"/>
                    <w:rPr>
                      <w:rFonts w:ascii="Times New Roman" w:hAnsi="Times New Roman" w:cs="Times New Roman"/>
                      <w:sz w:val="28"/>
                      <w:szCs w:val="28"/>
                      <w:lang w:val="ru-RU"/>
                    </w:rPr>
                  </w:pPr>
                </w:p>
                <w:p w:rsidR="00C61E17" w:rsidRPr="00FA779C" w:rsidRDefault="00C61E17" w:rsidP="00C61E17">
                  <w:pPr>
                    <w:pStyle w:val="ConsPlusNonformat"/>
                    <w:rPr>
                      <w:rFonts w:ascii="Times New Roman" w:hAnsi="Times New Roman" w:cs="Times New Roman"/>
                      <w:sz w:val="28"/>
                      <w:szCs w:val="28"/>
                    </w:rPr>
                  </w:pPr>
                </w:p>
                <w:p w:rsidR="00C61E17" w:rsidRPr="00FA779C" w:rsidRDefault="00C61E17" w:rsidP="00C61E17">
                  <w:pPr>
                    <w:pStyle w:val="ConsPlusNonformat"/>
                    <w:rPr>
                      <w:rFonts w:ascii="Times New Roman" w:hAnsi="Times New Roman" w:cs="Times New Roman"/>
                      <w:sz w:val="28"/>
                      <w:szCs w:val="28"/>
                    </w:rPr>
                  </w:pPr>
                </w:p>
                <w:p w:rsidR="00C61E17" w:rsidRDefault="00C61E17" w:rsidP="00C61E17">
                  <w:pPr>
                    <w:pStyle w:val="ConsPlusNonformat"/>
                    <w:rPr>
                      <w:rFonts w:ascii="Times New Roman" w:hAnsi="Times New Roman" w:cs="Times New Roman"/>
                      <w:sz w:val="28"/>
                      <w:szCs w:val="28"/>
                    </w:rPr>
                  </w:pPr>
                </w:p>
                <w:p w:rsidR="009F37C2" w:rsidRDefault="009F37C2" w:rsidP="00C61E17">
                  <w:pPr>
                    <w:pStyle w:val="ConsPlusNonformat"/>
                    <w:rPr>
                      <w:rFonts w:ascii="Times New Roman" w:hAnsi="Times New Roman" w:cs="Times New Roman"/>
                      <w:sz w:val="28"/>
                      <w:szCs w:val="28"/>
                    </w:rPr>
                  </w:pPr>
                </w:p>
                <w:p w:rsidR="009F37C2" w:rsidRDefault="009F37C2" w:rsidP="00C61E17">
                  <w:pPr>
                    <w:pStyle w:val="ConsPlusNonformat"/>
                    <w:rPr>
                      <w:rFonts w:ascii="Times New Roman" w:hAnsi="Times New Roman" w:cs="Times New Roman"/>
                      <w:sz w:val="28"/>
                      <w:szCs w:val="28"/>
                    </w:rPr>
                  </w:pPr>
                </w:p>
                <w:p w:rsidR="009F37C2" w:rsidRDefault="009F37C2" w:rsidP="00C61E17">
                  <w:pPr>
                    <w:pStyle w:val="ConsPlusNonformat"/>
                    <w:rPr>
                      <w:rFonts w:ascii="Times New Roman" w:hAnsi="Times New Roman" w:cs="Times New Roman"/>
                      <w:sz w:val="28"/>
                      <w:szCs w:val="28"/>
                    </w:rPr>
                  </w:pPr>
                </w:p>
                <w:p w:rsidR="009F37C2" w:rsidRDefault="009F37C2" w:rsidP="00C61E17">
                  <w:pPr>
                    <w:pStyle w:val="ConsPlusNonformat"/>
                    <w:rPr>
                      <w:rFonts w:ascii="Times New Roman" w:hAnsi="Times New Roman" w:cs="Times New Roman"/>
                      <w:sz w:val="28"/>
                      <w:szCs w:val="28"/>
                    </w:rPr>
                  </w:pPr>
                </w:p>
                <w:p w:rsidR="009F37C2" w:rsidRDefault="009F37C2" w:rsidP="00C61E17">
                  <w:pPr>
                    <w:pStyle w:val="ConsPlusNonformat"/>
                    <w:rPr>
                      <w:rFonts w:ascii="Times New Roman" w:hAnsi="Times New Roman" w:cs="Times New Roman"/>
                      <w:sz w:val="28"/>
                      <w:szCs w:val="28"/>
                    </w:rPr>
                  </w:pPr>
                </w:p>
                <w:p w:rsidR="009F37C2" w:rsidRDefault="009F37C2" w:rsidP="00C61E17">
                  <w:pPr>
                    <w:pStyle w:val="ConsPlusNonformat"/>
                    <w:rPr>
                      <w:rFonts w:ascii="Times New Roman" w:hAnsi="Times New Roman" w:cs="Times New Roman"/>
                      <w:sz w:val="28"/>
                      <w:szCs w:val="28"/>
                    </w:rPr>
                  </w:pPr>
                </w:p>
                <w:p w:rsidR="009F37C2" w:rsidRDefault="009F37C2" w:rsidP="00C61E17">
                  <w:pPr>
                    <w:pStyle w:val="ConsPlusNonformat"/>
                    <w:rPr>
                      <w:rFonts w:ascii="Times New Roman" w:hAnsi="Times New Roman" w:cs="Times New Roman"/>
                      <w:sz w:val="28"/>
                      <w:szCs w:val="28"/>
                    </w:rPr>
                  </w:pPr>
                </w:p>
                <w:p w:rsidR="009F37C2" w:rsidRDefault="009F37C2" w:rsidP="00C61E17">
                  <w:pPr>
                    <w:pStyle w:val="ConsPlusNonformat"/>
                    <w:rPr>
                      <w:rFonts w:ascii="Times New Roman" w:hAnsi="Times New Roman" w:cs="Times New Roman"/>
                      <w:sz w:val="28"/>
                      <w:szCs w:val="28"/>
                    </w:rPr>
                  </w:pPr>
                </w:p>
                <w:p w:rsidR="00C61E17" w:rsidRPr="00FA779C" w:rsidRDefault="00C61E17" w:rsidP="00C61E17">
                  <w:pPr>
                    <w:pStyle w:val="ConsPlusNormal"/>
                    <w:tabs>
                      <w:tab w:val="left" w:pos="1735"/>
                      <w:tab w:val="left" w:pos="2056"/>
                    </w:tabs>
                    <w:suppressAutoHyphens/>
                    <w:ind w:firstLine="0"/>
                    <w:jc w:val="both"/>
                    <w:rPr>
                      <w:rFonts w:ascii="Times New Roman" w:hAnsi="Times New Roman" w:cs="Times New Roman"/>
                      <w:sz w:val="24"/>
                      <w:szCs w:val="24"/>
                    </w:rPr>
                  </w:pPr>
                </w:p>
              </w:tc>
            </w:tr>
            <w:tr w:rsidR="00C61E17" w:rsidRPr="00901B37" w:rsidTr="00C93474">
              <w:trPr>
                <w:gridBefore w:val="2"/>
                <w:wBefore w:w="317" w:type="dxa"/>
              </w:trPr>
              <w:tc>
                <w:tcPr>
                  <w:tcW w:w="7621" w:type="dxa"/>
                </w:tcPr>
                <w:p w:rsidR="00C61E17" w:rsidRPr="006847C7" w:rsidRDefault="00C61E17" w:rsidP="00801106">
                  <w:pPr>
                    <w:tabs>
                      <w:tab w:val="left" w:pos="7797"/>
                      <w:tab w:val="left" w:pos="8080"/>
                    </w:tabs>
                    <w:suppressAutoHyphens/>
                    <w:autoSpaceDE w:val="0"/>
                    <w:autoSpaceDN w:val="0"/>
                    <w:adjustRightInd w:val="0"/>
                    <w:ind w:right="567"/>
                    <w:outlineLvl w:val="2"/>
                    <w:rPr>
                      <w:rFonts w:ascii="Times New Roman" w:hAnsi="Times New Roman" w:cs="Times New Roman"/>
                      <w:lang w:val="ru-RU"/>
                    </w:rPr>
                  </w:pPr>
                  <w:r w:rsidRPr="006847C7">
                    <w:rPr>
                      <w:rFonts w:ascii="Times New Roman" w:hAnsi="Times New Roman" w:cs="Times New Roman"/>
                      <w:lang w:val="ru-RU"/>
                    </w:rPr>
                    <w:lastRenderedPageBreak/>
                    <w:t xml:space="preserve">                                      </w:t>
                  </w:r>
                </w:p>
              </w:tc>
              <w:tc>
                <w:tcPr>
                  <w:tcW w:w="7905" w:type="dxa"/>
                  <w:gridSpan w:val="2"/>
                </w:tcPr>
                <w:p w:rsidR="00C61E17" w:rsidRPr="006847C7" w:rsidRDefault="00C61E17" w:rsidP="00C61E17">
                  <w:pPr>
                    <w:tabs>
                      <w:tab w:val="left" w:pos="7797"/>
                      <w:tab w:val="left" w:pos="8080"/>
                    </w:tabs>
                    <w:suppressAutoHyphens/>
                    <w:autoSpaceDE w:val="0"/>
                    <w:autoSpaceDN w:val="0"/>
                    <w:adjustRightInd w:val="0"/>
                    <w:spacing w:line="240" w:lineRule="exact"/>
                    <w:outlineLvl w:val="2"/>
                    <w:rPr>
                      <w:rFonts w:ascii="Times New Roman" w:hAnsi="Times New Roman" w:cs="Times New Roman"/>
                      <w:sz w:val="24"/>
                      <w:szCs w:val="24"/>
                      <w:lang w:val="ru-RU"/>
                    </w:rPr>
                  </w:pPr>
                  <w:r w:rsidRPr="006847C7">
                    <w:rPr>
                      <w:rFonts w:ascii="Times New Roman" w:hAnsi="Times New Roman" w:cs="Times New Roman"/>
                      <w:sz w:val="24"/>
                      <w:szCs w:val="24"/>
                      <w:lang w:val="ru-RU"/>
                    </w:rPr>
                    <w:t>Приложение № 7</w:t>
                  </w:r>
                </w:p>
                <w:p w:rsidR="00C61E17" w:rsidRPr="009F37C2" w:rsidRDefault="00C61E17" w:rsidP="00C61E17">
                  <w:pPr>
                    <w:pStyle w:val="ConsPlusNormal"/>
                    <w:suppressAutoHyphens/>
                    <w:ind w:firstLine="0"/>
                    <w:rPr>
                      <w:rFonts w:ascii="Times New Roman" w:hAnsi="Times New Roman" w:cs="Times New Roman"/>
                      <w:sz w:val="24"/>
                      <w:szCs w:val="24"/>
                    </w:rPr>
                  </w:pPr>
                  <w:r w:rsidRPr="009F37C2">
                    <w:rPr>
                      <w:rFonts w:ascii="Times New Roman" w:hAnsi="Times New Roman" w:cs="Times New Roman"/>
                      <w:sz w:val="24"/>
                      <w:szCs w:val="24"/>
                    </w:rPr>
                    <w:t xml:space="preserve">к муниципальной программе Советского городского округа </w:t>
                  </w:r>
                </w:p>
                <w:p w:rsidR="00C61E17" w:rsidRPr="006847C7" w:rsidRDefault="00C61E17" w:rsidP="00C61E17">
                  <w:pPr>
                    <w:tabs>
                      <w:tab w:val="left" w:pos="7797"/>
                      <w:tab w:val="left" w:pos="8080"/>
                    </w:tabs>
                    <w:suppressAutoHyphens/>
                    <w:autoSpaceDE w:val="0"/>
                    <w:autoSpaceDN w:val="0"/>
                    <w:adjustRightInd w:val="0"/>
                    <w:spacing w:line="240" w:lineRule="exact"/>
                    <w:outlineLvl w:val="2"/>
                    <w:rPr>
                      <w:rFonts w:ascii="Times New Roman" w:hAnsi="Times New Roman" w:cs="Times New Roman"/>
                      <w:sz w:val="24"/>
                      <w:szCs w:val="24"/>
                      <w:lang w:val="ru-RU"/>
                    </w:rPr>
                  </w:pPr>
                  <w:r w:rsidRPr="006847C7">
                    <w:rPr>
                      <w:rFonts w:ascii="Times New Roman" w:hAnsi="Times New Roman" w:cs="Times New Roman"/>
                      <w:sz w:val="24"/>
                      <w:szCs w:val="24"/>
                      <w:lang w:val="ru-RU"/>
                    </w:rPr>
                    <w:t xml:space="preserve">Ставропольского края «Модернизация, развитие и </w:t>
                  </w:r>
                  <w:r w:rsidR="00801106">
                    <w:rPr>
                      <w:rFonts w:ascii="Times New Roman" w:hAnsi="Times New Roman" w:cs="Times New Roman"/>
                      <w:sz w:val="24"/>
                      <w:szCs w:val="24"/>
                      <w:lang w:val="ru-RU"/>
                    </w:rPr>
                    <w:t>с</w:t>
                  </w:r>
                  <w:r w:rsidRPr="006847C7">
                    <w:rPr>
                      <w:rFonts w:ascii="Times New Roman" w:hAnsi="Times New Roman" w:cs="Times New Roman"/>
                      <w:sz w:val="24"/>
                      <w:szCs w:val="24"/>
                      <w:lang w:val="ru-RU"/>
                    </w:rPr>
                    <w:t>одержание</w:t>
                  </w:r>
                </w:p>
                <w:p w:rsidR="00C61E17" w:rsidRPr="009F37C2" w:rsidRDefault="00C61E17" w:rsidP="00C61E17">
                  <w:pPr>
                    <w:pStyle w:val="ConsPlusNormal"/>
                    <w:tabs>
                      <w:tab w:val="left" w:pos="1735"/>
                      <w:tab w:val="left" w:pos="2056"/>
                    </w:tabs>
                    <w:suppressAutoHyphens/>
                    <w:ind w:firstLine="0"/>
                    <w:rPr>
                      <w:rFonts w:ascii="Times New Roman" w:hAnsi="Times New Roman" w:cs="Times New Roman"/>
                      <w:sz w:val="24"/>
                      <w:szCs w:val="24"/>
                    </w:rPr>
                  </w:pPr>
                  <w:r w:rsidRPr="009F37C2">
                    <w:rPr>
                      <w:rFonts w:ascii="Times New Roman" w:hAnsi="Times New Roman" w:cs="Times New Roman"/>
                      <w:sz w:val="24"/>
                      <w:szCs w:val="24"/>
                    </w:rPr>
                    <w:t>коммунального хозяйства Советского городского округа</w:t>
                  </w:r>
                </w:p>
                <w:p w:rsidR="00C61E17" w:rsidRPr="009F37C2" w:rsidRDefault="00C61E17" w:rsidP="00C61E17">
                  <w:pPr>
                    <w:pStyle w:val="ConsPlusNormal"/>
                    <w:tabs>
                      <w:tab w:val="left" w:pos="2385"/>
                    </w:tabs>
                    <w:suppressAutoHyphens/>
                    <w:ind w:firstLine="0"/>
                    <w:rPr>
                      <w:rFonts w:ascii="Times New Roman" w:hAnsi="Times New Roman" w:cs="Times New Roman"/>
                      <w:sz w:val="24"/>
                      <w:szCs w:val="24"/>
                    </w:rPr>
                  </w:pPr>
                  <w:r w:rsidRPr="009F37C2">
                    <w:rPr>
                      <w:rFonts w:ascii="Times New Roman" w:hAnsi="Times New Roman" w:cs="Times New Roman"/>
                      <w:sz w:val="24"/>
                      <w:szCs w:val="24"/>
                    </w:rPr>
                    <w:t>Ставропольского края»</w:t>
                  </w:r>
                </w:p>
                <w:p w:rsidR="00C61E17" w:rsidRPr="006847C7" w:rsidRDefault="00C61E17" w:rsidP="00C61E17">
                  <w:pPr>
                    <w:tabs>
                      <w:tab w:val="left" w:pos="7797"/>
                      <w:tab w:val="left" w:pos="8080"/>
                    </w:tabs>
                    <w:suppressAutoHyphens/>
                    <w:autoSpaceDE w:val="0"/>
                    <w:autoSpaceDN w:val="0"/>
                    <w:adjustRightInd w:val="0"/>
                    <w:ind w:left="885"/>
                    <w:outlineLvl w:val="2"/>
                    <w:rPr>
                      <w:rFonts w:ascii="Times New Roman" w:hAnsi="Times New Roman" w:cs="Times New Roman"/>
                      <w:lang w:val="ru-RU"/>
                    </w:rPr>
                  </w:pPr>
                </w:p>
              </w:tc>
            </w:tr>
          </w:tbl>
          <w:p w:rsidR="00C61E17" w:rsidRPr="006847C7" w:rsidRDefault="00C61E17" w:rsidP="00C61E17">
            <w:pPr>
              <w:tabs>
                <w:tab w:val="left" w:pos="7797"/>
                <w:tab w:val="left" w:pos="8080"/>
              </w:tabs>
              <w:suppressAutoHyphens/>
              <w:autoSpaceDE w:val="0"/>
              <w:autoSpaceDN w:val="0"/>
              <w:adjustRightInd w:val="0"/>
              <w:ind w:left="317" w:hanging="2261"/>
              <w:outlineLvl w:val="2"/>
              <w:rPr>
                <w:rFonts w:ascii="Times New Roman" w:hAnsi="Times New Roman" w:cs="Times New Roman"/>
                <w:lang w:val="ru-RU"/>
              </w:rPr>
            </w:pPr>
          </w:p>
          <w:p w:rsidR="00C61E17" w:rsidRPr="00FA779C" w:rsidRDefault="00C61E17" w:rsidP="00C61E17">
            <w:pPr>
              <w:pStyle w:val="ConsPlusNormal"/>
              <w:ind w:firstLine="0"/>
              <w:jc w:val="center"/>
              <w:rPr>
                <w:rFonts w:ascii="Times New Roman" w:hAnsi="Times New Roman" w:cs="Times New Roman"/>
                <w:sz w:val="28"/>
                <w:szCs w:val="28"/>
              </w:rPr>
            </w:pPr>
            <w:r w:rsidRPr="00FA779C">
              <w:rPr>
                <w:rFonts w:ascii="Times New Roman" w:hAnsi="Times New Roman" w:cs="Times New Roman"/>
                <w:sz w:val="28"/>
                <w:szCs w:val="28"/>
              </w:rPr>
              <w:t xml:space="preserve">Сведения </w:t>
            </w:r>
          </w:p>
          <w:p w:rsidR="00C61E17" w:rsidRPr="00FA779C" w:rsidRDefault="00C61E17" w:rsidP="00C61E17">
            <w:pPr>
              <w:pStyle w:val="ConsPlusNormal"/>
              <w:suppressAutoHyphens/>
              <w:jc w:val="center"/>
              <w:rPr>
                <w:rFonts w:ascii="Times New Roman" w:hAnsi="Times New Roman" w:cs="Times New Roman"/>
                <w:sz w:val="28"/>
                <w:szCs w:val="28"/>
              </w:rPr>
            </w:pPr>
            <w:r w:rsidRPr="00FA779C">
              <w:rPr>
                <w:rFonts w:ascii="Times New Roman" w:hAnsi="Times New Roman" w:cs="Times New Roman"/>
                <w:sz w:val="28"/>
                <w:szCs w:val="28"/>
              </w:rPr>
              <w:t xml:space="preserve">об источнике информации и методике </w:t>
            </w:r>
            <w:proofErr w:type="gramStart"/>
            <w:r w:rsidRPr="00FA779C">
              <w:rPr>
                <w:rFonts w:ascii="Times New Roman" w:hAnsi="Times New Roman" w:cs="Times New Roman"/>
                <w:sz w:val="28"/>
                <w:szCs w:val="28"/>
              </w:rPr>
              <w:t>расчета индикаторов достижения целей муниципальной программы</w:t>
            </w:r>
            <w:proofErr w:type="gramEnd"/>
            <w:r w:rsidRPr="00FA779C">
              <w:rPr>
                <w:rFonts w:ascii="Times New Roman" w:hAnsi="Times New Roman" w:cs="Times New Roman"/>
                <w:sz w:val="28"/>
                <w:szCs w:val="28"/>
              </w:rPr>
              <w:t xml:space="preserve"> </w:t>
            </w:r>
          </w:p>
          <w:p w:rsidR="00C61E17" w:rsidRPr="00FA779C" w:rsidRDefault="00C61E17" w:rsidP="00C61E17">
            <w:pPr>
              <w:pStyle w:val="ConsPlusNormal"/>
              <w:suppressAutoHyphens/>
              <w:jc w:val="center"/>
              <w:rPr>
                <w:rFonts w:ascii="Times New Roman" w:hAnsi="Times New Roman" w:cs="Times New Roman"/>
                <w:sz w:val="28"/>
                <w:szCs w:val="28"/>
              </w:rPr>
            </w:pPr>
            <w:r w:rsidRPr="00FA779C">
              <w:rPr>
                <w:rFonts w:ascii="Times New Roman" w:hAnsi="Times New Roman" w:cs="Times New Roman"/>
                <w:sz w:val="28"/>
                <w:szCs w:val="28"/>
              </w:rPr>
              <w:t>Советского городского округа Ставропольского края «Модернизация, развитие и содержание</w:t>
            </w:r>
          </w:p>
          <w:p w:rsidR="00C61E17" w:rsidRPr="00FA779C" w:rsidRDefault="00C61E17" w:rsidP="00C61E17">
            <w:pPr>
              <w:pStyle w:val="ConsPlusNormal"/>
              <w:suppressAutoHyphens/>
              <w:jc w:val="center"/>
              <w:rPr>
                <w:rFonts w:ascii="Times New Roman" w:hAnsi="Times New Roman" w:cs="Times New Roman"/>
                <w:sz w:val="28"/>
                <w:szCs w:val="28"/>
              </w:rPr>
            </w:pPr>
            <w:r w:rsidRPr="00FA779C">
              <w:rPr>
                <w:rFonts w:ascii="Times New Roman" w:hAnsi="Times New Roman" w:cs="Times New Roman"/>
                <w:sz w:val="28"/>
                <w:szCs w:val="28"/>
              </w:rPr>
              <w:t>коммунального хозяйства Советского городского округа Ставропольского края»</w:t>
            </w:r>
          </w:p>
          <w:p w:rsidR="00C61E17" w:rsidRPr="00FA779C" w:rsidRDefault="00C61E17" w:rsidP="00C61E17">
            <w:pPr>
              <w:pStyle w:val="ConsPlusNormal"/>
              <w:suppressAutoHyphens/>
              <w:jc w:val="center"/>
              <w:rPr>
                <w:rFonts w:ascii="Times New Roman" w:hAnsi="Times New Roman" w:cs="Times New Roman"/>
                <w:sz w:val="28"/>
                <w:szCs w:val="28"/>
              </w:rPr>
            </w:pPr>
            <w:r w:rsidRPr="00FA779C">
              <w:rPr>
                <w:rFonts w:ascii="Times New Roman" w:hAnsi="Times New Roman" w:cs="Times New Roman"/>
                <w:sz w:val="28"/>
                <w:szCs w:val="28"/>
              </w:rPr>
              <w:t xml:space="preserve"> и показателей решения задач подпрограмм муниципальной программы </w:t>
            </w:r>
          </w:p>
          <w:p w:rsidR="00C61E17" w:rsidRPr="00FA779C" w:rsidRDefault="00C61E17" w:rsidP="00C61E17">
            <w:pPr>
              <w:pStyle w:val="ConsPlusNormal"/>
              <w:suppressAutoHyphens/>
              <w:jc w:val="center"/>
              <w:rPr>
                <w:rFonts w:ascii="Times New Roman" w:hAnsi="Times New Roman" w:cs="Times New Roman"/>
                <w:sz w:val="28"/>
                <w:szCs w:val="28"/>
              </w:rPr>
            </w:pPr>
            <w:r w:rsidRPr="00FA779C">
              <w:rPr>
                <w:rFonts w:ascii="Times New Roman" w:hAnsi="Times New Roman" w:cs="Times New Roman"/>
                <w:sz w:val="28"/>
                <w:szCs w:val="28"/>
              </w:rPr>
              <w:t>Советского городского округа Ставропольского края «Модернизация, развитие</w:t>
            </w:r>
          </w:p>
          <w:p w:rsidR="00C61E17" w:rsidRPr="00FA779C" w:rsidRDefault="00C61E17" w:rsidP="00C61E17">
            <w:pPr>
              <w:pStyle w:val="ConsPlusNormal"/>
              <w:suppressAutoHyphens/>
              <w:jc w:val="center"/>
              <w:rPr>
                <w:rFonts w:ascii="Times New Roman" w:hAnsi="Times New Roman" w:cs="Times New Roman"/>
                <w:sz w:val="28"/>
                <w:szCs w:val="28"/>
              </w:rPr>
            </w:pPr>
            <w:r w:rsidRPr="00FA779C">
              <w:rPr>
                <w:rFonts w:ascii="Times New Roman" w:hAnsi="Times New Roman" w:cs="Times New Roman"/>
                <w:sz w:val="28"/>
                <w:szCs w:val="28"/>
              </w:rPr>
              <w:t xml:space="preserve">и содержание коммунального хозяйства Советского городского округа Ставропольского края» </w:t>
            </w:r>
          </w:p>
          <w:p w:rsidR="00C61E17" w:rsidRPr="00FA779C" w:rsidRDefault="00C61E17" w:rsidP="00C61E17">
            <w:pPr>
              <w:pStyle w:val="ConsPlusNormal"/>
              <w:suppressAutoHyphens/>
              <w:jc w:val="center"/>
              <w:rPr>
                <w:rFonts w:ascii="Times New Roman" w:hAnsi="Times New Roman" w:cs="Times New Roman"/>
                <w:sz w:val="28"/>
                <w:szCs w:val="28"/>
              </w:rPr>
            </w:pPr>
          </w:p>
          <w:p w:rsidR="00801106" w:rsidRDefault="00C61E17" w:rsidP="00801106">
            <w:pPr>
              <w:pStyle w:val="ConsPlusNormal"/>
              <w:suppressAutoHyphens/>
              <w:ind w:left="426" w:right="175" w:firstLine="0"/>
              <w:jc w:val="both"/>
              <w:rPr>
                <w:rFonts w:ascii="Times New Roman" w:hAnsi="Times New Roman" w:cs="Times New Roman"/>
                <w:bCs/>
                <w:sz w:val="24"/>
                <w:szCs w:val="24"/>
              </w:rPr>
            </w:pPr>
            <w:r w:rsidRPr="00FA779C">
              <w:rPr>
                <w:rFonts w:ascii="Times New Roman" w:hAnsi="Times New Roman" w:cs="Times New Roman"/>
              </w:rPr>
              <w:t>&lt;</w:t>
            </w:r>
            <w:r w:rsidRPr="00FA779C">
              <w:rPr>
                <w:rFonts w:ascii="Times New Roman" w:hAnsi="Times New Roman" w:cs="Times New Roman"/>
                <w:sz w:val="24"/>
                <w:szCs w:val="24"/>
              </w:rPr>
              <w:t>1</w:t>
            </w:r>
            <w:proofErr w:type="gramStart"/>
            <w:r w:rsidRPr="00FA779C">
              <w:rPr>
                <w:rFonts w:ascii="Times New Roman" w:hAnsi="Times New Roman" w:cs="Times New Roman"/>
                <w:sz w:val="24"/>
                <w:szCs w:val="24"/>
              </w:rPr>
              <w:t>&gt;Д</w:t>
            </w:r>
            <w:proofErr w:type="gramEnd"/>
            <w:r w:rsidRPr="00FA779C">
              <w:rPr>
                <w:rFonts w:ascii="Times New Roman" w:hAnsi="Times New Roman" w:cs="Times New Roman"/>
                <w:sz w:val="24"/>
                <w:szCs w:val="24"/>
              </w:rPr>
              <w:t>алее в настоящем Приложении используются сокращения: округ – Советский городской округ Ставропольского края; Программа –  программа Советского городского округа Ставропольского края «Модернизация, развитие и содержание коммунального хозяйства Советского городского округа Ставропольского края»;</w:t>
            </w:r>
            <w:r w:rsidR="007F0FEF">
              <w:rPr>
                <w:rFonts w:ascii="Times New Roman" w:hAnsi="Times New Roman" w:cs="Times New Roman"/>
                <w:sz w:val="24"/>
                <w:szCs w:val="24"/>
              </w:rPr>
              <w:t xml:space="preserve"> </w:t>
            </w:r>
            <w:proofErr w:type="spellStart"/>
            <w:r w:rsidR="007F0FEF">
              <w:rPr>
                <w:rFonts w:ascii="Times New Roman" w:hAnsi="Times New Roman" w:cs="Times New Roman"/>
                <w:sz w:val="24"/>
                <w:szCs w:val="24"/>
              </w:rPr>
              <w:t>ОГТиМХ</w:t>
            </w:r>
            <w:proofErr w:type="spellEnd"/>
            <w:r w:rsidR="007F0FEF">
              <w:rPr>
                <w:rFonts w:ascii="Times New Roman" w:hAnsi="Times New Roman" w:cs="Times New Roman"/>
                <w:sz w:val="24"/>
                <w:szCs w:val="24"/>
              </w:rPr>
              <w:t xml:space="preserve"> – </w:t>
            </w:r>
            <w:r w:rsidRPr="00FA779C">
              <w:rPr>
                <w:rFonts w:ascii="Times New Roman" w:hAnsi="Times New Roman" w:cs="Times New Roman"/>
                <w:sz w:val="24"/>
                <w:szCs w:val="24"/>
              </w:rPr>
              <w:t xml:space="preserve">отдел градостроительства, транспорта и муниципального хозяйства администрации Советского городского округа Ставропольского края; </w:t>
            </w:r>
            <w:r w:rsidR="007F0FEF">
              <w:rPr>
                <w:rFonts w:ascii="Times New Roman" w:hAnsi="Times New Roman" w:cs="Times New Roman"/>
                <w:sz w:val="24"/>
                <w:szCs w:val="24"/>
              </w:rPr>
              <w:t xml:space="preserve">ОГХ – </w:t>
            </w:r>
            <w:r w:rsidRPr="00FA779C">
              <w:rPr>
                <w:rFonts w:ascii="Times New Roman" w:hAnsi="Times New Roman" w:cs="Times New Roman"/>
                <w:sz w:val="24"/>
                <w:szCs w:val="24"/>
              </w:rPr>
              <w:t>отдел городского хозяйства администрации Советского городского округа Ставропольского края</w:t>
            </w:r>
            <w:r w:rsidRPr="00FA779C">
              <w:rPr>
                <w:rFonts w:ascii="Times New Roman" w:hAnsi="Times New Roman" w:cs="Times New Roman"/>
                <w:bCs/>
                <w:sz w:val="24"/>
                <w:szCs w:val="24"/>
              </w:rPr>
              <w:t xml:space="preserve">; </w:t>
            </w:r>
            <w:proofErr w:type="spellStart"/>
            <w:r w:rsidR="007F0FEF">
              <w:rPr>
                <w:rFonts w:ascii="Times New Roman" w:hAnsi="Times New Roman" w:cs="Times New Roman"/>
                <w:bCs/>
                <w:sz w:val="24"/>
                <w:szCs w:val="24"/>
              </w:rPr>
              <w:t>ООБиСР</w:t>
            </w:r>
            <w:proofErr w:type="spellEnd"/>
            <w:r w:rsidR="007F0FEF">
              <w:rPr>
                <w:rFonts w:ascii="Times New Roman" w:hAnsi="Times New Roman" w:cs="Times New Roman"/>
                <w:bCs/>
                <w:sz w:val="24"/>
                <w:szCs w:val="24"/>
              </w:rPr>
              <w:t xml:space="preserve"> – </w:t>
            </w:r>
            <w:r w:rsidRPr="00FA779C">
              <w:rPr>
                <w:rFonts w:ascii="Times New Roman" w:hAnsi="Times New Roman" w:cs="Times New Roman"/>
                <w:sz w:val="24"/>
                <w:szCs w:val="24"/>
              </w:rPr>
              <w:t xml:space="preserve">отдел общественной безопасности и социального развития администрации Советского городского округа Ставропольского края; </w:t>
            </w:r>
            <w:r w:rsidR="007F0FEF">
              <w:rPr>
                <w:rFonts w:ascii="Times New Roman" w:hAnsi="Times New Roman" w:cs="Times New Roman"/>
                <w:sz w:val="24"/>
                <w:szCs w:val="24"/>
              </w:rPr>
              <w:t xml:space="preserve">ТО –  </w:t>
            </w:r>
            <w:r w:rsidRPr="00FA779C">
              <w:rPr>
                <w:rFonts w:ascii="Times New Roman" w:hAnsi="Times New Roman" w:cs="Times New Roman"/>
                <w:bCs/>
                <w:sz w:val="24"/>
                <w:szCs w:val="24"/>
              </w:rPr>
              <w:t>территориальные органы администрации Советского городского округа Ставропольского края</w:t>
            </w:r>
            <w:r w:rsidR="005607B7">
              <w:rPr>
                <w:rFonts w:ascii="Times New Roman" w:hAnsi="Times New Roman" w:cs="Times New Roman"/>
                <w:bCs/>
                <w:sz w:val="24"/>
                <w:szCs w:val="24"/>
              </w:rPr>
              <w:t xml:space="preserve">; ТКО – </w:t>
            </w:r>
            <w:r w:rsidR="005607B7" w:rsidRPr="00FA779C">
              <w:rPr>
                <w:rFonts w:ascii="Times New Roman" w:hAnsi="Times New Roman" w:cs="Times New Roman"/>
                <w:bCs/>
                <w:sz w:val="24"/>
                <w:szCs w:val="24"/>
              </w:rPr>
              <w:t>твердые коммунальные отходы</w:t>
            </w:r>
          </w:p>
          <w:p w:rsidR="00C61E17" w:rsidRPr="00FA779C" w:rsidRDefault="00C61E17" w:rsidP="00801106">
            <w:pPr>
              <w:pStyle w:val="ConsPlusNormal"/>
              <w:tabs>
                <w:tab w:val="left" w:pos="1946"/>
              </w:tabs>
              <w:suppressAutoHyphens/>
              <w:ind w:left="426" w:right="175"/>
              <w:jc w:val="both"/>
              <w:rPr>
                <w:rFonts w:ascii="Times New Roman" w:hAnsi="Times New Roman" w:cs="Times New Roman"/>
                <w:sz w:val="28"/>
                <w:szCs w:val="28"/>
              </w:rPr>
            </w:pPr>
            <w:r w:rsidRPr="00FA779C">
              <w:rPr>
                <w:rFonts w:ascii="Times New Roman" w:hAnsi="Times New Roman" w:cs="Times New Roman"/>
                <w:bCs/>
                <w:sz w:val="24"/>
                <w:szCs w:val="24"/>
              </w:rPr>
              <w:t xml:space="preserve"> </w:t>
            </w:r>
            <w:r w:rsidR="00801106">
              <w:rPr>
                <w:rFonts w:ascii="Times New Roman" w:hAnsi="Times New Roman" w:cs="Times New Roman"/>
                <w:bCs/>
                <w:sz w:val="24"/>
                <w:szCs w:val="24"/>
              </w:rPr>
              <w:tab/>
            </w:r>
          </w:p>
          <w:tbl>
            <w:tblPr>
              <w:tblpPr w:leftFromText="180" w:rightFromText="180" w:vertAnchor="text" w:tblpX="39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395"/>
              <w:gridCol w:w="1292"/>
              <w:gridCol w:w="5228"/>
              <w:gridCol w:w="3827"/>
            </w:tblGrid>
            <w:tr w:rsidR="00C61E17" w:rsidRPr="00901B37" w:rsidTr="00C61E17">
              <w:tc>
                <w:tcPr>
                  <w:tcW w:w="540" w:type="dxa"/>
                </w:tcPr>
                <w:p w:rsidR="00C61E17" w:rsidRPr="00FA779C" w:rsidRDefault="00C61E17" w:rsidP="00C61E17">
                  <w:pPr>
                    <w:pStyle w:val="ConsPlusNormal"/>
                    <w:ind w:firstLine="0"/>
                    <w:jc w:val="center"/>
                    <w:rPr>
                      <w:rFonts w:ascii="Times New Roman" w:hAnsi="Times New Roman" w:cs="Times New Roman"/>
                      <w:sz w:val="24"/>
                      <w:szCs w:val="24"/>
                    </w:rPr>
                  </w:pPr>
                  <w:r w:rsidRPr="00FA779C">
                    <w:rPr>
                      <w:rFonts w:ascii="Times New Roman" w:hAnsi="Times New Roman" w:cs="Times New Roman"/>
                      <w:sz w:val="24"/>
                      <w:szCs w:val="24"/>
                    </w:rPr>
                    <w:t>№</w:t>
                  </w:r>
                </w:p>
                <w:p w:rsidR="00C61E17" w:rsidRPr="00FA779C" w:rsidRDefault="00C61E17" w:rsidP="00C61E17">
                  <w:pPr>
                    <w:jc w:val="center"/>
                    <w:rPr>
                      <w:rFonts w:ascii="Times New Roman" w:hAnsi="Times New Roman" w:cs="Times New Roman"/>
                    </w:rPr>
                  </w:pPr>
                  <w:r w:rsidRPr="00FA779C">
                    <w:rPr>
                      <w:rFonts w:ascii="Times New Roman" w:hAnsi="Times New Roman" w:cs="Times New Roman"/>
                    </w:rPr>
                    <w:t>п/п</w:t>
                  </w:r>
                </w:p>
              </w:tc>
              <w:tc>
                <w:tcPr>
                  <w:tcW w:w="4395" w:type="dxa"/>
                </w:tcPr>
                <w:p w:rsidR="00C61E17" w:rsidRPr="006847C7" w:rsidRDefault="00C61E17" w:rsidP="00C61E17">
                  <w:pPr>
                    <w:jc w:val="center"/>
                    <w:rPr>
                      <w:rFonts w:ascii="Times New Roman" w:hAnsi="Times New Roman" w:cs="Times New Roman"/>
                      <w:lang w:val="ru-RU"/>
                    </w:rPr>
                  </w:pPr>
                  <w:r w:rsidRPr="006847C7">
                    <w:rPr>
                      <w:rFonts w:ascii="Times New Roman" w:hAnsi="Times New Roman" w:cs="Times New Roman"/>
                      <w:lang w:val="ru-RU"/>
                    </w:rPr>
                    <w:t>Наименование индикатора, показателя Программы и показателя  подпрограммы Программы</w:t>
                  </w:r>
                </w:p>
              </w:tc>
              <w:tc>
                <w:tcPr>
                  <w:tcW w:w="1292" w:type="dxa"/>
                </w:tcPr>
                <w:p w:rsidR="00C61E17" w:rsidRPr="00FA779C" w:rsidRDefault="00C61E17" w:rsidP="00C61E17">
                  <w:pPr>
                    <w:jc w:val="center"/>
                    <w:rPr>
                      <w:rFonts w:ascii="Times New Roman" w:hAnsi="Times New Roman" w:cs="Times New Roman"/>
                    </w:rPr>
                  </w:pPr>
                  <w:proofErr w:type="spellStart"/>
                  <w:r w:rsidRPr="00FA779C">
                    <w:rPr>
                      <w:rFonts w:ascii="Times New Roman" w:hAnsi="Times New Roman" w:cs="Times New Roman"/>
                    </w:rPr>
                    <w:t>Единица</w:t>
                  </w:r>
                  <w:proofErr w:type="spellEnd"/>
                  <w:r w:rsidRPr="00FA779C">
                    <w:rPr>
                      <w:rFonts w:ascii="Times New Roman" w:hAnsi="Times New Roman" w:cs="Times New Roman"/>
                    </w:rPr>
                    <w:t xml:space="preserve"> </w:t>
                  </w:r>
                  <w:proofErr w:type="spellStart"/>
                  <w:r w:rsidRPr="00FA779C">
                    <w:rPr>
                      <w:rFonts w:ascii="Times New Roman" w:hAnsi="Times New Roman" w:cs="Times New Roman"/>
                    </w:rPr>
                    <w:t>измерения</w:t>
                  </w:r>
                  <w:proofErr w:type="spellEnd"/>
                </w:p>
              </w:tc>
              <w:tc>
                <w:tcPr>
                  <w:tcW w:w="5228" w:type="dxa"/>
                </w:tcPr>
                <w:p w:rsidR="00C61E17" w:rsidRPr="00FA779C" w:rsidRDefault="00C61E17" w:rsidP="00C61E17">
                  <w:pPr>
                    <w:jc w:val="center"/>
                    <w:rPr>
                      <w:rFonts w:ascii="Times New Roman" w:hAnsi="Times New Roman" w:cs="Times New Roman"/>
                    </w:rPr>
                  </w:pPr>
                  <w:proofErr w:type="spellStart"/>
                  <w:r w:rsidRPr="00FA779C">
                    <w:rPr>
                      <w:rFonts w:ascii="Times New Roman" w:hAnsi="Times New Roman" w:cs="Times New Roman"/>
                    </w:rPr>
                    <w:t>Источник</w:t>
                  </w:r>
                  <w:proofErr w:type="spellEnd"/>
                  <w:r w:rsidRPr="00FA779C">
                    <w:rPr>
                      <w:rFonts w:ascii="Times New Roman" w:hAnsi="Times New Roman" w:cs="Times New Roman"/>
                    </w:rPr>
                    <w:t xml:space="preserve"> </w:t>
                  </w:r>
                  <w:proofErr w:type="spellStart"/>
                  <w:r w:rsidRPr="00FA779C">
                    <w:rPr>
                      <w:rFonts w:ascii="Times New Roman" w:hAnsi="Times New Roman" w:cs="Times New Roman"/>
                    </w:rPr>
                    <w:t>информации</w:t>
                  </w:r>
                  <w:proofErr w:type="spellEnd"/>
                  <w:r w:rsidRPr="00FA779C">
                    <w:rPr>
                      <w:rFonts w:ascii="Times New Roman" w:hAnsi="Times New Roman" w:cs="Times New Roman"/>
                    </w:rPr>
                    <w:t xml:space="preserve"> (</w:t>
                  </w:r>
                  <w:proofErr w:type="spellStart"/>
                  <w:r w:rsidRPr="00FA779C">
                    <w:rPr>
                      <w:rFonts w:ascii="Times New Roman" w:hAnsi="Times New Roman" w:cs="Times New Roman"/>
                    </w:rPr>
                    <w:t>методика</w:t>
                  </w:r>
                  <w:proofErr w:type="spellEnd"/>
                  <w:r w:rsidRPr="00FA779C">
                    <w:rPr>
                      <w:rFonts w:ascii="Times New Roman" w:hAnsi="Times New Roman" w:cs="Times New Roman"/>
                    </w:rPr>
                    <w:t xml:space="preserve"> </w:t>
                  </w:r>
                  <w:proofErr w:type="spellStart"/>
                  <w:r w:rsidRPr="00FA779C">
                    <w:rPr>
                      <w:rFonts w:ascii="Times New Roman" w:hAnsi="Times New Roman" w:cs="Times New Roman"/>
                    </w:rPr>
                    <w:t>расчета</w:t>
                  </w:r>
                  <w:proofErr w:type="spellEnd"/>
                  <w:r w:rsidRPr="00FA779C">
                    <w:rPr>
                      <w:rFonts w:ascii="Times New Roman" w:hAnsi="Times New Roman" w:cs="Times New Roman"/>
                    </w:rPr>
                    <w:t>)</w:t>
                  </w:r>
                  <w:r w:rsidRPr="00FA779C">
                    <w:rPr>
                      <w:rFonts w:ascii="Times New Roman" w:hAnsi="Times New Roman" w:cs="Times New Roman"/>
                      <w:vertAlign w:val="superscript"/>
                    </w:rPr>
                    <w:t>**</w:t>
                  </w:r>
                </w:p>
              </w:tc>
              <w:tc>
                <w:tcPr>
                  <w:tcW w:w="3827" w:type="dxa"/>
                </w:tcPr>
                <w:p w:rsidR="00C61E17" w:rsidRPr="006847C7" w:rsidRDefault="00C61E17" w:rsidP="00C61E17">
                  <w:pPr>
                    <w:jc w:val="center"/>
                    <w:rPr>
                      <w:rFonts w:ascii="Times New Roman" w:hAnsi="Times New Roman" w:cs="Times New Roman"/>
                      <w:lang w:val="ru-RU"/>
                    </w:rPr>
                  </w:pPr>
                  <w:r w:rsidRPr="006847C7">
                    <w:rPr>
                      <w:rFonts w:ascii="Times New Roman" w:hAnsi="Times New Roman" w:cs="Times New Roman"/>
                      <w:lang w:val="ru-RU"/>
                    </w:rPr>
                    <w:t>Временные характеристики индикатора, показателя  Программы подпрограммы Программы</w:t>
                  </w:r>
                </w:p>
              </w:tc>
            </w:tr>
            <w:tr w:rsidR="00C61E17" w:rsidRPr="00FA779C" w:rsidTr="00C61E17">
              <w:tc>
                <w:tcPr>
                  <w:tcW w:w="540" w:type="dxa"/>
                </w:tcPr>
                <w:p w:rsidR="00C61E17" w:rsidRPr="00FA779C" w:rsidRDefault="00C61E17" w:rsidP="00C61E17">
                  <w:pPr>
                    <w:jc w:val="center"/>
                    <w:rPr>
                      <w:rFonts w:ascii="Times New Roman" w:hAnsi="Times New Roman" w:cs="Times New Roman"/>
                    </w:rPr>
                  </w:pPr>
                  <w:r w:rsidRPr="00FA779C">
                    <w:rPr>
                      <w:rFonts w:ascii="Times New Roman" w:hAnsi="Times New Roman" w:cs="Times New Roman"/>
                    </w:rPr>
                    <w:t>1</w:t>
                  </w:r>
                </w:p>
              </w:tc>
              <w:tc>
                <w:tcPr>
                  <w:tcW w:w="4395" w:type="dxa"/>
                </w:tcPr>
                <w:p w:rsidR="00C61E17" w:rsidRPr="00FA779C" w:rsidRDefault="00C61E17" w:rsidP="00C61E17">
                  <w:pPr>
                    <w:jc w:val="center"/>
                    <w:rPr>
                      <w:rFonts w:ascii="Times New Roman" w:hAnsi="Times New Roman" w:cs="Times New Roman"/>
                    </w:rPr>
                  </w:pPr>
                  <w:r w:rsidRPr="00FA779C">
                    <w:rPr>
                      <w:rFonts w:ascii="Times New Roman" w:hAnsi="Times New Roman" w:cs="Times New Roman"/>
                    </w:rPr>
                    <w:t>2</w:t>
                  </w:r>
                </w:p>
              </w:tc>
              <w:tc>
                <w:tcPr>
                  <w:tcW w:w="1292" w:type="dxa"/>
                </w:tcPr>
                <w:p w:rsidR="00C61E17" w:rsidRPr="00FA779C" w:rsidRDefault="00C61E17" w:rsidP="00C61E17">
                  <w:pPr>
                    <w:jc w:val="center"/>
                    <w:rPr>
                      <w:rFonts w:ascii="Times New Roman" w:hAnsi="Times New Roman" w:cs="Times New Roman"/>
                    </w:rPr>
                  </w:pPr>
                  <w:r w:rsidRPr="00FA779C">
                    <w:rPr>
                      <w:rFonts w:ascii="Times New Roman" w:hAnsi="Times New Roman" w:cs="Times New Roman"/>
                    </w:rPr>
                    <w:t>3</w:t>
                  </w:r>
                </w:p>
              </w:tc>
              <w:tc>
                <w:tcPr>
                  <w:tcW w:w="5228" w:type="dxa"/>
                </w:tcPr>
                <w:p w:rsidR="00C61E17" w:rsidRPr="00FA779C" w:rsidRDefault="00C61E17" w:rsidP="00C61E17">
                  <w:pPr>
                    <w:jc w:val="center"/>
                    <w:rPr>
                      <w:rFonts w:ascii="Times New Roman" w:hAnsi="Times New Roman" w:cs="Times New Roman"/>
                    </w:rPr>
                  </w:pPr>
                  <w:r w:rsidRPr="00FA779C">
                    <w:rPr>
                      <w:rFonts w:ascii="Times New Roman" w:hAnsi="Times New Roman" w:cs="Times New Roman"/>
                    </w:rPr>
                    <w:t>4</w:t>
                  </w:r>
                </w:p>
              </w:tc>
              <w:tc>
                <w:tcPr>
                  <w:tcW w:w="3827" w:type="dxa"/>
                </w:tcPr>
                <w:p w:rsidR="00C61E17" w:rsidRPr="00FA779C" w:rsidRDefault="00C61E17" w:rsidP="00C61E17">
                  <w:pPr>
                    <w:jc w:val="center"/>
                    <w:rPr>
                      <w:rFonts w:ascii="Times New Roman" w:hAnsi="Times New Roman" w:cs="Times New Roman"/>
                    </w:rPr>
                  </w:pPr>
                  <w:r w:rsidRPr="00FA779C">
                    <w:rPr>
                      <w:rFonts w:ascii="Times New Roman" w:hAnsi="Times New Roman" w:cs="Times New Roman"/>
                    </w:rPr>
                    <w:t>5</w:t>
                  </w:r>
                </w:p>
              </w:tc>
            </w:tr>
            <w:tr w:rsidR="00C61E17" w:rsidRPr="00901B37" w:rsidTr="00C61E17">
              <w:tc>
                <w:tcPr>
                  <w:tcW w:w="15282" w:type="dxa"/>
                  <w:gridSpan w:val="5"/>
                </w:tcPr>
                <w:p w:rsidR="00C61E17" w:rsidRPr="00FA779C" w:rsidRDefault="00C61E17" w:rsidP="00C61E17">
                  <w:pPr>
                    <w:pStyle w:val="ConsPlusNormal"/>
                    <w:suppressAutoHyphens/>
                    <w:jc w:val="center"/>
                    <w:rPr>
                      <w:rFonts w:ascii="Times New Roman" w:hAnsi="Times New Roman" w:cs="Times New Roman"/>
                      <w:b/>
                      <w:sz w:val="24"/>
                      <w:szCs w:val="24"/>
                    </w:rPr>
                  </w:pPr>
                  <w:r w:rsidRPr="00FA779C">
                    <w:rPr>
                      <w:rFonts w:ascii="Times New Roman" w:hAnsi="Times New Roman" w:cs="Times New Roman"/>
                      <w:b/>
                      <w:sz w:val="24"/>
                      <w:szCs w:val="24"/>
                    </w:rPr>
                    <w:t>Программа «Модернизация, развитие и содержание коммунального хозяйства</w:t>
                  </w:r>
                </w:p>
                <w:p w:rsidR="00C61E17" w:rsidRPr="00FA779C" w:rsidRDefault="00C61E17" w:rsidP="00C61E17">
                  <w:pPr>
                    <w:pStyle w:val="ConsPlusNormal"/>
                    <w:suppressAutoHyphens/>
                    <w:jc w:val="center"/>
                    <w:rPr>
                      <w:rFonts w:ascii="Times New Roman" w:hAnsi="Times New Roman" w:cs="Times New Roman"/>
                    </w:rPr>
                  </w:pPr>
                  <w:r w:rsidRPr="00FA779C">
                    <w:rPr>
                      <w:rFonts w:ascii="Times New Roman" w:hAnsi="Times New Roman" w:cs="Times New Roman"/>
                      <w:b/>
                      <w:sz w:val="24"/>
                      <w:szCs w:val="24"/>
                    </w:rPr>
                    <w:t>Советского городского округа Ставропольского края»</w:t>
                  </w:r>
                </w:p>
              </w:tc>
            </w:tr>
            <w:tr w:rsidR="00C61E17" w:rsidRPr="00FA779C" w:rsidTr="00C61E17">
              <w:tc>
                <w:tcPr>
                  <w:tcW w:w="540" w:type="dxa"/>
                </w:tcPr>
                <w:p w:rsidR="00C61E17" w:rsidRPr="007F0FEF" w:rsidRDefault="00C61E17" w:rsidP="00C61E17">
                  <w:pPr>
                    <w:jc w:val="center"/>
                    <w:rPr>
                      <w:rFonts w:ascii="Times New Roman" w:hAnsi="Times New Roman" w:cs="Times New Roman"/>
                      <w:sz w:val="24"/>
                      <w:szCs w:val="24"/>
                    </w:rPr>
                  </w:pPr>
                  <w:r w:rsidRPr="007F0FEF">
                    <w:rPr>
                      <w:rFonts w:ascii="Times New Roman" w:hAnsi="Times New Roman" w:cs="Times New Roman"/>
                      <w:sz w:val="24"/>
                      <w:szCs w:val="24"/>
                    </w:rPr>
                    <w:t>1.</w:t>
                  </w:r>
                </w:p>
              </w:tc>
              <w:tc>
                <w:tcPr>
                  <w:tcW w:w="4395" w:type="dxa"/>
                </w:tcPr>
                <w:p w:rsidR="00C61E17" w:rsidRDefault="00C61E17" w:rsidP="00C61E17">
                  <w:pPr>
                    <w:jc w:val="both"/>
                    <w:rPr>
                      <w:rFonts w:ascii="Times New Roman" w:hAnsi="Times New Roman" w:cs="Times New Roman"/>
                      <w:sz w:val="24"/>
                      <w:szCs w:val="24"/>
                      <w:lang w:val="ru-RU"/>
                    </w:rPr>
                  </w:pPr>
                  <w:proofErr w:type="gramStart"/>
                  <w:r w:rsidRPr="006847C7">
                    <w:rPr>
                      <w:rFonts w:ascii="Times New Roman" w:hAnsi="Times New Roman" w:cs="Times New Roman"/>
                      <w:sz w:val="24"/>
                      <w:szCs w:val="24"/>
                      <w:lang w:val="ru-RU"/>
                    </w:rPr>
                    <w:t>Количество выданных и оплаченных свидетельств о праве на получение социальной выплаты молодым семьям на приобретение жилого помещения или строительство индивидуального жилого дома)</w:t>
                  </w:r>
                  <w:proofErr w:type="gramEnd"/>
                </w:p>
                <w:p w:rsidR="00256882" w:rsidRPr="006847C7" w:rsidRDefault="00256882" w:rsidP="00C61E17">
                  <w:pPr>
                    <w:jc w:val="both"/>
                    <w:rPr>
                      <w:rFonts w:ascii="Times New Roman" w:hAnsi="Times New Roman" w:cs="Times New Roman"/>
                      <w:sz w:val="24"/>
                      <w:szCs w:val="24"/>
                      <w:lang w:val="ru-RU"/>
                    </w:rPr>
                  </w:pPr>
                </w:p>
              </w:tc>
              <w:tc>
                <w:tcPr>
                  <w:tcW w:w="1292" w:type="dxa"/>
                </w:tcPr>
                <w:p w:rsidR="00C61E17" w:rsidRPr="007F0FEF" w:rsidRDefault="00C61E17" w:rsidP="00C61E17">
                  <w:pPr>
                    <w:jc w:val="center"/>
                    <w:rPr>
                      <w:rFonts w:ascii="Times New Roman" w:hAnsi="Times New Roman" w:cs="Times New Roman"/>
                      <w:sz w:val="24"/>
                      <w:szCs w:val="24"/>
                    </w:rPr>
                  </w:pPr>
                  <w:proofErr w:type="spellStart"/>
                  <w:proofErr w:type="gramStart"/>
                  <w:r w:rsidRPr="007F0FEF">
                    <w:rPr>
                      <w:rFonts w:ascii="Times New Roman" w:hAnsi="Times New Roman" w:cs="Times New Roman"/>
                      <w:sz w:val="24"/>
                      <w:szCs w:val="24"/>
                    </w:rPr>
                    <w:t>ед</w:t>
                  </w:r>
                  <w:proofErr w:type="spellEnd"/>
                  <w:proofErr w:type="gramEnd"/>
                  <w:r w:rsidRPr="007F0FEF">
                    <w:rPr>
                      <w:rFonts w:ascii="Times New Roman" w:hAnsi="Times New Roman" w:cs="Times New Roman"/>
                      <w:sz w:val="24"/>
                      <w:szCs w:val="24"/>
                    </w:rPr>
                    <w:t>.</w:t>
                  </w:r>
                </w:p>
              </w:tc>
              <w:tc>
                <w:tcPr>
                  <w:tcW w:w="5228" w:type="dxa"/>
                </w:tcPr>
                <w:p w:rsidR="00C61E17" w:rsidRPr="007F0FEF" w:rsidRDefault="00C61E17" w:rsidP="00C61E17">
                  <w:pPr>
                    <w:pStyle w:val="ConsPlusNonformat"/>
                    <w:spacing w:line="240" w:lineRule="exact"/>
                    <w:rPr>
                      <w:rFonts w:ascii="Times New Roman" w:hAnsi="Times New Roman" w:cs="Times New Roman"/>
                      <w:sz w:val="24"/>
                      <w:szCs w:val="24"/>
                    </w:rPr>
                  </w:pPr>
                  <w:r w:rsidRPr="007F0FEF">
                    <w:rPr>
                      <w:rFonts w:ascii="Times New Roman" w:hAnsi="Times New Roman" w:cs="Times New Roman"/>
                      <w:sz w:val="24"/>
                      <w:szCs w:val="24"/>
                    </w:rPr>
                    <w:t xml:space="preserve">Данные, предоставленные </w:t>
                  </w:r>
                  <w:proofErr w:type="spellStart"/>
                  <w:r w:rsidRPr="007F0FEF">
                    <w:rPr>
                      <w:rFonts w:ascii="Times New Roman" w:hAnsi="Times New Roman" w:cs="Times New Roman"/>
                      <w:sz w:val="24"/>
                      <w:szCs w:val="24"/>
                    </w:rPr>
                    <w:t>ООБиСР</w:t>
                  </w:r>
                  <w:proofErr w:type="spellEnd"/>
                </w:p>
              </w:tc>
              <w:tc>
                <w:tcPr>
                  <w:tcW w:w="3827" w:type="dxa"/>
                </w:tcPr>
                <w:p w:rsidR="00C61E17" w:rsidRPr="007F0FEF" w:rsidRDefault="00C61E17" w:rsidP="00C61E17">
                  <w:pPr>
                    <w:jc w:val="both"/>
                    <w:rPr>
                      <w:rFonts w:ascii="Times New Roman" w:hAnsi="Times New Roman" w:cs="Times New Roman"/>
                      <w:sz w:val="24"/>
                      <w:szCs w:val="24"/>
                    </w:rPr>
                  </w:pPr>
                  <w:proofErr w:type="spellStart"/>
                  <w:r w:rsidRPr="007F0FEF">
                    <w:rPr>
                      <w:rFonts w:ascii="Times New Roman" w:hAnsi="Times New Roman" w:cs="Times New Roman"/>
                      <w:sz w:val="24"/>
                      <w:szCs w:val="24"/>
                    </w:rPr>
                    <w:t>показатель</w:t>
                  </w:r>
                  <w:proofErr w:type="spellEnd"/>
                  <w:r w:rsidRPr="007F0FEF">
                    <w:rPr>
                      <w:rFonts w:ascii="Times New Roman" w:hAnsi="Times New Roman" w:cs="Times New Roman"/>
                      <w:sz w:val="24"/>
                      <w:szCs w:val="24"/>
                    </w:rPr>
                    <w:t xml:space="preserve"> </w:t>
                  </w:r>
                  <w:proofErr w:type="spellStart"/>
                  <w:r w:rsidRPr="007F0FEF">
                    <w:rPr>
                      <w:rFonts w:ascii="Times New Roman" w:hAnsi="Times New Roman" w:cs="Times New Roman"/>
                      <w:sz w:val="24"/>
                      <w:szCs w:val="24"/>
                    </w:rPr>
                    <w:t>за</w:t>
                  </w:r>
                  <w:proofErr w:type="spellEnd"/>
                  <w:r w:rsidRPr="007F0FEF">
                    <w:rPr>
                      <w:rFonts w:ascii="Times New Roman" w:hAnsi="Times New Roman" w:cs="Times New Roman"/>
                      <w:sz w:val="24"/>
                      <w:szCs w:val="24"/>
                    </w:rPr>
                    <w:t xml:space="preserve"> </w:t>
                  </w:r>
                  <w:proofErr w:type="spellStart"/>
                  <w:r w:rsidRPr="007F0FEF">
                    <w:rPr>
                      <w:rFonts w:ascii="Times New Roman" w:hAnsi="Times New Roman" w:cs="Times New Roman"/>
                      <w:sz w:val="24"/>
                      <w:szCs w:val="24"/>
                    </w:rPr>
                    <w:t>год</w:t>
                  </w:r>
                  <w:proofErr w:type="spellEnd"/>
                </w:p>
              </w:tc>
            </w:tr>
            <w:tr w:rsidR="00C61E17" w:rsidRPr="00901B37" w:rsidTr="00C61E17">
              <w:tc>
                <w:tcPr>
                  <w:tcW w:w="15282" w:type="dxa"/>
                  <w:gridSpan w:val="5"/>
                </w:tcPr>
                <w:p w:rsidR="00C61E17" w:rsidRPr="006847C7" w:rsidRDefault="00C61E17" w:rsidP="00C61E17">
                  <w:pPr>
                    <w:tabs>
                      <w:tab w:val="left" w:pos="2769"/>
                    </w:tabs>
                    <w:jc w:val="center"/>
                    <w:rPr>
                      <w:rFonts w:ascii="Times New Roman" w:hAnsi="Times New Roman" w:cs="Times New Roman"/>
                      <w:sz w:val="24"/>
                      <w:szCs w:val="24"/>
                      <w:lang w:val="ru-RU"/>
                    </w:rPr>
                  </w:pPr>
                  <w:r w:rsidRPr="006847C7">
                    <w:rPr>
                      <w:rFonts w:ascii="Times New Roman" w:hAnsi="Times New Roman" w:cs="Times New Roman"/>
                      <w:b/>
                      <w:sz w:val="24"/>
                      <w:szCs w:val="24"/>
                      <w:lang w:val="ru-RU"/>
                    </w:rPr>
                    <w:lastRenderedPageBreak/>
                    <w:t>Подпрограмма «Обеспечение жильем молодых семей в Советском городском округе Ставропольского края»</w:t>
                  </w:r>
                </w:p>
              </w:tc>
            </w:tr>
            <w:tr w:rsidR="00C61E17" w:rsidRPr="00FA779C" w:rsidTr="00C61E17">
              <w:tc>
                <w:tcPr>
                  <w:tcW w:w="540" w:type="dxa"/>
                </w:tcPr>
                <w:p w:rsidR="00C61E17" w:rsidRPr="007F0FEF" w:rsidRDefault="00C61E17" w:rsidP="00C61E17">
                  <w:pPr>
                    <w:jc w:val="center"/>
                    <w:rPr>
                      <w:rFonts w:ascii="Times New Roman" w:hAnsi="Times New Roman" w:cs="Times New Roman"/>
                      <w:sz w:val="24"/>
                      <w:szCs w:val="24"/>
                    </w:rPr>
                  </w:pPr>
                  <w:r w:rsidRPr="007F0FEF">
                    <w:rPr>
                      <w:rFonts w:ascii="Times New Roman" w:hAnsi="Times New Roman" w:cs="Times New Roman"/>
                      <w:sz w:val="24"/>
                      <w:szCs w:val="24"/>
                    </w:rPr>
                    <w:t>2.</w:t>
                  </w:r>
                </w:p>
              </w:tc>
              <w:tc>
                <w:tcPr>
                  <w:tcW w:w="4395" w:type="dxa"/>
                </w:tcPr>
                <w:p w:rsidR="00C61E17" w:rsidRDefault="00C61E17" w:rsidP="00C61E17">
                  <w:pPr>
                    <w:pStyle w:val="aff1"/>
                    <w:jc w:val="left"/>
                    <w:rPr>
                      <w:rFonts w:ascii="Times New Roman" w:hAnsi="Times New Roman" w:cs="Times New Roman"/>
                      <w:sz w:val="24"/>
                      <w:szCs w:val="24"/>
                      <w:lang w:val="ru-RU"/>
                    </w:rPr>
                  </w:pPr>
                  <w:r w:rsidRPr="006847C7">
                    <w:rPr>
                      <w:rFonts w:ascii="Times New Roman" w:hAnsi="Times New Roman" w:cs="Times New Roman"/>
                      <w:sz w:val="24"/>
                      <w:szCs w:val="24"/>
                      <w:lang w:val="ru-RU"/>
                    </w:rPr>
                    <w:t>Доля оплаченных свидетельств на приобретение жилья в общем количестве свидетельств на приобретение жилья,  выданных молодым семьям</w:t>
                  </w:r>
                </w:p>
                <w:p w:rsidR="00256882" w:rsidRPr="00256882" w:rsidRDefault="00256882" w:rsidP="00256882">
                  <w:pPr>
                    <w:rPr>
                      <w:lang w:val="ru-RU"/>
                    </w:rPr>
                  </w:pPr>
                </w:p>
              </w:tc>
              <w:tc>
                <w:tcPr>
                  <w:tcW w:w="1292" w:type="dxa"/>
                </w:tcPr>
                <w:p w:rsidR="00C61E17" w:rsidRPr="007F0FEF" w:rsidRDefault="00C61E17" w:rsidP="00C61E17">
                  <w:pPr>
                    <w:pStyle w:val="aff1"/>
                    <w:jc w:val="center"/>
                    <w:rPr>
                      <w:rFonts w:ascii="Times New Roman" w:hAnsi="Times New Roman" w:cs="Times New Roman"/>
                      <w:sz w:val="24"/>
                      <w:szCs w:val="24"/>
                    </w:rPr>
                  </w:pPr>
                  <w:r w:rsidRPr="007F0FEF">
                    <w:rPr>
                      <w:rFonts w:ascii="Times New Roman" w:hAnsi="Times New Roman" w:cs="Times New Roman"/>
                      <w:sz w:val="24"/>
                      <w:szCs w:val="24"/>
                    </w:rPr>
                    <w:t>%</w:t>
                  </w:r>
                </w:p>
              </w:tc>
              <w:tc>
                <w:tcPr>
                  <w:tcW w:w="5228" w:type="dxa"/>
                </w:tcPr>
                <w:p w:rsidR="00C61E17" w:rsidRPr="007F0FEF" w:rsidRDefault="00C61E17" w:rsidP="00C61E17">
                  <w:pPr>
                    <w:spacing w:line="240" w:lineRule="exact"/>
                    <w:rPr>
                      <w:rFonts w:ascii="Times New Roman" w:hAnsi="Times New Roman" w:cs="Times New Roman"/>
                      <w:sz w:val="24"/>
                      <w:szCs w:val="24"/>
                    </w:rPr>
                  </w:pPr>
                  <w:proofErr w:type="spellStart"/>
                  <w:r w:rsidRPr="007F0FEF">
                    <w:rPr>
                      <w:rFonts w:ascii="Times New Roman" w:hAnsi="Times New Roman" w:cs="Times New Roman"/>
                      <w:sz w:val="24"/>
                      <w:szCs w:val="24"/>
                    </w:rPr>
                    <w:t>Данные</w:t>
                  </w:r>
                  <w:proofErr w:type="spellEnd"/>
                  <w:r w:rsidRPr="007F0FEF">
                    <w:rPr>
                      <w:rFonts w:ascii="Times New Roman" w:hAnsi="Times New Roman" w:cs="Times New Roman"/>
                      <w:sz w:val="24"/>
                      <w:szCs w:val="24"/>
                    </w:rPr>
                    <w:t xml:space="preserve">, </w:t>
                  </w:r>
                  <w:proofErr w:type="spellStart"/>
                  <w:r w:rsidRPr="007F0FEF">
                    <w:rPr>
                      <w:rFonts w:ascii="Times New Roman" w:hAnsi="Times New Roman" w:cs="Times New Roman"/>
                      <w:sz w:val="24"/>
                      <w:szCs w:val="24"/>
                    </w:rPr>
                    <w:t>предоставленные</w:t>
                  </w:r>
                  <w:proofErr w:type="spellEnd"/>
                  <w:r w:rsidRPr="007F0FEF">
                    <w:rPr>
                      <w:rFonts w:ascii="Times New Roman" w:hAnsi="Times New Roman" w:cs="Times New Roman"/>
                      <w:sz w:val="24"/>
                      <w:szCs w:val="24"/>
                    </w:rPr>
                    <w:t xml:space="preserve"> </w:t>
                  </w:r>
                  <w:proofErr w:type="spellStart"/>
                  <w:r w:rsidRPr="007F0FEF">
                    <w:rPr>
                      <w:rFonts w:ascii="Times New Roman" w:hAnsi="Times New Roman" w:cs="Times New Roman"/>
                      <w:sz w:val="24"/>
                      <w:szCs w:val="24"/>
                    </w:rPr>
                    <w:t>ООБиСР</w:t>
                  </w:r>
                  <w:proofErr w:type="spellEnd"/>
                </w:p>
              </w:tc>
              <w:tc>
                <w:tcPr>
                  <w:tcW w:w="3827" w:type="dxa"/>
                </w:tcPr>
                <w:p w:rsidR="00C61E17" w:rsidRPr="007F0FEF" w:rsidRDefault="00C61E17" w:rsidP="00C61E17">
                  <w:pPr>
                    <w:jc w:val="both"/>
                    <w:rPr>
                      <w:rFonts w:ascii="Times New Roman" w:hAnsi="Times New Roman" w:cs="Times New Roman"/>
                      <w:sz w:val="24"/>
                      <w:szCs w:val="24"/>
                    </w:rPr>
                  </w:pPr>
                  <w:proofErr w:type="spellStart"/>
                  <w:r w:rsidRPr="007F0FEF">
                    <w:rPr>
                      <w:rFonts w:ascii="Times New Roman" w:hAnsi="Times New Roman" w:cs="Times New Roman"/>
                      <w:sz w:val="24"/>
                      <w:szCs w:val="24"/>
                    </w:rPr>
                    <w:t>показатель</w:t>
                  </w:r>
                  <w:proofErr w:type="spellEnd"/>
                  <w:r w:rsidRPr="007F0FEF">
                    <w:rPr>
                      <w:rFonts w:ascii="Times New Roman" w:hAnsi="Times New Roman" w:cs="Times New Roman"/>
                      <w:sz w:val="24"/>
                      <w:szCs w:val="24"/>
                    </w:rPr>
                    <w:t xml:space="preserve"> </w:t>
                  </w:r>
                  <w:proofErr w:type="spellStart"/>
                  <w:r w:rsidRPr="007F0FEF">
                    <w:rPr>
                      <w:rFonts w:ascii="Times New Roman" w:hAnsi="Times New Roman" w:cs="Times New Roman"/>
                      <w:sz w:val="24"/>
                      <w:szCs w:val="24"/>
                    </w:rPr>
                    <w:t>за</w:t>
                  </w:r>
                  <w:proofErr w:type="spellEnd"/>
                  <w:r w:rsidRPr="007F0FEF">
                    <w:rPr>
                      <w:rFonts w:ascii="Times New Roman" w:hAnsi="Times New Roman" w:cs="Times New Roman"/>
                      <w:sz w:val="24"/>
                      <w:szCs w:val="24"/>
                    </w:rPr>
                    <w:t xml:space="preserve"> </w:t>
                  </w:r>
                  <w:proofErr w:type="spellStart"/>
                  <w:r w:rsidRPr="007F0FEF">
                    <w:rPr>
                      <w:rFonts w:ascii="Times New Roman" w:hAnsi="Times New Roman" w:cs="Times New Roman"/>
                      <w:sz w:val="24"/>
                      <w:szCs w:val="24"/>
                    </w:rPr>
                    <w:t>год</w:t>
                  </w:r>
                  <w:proofErr w:type="spellEnd"/>
                </w:p>
              </w:tc>
            </w:tr>
            <w:tr w:rsidR="00C61E17" w:rsidRPr="00901B37" w:rsidTr="00C61E17">
              <w:tc>
                <w:tcPr>
                  <w:tcW w:w="15282" w:type="dxa"/>
                  <w:gridSpan w:val="5"/>
                </w:tcPr>
                <w:p w:rsidR="00C61E17" w:rsidRPr="006847C7" w:rsidRDefault="00C61E17" w:rsidP="00C61E17">
                  <w:pPr>
                    <w:jc w:val="center"/>
                    <w:rPr>
                      <w:rFonts w:ascii="Times New Roman" w:hAnsi="Times New Roman" w:cs="Times New Roman"/>
                      <w:sz w:val="24"/>
                      <w:szCs w:val="24"/>
                      <w:lang w:val="ru-RU"/>
                    </w:rPr>
                  </w:pPr>
                  <w:r w:rsidRPr="006847C7">
                    <w:rPr>
                      <w:rFonts w:ascii="Times New Roman" w:hAnsi="Times New Roman" w:cs="Times New Roman"/>
                      <w:b/>
                      <w:sz w:val="24"/>
                      <w:szCs w:val="24"/>
                      <w:lang w:val="ru-RU"/>
                    </w:rPr>
                    <w:t>Подпрограмма « Модернизация и  развитие коммунального хозяйства в Советском городском округе Ставропольского края»</w:t>
                  </w:r>
                </w:p>
              </w:tc>
            </w:tr>
            <w:tr w:rsidR="00C61E17" w:rsidRPr="00FA779C" w:rsidTr="00C61E17">
              <w:tc>
                <w:tcPr>
                  <w:tcW w:w="540" w:type="dxa"/>
                </w:tcPr>
                <w:p w:rsidR="00C61E17" w:rsidRPr="007F0FEF" w:rsidRDefault="00C61E17" w:rsidP="00C61E17">
                  <w:pPr>
                    <w:jc w:val="center"/>
                    <w:rPr>
                      <w:rFonts w:ascii="Times New Roman" w:hAnsi="Times New Roman" w:cs="Times New Roman"/>
                      <w:sz w:val="24"/>
                      <w:szCs w:val="24"/>
                    </w:rPr>
                  </w:pPr>
                  <w:r w:rsidRPr="007F0FEF">
                    <w:rPr>
                      <w:rFonts w:ascii="Times New Roman" w:hAnsi="Times New Roman" w:cs="Times New Roman"/>
                      <w:sz w:val="24"/>
                      <w:szCs w:val="24"/>
                    </w:rPr>
                    <w:t>3.</w:t>
                  </w:r>
                </w:p>
              </w:tc>
              <w:tc>
                <w:tcPr>
                  <w:tcW w:w="4395" w:type="dxa"/>
                </w:tcPr>
                <w:p w:rsidR="00C61E17" w:rsidRPr="007F0FEF" w:rsidRDefault="00C61E17" w:rsidP="00C61E17">
                  <w:pPr>
                    <w:pStyle w:val="ConsPlusCell"/>
                    <w:jc w:val="both"/>
                    <w:rPr>
                      <w:rFonts w:ascii="Times New Roman" w:hAnsi="Times New Roman" w:cs="Times New Roman"/>
                      <w:spacing w:val="-2"/>
                      <w:sz w:val="24"/>
                      <w:szCs w:val="24"/>
                    </w:rPr>
                  </w:pPr>
                  <w:r w:rsidRPr="007F0FEF">
                    <w:rPr>
                      <w:rFonts w:ascii="Times New Roman" w:hAnsi="Times New Roman" w:cs="Times New Roman"/>
                      <w:sz w:val="24"/>
                      <w:szCs w:val="24"/>
                    </w:rPr>
                    <w:t>Общее количество котельных</w:t>
                  </w:r>
                </w:p>
              </w:tc>
              <w:tc>
                <w:tcPr>
                  <w:tcW w:w="1292" w:type="dxa"/>
                </w:tcPr>
                <w:p w:rsidR="00C61E17" w:rsidRPr="007F0FEF" w:rsidRDefault="00C61E17" w:rsidP="00C61E17">
                  <w:pPr>
                    <w:pStyle w:val="ConsPlusNormal"/>
                    <w:ind w:firstLine="0"/>
                    <w:jc w:val="center"/>
                    <w:rPr>
                      <w:rFonts w:ascii="Times New Roman" w:hAnsi="Times New Roman" w:cs="Times New Roman"/>
                      <w:sz w:val="24"/>
                      <w:szCs w:val="24"/>
                    </w:rPr>
                  </w:pPr>
                  <w:r w:rsidRPr="007F0FEF">
                    <w:rPr>
                      <w:rFonts w:ascii="Times New Roman" w:hAnsi="Times New Roman" w:cs="Times New Roman"/>
                      <w:sz w:val="24"/>
                      <w:szCs w:val="24"/>
                    </w:rPr>
                    <w:t>ед.</w:t>
                  </w:r>
                </w:p>
              </w:tc>
              <w:tc>
                <w:tcPr>
                  <w:tcW w:w="5228" w:type="dxa"/>
                </w:tcPr>
                <w:p w:rsidR="00C61E17" w:rsidRPr="007F0FEF" w:rsidRDefault="00C61E17" w:rsidP="00C61E17">
                  <w:pPr>
                    <w:pStyle w:val="ConsPlusCell"/>
                    <w:spacing w:line="240" w:lineRule="exact"/>
                    <w:rPr>
                      <w:rFonts w:ascii="Times New Roman" w:hAnsi="Times New Roman" w:cs="Times New Roman"/>
                      <w:sz w:val="24"/>
                      <w:szCs w:val="24"/>
                    </w:rPr>
                  </w:pPr>
                  <w:r w:rsidRPr="007F0FEF">
                    <w:rPr>
                      <w:rFonts w:ascii="Times New Roman" w:hAnsi="Times New Roman" w:cs="Times New Roman"/>
                      <w:sz w:val="24"/>
                      <w:szCs w:val="24"/>
                    </w:rPr>
                    <w:t>Данные, предоставленные  Государственным унитарным предприятием Ставропольского края «Ставропольский краевой комплекс» Советский филиал ГУП СК «</w:t>
                  </w:r>
                  <w:proofErr w:type="spellStart"/>
                  <w:r w:rsidRPr="007F0FEF">
                    <w:rPr>
                      <w:rFonts w:ascii="Times New Roman" w:hAnsi="Times New Roman" w:cs="Times New Roman"/>
                      <w:sz w:val="24"/>
                      <w:szCs w:val="24"/>
                    </w:rPr>
                    <w:t>Крайтеплоэнерго</w:t>
                  </w:r>
                  <w:proofErr w:type="spellEnd"/>
                  <w:r w:rsidRPr="007F0FEF">
                    <w:rPr>
                      <w:rFonts w:ascii="Times New Roman" w:hAnsi="Times New Roman" w:cs="Times New Roman"/>
                      <w:sz w:val="24"/>
                      <w:szCs w:val="24"/>
                    </w:rPr>
                    <w:t>»</w:t>
                  </w:r>
                </w:p>
              </w:tc>
              <w:tc>
                <w:tcPr>
                  <w:tcW w:w="3827" w:type="dxa"/>
                </w:tcPr>
                <w:p w:rsidR="00C61E17" w:rsidRPr="007F0FEF" w:rsidRDefault="00C61E17" w:rsidP="00C61E17">
                  <w:pPr>
                    <w:jc w:val="both"/>
                    <w:rPr>
                      <w:rFonts w:ascii="Times New Roman" w:hAnsi="Times New Roman" w:cs="Times New Roman"/>
                      <w:sz w:val="24"/>
                      <w:szCs w:val="24"/>
                    </w:rPr>
                  </w:pPr>
                  <w:proofErr w:type="spellStart"/>
                  <w:r w:rsidRPr="007F0FEF">
                    <w:rPr>
                      <w:rFonts w:ascii="Times New Roman" w:hAnsi="Times New Roman" w:cs="Times New Roman"/>
                      <w:sz w:val="24"/>
                      <w:szCs w:val="24"/>
                    </w:rPr>
                    <w:t>показатель</w:t>
                  </w:r>
                  <w:proofErr w:type="spellEnd"/>
                  <w:r w:rsidRPr="007F0FEF">
                    <w:rPr>
                      <w:rFonts w:ascii="Times New Roman" w:hAnsi="Times New Roman" w:cs="Times New Roman"/>
                      <w:sz w:val="24"/>
                      <w:szCs w:val="24"/>
                    </w:rPr>
                    <w:t xml:space="preserve"> </w:t>
                  </w:r>
                  <w:proofErr w:type="spellStart"/>
                  <w:r w:rsidRPr="007F0FEF">
                    <w:rPr>
                      <w:rFonts w:ascii="Times New Roman" w:hAnsi="Times New Roman" w:cs="Times New Roman"/>
                      <w:sz w:val="24"/>
                      <w:szCs w:val="24"/>
                    </w:rPr>
                    <w:t>за</w:t>
                  </w:r>
                  <w:proofErr w:type="spellEnd"/>
                  <w:r w:rsidRPr="007F0FEF">
                    <w:rPr>
                      <w:rFonts w:ascii="Times New Roman" w:hAnsi="Times New Roman" w:cs="Times New Roman"/>
                      <w:sz w:val="24"/>
                      <w:szCs w:val="24"/>
                    </w:rPr>
                    <w:t xml:space="preserve"> </w:t>
                  </w:r>
                  <w:proofErr w:type="spellStart"/>
                  <w:r w:rsidRPr="007F0FEF">
                    <w:rPr>
                      <w:rFonts w:ascii="Times New Roman" w:hAnsi="Times New Roman" w:cs="Times New Roman"/>
                      <w:sz w:val="24"/>
                      <w:szCs w:val="24"/>
                    </w:rPr>
                    <w:t>год</w:t>
                  </w:r>
                  <w:proofErr w:type="spellEnd"/>
                </w:p>
                <w:p w:rsidR="00C61E17" w:rsidRPr="007F0FEF" w:rsidRDefault="00C61E17" w:rsidP="00C61E17">
                  <w:pPr>
                    <w:jc w:val="both"/>
                    <w:rPr>
                      <w:rFonts w:ascii="Times New Roman" w:hAnsi="Times New Roman" w:cs="Times New Roman"/>
                      <w:sz w:val="24"/>
                      <w:szCs w:val="24"/>
                    </w:rPr>
                  </w:pPr>
                </w:p>
                <w:p w:rsidR="00C61E17" w:rsidRPr="007F0FEF" w:rsidRDefault="00C61E17" w:rsidP="00C61E17">
                  <w:pPr>
                    <w:jc w:val="both"/>
                    <w:rPr>
                      <w:rFonts w:ascii="Times New Roman" w:hAnsi="Times New Roman" w:cs="Times New Roman"/>
                      <w:sz w:val="24"/>
                      <w:szCs w:val="24"/>
                    </w:rPr>
                  </w:pPr>
                </w:p>
              </w:tc>
            </w:tr>
            <w:tr w:rsidR="00C61E17" w:rsidRPr="00FA779C" w:rsidTr="00C61E17">
              <w:tc>
                <w:tcPr>
                  <w:tcW w:w="540" w:type="dxa"/>
                </w:tcPr>
                <w:p w:rsidR="00C61E17" w:rsidRPr="007F0FEF" w:rsidRDefault="00C61E17" w:rsidP="00C61E17">
                  <w:pPr>
                    <w:jc w:val="center"/>
                    <w:rPr>
                      <w:rFonts w:ascii="Times New Roman" w:hAnsi="Times New Roman" w:cs="Times New Roman"/>
                      <w:sz w:val="24"/>
                      <w:szCs w:val="24"/>
                    </w:rPr>
                  </w:pPr>
                  <w:r w:rsidRPr="007F0FEF">
                    <w:rPr>
                      <w:rFonts w:ascii="Times New Roman" w:hAnsi="Times New Roman" w:cs="Times New Roman"/>
                      <w:sz w:val="24"/>
                      <w:szCs w:val="24"/>
                    </w:rPr>
                    <w:t>4.</w:t>
                  </w:r>
                </w:p>
              </w:tc>
              <w:tc>
                <w:tcPr>
                  <w:tcW w:w="4395" w:type="dxa"/>
                </w:tcPr>
                <w:p w:rsidR="00C61E17" w:rsidRPr="007F0FEF" w:rsidRDefault="00C61E17" w:rsidP="00C61E17">
                  <w:pPr>
                    <w:pStyle w:val="ConsPlusCell"/>
                    <w:rPr>
                      <w:rFonts w:ascii="Times New Roman" w:hAnsi="Times New Roman" w:cs="Times New Roman"/>
                      <w:sz w:val="24"/>
                      <w:szCs w:val="24"/>
                    </w:rPr>
                  </w:pPr>
                  <w:r w:rsidRPr="007F0FEF">
                    <w:rPr>
                      <w:rFonts w:ascii="Times New Roman" w:hAnsi="Times New Roman" w:cs="Times New Roman"/>
                      <w:sz w:val="24"/>
                      <w:szCs w:val="24"/>
                    </w:rPr>
                    <w:t>Доля реконструированных котельных в общем количестве котельных</w:t>
                  </w:r>
                </w:p>
                <w:p w:rsidR="00C61E17" w:rsidRPr="007F0FEF" w:rsidRDefault="00C61E17" w:rsidP="00C61E17">
                  <w:pPr>
                    <w:pStyle w:val="ConsPlusCell"/>
                    <w:rPr>
                      <w:rFonts w:ascii="Times New Roman" w:hAnsi="Times New Roman" w:cs="Times New Roman"/>
                      <w:spacing w:val="-2"/>
                      <w:sz w:val="24"/>
                      <w:szCs w:val="24"/>
                    </w:rPr>
                  </w:pPr>
                </w:p>
              </w:tc>
              <w:tc>
                <w:tcPr>
                  <w:tcW w:w="1292" w:type="dxa"/>
                </w:tcPr>
                <w:p w:rsidR="00C61E17" w:rsidRPr="007F0FEF" w:rsidRDefault="00C61E17" w:rsidP="00C61E17">
                  <w:pPr>
                    <w:pStyle w:val="ConsPlusNormal"/>
                    <w:ind w:firstLine="0"/>
                    <w:jc w:val="center"/>
                    <w:rPr>
                      <w:rFonts w:ascii="Times New Roman" w:hAnsi="Times New Roman" w:cs="Times New Roman"/>
                      <w:sz w:val="24"/>
                      <w:szCs w:val="24"/>
                    </w:rPr>
                  </w:pPr>
                  <w:r w:rsidRPr="007F0FEF">
                    <w:rPr>
                      <w:rFonts w:ascii="Times New Roman" w:hAnsi="Times New Roman" w:cs="Times New Roman"/>
                      <w:sz w:val="24"/>
                      <w:szCs w:val="24"/>
                    </w:rPr>
                    <w:t>%</w:t>
                  </w:r>
                </w:p>
              </w:tc>
              <w:tc>
                <w:tcPr>
                  <w:tcW w:w="5228" w:type="dxa"/>
                </w:tcPr>
                <w:p w:rsidR="00C61E17" w:rsidRPr="006847C7" w:rsidRDefault="00C61E17" w:rsidP="00C61E17">
                  <w:pPr>
                    <w:spacing w:line="240" w:lineRule="exact"/>
                    <w:rPr>
                      <w:rFonts w:ascii="Times New Roman" w:hAnsi="Times New Roman" w:cs="Times New Roman"/>
                      <w:sz w:val="24"/>
                      <w:szCs w:val="24"/>
                      <w:lang w:val="ru-RU"/>
                    </w:rPr>
                  </w:pPr>
                  <w:r w:rsidRPr="006847C7">
                    <w:rPr>
                      <w:rFonts w:ascii="Times New Roman" w:hAnsi="Times New Roman" w:cs="Times New Roman"/>
                      <w:sz w:val="24"/>
                      <w:szCs w:val="24"/>
                      <w:lang w:val="ru-RU"/>
                    </w:rPr>
                    <w:t xml:space="preserve">Данные, предоставленные  Государственным унитарным предприятием Ставропольского края «Ставропольский краевой </w:t>
                  </w:r>
                  <w:proofErr w:type="spellStart"/>
                  <w:r w:rsidRPr="006847C7">
                    <w:rPr>
                      <w:rFonts w:ascii="Times New Roman" w:hAnsi="Times New Roman" w:cs="Times New Roman"/>
                      <w:sz w:val="24"/>
                      <w:szCs w:val="24"/>
                      <w:lang w:val="ru-RU"/>
                    </w:rPr>
                    <w:t>комплекс</w:t>
                  </w:r>
                  <w:proofErr w:type="gramStart"/>
                  <w:r w:rsidRPr="006847C7">
                    <w:rPr>
                      <w:rFonts w:ascii="Times New Roman" w:hAnsi="Times New Roman" w:cs="Times New Roman"/>
                      <w:sz w:val="24"/>
                      <w:szCs w:val="24"/>
                      <w:lang w:val="ru-RU"/>
                    </w:rPr>
                    <w:t>»С</w:t>
                  </w:r>
                  <w:proofErr w:type="gramEnd"/>
                  <w:r w:rsidRPr="006847C7">
                    <w:rPr>
                      <w:rFonts w:ascii="Times New Roman" w:hAnsi="Times New Roman" w:cs="Times New Roman"/>
                      <w:sz w:val="24"/>
                      <w:szCs w:val="24"/>
                      <w:lang w:val="ru-RU"/>
                    </w:rPr>
                    <w:t>оветский</w:t>
                  </w:r>
                  <w:proofErr w:type="spellEnd"/>
                  <w:r w:rsidRPr="006847C7">
                    <w:rPr>
                      <w:rFonts w:ascii="Times New Roman" w:hAnsi="Times New Roman" w:cs="Times New Roman"/>
                      <w:sz w:val="24"/>
                      <w:szCs w:val="24"/>
                      <w:lang w:val="ru-RU"/>
                    </w:rPr>
                    <w:t xml:space="preserve"> филиал ГУП СК «</w:t>
                  </w:r>
                  <w:proofErr w:type="spellStart"/>
                  <w:r w:rsidRPr="006847C7">
                    <w:rPr>
                      <w:rFonts w:ascii="Times New Roman" w:hAnsi="Times New Roman" w:cs="Times New Roman"/>
                      <w:sz w:val="24"/>
                      <w:szCs w:val="24"/>
                      <w:lang w:val="ru-RU"/>
                    </w:rPr>
                    <w:t>Крайтеплоэнерго</w:t>
                  </w:r>
                  <w:proofErr w:type="spellEnd"/>
                  <w:r w:rsidRPr="006847C7">
                    <w:rPr>
                      <w:rFonts w:ascii="Times New Roman" w:hAnsi="Times New Roman" w:cs="Times New Roman"/>
                      <w:sz w:val="24"/>
                      <w:szCs w:val="24"/>
                      <w:lang w:val="ru-RU"/>
                    </w:rPr>
                    <w:t>»</w:t>
                  </w:r>
                </w:p>
              </w:tc>
              <w:tc>
                <w:tcPr>
                  <w:tcW w:w="3827" w:type="dxa"/>
                </w:tcPr>
                <w:p w:rsidR="00C61E17" w:rsidRPr="007F0FEF" w:rsidRDefault="00C61E17" w:rsidP="00C61E17">
                  <w:pPr>
                    <w:jc w:val="both"/>
                    <w:rPr>
                      <w:rFonts w:ascii="Times New Roman" w:hAnsi="Times New Roman" w:cs="Times New Roman"/>
                      <w:sz w:val="24"/>
                      <w:szCs w:val="24"/>
                    </w:rPr>
                  </w:pPr>
                  <w:proofErr w:type="spellStart"/>
                  <w:r w:rsidRPr="007F0FEF">
                    <w:rPr>
                      <w:rFonts w:ascii="Times New Roman" w:hAnsi="Times New Roman" w:cs="Times New Roman"/>
                      <w:sz w:val="24"/>
                      <w:szCs w:val="24"/>
                    </w:rPr>
                    <w:t>показатель</w:t>
                  </w:r>
                  <w:proofErr w:type="spellEnd"/>
                  <w:r w:rsidRPr="007F0FEF">
                    <w:rPr>
                      <w:rFonts w:ascii="Times New Roman" w:hAnsi="Times New Roman" w:cs="Times New Roman"/>
                      <w:sz w:val="24"/>
                      <w:szCs w:val="24"/>
                    </w:rPr>
                    <w:t xml:space="preserve"> </w:t>
                  </w:r>
                  <w:proofErr w:type="spellStart"/>
                  <w:r w:rsidRPr="007F0FEF">
                    <w:rPr>
                      <w:rFonts w:ascii="Times New Roman" w:hAnsi="Times New Roman" w:cs="Times New Roman"/>
                      <w:sz w:val="24"/>
                      <w:szCs w:val="24"/>
                    </w:rPr>
                    <w:t>за</w:t>
                  </w:r>
                  <w:proofErr w:type="spellEnd"/>
                  <w:r w:rsidRPr="007F0FEF">
                    <w:rPr>
                      <w:rFonts w:ascii="Times New Roman" w:hAnsi="Times New Roman" w:cs="Times New Roman"/>
                      <w:sz w:val="24"/>
                      <w:szCs w:val="24"/>
                    </w:rPr>
                    <w:t xml:space="preserve"> </w:t>
                  </w:r>
                  <w:proofErr w:type="spellStart"/>
                  <w:r w:rsidRPr="007F0FEF">
                    <w:rPr>
                      <w:rFonts w:ascii="Times New Roman" w:hAnsi="Times New Roman" w:cs="Times New Roman"/>
                      <w:sz w:val="24"/>
                      <w:szCs w:val="24"/>
                    </w:rPr>
                    <w:t>год</w:t>
                  </w:r>
                  <w:proofErr w:type="spellEnd"/>
                </w:p>
              </w:tc>
            </w:tr>
            <w:tr w:rsidR="00C61E17" w:rsidRPr="00FA779C" w:rsidTr="00C61E17">
              <w:tc>
                <w:tcPr>
                  <w:tcW w:w="540" w:type="dxa"/>
                </w:tcPr>
                <w:p w:rsidR="00C61E17" w:rsidRPr="007F0FEF" w:rsidRDefault="00C61E17" w:rsidP="00C61E17">
                  <w:pPr>
                    <w:jc w:val="center"/>
                    <w:rPr>
                      <w:rFonts w:ascii="Times New Roman" w:hAnsi="Times New Roman" w:cs="Times New Roman"/>
                      <w:sz w:val="24"/>
                      <w:szCs w:val="24"/>
                    </w:rPr>
                  </w:pPr>
                  <w:r w:rsidRPr="007F0FEF">
                    <w:rPr>
                      <w:rFonts w:ascii="Times New Roman" w:hAnsi="Times New Roman" w:cs="Times New Roman"/>
                      <w:sz w:val="24"/>
                      <w:szCs w:val="24"/>
                    </w:rPr>
                    <w:t>5.</w:t>
                  </w:r>
                </w:p>
              </w:tc>
              <w:tc>
                <w:tcPr>
                  <w:tcW w:w="4395" w:type="dxa"/>
                </w:tcPr>
                <w:p w:rsidR="00C61E17" w:rsidRPr="006847C7" w:rsidRDefault="00C61E17" w:rsidP="00AF157A">
                  <w:pPr>
                    <w:suppressAutoHyphens/>
                    <w:autoSpaceDE w:val="0"/>
                    <w:autoSpaceDN w:val="0"/>
                    <w:adjustRightInd w:val="0"/>
                    <w:jc w:val="both"/>
                    <w:rPr>
                      <w:rFonts w:ascii="Times New Roman" w:hAnsi="Times New Roman" w:cs="Times New Roman"/>
                      <w:sz w:val="24"/>
                      <w:szCs w:val="24"/>
                      <w:lang w:val="ru-RU"/>
                    </w:rPr>
                  </w:pPr>
                  <w:r w:rsidRPr="006847C7">
                    <w:rPr>
                      <w:rFonts w:ascii="Times New Roman" w:eastAsia="Calibri" w:hAnsi="Times New Roman" w:cs="Times New Roman"/>
                      <w:sz w:val="24"/>
                      <w:szCs w:val="24"/>
                      <w:lang w:val="ru-RU"/>
                    </w:rPr>
                    <w:t xml:space="preserve">Количество населения, пользующегося услугой  вывоза </w:t>
                  </w:r>
                  <w:r w:rsidR="00AF157A">
                    <w:rPr>
                      <w:rFonts w:ascii="Times New Roman" w:eastAsia="Calibri" w:hAnsi="Times New Roman" w:cs="Times New Roman"/>
                      <w:sz w:val="24"/>
                      <w:szCs w:val="24"/>
                      <w:lang w:val="ru-RU"/>
                    </w:rPr>
                    <w:t>ТКО</w:t>
                  </w:r>
                </w:p>
              </w:tc>
              <w:tc>
                <w:tcPr>
                  <w:tcW w:w="1292" w:type="dxa"/>
                </w:tcPr>
                <w:p w:rsidR="00C61E17" w:rsidRPr="007F0FEF" w:rsidRDefault="00C61E17" w:rsidP="00C61E17">
                  <w:pPr>
                    <w:jc w:val="center"/>
                    <w:rPr>
                      <w:rFonts w:ascii="Times New Roman" w:hAnsi="Times New Roman" w:cs="Times New Roman"/>
                      <w:sz w:val="24"/>
                      <w:szCs w:val="24"/>
                    </w:rPr>
                  </w:pPr>
                  <w:proofErr w:type="spellStart"/>
                  <w:proofErr w:type="gramStart"/>
                  <w:r w:rsidRPr="007F0FEF">
                    <w:rPr>
                      <w:rFonts w:ascii="Times New Roman" w:hAnsi="Times New Roman" w:cs="Times New Roman"/>
                      <w:sz w:val="24"/>
                      <w:szCs w:val="24"/>
                    </w:rPr>
                    <w:t>чел</w:t>
                  </w:r>
                  <w:proofErr w:type="spellEnd"/>
                  <w:proofErr w:type="gramEnd"/>
                  <w:r w:rsidRPr="007F0FEF">
                    <w:rPr>
                      <w:rFonts w:ascii="Times New Roman" w:hAnsi="Times New Roman" w:cs="Times New Roman"/>
                      <w:sz w:val="24"/>
                      <w:szCs w:val="24"/>
                    </w:rPr>
                    <w:t>.</w:t>
                  </w:r>
                </w:p>
              </w:tc>
              <w:tc>
                <w:tcPr>
                  <w:tcW w:w="5228" w:type="dxa"/>
                </w:tcPr>
                <w:p w:rsidR="00C61E17" w:rsidRPr="006847C7" w:rsidRDefault="00C61E17" w:rsidP="00C61E17">
                  <w:pPr>
                    <w:rPr>
                      <w:rFonts w:ascii="Times New Roman" w:hAnsi="Times New Roman" w:cs="Times New Roman"/>
                      <w:sz w:val="24"/>
                      <w:szCs w:val="24"/>
                      <w:lang w:val="ru-RU"/>
                    </w:rPr>
                  </w:pPr>
                  <w:proofErr w:type="gramStart"/>
                  <w:r w:rsidRPr="006847C7">
                    <w:rPr>
                      <w:rFonts w:ascii="Times New Roman" w:hAnsi="Times New Roman" w:cs="Times New Roman"/>
                      <w:sz w:val="24"/>
                      <w:szCs w:val="24"/>
                      <w:lang w:val="ru-RU"/>
                    </w:rPr>
                    <w:t>Данные, предоставленные «Советским зональным центром (</w:t>
                  </w:r>
                  <w:proofErr w:type="spellStart"/>
                  <w:r w:rsidRPr="006847C7">
                    <w:rPr>
                      <w:rFonts w:ascii="Times New Roman" w:hAnsi="Times New Roman" w:cs="Times New Roman"/>
                      <w:sz w:val="24"/>
                      <w:szCs w:val="24"/>
                      <w:lang w:val="ru-RU"/>
                    </w:rPr>
                    <w:t>отходоперерабатывающий</w:t>
                  </w:r>
                  <w:proofErr w:type="spellEnd"/>
                  <w:r w:rsidRPr="006847C7">
                    <w:rPr>
                      <w:rFonts w:ascii="Times New Roman" w:hAnsi="Times New Roman" w:cs="Times New Roman"/>
                      <w:sz w:val="24"/>
                      <w:szCs w:val="24"/>
                      <w:lang w:val="ru-RU"/>
                    </w:rPr>
                    <w:t xml:space="preserve"> комплекс)» ООО «Ставропольское управление отходами)</w:t>
                  </w:r>
                  <w:proofErr w:type="gramEnd"/>
                </w:p>
              </w:tc>
              <w:tc>
                <w:tcPr>
                  <w:tcW w:w="3827" w:type="dxa"/>
                </w:tcPr>
                <w:p w:rsidR="00C61E17" w:rsidRPr="007F0FEF" w:rsidRDefault="00C61E17" w:rsidP="00C61E17">
                  <w:pPr>
                    <w:rPr>
                      <w:rFonts w:ascii="Times New Roman" w:hAnsi="Times New Roman" w:cs="Times New Roman"/>
                      <w:sz w:val="24"/>
                      <w:szCs w:val="24"/>
                    </w:rPr>
                  </w:pPr>
                  <w:proofErr w:type="spellStart"/>
                  <w:r w:rsidRPr="007F0FEF">
                    <w:rPr>
                      <w:rFonts w:ascii="Times New Roman" w:hAnsi="Times New Roman" w:cs="Times New Roman"/>
                      <w:sz w:val="24"/>
                      <w:szCs w:val="24"/>
                    </w:rPr>
                    <w:t>показатель</w:t>
                  </w:r>
                  <w:proofErr w:type="spellEnd"/>
                  <w:r w:rsidRPr="007F0FEF">
                    <w:rPr>
                      <w:rFonts w:ascii="Times New Roman" w:hAnsi="Times New Roman" w:cs="Times New Roman"/>
                      <w:sz w:val="24"/>
                      <w:szCs w:val="24"/>
                    </w:rPr>
                    <w:t xml:space="preserve"> </w:t>
                  </w:r>
                  <w:proofErr w:type="spellStart"/>
                  <w:r w:rsidRPr="007F0FEF">
                    <w:rPr>
                      <w:rFonts w:ascii="Times New Roman" w:hAnsi="Times New Roman" w:cs="Times New Roman"/>
                      <w:sz w:val="24"/>
                      <w:szCs w:val="24"/>
                    </w:rPr>
                    <w:t>за</w:t>
                  </w:r>
                  <w:proofErr w:type="spellEnd"/>
                  <w:r w:rsidRPr="007F0FEF">
                    <w:rPr>
                      <w:rFonts w:ascii="Times New Roman" w:hAnsi="Times New Roman" w:cs="Times New Roman"/>
                      <w:sz w:val="24"/>
                      <w:szCs w:val="24"/>
                    </w:rPr>
                    <w:t xml:space="preserve"> </w:t>
                  </w:r>
                  <w:proofErr w:type="spellStart"/>
                  <w:r w:rsidRPr="007F0FEF">
                    <w:rPr>
                      <w:rFonts w:ascii="Times New Roman" w:hAnsi="Times New Roman" w:cs="Times New Roman"/>
                      <w:sz w:val="24"/>
                      <w:szCs w:val="24"/>
                    </w:rPr>
                    <w:t>год</w:t>
                  </w:r>
                  <w:proofErr w:type="spellEnd"/>
                </w:p>
              </w:tc>
            </w:tr>
            <w:tr w:rsidR="00C61E17" w:rsidRPr="00FA779C" w:rsidTr="00C61E17">
              <w:tc>
                <w:tcPr>
                  <w:tcW w:w="540" w:type="dxa"/>
                </w:tcPr>
                <w:p w:rsidR="00C61E17" w:rsidRPr="007F0FEF" w:rsidRDefault="00C61E17" w:rsidP="00C61E17">
                  <w:pPr>
                    <w:jc w:val="center"/>
                    <w:rPr>
                      <w:rFonts w:ascii="Times New Roman" w:hAnsi="Times New Roman" w:cs="Times New Roman"/>
                      <w:sz w:val="24"/>
                      <w:szCs w:val="24"/>
                    </w:rPr>
                  </w:pPr>
                  <w:r w:rsidRPr="007F0FEF">
                    <w:rPr>
                      <w:rFonts w:ascii="Times New Roman" w:hAnsi="Times New Roman" w:cs="Times New Roman"/>
                      <w:sz w:val="24"/>
                      <w:szCs w:val="24"/>
                    </w:rPr>
                    <w:t>6.</w:t>
                  </w:r>
                </w:p>
              </w:tc>
              <w:tc>
                <w:tcPr>
                  <w:tcW w:w="4395" w:type="dxa"/>
                </w:tcPr>
                <w:p w:rsidR="00C61E17" w:rsidRDefault="00C61E17" w:rsidP="00C61E17">
                  <w:pPr>
                    <w:pStyle w:val="ConsPlusCell"/>
                    <w:rPr>
                      <w:rFonts w:ascii="Times New Roman" w:hAnsi="Times New Roman" w:cs="Times New Roman"/>
                      <w:sz w:val="24"/>
                      <w:szCs w:val="24"/>
                    </w:rPr>
                  </w:pPr>
                  <w:r w:rsidRPr="007F0FEF">
                    <w:rPr>
                      <w:rFonts w:ascii="Times New Roman" w:hAnsi="Times New Roman" w:cs="Times New Roman"/>
                      <w:sz w:val="24"/>
                      <w:szCs w:val="24"/>
                    </w:rPr>
                    <w:t xml:space="preserve">Удельный вес ТКО, </w:t>
                  </w:r>
                  <w:proofErr w:type="gramStart"/>
                  <w:r w:rsidRPr="007F0FEF">
                    <w:rPr>
                      <w:rFonts w:ascii="Times New Roman" w:hAnsi="Times New Roman" w:cs="Times New Roman"/>
                      <w:sz w:val="24"/>
                      <w:szCs w:val="24"/>
                    </w:rPr>
                    <w:t>переработанных</w:t>
                  </w:r>
                  <w:proofErr w:type="gramEnd"/>
                  <w:r w:rsidRPr="007F0FEF">
                    <w:rPr>
                      <w:rFonts w:ascii="Times New Roman" w:hAnsi="Times New Roman" w:cs="Times New Roman"/>
                      <w:sz w:val="24"/>
                      <w:szCs w:val="24"/>
                    </w:rPr>
                    <w:t xml:space="preserve"> межмуниципальным зональным </w:t>
                  </w:r>
                  <w:proofErr w:type="spellStart"/>
                  <w:r w:rsidRPr="007F0FEF">
                    <w:rPr>
                      <w:rFonts w:ascii="Times New Roman" w:hAnsi="Times New Roman" w:cs="Times New Roman"/>
                      <w:sz w:val="24"/>
                      <w:szCs w:val="24"/>
                    </w:rPr>
                    <w:t>отходо</w:t>
                  </w:r>
                  <w:proofErr w:type="spellEnd"/>
                  <w:r w:rsidRPr="007F0FEF">
                    <w:rPr>
                      <w:rFonts w:ascii="Times New Roman" w:hAnsi="Times New Roman" w:cs="Times New Roman"/>
                      <w:sz w:val="24"/>
                      <w:szCs w:val="24"/>
                    </w:rPr>
                    <w:t>-перерабатывающим комплексом, в общем объеме ТКО</w:t>
                  </w:r>
                </w:p>
                <w:p w:rsidR="00256882" w:rsidRPr="007F0FEF" w:rsidRDefault="00256882" w:rsidP="00C61E17">
                  <w:pPr>
                    <w:pStyle w:val="ConsPlusCell"/>
                    <w:rPr>
                      <w:rFonts w:ascii="Times New Roman" w:hAnsi="Times New Roman" w:cs="Times New Roman"/>
                      <w:spacing w:val="-2"/>
                      <w:sz w:val="24"/>
                      <w:szCs w:val="24"/>
                    </w:rPr>
                  </w:pPr>
                </w:p>
              </w:tc>
              <w:tc>
                <w:tcPr>
                  <w:tcW w:w="1292" w:type="dxa"/>
                </w:tcPr>
                <w:p w:rsidR="00C61E17" w:rsidRPr="007F0FEF" w:rsidRDefault="00C61E17" w:rsidP="00C61E17">
                  <w:pPr>
                    <w:pStyle w:val="ConsPlusNormal"/>
                    <w:ind w:firstLine="0"/>
                    <w:jc w:val="center"/>
                    <w:rPr>
                      <w:rFonts w:ascii="Times New Roman" w:hAnsi="Times New Roman" w:cs="Times New Roman"/>
                      <w:sz w:val="24"/>
                      <w:szCs w:val="24"/>
                    </w:rPr>
                  </w:pPr>
                  <w:r w:rsidRPr="007F0FEF">
                    <w:rPr>
                      <w:rFonts w:ascii="Times New Roman" w:hAnsi="Times New Roman" w:cs="Times New Roman"/>
                      <w:sz w:val="24"/>
                      <w:szCs w:val="24"/>
                    </w:rPr>
                    <w:t>%</w:t>
                  </w:r>
                </w:p>
              </w:tc>
              <w:tc>
                <w:tcPr>
                  <w:tcW w:w="5228" w:type="dxa"/>
                </w:tcPr>
                <w:p w:rsidR="00C61E17" w:rsidRPr="007F0FEF" w:rsidRDefault="00C61E17" w:rsidP="00C61E17">
                  <w:pPr>
                    <w:pStyle w:val="ConsPlusNonformat"/>
                    <w:spacing w:line="240" w:lineRule="exact"/>
                    <w:jc w:val="both"/>
                    <w:rPr>
                      <w:rFonts w:ascii="Times New Roman" w:hAnsi="Times New Roman" w:cs="Times New Roman"/>
                      <w:sz w:val="24"/>
                      <w:szCs w:val="24"/>
                    </w:rPr>
                  </w:pPr>
                  <w:r w:rsidRPr="007F0FEF">
                    <w:rPr>
                      <w:rFonts w:ascii="Times New Roman" w:hAnsi="Times New Roman" w:cs="Times New Roman"/>
                      <w:sz w:val="24"/>
                      <w:szCs w:val="24"/>
                    </w:rPr>
                    <w:t>Данные, предоставленные ООО «Ставропольское управление отходами»</w:t>
                  </w:r>
                </w:p>
              </w:tc>
              <w:tc>
                <w:tcPr>
                  <w:tcW w:w="3827" w:type="dxa"/>
                </w:tcPr>
                <w:p w:rsidR="00C61E17" w:rsidRPr="007F0FEF" w:rsidRDefault="00C61E17" w:rsidP="00C61E17">
                  <w:pPr>
                    <w:jc w:val="both"/>
                    <w:rPr>
                      <w:rFonts w:ascii="Times New Roman" w:hAnsi="Times New Roman" w:cs="Times New Roman"/>
                      <w:sz w:val="24"/>
                      <w:szCs w:val="24"/>
                    </w:rPr>
                  </w:pPr>
                  <w:proofErr w:type="spellStart"/>
                  <w:r w:rsidRPr="007F0FEF">
                    <w:rPr>
                      <w:rFonts w:ascii="Times New Roman" w:hAnsi="Times New Roman" w:cs="Times New Roman"/>
                      <w:sz w:val="24"/>
                      <w:szCs w:val="24"/>
                    </w:rPr>
                    <w:t>показатель</w:t>
                  </w:r>
                  <w:proofErr w:type="spellEnd"/>
                  <w:r w:rsidRPr="007F0FEF">
                    <w:rPr>
                      <w:rFonts w:ascii="Times New Roman" w:hAnsi="Times New Roman" w:cs="Times New Roman"/>
                      <w:sz w:val="24"/>
                      <w:szCs w:val="24"/>
                    </w:rPr>
                    <w:t xml:space="preserve"> </w:t>
                  </w:r>
                  <w:proofErr w:type="spellStart"/>
                  <w:r w:rsidRPr="007F0FEF">
                    <w:rPr>
                      <w:rFonts w:ascii="Times New Roman" w:hAnsi="Times New Roman" w:cs="Times New Roman"/>
                      <w:sz w:val="24"/>
                      <w:szCs w:val="24"/>
                    </w:rPr>
                    <w:t>за</w:t>
                  </w:r>
                  <w:proofErr w:type="spellEnd"/>
                  <w:r w:rsidRPr="007F0FEF">
                    <w:rPr>
                      <w:rFonts w:ascii="Times New Roman" w:hAnsi="Times New Roman" w:cs="Times New Roman"/>
                      <w:sz w:val="24"/>
                      <w:szCs w:val="24"/>
                    </w:rPr>
                    <w:t xml:space="preserve"> </w:t>
                  </w:r>
                  <w:proofErr w:type="spellStart"/>
                  <w:r w:rsidRPr="007F0FEF">
                    <w:rPr>
                      <w:rFonts w:ascii="Times New Roman" w:hAnsi="Times New Roman" w:cs="Times New Roman"/>
                      <w:sz w:val="24"/>
                      <w:szCs w:val="24"/>
                    </w:rPr>
                    <w:t>год</w:t>
                  </w:r>
                  <w:proofErr w:type="spellEnd"/>
                </w:p>
              </w:tc>
            </w:tr>
            <w:tr w:rsidR="00C61E17" w:rsidRPr="00FA779C" w:rsidTr="00C61E17">
              <w:tc>
                <w:tcPr>
                  <w:tcW w:w="540" w:type="dxa"/>
                </w:tcPr>
                <w:p w:rsidR="00C61E17" w:rsidRPr="007F0FEF" w:rsidRDefault="00C61E17" w:rsidP="00C61E17">
                  <w:pPr>
                    <w:jc w:val="center"/>
                    <w:rPr>
                      <w:rFonts w:ascii="Times New Roman" w:hAnsi="Times New Roman" w:cs="Times New Roman"/>
                      <w:sz w:val="24"/>
                      <w:szCs w:val="24"/>
                    </w:rPr>
                  </w:pPr>
                  <w:r w:rsidRPr="007F0FEF">
                    <w:rPr>
                      <w:rFonts w:ascii="Times New Roman" w:hAnsi="Times New Roman" w:cs="Times New Roman"/>
                      <w:sz w:val="24"/>
                      <w:szCs w:val="24"/>
                    </w:rPr>
                    <w:t>7.</w:t>
                  </w:r>
                </w:p>
              </w:tc>
              <w:tc>
                <w:tcPr>
                  <w:tcW w:w="4395" w:type="dxa"/>
                </w:tcPr>
                <w:p w:rsidR="00C61E17" w:rsidRDefault="00C61E17" w:rsidP="00C61E17">
                  <w:pPr>
                    <w:autoSpaceDE w:val="0"/>
                    <w:autoSpaceDN w:val="0"/>
                    <w:adjustRightInd w:val="0"/>
                    <w:rPr>
                      <w:rFonts w:ascii="Times New Roman" w:hAnsi="Times New Roman" w:cs="Times New Roman"/>
                      <w:sz w:val="24"/>
                      <w:szCs w:val="24"/>
                      <w:lang w:val="ru-RU"/>
                    </w:rPr>
                  </w:pPr>
                  <w:r w:rsidRPr="006847C7">
                    <w:rPr>
                      <w:rFonts w:ascii="Times New Roman" w:hAnsi="Times New Roman" w:cs="Times New Roman"/>
                      <w:sz w:val="24"/>
                      <w:szCs w:val="24"/>
                      <w:lang w:val="ru-RU"/>
                    </w:rPr>
                    <w:t>Количество улиц, охваченных регулярной уборкой, по отношению к общему количеству улиц</w:t>
                  </w:r>
                </w:p>
                <w:p w:rsidR="00256882" w:rsidRPr="006847C7" w:rsidRDefault="00256882" w:rsidP="00C61E17">
                  <w:pPr>
                    <w:autoSpaceDE w:val="0"/>
                    <w:autoSpaceDN w:val="0"/>
                    <w:adjustRightInd w:val="0"/>
                    <w:rPr>
                      <w:rFonts w:ascii="Times New Roman" w:hAnsi="Times New Roman" w:cs="Times New Roman"/>
                      <w:sz w:val="24"/>
                      <w:szCs w:val="24"/>
                      <w:lang w:val="ru-RU"/>
                    </w:rPr>
                  </w:pPr>
                </w:p>
              </w:tc>
              <w:tc>
                <w:tcPr>
                  <w:tcW w:w="1292" w:type="dxa"/>
                </w:tcPr>
                <w:p w:rsidR="00C61E17" w:rsidRPr="007F0FEF" w:rsidRDefault="00C61E17" w:rsidP="00C61E17">
                  <w:pPr>
                    <w:pStyle w:val="ConsPlusCell"/>
                    <w:jc w:val="center"/>
                    <w:rPr>
                      <w:rFonts w:ascii="Times New Roman" w:hAnsi="Times New Roman" w:cs="Times New Roman"/>
                      <w:sz w:val="24"/>
                      <w:szCs w:val="24"/>
                    </w:rPr>
                  </w:pPr>
                  <w:r w:rsidRPr="007F0FEF">
                    <w:rPr>
                      <w:rFonts w:ascii="Times New Roman" w:hAnsi="Times New Roman" w:cs="Times New Roman"/>
                      <w:sz w:val="24"/>
                      <w:szCs w:val="24"/>
                    </w:rPr>
                    <w:t>%</w:t>
                  </w:r>
                </w:p>
              </w:tc>
              <w:tc>
                <w:tcPr>
                  <w:tcW w:w="5228" w:type="dxa"/>
                </w:tcPr>
                <w:p w:rsidR="00C61E17" w:rsidRPr="007F0FEF" w:rsidRDefault="00C61E17" w:rsidP="00C61E17">
                  <w:pPr>
                    <w:pStyle w:val="aff0"/>
                    <w:spacing w:line="240" w:lineRule="exact"/>
                    <w:rPr>
                      <w:rFonts w:ascii="Times New Roman" w:hAnsi="Times New Roman" w:cs="Times New Roman"/>
                      <w:sz w:val="24"/>
                      <w:szCs w:val="24"/>
                      <w:lang w:val="ru-RU"/>
                    </w:rPr>
                  </w:pPr>
                  <w:r w:rsidRPr="007F0FEF">
                    <w:rPr>
                      <w:rFonts w:ascii="Times New Roman" w:hAnsi="Times New Roman" w:cs="Times New Roman"/>
                      <w:sz w:val="24"/>
                      <w:szCs w:val="24"/>
                      <w:lang w:val="ru-RU"/>
                    </w:rPr>
                    <w:t xml:space="preserve">Данные, предоставляемые </w:t>
                  </w:r>
                  <w:proofErr w:type="spellStart"/>
                  <w:r w:rsidRPr="007F0FEF">
                    <w:rPr>
                      <w:rFonts w:ascii="Times New Roman" w:hAnsi="Times New Roman" w:cs="Times New Roman"/>
                      <w:sz w:val="24"/>
                      <w:szCs w:val="24"/>
                      <w:lang w:val="ru-RU"/>
                    </w:rPr>
                    <w:t>ОГТиМХ</w:t>
                  </w:r>
                  <w:proofErr w:type="spellEnd"/>
                  <w:r w:rsidRPr="007F0FEF">
                    <w:rPr>
                      <w:rFonts w:ascii="Times New Roman" w:hAnsi="Times New Roman" w:cs="Times New Roman"/>
                      <w:sz w:val="24"/>
                      <w:szCs w:val="24"/>
                      <w:lang w:val="ru-RU"/>
                    </w:rPr>
                    <w:t xml:space="preserve"> и ТО</w:t>
                  </w:r>
                </w:p>
              </w:tc>
              <w:tc>
                <w:tcPr>
                  <w:tcW w:w="3827" w:type="dxa"/>
                </w:tcPr>
                <w:p w:rsidR="00C61E17" w:rsidRPr="007F0FEF" w:rsidRDefault="00C61E17" w:rsidP="00C61E17">
                  <w:pPr>
                    <w:jc w:val="both"/>
                    <w:rPr>
                      <w:rFonts w:ascii="Times New Roman" w:hAnsi="Times New Roman" w:cs="Times New Roman"/>
                      <w:sz w:val="24"/>
                      <w:szCs w:val="24"/>
                    </w:rPr>
                  </w:pPr>
                  <w:proofErr w:type="spellStart"/>
                  <w:r w:rsidRPr="007F0FEF">
                    <w:rPr>
                      <w:rFonts w:ascii="Times New Roman" w:hAnsi="Times New Roman" w:cs="Times New Roman"/>
                      <w:sz w:val="24"/>
                      <w:szCs w:val="24"/>
                    </w:rPr>
                    <w:t>показатель</w:t>
                  </w:r>
                  <w:proofErr w:type="spellEnd"/>
                  <w:r w:rsidRPr="007F0FEF">
                    <w:rPr>
                      <w:rFonts w:ascii="Times New Roman" w:hAnsi="Times New Roman" w:cs="Times New Roman"/>
                      <w:sz w:val="24"/>
                      <w:szCs w:val="24"/>
                    </w:rPr>
                    <w:t xml:space="preserve"> </w:t>
                  </w:r>
                  <w:proofErr w:type="spellStart"/>
                  <w:r w:rsidRPr="007F0FEF">
                    <w:rPr>
                      <w:rFonts w:ascii="Times New Roman" w:hAnsi="Times New Roman" w:cs="Times New Roman"/>
                      <w:sz w:val="24"/>
                      <w:szCs w:val="24"/>
                    </w:rPr>
                    <w:t>за</w:t>
                  </w:r>
                  <w:proofErr w:type="spellEnd"/>
                  <w:r w:rsidRPr="007F0FEF">
                    <w:rPr>
                      <w:rFonts w:ascii="Times New Roman" w:hAnsi="Times New Roman" w:cs="Times New Roman"/>
                      <w:sz w:val="24"/>
                      <w:szCs w:val="24"/>
                    </w:rPr>
                    <w:t xml:space="preserve"> </w:t>
                  </w:r>
                  <w:proofErr w:type="spellStart"/>
                  <w:r w:rsidRPr="007F0FEF">
                    <w:rPr>
                      <w:rFonts w:ascii="Times New Roman" w:hAnsi="Times New Roman" w:cs="Times New Roman"/>
                      <w:sz w:val="24"/>
                      <w:szCs w:val="24"/>
                    </w:rPr>
                    <w:t>год</w:t>
                  </w:r>
                  <w:proofErr w:type="spellEnd"/>
                </w:p>
              </w:tc>
            </w:tr>
            <w:tr w:rsidR="00C61E17" w:rsidRPr="00FA779C" w:rsidTr="00C61E17">
              <w:tc>
                <w:tcPr>
                  <w:tcW w:w="540" w:type="dxa"/>
                </w:tcPr>
                <w:p w:rsidR="00C61E17" w:rsidRPr="007F0FEF" w:rsidRDefault="00C61E17" w:rsidP="00C61E17">
                  <w:pPr>
                    <w:jc w:val="center"/>
                    <w:rPr>
                      <w:rFonts w:ascii="Times New Roman" w:hAnsi="Times New Roman" w:cs="Times New Roman"/>
                      <w:sz w:val="24"/>
                      <w:szCs w:val="24"/>
                    </w:rPr>
                  </w:pPr>
                  <w:r w:rsidRPr="007F0FEF">
                    <w:rPr>
                      <w:rFonts w:ascii="Times New Roman" w:hAnsi="Times New Roman" w:cs="Times New Roman"/>
                      <w:sz w:val="24"/>
                      <w:szCs w:val="24"/>
                    </w:rPr>
                    <w:t>8.</w:t>
                  </w:r>
                </w:p>
              </w:tc>
              <w:tc>
                <w:tcPr>
                  <w:tcW w:w="4395" w:type="dxa"/>
                </w:tcPr>
                <w:p w:rsidR="00C61E17" w:rsidRDefault="00C61E17" w:rsidP="00C61E17">
                  <w:pPr>
                    <w:pStyle w:val="ConsPlusCell"/>
                    <w:rPr>
                      <w:rFonts w:ascii="Times New Roman" w:hAnsi="Times New Roman" w:cs="Times New Roman"/>
                      <w:sz w:val="24"/>
                      <w:szCs w:val="24"/>
                    </w:rPr>
                  </w:pPr>
                  <w:r w:rsidRPr="007F0FEF">
                    <w:rPr>
                      <w:rFonts w:ascii="Times New Roman" w:hAnsi="Times New Roman" w:cs="Times New Roman"/>
                      <w:sz w:val="24"/>
                      <w:szCs w:val="24"/>
                    </w:rPr>
                    <w:t>Количество убранных стихийных свалок</w:t>
                  </w:r>
                </w:p>
                <w:p w:rsidR="00256882" w:rsidRPr="007F0FEF" w:rsidRDefault="00256882" w:rsidP="00C61E17">
                  <w:pPr>
                    <w:pStyle w:val="ConsPlusCell"/>
                    <w:rPr>
                      <w:rFonts w:ascii="Times New Roman" w:hAnsi="Times New Roman" w:cs="Times New Roman"/>
                      <w:sz w:val="24"/>
                      <w:szCs w:val="24"/>
                    </w:rPr>
                  </w:pPr>
                </w:p>
              </w:tc>
              <w:tc>
                <w:tcPr>
                  <w:tcW w:w="1292" w:type="dxa"/>
                </w:tcPr>
                <w:p w:rsidR="00C61E17" w:rsidRPr="007F0FEF" w:rsidRDefault="00C61E17" w:rsidP="00C61E17">
                  <w:pPr>
                    <w:pStyle w:val="ConsPlusNormal"/>
                    <w:ind w:firstLine="0"/>
                    <w:jc w:val="center"/>
                    <w:rPr>
                      <w:rFonts w:ascii="Times New Roman" w:hAnsi="Times New Roman" w:cs="Times New Roman"/>
                      <w:sz w:val="24"/>
                      <w:szCs w:val="24"/>
                    </w:rPr>
                  </w:pPr>
                  <w:r w:rsidRPr="007F0FEF">
                    <w:rPr>
                      <w:rFonts w:ascii="Times New Roman" w:hAnsi="Times New Roman" w:cs="Times New Roman"/>
                      <w:sz w:val="24"/>
                      <w:szCs w:val="24"/>
                    </w:rPr>
                    <w:t>ед.</w:t>
                  </w:r>
                </w:p>
              </w:tc>
              <w:tc>
                <w:tcPr>
                  <w:tcW w:w="5228" w:type="dxa"/>
                </w:tcPr>
                <w:p w:rsidR="00C61E17" w:rsidRPr="007F0FEF" w:rsidRDefault="00C61E17" w:rsidP="00C61E17">
                  <w:pPr>
                    <w:pStyle w:val="ConsPlusNonformat"/>
                    <w:spacing w:line="240" w:lineRule="exact"/>
                    <w:jc w:val="both"/>
                    <w:rPr>
                      <w:rFonts w:ascii="Times New Roman" w:hAnsi="Times New Roman" w:cs="Times New Roman"/>
                      <w:sz w:val="24"/>
                      <w:szCs w:val="24"/>
                    </w:rPr>
                  </w:pPr>
                  <w:r w:rsidRPr="007F0FEF">
                    <w:rPr>
                      <w:rFonts w:ascii="Times New Roman" w:hAnsi="Times New Roman" w:cs="Times New Roman"/>
                      <w:sz w:val="24"/>
                      <w:szCs w:val="24"/>
                    </w:rPr>
                    <w:t xml:space="preserve">Данные, предоставляемые </w:t>
                  </w:r>
                  <w:proofErr w:type="spellStart"/>
                  <w:r w:rsidRPr="007F0FEF">
                    <w:rPr>
                      <w:rFonts w:ascii="Times New Roman" w:hAnsi="Times New Roman" w:cs="Times New Roman"/>
                      <w:sz w:val="24"/>
                      <w:szCs w:val="24"/>
                    </w:rPr>
                    <w:t>ОГТиМХ</w:t>
                  </w:r>
                  <w:proofErr w:type="spellEnd"/>
                  <w:r w:rsidRPr="007F0FEF">
                    <w:rPr>
                      <w:rFonts w:ascii="Times New Roman" w:hAnsi="Times New Roman" w:cs="Times New Roman"/>
                      <w:sz w:val="24"/>
                      <w:szCs w:val="24"/>
                    </w:rPr>
                    <w:t xml:space="preserve"> и ТО</w:t>
                  </w:r>
                </w:p>
              </w:tc>
              <w:tc>
                <w:tcPr>
                  <w:tcW w:w="3827" w:type="dxa"/>
                </w:tcPr>
                <w:p w:rsidR="00C61E17" w:rsidRPr="007F0FEF" w:rsidRDefault="00C61E17" w:rsidP="00C61E17">
                  <w:pPr>
                    <w:jc w:val="both"/>
                    <w:rPr>
                      <w:rFonts w:ascii="Times New Roman" w:hAnsi="Times New Roman" w:cs="Times New Roman"/>
                      <w:sz w:val="24"/>
                      <w:szCs w:val="24"/>
                    </w:rPr>
                  </w:pPr>
                  <w:proofErr w:type="spellStart"/>
                  <w:r w:rsidRPr="007F0FEF">
                    <w:rPr>
                      <w:rFonts w:ascii="Times New Roman" w:hAnsi="Times New Roman" w:cs="Times New Roman"/>
                      <w:sz w:val="24"/>
                      <w:szCs w:val="24"/>
                    </w:rPr>
                    <w:t>показатель</w:t>
                  </w:r>
                  <w:proofErr w:type="spellEnd"/>
                  <w:r w:rsidRPr="007F0FEF">
                    <w:rPr>
                      <w:rFonts w:ascii="Times New Roman" w:hAnsi="Times New Roman" w:cs="Times New Roman"/>
                      <w:sz w:val="24"/>
                      <w:szCs w:val="24"/>
                    </w:rPr>
                    <w:t xml:space="preserve"> </w:t>
                  </w:r>
                  <w:proofErr w:type="spellStart"/>
                  <w:r w:rsidRPr="007F0FEF">
                    <w:rPr>
                      <w:rFonts w:ascii="Times New Roman" w:hAnsi="Times New Roman" w:cs="Times New Roman"/>
                      <w:sz w:val="24"/>
                      <w:szCs w:val="24"/>
                    </w:rPr>
                    <w:t>за</w:t>
                  </w:r>
                  <w:proofErr w:type="spellEnd"/>
                  <w:r w:rsidRPr="007F0FEF">
                    <w:rPr>
                      <w:rFonts w:ascii="Times New Roman" w:hAnsi="Times New Roman" w:cs="Times New Roman"/>
                      <w:sz w:val="24"/>
                      <w:szCs w:val="24"/>
                    </w:rPr>
                    <w:t xml:space="preserve"> </w:t>
                  </w:r>
                  <w:proofErr w:type="spellStart"/>
                  <w:r w:rsidRPr="007F0FEF">
                    <w:rPr>
                      <w:rFonts w:ascii="Times New Roman" w:hAnsi="Times New Roman" w:cs="Times New Roman"/>
                      <w:sz w:val="24"/>
                      <w:szCs w:val="24"/>
                    </w:rPr>
                    <w:t>год</w:t>
                  </w:r>
                  <w:proofErr w:type="spellEnd"/>
                </w:p>
              </w:tc>
            </w:tr>
            <w:tr w:rsidR="00C61E17" w:rsidRPr="00FA779C" w:rsidTr="00C61E17">
              <w:tc>
                <w:tcPr>
                  <w:tcW w:w="15282" w:type="dxa"/>
                  <w:gridSpan w:val="5"/>
                </w:tcPr>
                <w:p w:rsidR="00C61E17" w:rsidRPr="006847C7" w:rsidRDefault="00C61E17" w:rsidP="00C61E17">
                  <w:pPr>
                    <w:pStyle w:val="ab"/>
                    <w:ind w:left="1080"/>
                    <w:jc w:val="center"/>
                    <w:rPr>
                      <w:rFonts w:ascii="Times New Roman" w:hAnsi="Times New Roman" w:cs="Times New Roman"/>
                      <w:b/>
                      <w:sz w:val="24"/>
                      <w:szCs w:val="24"/>
                      <w:lang w:val="ru-RU"/>
                    </w:rPr>
                  </w:pPr>
                  <w:r w:rsidRPr="006847C7">
                    <w:rPr>
                      <w:rFonts w:ascii="Times New Roman" w:hAnsi="Times New Roman" w:cs="Times New Roman"/>
                      <w:b/>
                      <w:sz w:val="24"/>
                      <w:szCs w:val="24"/>
                      <w:lang w:val="ru-RU"/>
                    </w:rPr>
                    <w:t xml:space="preserve">Подпрограмма </w:t>
                  </w:r>
                  <w:r w:rsidRPr="006847C7">
                    <w:rPr>
                      <w:rFonts w:ascii="Times New Roman" w:hAnsi="Times New Roman" w:cs="Times New Roman"/>
                      <w:b/>
                      <w:spacing w:val="-4"/>
                      <w:sz w:val="24"/>
                      <w:szCs w:val="24"/>
                      <w:lang w:val="ru-RU"/>
                    </w:rPr>
                    <w:t>«</w:t>
                  </w:r>
                  <w:r w:rsidRPr="006847C7">
                    <w:rPr>
                      <w:rFonts w:ascii="Times New Roman" w:hAnsi="Times New Roman" w:cs="Times New Roman"/>
                      <w:b/>
                      <w:sz w:val="24"/>
                      <w:szCs w:val="24"/>
                      <w:lang w:val="ru-RU"/>
                    </w:rPr>
                    <w:t>Содержание, текущий ремонт систем коммунальной инфраструктуры  Советского городского округа</w:t>
                  </w:r>
                </w:p>
                <w:p w:rsidR="00C61E17" w:rsidRPr="007F0FEF" w:rsidRDefault="00C61E17" w:rsidP="00C61E17">
                  <w:pPr>
                    <w:spacing w:line="240" w:lineRule="exact"/>
                    <w:jc w:val="center"/>
                    <w:rPr>
                      <w:rFonts w:ascii="Times New Roman" w:hAnsi="Times New Roman" w:cs="Times New Roman"/>
                      <w:sz w:val="24"/>
                      <w:szCs w:val="24"/>
                    </w:rPr>
                  </w:pPr>
                  <w:proofErr w:type="spellStart"/>
                  <w:r w:rsidRPr="007F0FEF">
                    <w:rPr>
                      <w:rFonts w:ascii="Times New Roman" w:hAnsi="Times New Roman" w:cs="Times New Roman"/>
                      <w:b/>
                      <w:sz w:val="24"/>
                      <w:szCs w:val="24"/>
                    </w:rPr>
                    <w:t>Ставропольского</w:t>
                  </w:r>
                  <w:proofErr w:type="spellEnd"/>
                  <w:r w:rsidRPr="007F0FEF">
                    <w:rPr>
                      <w:rFonts w:ascii="Times New Roman" w:hAnsi="Times New Roman" w:cs="Times New Roman"/>
                      <w:b/>
                      <w:sz w:val="24"/>
                      <w:szCs w:val="24"/>
                    </w:rPr>
                    <w:t xml:space="preserve"> </w:t>
                  </w:r>
                  <w:proofErr w:type="spellStart"/>
                  <w:r w:rsidRPr="007F0FEF">
                    <w:rPr>
                      <w:rFonts w:ascii="Times New Roman" w:hAnsi="Times New Roman" w:cs="Times New Roman"/>
                      <w:b/>
                      <w:sz w:val="24"/>
                      <w:szCs w:val="24"/>
                    </w:rPr>
                    <w:t>края</w:t>
                  </w:r>
                  <w:proofErr w:type="spellEnd"/>
                  <w:r w:rsidRPr="007F0FEF">
                    <w:rPr>
                      <w:rFonts w:ascii="Times New Roman" w:hAnsi="Times New Roman" w:cs="Times New Roman"/>
                      <w:b/>
                      <w:spacing w:val="-4"/>
                      <w:sz w:val="24"/>
                      <w:szCs w:val="24"/>
                    </w:rPr>
                    <w:t>»</w:t>
                  </w:r>
                </w:p>
              </w:tc>
            </w:tr>
            <w:tr w:rsidR="00C61E17" w:rsidRPr="00FA779C" w:rsidTr="00C61E17">
              <w:tc>
                <w:tcPr>
                  <w:tcW w:w="540" w:type="dxa"/>
                </w:tcPr>
                <w:p w:rsidR="00C61E17" w:rsidRPr="007F0FEF" w:rsidRDefault="00C61E17" w:rsidP="00C61E17">
                  <w:pPr>
                    <w:jc w:val="center"/>
                    <w:rPr>
                      <w:rFonts w:ascii="Times New Roman" w:hAnsi="Times New Roman" w:cs="Times New Roman"/>
                      <w:sz w:val="24"/>
                      <w:szCs w:val="24"/>
                    </w:rPr>
                  </w:pPr>
                  <w:r w:rsidRPr="007F0FEF">
                    <w:rPr>
                      <w:rFonts w:ascii="Times New Roman" w:hAnsi="Times New Roman" w:cs="Times New Roman"/>
                      <w:sz w:val="24"/>
                      <w:szCs w:val="24"/>
                    </w:rPr>
                    <w:t>9.</w:t>
                  </w:r>
                </w:p>
              </w:tc>
              <w:tc>
                <w:tcPr>
                  <w:tcW w:w="4395" w:type="dxa"/>
                </w:tcPr>
                <w:p w:rsidR="00C61E17" w:rsidRDefault="00C61E17" w:rsidP="00C61E17">
                  <w:pPr>
                    <w:autoSpaceDE w:val="0"/>
                    <w:autoSpaceDN w:val="0"/>
                    <w:adjustRightInd w:val="0"/>
                    <w:rPr>
                      <w:rFonts w:ascii="Times New Roman" w:hAnsi="Times New Roman" w:cs="Times New Roman"/>
                      <w:sz w:val="24"/>
                      <w:szCs w:val="24"/>
                      <w:lang w:val="ru-RU"/>
                    </w:rPr>
                  </w:pPr>
                  <w:r w:rsidRPr="006847C7">
                    <w:rPr>
                      <w:rFonts w:ascii="Times New Roman" w:hAnsi="Times New Roman" w:cs="Times New Roman"/>
                      <w:sz w:val="24"/>
                      <w:szCs w:val="24"/>
                      <w:lang w:val="ru-RU"/>
                    </w:rPr>
                    <w:t>Доля благоустроенных общественных территорий, в общем количестве общественных территорий округа</w:t>
                  </w:r>
                </w:p>
                <w:p w:rsidR="00256882" w:rsidRPr="006847C7" w:rsidRDefault="00256882" w:rsidP="00C61E17">
                  <w:pPr>
                    <w:autoSpaceDE w:val="0"/>
                    <w:autoSpaceDN w:val="0"/>
                    <w:adjustRightInd w:val="0"/>
                    <w:rPr>
                      <w:rFonts w:ascii="Times New Roman" w:hAnsi="Times New Roman" w:cs="Times New Roman"/>
                      <w:sz w:val="24"/>
                      <w:szCs w:val="24"/>
                      <w:lang w:val="ru-RU"/>
                    </w:rPr>
                  </w:pPr>
                </w:p>
              </w:tc>
              <w:tc>
                <w:tcPr>
                  <w:tcW w:w="1292" w:type="dxa"/>
                </w:tcPr>
                <w:p w:rsidR="00C61E17" w:rsidRPr="007F0FEF" w:rsidRDefault="00C61E17" w:rsidP="00C61E17">
                  <w:pPr>
                    <w:pStyle w:val="ConsPlusCell"/>
                    <w:jc w:val="center"/>
                    <w:rPr>
                      <w:rFonts w:ascii="Times New Roman" w:hAnsi="Times New Roman" w:cs="Times New Roman"/>
                      <w:sz w:val="24"/>
                      <w:szCs w:val="24"/>
                    </w:rPr>
                  </w:pPr>
                  <w:r w:rsidRPr="007F0FEF">
                    <w:rPr>
                      <w:rFonts w:ascii="Times New Roman" w:hAnsi="Times New Roman" w:cs="Times New Roman"/>
                      <w:sz w:val="24"/>
                      <w:szCs w:val="24"/>
                    </w:rPr>
                    <w:t>%.</w:t>
                  </w:r>
                </w:p>
              </w:tc>
              <w:tc>
                <w:tcPr>
                  <w:tcW w:w="5228" w:type="dxa"/>
                </w:tcPr>
                <w:p w:rsidR="00C61E17" w:rsidRPr="007F0FEF" w:rsidRDefault="00C61E17" w:rsidP="00C61E17">
                  <w:pPr>
                    <w:pStyle w:val="ConsPlusNormal"/>
                    <w:spacing w:line="240" w:lineRule="exact"/>
                    <w:ind w:firstLine="0"/>
                    <w:jc w:val="both"/>
                    <w:rPr>
                      <w:rFonts w:ascii="Times New Roman" w:hAnsi="Times New Roman" w:cs="Times New Roman"/>
                      <w:sz w:val="24"/>
                      <w:szCs w:val="24"/>
                    </w:rPr>
                  </w:pPr>
                  <w:r w:rsidRPr="007F0FEF">
                    <w:rPr>
                      <w:rFonts w:ascii="Times New Roman" w:hAnsi="Times New Roman" w:cs="Times New Roman"/>
                      <w:sz w:val="24"/>
                      <w:szCs w:val="24"/>
                    </w:rPr>
                    <w:t xml:space="preserve">Данные, предоставляемые </w:t>
                  </w:r>
                  <w:proofErr w:type="spellStart"/>
                  <w:r w:rsidRPr="007F0FEF">
                    <w:rPr>
                      <w:rFonts w:ascii="Times New Roman" w:hAnsi="Times New Roman" w:cs="Times New Roman"/>
                      <w:sz w:val="24"/>
                      <w:szCs w:val="24"/>
                    </w:rPr>
                    <w:t>ОГТиМХ</w:t>
                  </w:r>
                  <w:proofErr w:type="spellEnd"/>
                  <w:r w:rsidRPr="007F0FEF">
                    <w:rPr>
                      <w:rFonts w:ascii="Times New Roman" w:hAnsi="Times New Roman" w:cs="Times New Roman"/>
                      <w:sz w:val="24"/>
                      <w:szCs w:val="24"/>
                    </w:rPr>
                    <w:t xml:space="preserve"> и ТО</w:t>
                  </w:r>
                </w:p>
              </w:tc>
              <w:tc>
                <w:tcPr>
                  <w:tcW w:w="3827" w:type="dxa"/>
                </w:tcPr>
                <w:p w:rsidR="00C61E17" w:rsidRPr="007F0FEF" w:rsidRDefault="00C61E17" w:rsidP="00C61E17">
                  <w:pPr>
                    <w:jc w:val="both"/>
                    <w:rPr>
                      <w:rFonts w:ascii="Times New Roman" w:hAnsi="Times New Roman" w:cs="Times New Roman"/>
                      <w:sz w:val="24"/>
                      <w:szCs w:val="24"/>
                    </w:rPr>
                  </w:pPr>
                  <w:proofErr w:type="spellStart"/>
                  <w:r w:rsidRPr="007F0FEF">
                    <w:rPr>
                      <w:rFonts w:ascii="Times New Roman" w:hAnsi="Times New Roman" w:cs="Times New Roman"/>
                      <w:sz w:val="24"/>
                      <w:szCs w:val="24"/>
                    </w:rPr>
                    <w:t>показатель</w:t>
                  </w:r>
                  <w:proofErr w:type="spellEnd"/>
                  <w:r w:rsidRPr="007F0FEF">
                    <w:rPr>
                      <w:rFonts w:ascii="Times New Roman" w:hAnsi="Times New Roman" w:cs="Times New Roman"/>
                      <w:sz w:val="24"/>
                      <w:szCs w:val="24"/>
                    </w:rPr>
                    <w:t xml:space="preserve"> </w:t>
                  </w:r>
                  <w:proofErr w:type="spellStart"/>
                  <w:r w:rsidRPr="007F0FEF">
                    <w:rPr>
                      <w:rFonts w:ascii="Times New Roman" w:hAnsi="Times New Roman" w:cs="Times New Roman"/>
                      <w:sz w:val="24"/>
                      <w:szCs w:val="24"/>
                    </w:rPr>
                    <w:t>за</w:t>
                  </w:r>
                  <w:proofErr w:type="spellEnd"/>
                  <w:r w:rsidRPr="007F0FEF">
                    <w:rPr>
                      <w:rFonts w:ascii="Times New Roman" w:hAnsi="Times New Roman" w:cs="Times New Roman"/>
                      <w:sz w:val="24"/>
                      <w:szCs w:val="24"/>
                    </w:rPr>
                    <w:t xml:space="preserve"> </w:t>
                  </w:r>
                  <w:proofErr w:type="spellStart"/>
                  <w:r w:rsidRPr="007F0FEF">
                    <w:rPr>
                      <w:rFonts w:ascii="Times New Roman" w:hAnsi="Times New Roman" w:cs="Times New Roman"/>
                      <w:sz w:val="24"/>
                      <w:szCs w:val="24"/>
                    </w:rPr>
                    <w:t>год</w:t>
                  </w:r>
                  <w:proofErr w:type="spellEnd"/>
                </w:p>
              </w:tc>
            </w:tr>
            <w:tr w:rsidR="00C61E17" w:rsidRPr="00FA779C" w:rsidTr="00C61E17">
              <w:tc>
                <w:tcPr>
                  <w:tcW w:w="540" w:type="dxa"/>
                </w:tcPr>
                <w:p w:rsidR="00C61E17" w:rsidRPr="007F0FEF" w:rsidRDefault="00C61E17" w:rsidP="00C61E17">
                  <w:pPr>
                    <w:jc w:val="center"/>
                    <w:rPr>
                      <w:rFonts w:ascii="Times New Roman" w:hAnsi="Times New Roman" w:cs="Times New Roman"/>
                      <w:sz w:val="24"/>
                      <w:szCs w:val="24"/>
                    </w:rPr>
                  </w:pPr>
                  <w:r w:rsidRPr="007F0FEF">
                    <w:rPr>
                      <w:rFonts w:ascii="Times New Roman" w:hAnsi="Times New Roman" w:cs="Times New Roman"/>
                      <w:sz w:val="24"/>
                      <w:szCs w:val="24"/>
                    </w:rPr>
                    <w:lastRenderedPageBreak/>
                    <w:t>10.</w:t>
                  </w:r>
                </w:p>
              </w:tc>
              <w:tc>
                <w:tcPr>
                  <w:tcW w:w="4395" w:type="dxa"/>
                </w:tcPr>
                <w:p w:rsidR="00C61E17" w:rsidRDefault="00C61E17" w:rsidP="00C61E17">
                  <w:pPr>
                    <w:autoSpaceDE w:val="0"/>
                    <w:autoSpaceDN w:val="0"/>
                    <w:adjustRightInd w:val="0"/>
                    <w:rPr>
                      <w:rFonts w:ascii="Times New Roman" w:hAnsi="Times New Roman" w:cs="Times New Roman"/>
                      <w:sz w:val="24"/>
                      <w:szCs w:val="24"/>
                      <w:lang w:val="ru-RU"/>
                    </w:rPr>
                  </w:pPr>
                  <w:r w:rsidRPr="006847C7">
                    <w:rPr>
                      <w:rFonts w:ascii="Times New Roman" w:hAnsi="Times New Roman" w:cs="Times New Roman"/>
                      <w:sz w:val="24"/>
                      <w:szCs w:val="24"/>
                      <w:lang w:val="ru-RU"/>
                    </w:rPr>
                    <w:t>Площадь кладбищ, охваченных централизованной уборкой, по отношению к общей площади кладбищ</w:t>
                  </w:r>
                </w:p>
                <w:p w:rsidR="00256882" w:rsidRPr="006847C7" w:rsidRDefault="00256882" w:rsidP="00C61E17">
                  <w:pPr>
                    <w:autoSpaceDE w:val="0"/>
                    <w:autoSpaceDN w:val="0"/>
                    <w:adjustRightInd w:val="0"/>
                    <w:rPr>
                      <w:rFonts w:ascii="Times New Roman" w:hAnsi="Times New Roman" w:cs="Times New Roman"/>
                      <w:sz w:val="24"/>
                      <w:szCs w:val="24"/>
                      <w:lang w:val="ru-RU"/>
                    </w:rPr>
                  </w:pPr>
                </w:p>
              </w:tc>
              <w:tc>
                <w:tcPr>
                  <w:tcW w:w="1292" w:type="dxa"/>
                </w:tcPr>
                <w:p w:rsidR="00C61E17" w:rsidRPr="007F0FEF" w:rsidRDefault="00C61E17" w:rsidP="00C61E17">
                  <w:pPr>
                    <w:pStyle w:val="ConsPlusCell"/>
                    <w:jc w:val="center"/>
                    <w:rPr>
                      <w:rFonts w:ascii="Times New Roman" w:hAnsi="Times New Roman" w:cs="Times New Roman"/>
                      <w:sz w:val="24"/>
                      <w:szCs w:val="24"/>
                    </w:rPr>
                  </w:pPr>
                  <w:r w:rsidRPr="007F0FEF">
                    <w:rPr>
                      <w:rFonts w:ascii="Times New Roman" w:hAnsi="Times New Roman" w:cs="Times New Roman"/>
                      <w:sz w:val="24"/>
                      <w:szCs w:val="24"/>
                    </w:rPr>
                    <w:t>%</w:t>
                  </w:r>
                </w:p>
              </w:tc>
              <w:tc>
                <w:tcPr>
                  <w:tcW w:w="5228" w:type="dxa"/>
                </w:tcPr>
                <w:p w:rsidR="00C61E17" w:rsidRPr="007F0FEF" w:rsidRDefault="00C61E17" w:rsidP="00C61E17">
                  <w:pPr>
                    <w:pStyle w:val="ConsPlusCell"/>
                    <w:spacing w:line="240" w:lineRule="exact"/>
                    <w:rPr>
                      <w:rFonts w:ascii="Times New Roman" w:hAnsi="Times New Roman" w:cs="Times New Roman"/>
                      <w:sz w:val="24"/>
                      <w:szCs w:val="24"/>
                    </w:rPr>
                  </w:pPr>
                  <w:r w:rsidRPr="007F0FEF">
                    <w:rPr>
                      <w:rFonts w:ascii="Times New Roman" w:hAnsi="Times New Roman" w:cs="Times New Roman"/>
                      <w:sz w:val="24"/>
                      <w:szCs w:val="24"/>
                    </w:rPr>
                    <w:t xml:space="preserve">Данные, предоставляемые </w:t>
                  </w:r>
                  <w:proofErr w:type="spellStart"/>
                  <w:r w:rsidRPr="007F0FEF">
                    <w:rPr>
                      <w:rFonts w:ascii="Times New Roman" w:hAnsi="Times New Roman" w:cs="Times New Roman"/>
                      <w:sz w:val="24"/>
                      <w:szCs w:val="24"/>
                    </w:rPr>
                    <w:t>ОГТиМХ</w:t>
                  </w:r>
                  <w:proofErr w:type="spellEnd"/>
                  <w:r w:rsidRPr="007F0FEF">
                    <w:rPr>
                      <w:rFonts w:ascii="Times New Roman" w:hAnsi="Times New Roman" w:cs="Times New Roman"/>
                      <w:sz w:val="24"/>
                      <w:szCs w:val="24"/>
                    </w:rPr>
                    <w:t xml:space="preserve"> и ТО</w:t>
                  </w:r>
                </w:p>
              </w:tc>
              <w:tc>
                <w:tcPr>
                  <w:tcW w:w="3827" w:type="dxa"/>
                </w:tcPr>
                <w:p w:rsidR="00C61E17" w:rsidRPr="007F0FEF" w:rsidRDefault="00C61E17" w:rsidP="00C61E17">
                  <w:pPr>
                    <w:jc w:val="both"/>
                    <w:rPr>
                      <w:rFonts w:ascii="Times New Roman" w:hAnsi="Times New Roman" w:cs="Times New Roman"/>
                      <w:sz w:val="24"/>
                      <w:szCs w:val="24"/>
                    </w:rPr>
                  </w:pPr>
                  <w:proofErr w:type="spellStart"/>
                  <w:r w:rsidRPr="007F0FEF">
                    <w:rPr>
                      <w:rFonts w:ascii="Times New Roman" w:hAnsi="Times New Roman" w:cs="Times New Roman"/>
                      <w:sz w:val="24"/>
                      <w:szCs w:val="24"/>
                    </w:rPr>
                    <w:t>показатель</w:t>
                  </w:r>
                  <w:proofErr w:type="spellEnd"/>
                  <w:r w:rsidRPr="007F0FEF">
                    <w:rPr>
                      <w:rFonts w:ascii="Times New Roman" w:hAnsi="Times New Roman" w:cs="Times New Roman"/>
                      <w:sz w:val="24"/>
                      <w:szCs w:val="24"/>
                    </w:rPr>
                    <w:t xml:space="preserve"> </w:t>
                  </w:r>
                  <w:proofErr w:type="spellStart"/>
                  <w:r w:rsidRPr="007F0FEF">
                    <w:rPr>
                      <w:rFonts w:ascii="Times New Roman" w:hAnsi="Times New Roman" w:cs="Times New Roman"/>
                      <w:sz w:val="24"/>
                      <w:szCs w:val="24"/>
                    </w:rPr>
                    <w:t>за</w:t>
                  </w:r>
                  <w:proofErr w:type="spellEnd"/>
                  <w:r w:rsidRPr="007F0FEF">
                    <w:rPr>
                      <w:rFonts w:ascii="Times New Roman" w:hAnsi="Times New Roman" w:cs="Times New Roman"/>
                      <w:sz w:val="24"/>
                      <w:szCs w:val="24"/>
                    </w:rPr>
                    <w:t xml:space="preserve"> </w:t>
                  </w:r>
                  <w:proofErr w:type="spellStart"/>
                  <w:r w:rsidRPr="007F0FEF">
                    <w:rPr>
                      <w:rFonts w:ascii="Times New Roman" w:hAnsi="Times New Roman" w:cs="Times New Roman"/>
                      <w:sz w:val="24"/>
                      <w:szCs w:val="24"/>
                    </w:rPr>
                    <w:t>год</w:t>
                  </w:r>
                  <w:proofErr w:type="spellEnd"/>
                  <w:r w:rsidRPr="007F0FEF">
                    <w:rPr>
                      <w:rFonts w:ascii="Times New Roman" w:hAnsi="Times New Roman" w:cs="Times New Roman"/>
                      <w:sz w:val="24"/>
                      <w:szCs w:val="24"/>
                    </w:rPr>
                    <w:t xml:space="preserve"> </w:t>
                  </w:r>
                </w:p>
              </w:tc>
            </w:tr>
            <w:tr w:rsidR="00C61E17" w:rsidRPr="00FA779C" w:rsidTr="00C61E17">
              <w:tc>
                <w:tcPr>
                  <w:tcW w:w="540" w:type="dxa"/>
                </w:tcPr>
                <w:p w:rsidR="00C61E17" w:rsidRPr="007F0FEF" w:rsidRDefault="00C61E17" w:rsidP="00C61E17">
                  <w:pPr>
                    <w:jc w:val="center"/>
                    <w:rPr>
                      <w:rFonts w:ascii="Times New Roman" w:hAnsi="Times New Roman" w:cs="Times New Roman"/>
                      <w:sz w:val="24"/>
                      <w:szCs w:val="24"/>
                    </w:rPr>
                  </w:pPr>
                  <w:r w:rsidRPr="007F0FEF">
                    <w:rPr>
                      <w:rFonts w:ascii="Times New Roman" w:hAnsi="Times New Roman" w:cs="Times New Roman"/>
                      <w:sz w:val="24"/>
                      <w:szCs w:val="24"/>
                    </w:rPr>
                    <w:t>11.</w:t>
                  </w:r>
                </w:p>
              </w:tc>
              <w:tc>
                <w:tcPr>
                  <w:tcW w:w="4395" w:type="dxa"/>
                </w:tcPr>
                <w:p w:rsidR="00C61E17" w:rsidRDefault="00C61E17" w:rsidP="00C61E17">
                  <w:pPr>
                    <w:autoSpaceDE w:val="0"/>
                    <w:autoSpaceDN w:val="0"/>
                    <w:adjustRightInd w:val="0"/>
                    <w:rPr>
                      <w:rFonts w:ascii="Times New Roman" w:hAnsi="Times New Roman" w:cs="Times New Roman"/>
                      <w:sz w:val="24"/>
                      <w:szCs w:val="24"/>
                      <w:lang w:val="ru-RU"/>
                    </w:rPr>
                  </w:pPr>
                  <w:r w:rsidRPr="006847C7">
                    <w:rPr>
                      <w:rFonts w:ascii="Times New Roman" w:hAnsi="Times New Roman" w:cs="Times New Roman"/>
                      <w:sz w:val="24"/>
                      <w:szCs w:val="24"/>
                      <w:lang w:val="ru-RU"/>
                    </w:rPr>
                    <w:t>Количество проектов развития территорий муниципальных образований, основанных на местных инициативах</w:t>
                  </w:r>
                </w:p>
                <w:p w:rsidR="00256882" w:rsidRPr="006847C7" w:rsidRDefault="00256882" w:rsidP="00C61E17">
                  <w:pPr>
                    <w:autoSpaceDE w:val="0"/>
                    <w:autoSpaceDN w:val="0"/>
                    <w:adjustRightInd w:val="0"/>
                    <w:rPr>
                      <w:rFonts w:ascii="Times New Roman" w:hAnsi="Times New Roman" w:cs="Times New Roman"/>
                      <w:sz w:val="24"/>
                      <w:szCs w:val="24"/>
                      <w:lang w:val="ru-RU"/>
                    </w:rPr>
                  </w:pPr>
                </w:p>
              </w:tc>
              <w:tc>
                <w:tcPr>
                  <w:tcW w:w="1292" w:type="dxa"/>
                </w:tcPr>
                <w:p w:rsidR="00C61E17" w:rsidRPr="007F0FEF" w:rsidRDefault="00C61E17" w:rsidP="00C61E17">
                  <w:pPr>
                    <w:pStyle w:val="ConsPlusCell"/>
                    <w:jc w:val="center"/>
                    <w:rPr>
                      <w:rFonts w:ascii="Times New Roman" w:hAnsi="Times New Roman" w:cs="Times New Roman"/>
                      <w:sz w:val="24"/>
                      <w:szCs w:val="24"/>
                    </w:rPr>
                  </w:pPr>
                  <w:r w:rsidRPr="007F0FEF">
                    <w:rPr>
                      <w:rFonts w:ascii="Times New Roman" w:hAnsi="Times New Roman" w:cs="Times New Roman"/>
                      <w:sz w:val="24"/>
                      <w:szCs w:val="24"/>
                    </w:rPr>
                    <w:t>ед.</w:t>
                  </w:r>
                </w:p>
              </w:tc>
              <w:tc>
                <w:tcPr>
                  <w:tcW w:w="5228" w:type="dxa"/>
                </w:tcPr>
                <w:p w:rsidR="00C61E17" w:rsidRPr="007F0FEF" w:rsidRDefault="00C61E17" w:rsidP="00C61E17">
                  <w:pPr>
                    <w:spacing w:line="240" w:lineRule="exact"/>
                    <w:jc w:val="both"/>
                    <w:rPr>
                      <w:rFonts w:ascii="Times New Roman" w:hAnsi="Times New Roman" w:cs="Times New Roman"/>
                      <w:sz w:val="24"/>
                      <w:szCs w:val="24"/>
                    </w:rPr>
                  </w:pPr>
                  <w:proofErr w:type="spellStart"/>
                  <w:r w:rsidRPr="007F0FEF">
                    <w:rPr>
                      <w:rFonts w:ascii="Times New Roman" w:hAnsi="Times New Roman" w:cs="Times New Roman"/>
                      <w:sz w:val="24"/>
                      <w:szCs w:val="24"/>
                    </w:rPr>
                    <w:t>данные</w:t>
                  </w:r>
                  <w:proofErr w:type="spellEnd"/>
                  <w:r w:rsidRPr="007F0FEF">
                    <w:rPr>
                      <w:rFonts w:ascii="Times New Roman" w:hAnsi="Times New Roman" w:cs="Times New Roman"/>
                      <w:sz w:val="24"/>
                      <w:szCs w:val="24"/>
                    </w:rPr>
                    <w:t xml:space="preserve"> </w:t>
                  </w:r>
                  <w:proofErr w:type="spellStart"/>
                  <w:r w:rsidRPr="007F0FEF">
                    <w:rPr>
                      <w:rFonts w:ascii="Times New Roman" w:hAnsi="Times New Roman" w:cs="Times New Roman"/>
                      <w:sz w:val="24"/>
                      <w:szCs w:val="24"/>
                    </w:rPr>
                    <w:t>статистики</w:t>
                  </w:r>
                  <w:proofErr w:type="spellEnd"/>
                </w:p>
              </w:tc>
              <w:tc>
                <w:tcPr>
                  <w:tcW w:w="3827" w:type="dxa"/>
                </w:tcPr>
                <w:p w:rsidR="00C61E17" w:rsidRPr="007F0FEF" w:rsidRDefault="00C61E17" w:rsidP="00C61E17">
                  <w:pPr>
                    <w:jc w:val="both"/>
                    <w:rPr>
                      <w:rFonts w:ascii="Times New Roman" w:hAnsi="Times New Roman" w:cs="Times New Roman"/>
                      <w:sz w:val="24"/>
                      <w:szCs w:val="24"/>
                    </w:rPr>
                  </w:pPr>
                  <w:proofErr w:type="spellStart"/>
                  <w:r w:rsidRPr="007F0FEF">
                    <w:rPr>
                      <w:rFonts w:ascii="Times New Roman" w:hAnsi="Times New Roman" w:cs="Times New Roman"/>
                      <w:sz w:val="24"/>
                      <w:szCs w:val="24"/>
                    </w:rPr>
                    <w:t>показатель</w:t>
                  </w:r>
                  <w:proofErr w:type="spellEnd"/>
                  <w:r w:rsidRPr="007F0FEF">
                    <w:rPr>
                      <w:rFonts w:ascii="Times New Roman" w:hAnsi="Times New Roman" w:cs="Times New Roman"/>
                      <w:sz w:val="24"/>
                      <w:szCs w:val="24"/>
                    </w:rPr>
                    <w:t xml:space="preserve"> </w:t>
                  </w:r>
                  <w:proofErr w:type="spellStart"/>
                  <w:r w:rsidRPr="007F0FEF">
                    <w:rPr>
                      <w:rFonts w:ascii="Times New Roman" w:hAnsi="Times New Roman" w:cs="Times New Roman"/>
                      <w:sz w:val="24"/>
                      <w:szCs w:val="24"/>
                    </w:rPr>
                    <w:t>за</w:t>
                  </w:r>
                  <w:proofErr w:type="spellEnd"/>
                  <w:r w:rsidRPr="007F0FEF">
                    <w:rPr>
                      <w:rFonts w:ascii="Times New Roman" w:hAnsi="Times New Roman" w:cs="Times New Roman"/>
                      <w:sz w:val="24"/>
                      <w:szCs w:val="24"/>
                    </w:rPr>
                    <w:t xml:space="preserve"> </w:t>
                  </w:r>
                  <w:proofErr w:type="spellStart"/>
                  <w:r w:rsidRPr="007F0FEF">
                    <w:rPr>
                      <w:rFonts w:ascii="Times New Roman" w:hAnsi="Times New Roman" w:cs="Times New Roman"/>
                      <w:sz w:val="24"/>
                      <w:szCs w:val="24"/>
                    </w:rPr>
                    <w:t>год</w:t>
                  </w:r>
                  <w:proofErr w:type="spellEnd"/>
                </w:p>
              </w:tc>
            </w:tr>
            <w:tr w:rsidR="00C61E17" w:rsidRPr="00FA779C" w:rsidTr="00C61E17">
              <w:tc>
                <w:tcPr>
                  <w:tcW w:w="15282" w:type="dxa"/>
                  <w:gridSpan w:val="5"/>
                </w:tcPr>
                <w:p w:rsidR="00C61E17" w:rsidRPr="006847C7" w:rsidRDefault="00C61E17" w:rsidP="00C61E17">
                  <w:pPr>
                    <w:autoSpaceDE w:val="0"/>
                    <w:autoSpaceDN w:val="0"/>
                    <w:adjustRightInd w:val="0"/>
                    <w:ind w:left="1080"/>
                    <w:jc w:val="center"/>
                    <w:rPr>
                      <w:rFonts w:ascii="Times New Roman" w:hAnsi="Times New Roman" w:cs="Times New Roman"/>
                      <w:b/>
                      <w:sz w:val="24"/>
                      <w:szCs w:val="24"/>
                      <w:lang w:val="ru-RU"/>
                    </w:rPr>
                  </w:pPr>
                  <w:r w:rsidRPr="006847C7">
                    <w:rPr>
                      <w:rFonts w:ascii="Times New Roman" w:hAnsi="Times New Roman" w:cs="Times New Roman"/>
                      <w:b/>
                      <w:sz w:val="24"/>
                      <w:szCs w:val="24"/>
                      <w:lang w:val="ru-RU"/>
                    </w:rPr>
                    <w:t>Подпрограмма «Энергосбережение и повышение энергетической эффективности в Советском городском округе</w:t>
                  </w:r>
                </w:p>
                <w:p w:rsidR="00C61E17" w:rsidRDefault="00C61E17" w:rsidP="00C61E17">
                  <w:pPr>
                    <w:jc w:val="center"/>
                    <w:rPr>
                      <w:rFonts w:ascii="Times New Roman" w:hAnsi="Times New Roman" w:cs="Times New Roman"/>
                      <w:b/>
                      <w:sz w:val="24"/>
                      <w:szCs w:val="24"/>
                      <w:lang w:val="ru-RU"/>
                    </w:rPr>
                  </w:pPr>
                  <w:proofErr w:type="spellStart"/>
                  <w:r w:rsidRPr="007F0FEF">
                    <w:rPr>
                      <w:rFonts w:ascii="Times New Roman" w:hAnsi="Times New Roman" w:cs="Times New Roman"/>
                      <w:b/>
                      <w:sz w:val="24"/>
                      <w:szCs w:val="24"/>
                    </w:rPr>
                    <w:t>Ставропольского</w:t>
                  </w:r>
                  <w:proofErr w:type="spellEnd"/>
                  <w:r w:rsidRPr="007F0FEF">
                    <w:rPr>
                      <w:rFonts w:ascii="Times New Roman" w:hAnsi="Times New Roman" w:cs="Times New Roman"/>
                      <w:b/>
                      <w:sz w:val="24"/>
                      <w:szCs w:val="24"/>
                    </w:rPr>
                    <w:t xml:space="preserve"> </w:t>
                  </w:r>
                  <w:proofErr w:type="spellStart"/>
                  <w:r w:rsidRPr="007F0FEF">
                    <w:rPr>
                      <w:rFonts w:ascii="Times New Roman" w:hAnsi="Times New Roman" w:cs="Times New Roman"/>
                      <w:b/>
                      <w:sz w:val="24"/>
                      <w:szCs w:val="24"/>
                    </w:rPr>
                    <w:t>края</w:t>
                  </w:r>
                  <w:proofErr w:type="spellEnd"/>
                  <w:r w:rsidRPr="007F0FEF">
                    <w:rPr>
                      <w:rFonts w:ascii="Times New Roman" w:hAnsi="Times New Roman" w:cs="Times New Roman"/>
                      <w:b/>
                      <w:sz w:val="24"/>
                      <w:szCs w:val="24"/>
                    </w:rPr>
                    <w:t>»</w:t>
                  </w:r>
                </w:p>
                <w:p w:rsidR="00256882" w:rsidRPr="00256882" w:rsidRDefault="00256882" w:rsidP="00C61E17">
                  <w:pPr>
                    <w:jc w:val="center"/>
                    <w:rPr>
                      <w:rFonts w:ascii="Times New Roman" w:hAnsi="Times New Roman" w:cs="Times New Roman"/>
                      <w:sz w:val="24"/>
                      <w:szCs w:val="24"/>
                      <w:lang w:val="ru-RU"/>
                    </w:rPr>
                  </w:pPr>
                </w:p>
              </w:tc>
            </w:tr>
            <w:tr w:rsidR="00C61E17" w:rsidRPr="00FA779C" w:rsidTr="00C61E17">
              <w:tc>
                <w:tcPr>
                  <w:tcW w:w="540" w:type="dxa"/>
                </w:tcPr>
                <w:p w:rsidR="00C61E17" w:rsidRPr="007F0FEF" w:rsidRDefault="00C61E17" w:rsidP="00C61E17">
                  <w:pPr>
                    <w:jc w:val="center"/>
                    <w:rPr>
                      <w:rFonts w:ascii="Times New Roman" w:hAnsi="Times New Roman" w:cs="Times New Roman"/>
                      <w:sz w:val="24"/>
                      <w:szCs w:val="24"/>
                    </w:rPr>
                  </w:pPr>
                  <w:r w:rsidRPr="007F0FEF">
                    <w:rPr>
                      <w:rFonts w:ascii="Times New Roman" w:hAnsi="Times New Roman" w:cs="Times New Roman"/>
                      <w:sz w:val="24"/>
                      <w:szCs w:val="24"/>
                    </w:rPr>
                    <w:t>12.</w:t>
                  </w:r>
                </w:p>
              </w:tc>
              <w:tc>
                <w:tcPr>
                  <w:tcW w:w="4395" w:type="dxa"/>
                </w:tcPr>
                <w:p w:rsidR="00C61E17" w:rsidRDefault="00C61E17" w:rsidP="00C61E17">
                  <w:pPr>
                    <w:autoSpaceDE w:val="0"/>
                    <w:autoSpaceDN w:val="0"/>
                    <w:adjustRightInd w:val="0"/>
                    <w:rPr>
                      <w:rFonts w:ascii="Times New Roman" w:hAnsi="Times New Roman" w:cs="Times New Roman"/>
                      <w:sz w:val="24"/>
                      <w:szCs w:val="24"/>
                      <w:lang w:val="ru-RU"/>
                    </w:rPr>
                  </w:pPr>
                  <w:r w:rsidRPr="006847C7">
                    <w:rPr>
                      <w:rFonts w:ascii="Times New Roman" w:hAnsi="Times New Roman" w:cs="Times New Roman"/>
                      <w:sz w:val="24"/>
                      <w:szCs w:val="24"/>
                      <w:lang w:val="ru-RU"/>
                    </w:rPr>
                    <w:t xml:space="preserve">Удельный расход электрической энергии в системах уличного освещения (на 1 кв. м. освещаемой площади с уровнем освещенности, соответствующим установленным нормативам) </w:t>
                  </w:r>
                </w:p>
                <w:p w:rsidR="00256882" w:rsidRPr="006847C7" w:rsidRDefault="00256882" w:rsidP="00C61E17">
                  <w:pPr>
                    <w:autoSpaceDE w:val="0"/>
                    <w:autoSpaceDN w:val="0"/>
                    <w:adjustRightInd w:val="0"/>
                    <w:rPr>
                      <w:rFonts w:ascii="Times New Roman" w:hAnsi="Times New Roman" w:cs="Times New Roman"/>
                      <w:sz w:val="24"/>
                      <w:szCs w:val="24"/>
                      <w:lang w:val="ru-RU"/>
                    </w:rPr>
                  </w:pPr>
                </w:p>
              </w:tc>
              <w:tc>
                <w:tcPr>
                  <w:tcW w:w="1292" w:type="dxa"/>
                </w:tcPr>
                <w:p w:rsidR="00C61E17" w:rsidRPr="007F0FEF" w:rsidRDefault="00C61E17" w:rsidP="00C61E17">
                  <w:pPr>
                    <w:pStyle w:val="ConsPlusCell"/>
                    <w:jc w:val="center"/>
                    <w:rPr>
                      <w:rFonts w:ascii="Times New Roman" w:hAnsi="Times New Roman" w:cs="Times New Roman"/>
                      <w:sz w:val="24"/>
                      <w:szCs w:val="24"/>
                    </w:rPr>
                  </w:pPr>
                  <w:r w:rsidRPr="007F0FEF">
                    <w:rPr>
                      <w:rFonts w:ascii="Times New Roman" w:hAnsi="Times New Roman" w:cs="Times New Roman"/>
                      <w:sz w:val="24"/>
                      <w:szCs w:val="24"/>
                    </w:rPr>
                    <w:t>кВт*</w:t>
                  </w:r>
                  <w:proofErr w:type="gramStart"/>
                  <w:r w:rsidRPr="007F0FEF">
                    <w:rPr>
                      <w:rFonts w:ascii="Times New Roman" w:hAnsi="Times New Roman" w:cs="Times New Roman"/>
                      <w:sz w:val="24"/>
                      <w:szCs w:val="24"/>
                    </w:rPr>
                    <w:t>ч</w:t>
                  </w:r>
                  <w:proofErr w:type="gramEnd"/>
                  <w:r w:rsidRPr="007F0FEF">
                    <w:rPr>
                      <w:rFonts w:ascii="Times New Roman" w:hAnsi="Times New Roman" w:cs="Times New Roman"/>
                      <w:sz w:val="24"/>
                      <w:szCs w:val="24"/>
                    </w:rPr>
                    <w:t>/</w:t>
                  </w:r>
                </w:p>
                <w:p w:rsidR="00C61E17" w:rsidRPr="007F0FEF" w:rsidRDefault="00C61E17" w:rsidP="00C61E17">
                  <w:pPr>
                    <w:pStyle w:val="ConsPlusCell"/>
                    <w:jc w:val="center"/>
                    <w:rPr>
                      <w:rFonts w:ascii="Times New Roman" w:hAnsi="Times New Roman" w:cs="Times New Roman"/>
                      <w:sz w:val="24"/>
                      <w:szCs w:val="24"/>
                    </w:rPr>
                  </w:pPr>
                  <w:proofErr w:type="spellStart"/>
                  <w:r w:rsidRPr="007F0FEF">
                    <w:rPr>
                      <w:rFonts w:ascii="Times New Roman" w:hAnsi="Times New Roman" w:cs="Times New Roman"/>
                      <w:sz w:val="24"/>
                      <w:szCs w:val="24"/>
                    </w:rPr>
                    <w:t>кв.м</w:t>
                  </w:r>
                  <w:proofErr w:type="spellEnd"/>
                  <w:r w:rsidRPr="007F0FEF">
                    <w:rPr>
                      <w:rFonts w:ascii="Times New Roman" w:hAnsi="Times New Roman" w:cs="Times New Roman"/>
                      <w:sz w:val="24"/>
                      <w:szCs w:val="24"/>
                    </w:rPr>
                    <w:t>.</w:t>
                  </w:r>
                </w:p>
              </w:tc>
              <w:tc>
                <w:tcPr>
                  <w:tcW w:w="5228" w:type="dxa"/>
                </w:tcPr>
                <w:p w:rsidR="00C61E17" w:rsidRPr="007F0FEF" w:rsidRDefault="00C61E17" w:rsidP="00C61E17">
                  <w:pPr>
                    <w:spacing w:line="240" w:lineRule="exact"/>
                    <w:jc w:val="both"/>
                    <w:rPr>
                      <w:rFonts w:ascii="Times New Roman" w:hAnsi="Times New Roman" w:cs="Times New Roman"/>
                      <w:sz w:val="24"/>
                      <w:szCs w:val="24"/>
                    </w:rPr>
                  </w:pPr>
                </w:p>
              </w:tc>
              <w:tc>
                <w:tcPr>
                  <w:tcW w:w="3827" w:type="dxa"/>
                </w:tcPr>
                <w:p w:rsidR="00C61E17" w:rsidRPr="007F0FEF" w:rsidRDefault="00C61E17" w:rsidP="00C61E17">
                  <w:pPr>
                    <w:jc w:val="both"/>
                    <w:rPr>
                      <w:rFonts w:ascii="Times New Roman" w:hAnsi="Times New Roman" w:cs="Times New Roman"/>
                      <w:sz w:val="24"/>
                      <w:szCs w:val="24"/>
                    </w:rPr>
                  </w:pPr>
                </w:p>
              </w:tc>
            </w:tr>
            <w:tr w:rsidR="00C61E17" w:rsidRPr="00901B37" w:rsidTr="00C61E17">
              <w:tc>
                <w:tcPr>
                  <w:tcW w:w="540" w:type="dxa"/>
                </w:tcPr>
                <w:p w:rsidR="00C61E17" w:rsidRPr="007F0FEF" w:rsidRDefault="001F6C22" w:rsidP="00C61E17">
                  <w:pPr>
                    <w:jc w:val="center"/>
                    <w:rPr>
                      <w:rFonts w:ascii="Times New Roman" w:hAnsi="Times New Roman" w:cs="Times New Roman"/>
                      <w:sz w:val="24"/>
                      <w:szCs w:val="24"/>
                    </w:rPr>
                  </w:pPr>
                  <w:r w:rsidRPr="007F0FEF">
                    <w:rPr>
                      <w:rFonts w:ascii="Times New Roman" w:hAnsi="Times New Roman" w:cs="Times New Roman"/>
                      <w:sz w:val="24"/>
                      <w:szCs w:val="24"/>
                    </w:rPr>
                    <w:t>13.</w:t>
                  </w:r>
                </w:p>
              </w:tc>
              <w:tc>
                <w:tcPr>
                  <w:tcW w:w="4395" w:type="dxa"/>
                </w:tcPr>
                <w:p w:rsidR="00C61E17" w:rsidRPr="006847C7" w:rsidRDefault="00C61E17" w:rsidP="00C61E17">
                  <w:pPr>
                    <w:suppressAutoHyphens/>
                    <w:autoSpaceDE w:val="0"/>
                    <w:autoSpaceDN w:val="0"/>
                    <w:adjustRightInd w:val="0"/>
                    <w:rPr>
                      <w:rFonts w:ascii="Times New Roman" w:hAnsi="Times New Roman" w:cs="Times New Roman"/>
                      <w:sz w:val="24"/>
                      <w:szCs w:val="24"/>
                      <w:lang w:val="ru-RU"/>
                    </w:rPr>
                  </w:pPr>
                  <w:r w:rsidRPr="006847C7">
                    <w:rPr>
                      <w:rFonts w:ascii="Times New Roman" w:hAnsi="Times New Roman" w:cs="Times New Roman"/>
                      <w:sz w:val="24"/>
                      <w:szCs w:val="24"/>
                      <w:lang w:val="ru-RU"/>
                    </w:rPr>
                    <w:t>Количество используемых энергосберегающих светильников уличного освещения</w:t>
                  </w:r>
                </w:p>
                <w:p w:rsidR="00C61E17" w:rsidRPr="006847C7" w:rsidRDefault="00C61E17" w:rsidP="00C61E17">
                  <w:pPr>
                    <w:autoSpaceDE w:val="0"/>
                    <w:autoSpaceDN w:val="0"/>
                    <w:adjustRightInd w:val="0"/>
                    <w:rPr>
                      <w:rFonts w:ascii="Times New Roman" w:hAnsi="Times New Roman" w:cs="Times New Roman"/>
                      <w:sz w:val="24"/>
                      <w:szCs w:val="24"/>
                      <w:lang w:val="ru-RU"/>
                    </w:rPr>
                  </w:pPr>
                </w:p>
              </w:tc>
              <w:tc>
                <w:tcPr>
                  <w:tcW w:w="1292" w:type="dxa"/>
                </w:tcPr>
                <w:p w:rsidR="00C61E17" w:rsidRPr="007F0FEF" w:rsidRDefault="00C61E17" w:rsidP="00C61E17">
                  <w:pPr>
                    <w:pStyle w:val="ConsPlusCell"/>
                    <w:jc w:val="center"/>
                    <w:rPr>
                      <w:rFonts w:ascii="Times New Roman" w:hAnsi="Times New Roman" w:cs="Times New Roman"/>
                      <w:sz w:val="24"/>
                      <w:szCs w:val="24"/>
                    </w:rPr>
                  </w:pPr>
                  <w:r w:rsidRPr="007F0FEF">
                    <w:rPr>
                      <w:rFonts w:ascii="Times New Roman" w:hAnsi="Times New Roman" w:cs="Times New Roman"/>
                      <w:sz w:val="24"/>
                      <w:szCs w:val="24"/>
                    </w:rPr>
                    <w:t>ед.</w:t>
                  </w:r>
                </w:p>
              </w:tc>
              <w:tc>
                <w:tcPr>
                  <w:tcW w:w="5228" w:type="dxa"/>
                </w:tcPr>
                <w:p w:rsidR="00C61E17" w:rsidRPr="006847C7" w:rsidRDefault="00C61E17" w:rsidP="00C61E17">
                  <w:pPr>
                    <w:spacing w:line="240" w:lineRule="exact"/>
                    <w:jc w:val="both"/>
                    <w:rPr>
                      <w:rFonts w:ascii="Times New Roman" w:hAnsi="Times New Roman" w:cs="Times New Roman"/>
                      <w:sz w:val="24"/>
                      <w:szCs w:val="24"/>
                      <w:lang w:val="ru-RU"/>
                    </w:rPr>
                  </w:pPr>
                  <w:r w:rsidRPr="006847C7">
                    <w:rPr>
                      <w:rFonts w:ascii="Times New Roman" w:hAnsi="Times New Roman" w:cs="Times New Roman"/>
                      <w:sz w:val="24"/>
                      <w:szCs w:val="24"/>
                      <w:lang w:val="ru-RU"/>
                    </w:rPr>
                    <w:t>Данные, предоставляемые филиалом Государственного унитарного предприятия Ставропольского края «</w:t>
                  </w:r>
                  <w:proofErr w:type="spellStart"/>
                  <w:r w:rsidRPr="006847C7">
                    <w:rPr>
                      <w:rFonts w:ascii="Times New Roman" w:hAnsi="Times New Roman" w:cs="Times New Roman"/>
                      <w:sz w:val="24"/>
                      <w:szCs w:val="24"/>
                      <w:lang w:val="ru-RU"/>
                    </w:rPr>
                    <w:t>Ставрополькоммун-электро</w:t>
                  </w:r>
                  <w:proofErr w:type="spellEnd"/>
                  <w:r w:rsidRPr="006847C7">
                    <w:rPr>
                      <w:rFonts w:ascii="Times New Roman" w:hAnsi="Times New Roman" w:cs="Times New Roman"/>
                      <w:sz w:val="24"/>
                      <w:szCs w:val="24"/>
                      <w:lang w:val="ru-RU"/>
                    </w:rPr>
                    <w:t>» «Электросеть» г. Зеленокумск</w:t>
                  </w:r>
                </w:p>
              </w:tc>
              <w:tc>
                <w:tcPr>
                  <w:tcW w:w="3827" w:type="dxa"/>
                </w:tcPr>
                <w:p w:rsidR="00C61E17" w:rsidRPr="006847C7" w:rsidRDefault="00C61E17" w:rsidP="00C61E17">
                  <w:pPr>
                    <w:jc w:val="both"/>
                    <w:rPr>
                      <w:rFonts w:ascii="Times New Roman" w:hAnsi="Times New Roman" w:cs="Times New Roman"/>
                      <w:sz w:val="24"/>
                      <w:szCs w:val="24"/>
                      <w:lang w:val="ru-RU"/>
                    </w:rPr>
                  </w:pPr>
                  <w:r w:rsidRPr="006847C7">
                    <w:rPr>
                      <w:rFonts w:ascii="Times New Roman" w:hAnsi="Times New Roman" w:cs="Times New Roman"/>
                      <w:sz w:val="24"/>
                      <w:szCs w:val="24"/>
                      <w:lang w:val="ru-RU"/>
                    </w:rPr>
                    <w:t>показатель за год</w:t>
                  </w:r>
                </w:p>
              </w:tc>
            </w:tr>
          </w:tbl>
          <w:p w:rsidR="00C61E17" w:rsidRPr="00FA779C" w:rsidRDefault="00C61E17" w:rsidP="00C61E17">
            <w:pPr>
              <w:pStyle w:val="ConsPlusNormal"/>
              <w:ind w:firstLine="0"/>
              <w:jc w:val="center"/>
              <w:rPr>
                <w:rFonts w:ascii="Times New Roman" w:hAnsi="Times New Roman" w:cs="Times New Roman"/>
                <w:sz w:val="28"/>
                <w:szCs w:val="28"/>
              </w:rPr>
            </w:pPr>
          </w:p>
          <w:p w:rsidR="00C61E17" w:rsidRPr="00FA779C" w:rsidRDefault="00C61E17" w:rsidP="00C61E17">
            <w:pPr>
              <w:pStyle w:val="ConsPlusNormal"/>
              <w:ind w:firstLine="0"/>
              <w:jc w:val="center"/>
              <w:rPr>
                <w:rFonts w:ascii="Times New Roman" w:hAnsi="Times New Roman" w:cs="Times New Roman"/>
                <w:sz w:val="28"/>
                <w:szCs w:val="28"/>
              </w:rPr>
            </w:pPr>
          </w:p>
          <w:p w:rsidR="005B0E82" w:rsidRPr="00C125C6" w:rsidRDefault="005B0E82" w:rsidP="005B0E82">
            <w:pPr>
              <w:ind w:left="351" w:firstLine="75"/>
              <w:rPr>
                <w:rFonts w:ascii="Times New Roman" w:hAnsi="Times New Roman" w:cs="Times New Roman"/>
                <w:sz w:val="28"/>
                <w:szCs w:val="28"/>
                <w:lang w:val="ru-RU"/>
              </w:rPr>
            </w:pPr>
            <w:r w:rsidRPr="00C125C6">
              <w:rPr>
                <w:rFonts w:ascii="Times New Roman" w:hAnsi="Times New Roman" w:cs="Times New Roman"/>
                <w:sz w:val="28"/>
                <w:szCs w:val="28"/>
                <w:lang w:val="ru-RU"/>
              </w:rPr>
              <w:t>Начальник отдела градостроительства,</w:t>
            </w:r>
          </w:p>
          <w:p w:rsidR="005B0E82" w:rsidRPr="00C125C6" w:rsidRDefault="005B0E82" w:rsidP="005B0E82">
            <w:pPr>
              <w:ind w:left="351" w:firstLine="75"/>
              <w:rPr>
                <w:rFonts w:ascii="Times New Roman" w:hAnsi="Times New Roman" w:cs="Times New Roman"/>
                <w:sz w:val="28"/>
                <w:szCs w:val="28"/>
                <w:lang w:val="ru-RU"/>
              </w:rPr>
            </w:pPr>
            <w:r w:rsidRPr="00C125C6">
              <w:rPr>
                <w:rFonts w:ascii="Times New Roman" w:hAnsi="Times New Roman" w:cs="Times New Roman"/>
                <w:sz w:val="28"/>
                <w:szCs w:val="28"/>
                <w:lang w:val="ru-RU"/>
              </w:rPr>
              <w:t>транспорта и муниципального хозяйства</w:t>
            </w:r>
          </w:p>
          <w:p w:rsidR="005B0E82" w:rsidRDefault="005B0E82" w:rsidP="005B0E82">
            <w:pPr>
              <w:ind w:left="351" w:firstLine="75"/>
              <w:rPr>
                <w:rFonts w:ascii="Times New Roman" w:hAnsi="Times New Roman" w:cs="Times New Roman"/>
                <w:sz w:val="28"/>
                <w:szCs w:val="28"/>
                <w:lang w:val="ru-RU"/>
              </w:rPr>
            </w:pPr>
            <w:r w:rsidRPr="00A94565">
              <w:rPr>
                <w:rFonts w:ascii="Times New Roman" w:hAnsi="Times New Roman" w:cs="Times New Roman"/>
                <w:sz w:val="28"/>
                <w:szCs w:val="28"/>
                <w:lang w:val="ru-RU"/>
              </w:rPr>
              <w:t>администрации Советского городского</w:t>
            </w:r>
            <w:r>
              <w:rPr>
                <w:rFonts w:ascii="Times New Roman" w:hAnsi="Times New Roman" w:cs="Times New Roman"/>
                <w:sz w:val="28"/>
                <w:szCs w:val="28"/>
                <w:lang w:val="ru-RU"/>
              </w:rPr>
              <w:t xml:space="preserve"> </w:t>
            </w:r>
            <w:r w:rsidRPr="00C125C6">
              <w:rPr>
                <w:rFonts w:ascii="Times New Roman" w:hAnsi="Times New Roman" w:cs="Times New Roman"/>
                <w:sz w:val="28"/>
                <w:szCs w:val="28"/>
                <w:lang w:val="ru-RU"/>
              </w:rPr>
              <w:t xml:space="preserve">округа </w:t>
            </w:r>
          </w:p>
          <w:p w:rsidR="005B0E82" w:rsidRPr="00C125C6" w:rsidRDefault="005B0E82" w:rsidP="005B0E82">
            <w:pPr>
              <w:ind w:left="351" w:firstLine="75"/>
              <w:rPr>
                <w:rFonts w:ascii="Times New Roman" w:hAnsi="Times New Roman" w:cs="Times New Roman"/>
                <w:sz w:val="28"/>
                <w:szCs w:val="28"/>
                <w:lang w:val="ru-RU"/>
              </w:rPr>
            </w:pPr>
            <w:r w:rsidRPr="00C125C6">
              <w:rPr>
                <w:rFonts w:ascii="Times New Roman" w:hAnsi="Times New Roman" w:cs="Times New Roman"/>
                <w:sz w:val="28"/>
                <w:szCs w:val="28"/>
                <w:lang w:val="ru-RU"/>
              </w:rPr>
              <w:t xml:space="preserve">Ставропольского края       </w:t>
            </w:r>
            <w:r>
              <w:rPr>
                <w:rFonts w:ascii="Times New Roman" w:hAnsi="Times New Roman" w:cs="Times New Roman"/>
                <w:sz w:val="28"/>
                <w:szCs w:val="28"/>
                <w:lang w:val="ru-RU"/>
              </w:rPr>
              <w:t xml:space="preserve">                         </w:t>
            </w:r>
            <w:r w:rsidRPr="00C125C6">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C125C6">
              <w:rPr>
                <w:rFonts w:ascii="Times New Roman" w:hAnsi="Times New Roman" w:cs="Times New Roman"/>
                <w:sz w:val="28"/>
                <w:szCs w:val="28"/>
                <w:lang w:val="ru-RU"/>
              </w:rPr>
              <w:t xml:space="preserve">                    В.В. </w:t>
            </w:r>
            <w:proofErr w:type="spellStart"/>
            <w:r w:rsidRPr="00C125C6">
              <w:rPr>
                <w:rFonts w:ascii="Times New Roman" w:hAnsi="Times New Roman" w:cs="Times New Roman"/>
                <w:sz w:val="28"/>
                <w:szCs w:val="28"/>
                <w:lang w:val="ru-RU"/>
              </w:rPr>
              <w:t>Киянов</w:t>
            </w:r>
            <w:proofErr w:type="spellEnd"/>
          </w:p>
          <w:p w:rsidR="00C61E17" w:rsidRPr="00FA779C" w:rsidRDefault="005B0E82" w:rsidP="009E7C9D">
            <w:pPr>
              <w:pStyle w:val="ConsPlusNormal"/>
              <w:ind w:firstLine="568"/>
              <w:jc w:val="center"/>
              <w:rPr>
                <w:rFonts w:ascii="Times New Roman" w:hAnsi="Times New Roman" w:cs="Times New Roman"/>
                <w:sz w:val="28"/>
                <w:szCs w:val="28"/>
              </w:rPr>
            </w:pPr>
            <w:r>
              <w:rPr>
                <w:rFonts w:ascii="Times New Roman" w:hAnsi="Times New Roman" w:cs="Times New Roman"/>
                <w:sz w:val="28"/>
                <w:szCs w:val="28"/>
              </w:rPr>
              <w:t xml:space="preserve"> </w:t>
            </w:r>
          </w:p>
          <w:p w:rsidR="00C61E17" w:rsidRPr="00FA779C" w:rsidRDefault="00C61E17" w:rsidP="00C61E17">
            <w:pPr>
              <w:pStyle w:val="ConsPlusNormal"/>
              <w:ind w:firstLine="0"/>
              <w:jc w:val="center"/>
              <w:rPr>
                <w:rFonts w:ascii="Times New Roman" w:hAnsi="Times New Roman" w:cs="Times New Roman"/>
                <w:sz w:val="28"/>
                <w:szCs w:val="28"/>
              </w:rPr>
            </w:pPr>
          </w:p>
          <w:p w:rsidR="00C61E17" w:rsidRPr="006847C7" w:rsidRDefault="00C61E17" w:rsidP="00C61E17">
            <w:pPr>
              <w:tabs>
                <w:tab w:val="left" w:pos="7797"/>
                <w:tab w:val="left" w:pos="8080"/>
              </w:tabs>
              <w:suppressAutoHyphens/>
              <w:autoSpaceDE w:val="0"/>
              <w:autoSpaceDN w:val="0"/>
              <w:adjustRightInd w:val="0"/>
              <w:ind w:left="8222" w:firstLine="33"/>
              <w:outlineLvl w:val="2"/>
              <w:rPr>
                <w:rFonts w:ascii="Times New Roman" w:hAnsi="Times New Roman" w:cs="Times New Roman"/>
                <w:lang w:val="ru-RU"/>
              </w:rPr>
            </w:pPr>
          </w:p>
          <w:p w:rsidR="00C61E17" w:rsidRPr="006847C7" w:rsidRDefault="00C61E17" w:rsidP="00C61E17">
            <w:pPr>
              <w:tabs>
                <w:tab w:val="left" w:pos="7797"/>
                <w:tab w:val="left" w:pos="8080"/>
              </w:tabs>
              <w:suppressAutoHyphens/>
              <w:autoSpaceDE w:val="0"/>
              <w:autoSpaceDN w:val="0"/>
              <w:adjustRightInd w:val="0"/>
              <w:ind w:left="8222" w:firstLine="33"/>
              <w:outlineLvl w:val="2"/>
              <w:rPr>
                <w:rFonts w:ascii="Times New Roman" w:hAnsi="Times New Roman" w:cs="Times New Roman"/>
                <w:lang w:val="ru-RU"/>
              </w:rPr>
            </w:pPr>
          </w:p>
          <w:p w:rsidR="00C61E17" w:rsidRPr="006847C7" w:rsidRDefault="00C61E17" w:rsidP="00C61E17">
            <w:pPr>
              <w:tabs>
                <w:tab w:val="left" w:pos="7797"/>
                <w:tab w:val="left" w:pos="8080"/>
              </w:tabs>
              <w:suppressAutoHyphens/>
              <w:autoSpaceDE w:val="0"/>
              <w:autoSpaceDN w:val="0"/>
              <w:adjustRightInd w:val="0"/>
              <w:ind w:left="8222" w:firstLine="33"/>
              <w:outlineLvl w:val="2"/>
              <w:rPr>
                <w:rFonts w:ascii="Times New Roman" w:hAnsi="Times New Roman" w:cs="Times New Roman"/>
                <w:lang w:val="ru-RU"/>
              </w:rPr>
            </w:pPr>
          </w:p>
          <w:p w:rsidR="00C61E17" w:rsidRPr="006847C7" w:rsidRDefault="00C61E17" w:rsidP="00C61E17">
            <w:pPr>
              <w:tabs>
                <w:tab w:val="left" w:pos="7797"/>
                <w:tab w:val="left" w:pos="8080"/>
              </w:tabs>
              <w:suppressAutoHyphens/>
              <w:autoSpaceDE w:val="0"/>
              <w:autoSpaceDN w:val="0"/>
              <w:adjustRightInd w:val="0"/>
              <w:ind w:left="8222" w:firstLine="33"/>
              <w:outlineLvl w:val="2"/>
              <w:rPr>
                <w:rFonts w:ascii="Times New Roman" w:hAnsi="Times New Roman" w:cs="Times New Roman"/>
                <w:lang w:val="ru-RU"/>
              </w:rPr>
            </w:pPr>
          </w:p>
          <w:p w:rsidR="00C61E17" w:rsidRDefault="00C61E17" w:rsidP="00C61E17">
            <w:pPr>
              <w:tabs>
                <w:tab w:val="left" w:pos="7797"/>
                <w:tab w:val="left" w:pos="8080"/>
              </w:tabs>
              <w:suppressAutoHyphens/>
              <w:autoSpaceDE w:val="0"/>
              <w:autoSpaceDN w:val="0"/>
              <w:adjustRightInd w:val="0"/>
              <w:ind w:left="8222" w:firstLine="33"/>
              <w:outlineLvl w:val="2"/>
              <w:rPr>
                <w:rFonts w:ascii="Times New Roman" w:hAnsi="Times New Roman" w:cs="Times New Roman"/>
                <w:lang w:val="ru-RU"/>
              </w:rPr>
            </w:pPr>
          </w:p>
          <w:p w:rsidR="007F0FEF" w:rsidRDefault="007F0FEF" w:rsidP="00C61E17">
            <w:pPr>
              <w:tabs>
                <w:tab w:val="left" w:pos="7797"/>
                <w:tab w:val="left" w:pos="8080"/>
              </w:tabs>
              <w:suppressAutoHyphens/>
              <w:autoSpaceDE w:val="0"/>
              <w:autoSpaceDN w:val="0"/>
              <w:adjustRightInd w:val="0"/>
              <w:ind w:left="8222" w:firstLine="33"/>
              <w:outlineLvl w:val="2"/>
              <w:rPr>
                <w:rFonts w:ascii="Times New Roman" w:hAnsi="Times New Roman" w:cs="Times New Roman"/>
                <w:lang w:val="ru-RU"/>
              </w:rPr>
            </w:pPr>
          </w:p>
          <w:p w:rsidR="00C61E17" w:rsidRPr="006847C7" w:rsidRDefault="00C61E17" w:rsidP="00C61E17">
            <w:pPr>
              <w:tabs>
                <w:tab w:val="left" w:pos="7797"/>
                <w:tab w:val="left" w:pos="8080"/>
              </w:tabs>
              <w:suppressAutoHyphens/>
              <w:autoSpaceDE w:val="0"/>
              <w:autoSpaceDN w:val="0"/>
              <w:adjustRightInd w:val="0"/>
              <w:ind w:left="8222" w:firstLine="33"/>
              <w:outlineLvl w:val="2"/>
              <w:rPr>
                <w:rFonts w:ascii="Times New Roman" w:hAnsi="Times New Roman" w:cs="Times New Roman"/>
                <w:sz w:val="24"/>
                <w:szCs w:val="24"/>
                <w:lang w:val="ru-RU"/>
              </w:rPr>
            </w:pPr>
            <w:r w:rsidRPr="006847C7">
              <w:rPr>
                <w:rFonts w:ascii="Times New Roman" w:hAnsi="Times New Roman" w:cs="Times New Roman"/>
                <w:sz w:val="24"/>
                <w:szCs w:val="24"/>
                <w:lang w:val="ru-RU"/>
              </w:rPr>
              <w:lastRenderedPageBreak/>
              <w:t>Приложение № 8</w:t>
            </w:r>
          </w:p>
          <w:p w:rsidR="00C61E17" w:rsidRPr="006847C7" w:rsidRDefault="00C61E17" w:rsidP="00C61E17">
            <w:pPr>
              <w:tabs>
                <w:tab w:val="left" w:pos="7797"/>
                <w:tab w:val="left" w:pos="8080"/>
              </w:tabs>
              <w:suppressAutoHyphens/>
              <w:autoSpaceDE w:val="0"/>
              <w:autoSpaceDN w:val="0"/>
              <w:adjustRightInd w:val="0"/>
              <w:ind w:left="8222" w:firstLine="33"/>
              <w:outlineLvl w:val="2"/>
              <w:rPr>
                <w:rFonts w:ascii="Times New Roman" w:hAnsi="Times New Roman" w:cs="Times New Roman"/>
                <w:sz w:val="24"/>
                <w:szCs w:val="24"/>
                <w:lang w:val="ru-RU"/>
              </w:rPr>
            </w:pPr>
            <w:r w:rsidRPr="006847C7">
              <w:rPr>
                <w:rFonts w:ascii="Times New Roman" w:hAnsi="Times New Roman" w:cs="Times New Roman"/>
                <w:sz w:val="24"/>
                <w:szCs w:val="24"/>
                <w:lang w:val="ru-RU"/>
              </w:rPr>
              <w:t>к муниципальной программе Советского городского округа Ставропольского края «Модернизация, развитие и содержание коммунального хозяйства Советского городского округа Ставропольского края»</w:t>
            </w:r>
          </w:p>
          <w:p w:rsidR="00C61E17" w:rsidRDefault="00C61E17" w:rsidP="00C61E17">
            <w:pPr>
              <w:pStyle w:val="ConsPlusNormal"/>
              <w:ind w:firstLine="0"/>
              <w:jc w:val="center"/>
              <w:rPr>
                <w:rFonts w:ascii="Times New Roman" w:hAnsi="Times New Roman" w:cs="Times New Roman"/>
                <w:sz w:val="24"/>
                <w:szCs w:val="24"/>
              </w:rPr>
            </w:pPr>
          </w:p>
          <w:p w:rsidR="00E13808" w:rsidRPr="00E13808" w:rsidRDefault="00E13808" w:rsidP="00C61E17">
            <w:pPr>
              <w:pStyle w:val="ConsPlusNormal"/>
              <w:ind w:firstLine="0"/>
              <w:jc w:val="center"/>
              <w:rPr>
                <w:rFonts w:ascii="Times New Roman" w:hAnsi="Times New Roman" w:cs="Times New Roman"/>
                <w:sz w:val="24"/>
                <w:szCs w:val="24"/>
              </w:rPr>
            </w:pPr>
          </w:p>
          <w:p w:rsidR="00C61E17" w:rsidRPr="006847C7" w:rsidRDefault="00C61E17" w:rsidP="00C61E17">
            <w:pPr>
              <w:jc w:val="center"/>
              <w:rPr>
                <w:rFonts w:ascii="Times New Roman" w:hAnsi="Times New Roman" w:cs="Times New Roman"/>
                <w:spacing w:val="-4"/>
                <w:sz w:val="28"/>
                <w:szCs w:val="28"/>
                <w:lang w:val="ru-RU"/>
              </w:rPr>
            </w:pPr>
            <w:r w:rsidRPr="006847C7">
              <w:rPr>
                <w:rFonts w:ascii="Times New Roman" w:hAnsi="Times New Roman" w:cs="Times New Roman"/>
                <w:spacing w:val="-4"/>
                <w:sz w:val="28"/>
                <w:szCs w:val="28"/>
                <w:lang w:val="ru-RU"/>
              </w:rPr>
              <w:t xml:space="preserve">Сведения </w:t>
            </w:r>
          </w:p>
          <w:p w:rsidR="00C61E17" w:rsidRPr="006847C7" w:rsidRDefault="00C61E17" w:rsidP="00C61E17">
            <w:pPr>
              <w:jc w:val="center"/>
              <w:rPr>
                <w:rFonts w:ascii="Times New Roman" w:hAnsi="Times New Roman" w:cs="Times New Roman"/>
                <w:spacing w:val="-4"/>
                <w:sz w:val="28"/>
                <w:szCs w:val="28"/>
                <w:lang w:val="ru-RU"/>
              </w:rPr>
            </w:pPr>
            <w:r w:rsidRPr="006847C7">
              <w:rPr>
                <w:rFonts w:ascii="Times New Roman" w:hAnsi="Times New Roman" w:cs="Times New Roman"/>
                <w:spacing w:val="-4"/>
                <w:sz w:val="28"/>
                <w:szCs w:val="28"/>
                <w:lang w:val="ru-RU"/>
              </w:rPr>
              <w:t xml:space="preserve">о весовых коэффициентах, присвоенных целям, задачам Подпрограмм </w:t>
            </w:r>
          </w:p>
          <w:p w:rsidR="00C61E17" w:rsidRPr="006847C7" w:rsidRDefault="00C61E17" w:rsidP="00C61E17">
            <w:pPr>
              <w:jc w:val="center"/>
              <w:rPr>
                <w:rFonts w:ascii="Times New Roman" w:hAnsi="Times New Roman" w:cs="Times New Roman"/>
                <w:spacing w:val="-4"/>
                <w:sz w:val="28"/>
                <w:szCs w:val="28"/>
                <w:lang w:val="ru-RU"/>
              </w:rPr>
            </w:pPr>
            <w:r w:rsidRPr="006847C7">
              <w:rPr>
                <w:rFonts w:ascii="Times New Roman" w:hAnsi="Times New Roman" w:cs="Times New Roman"/>
                <w:spacing w:val="-4"/>
                <w:sz w:val="28"/>
                <w:szCs w:val="28"/>
                <w:lang w:val="ru-RU"/>
              </w:rPr>
              <w:t xml:space="preserve">муниципальной программы Советского городского округа Ставропольского края </w:t>
            </w:r>
          </w:p>
          <w:p w:rsidR="00C61E17" w:rsidRPr="00FA779C" w:rsidRDefault="00C61E17" w:rsidP="00C61E17">
            <w:pPr>
              <w:pStyle w:val="ConsPlusNormal"/>
              <w:suppressAutoHyphens/>
              <w:jc w:val="center"/>
              <w:rPr>
                <w:rFonts w:ascii="Times New Roman" w:hAnsi="Times New Roman" w:cs="Times New Roman"/>
                <w:sz w:val="28"/>
                <w:szCs w:val="28"/>
              </w:rPr>
            </w:pPr>
            <w:r w:rsidRPr="00FA779C">
              <w:rPr>
                <w:rFonts w:ascii="Times New Roman" w:hAnsi="Times New Roman" w:cs="Times New Roman"/>
                <w:sz w:val="28"/>
                <w:szCs w:val="28"/>
              </w:rPr>
              <w:t>«Модернизация, развитие и содержание коммунального хозяйства</w:t>
            </w:r>
          </w:p>
          <w:p w:rsidR="00C61E17" w:rsidRPr="00FA779C" w:rsidRDefault="00C61E17" w:rsidP="00C61E17">
            <w:pPr>
              <w:pStyle w:val="ConsPlusNormal"/>
              <w:suppressAutoHyphens/>
              <w:jc w:val="center"/>
              <w:rPr>
                <w:rFonts w:ascii="Times New Roman" w:hAnsi="Times New Roman" w:cs="Times New Roman"/>
                <w:sz w:val="28"/>
                <w:szCs w:val="28"/>
              </w:rPr>
            </w:pPr>
            <w:r w:rsidRPr="00FA779C">
              <w:rPr>
                <w:rFonts w:ascii="Times New Roman" w:hAnsi="Times New Roman" w:cs="Times New Roman"/>
                <w:sz w:val="28"/>
                <w:szCs w:val="28"/>
              </w:rPr>
              <w:t xml:space="preserve"> Советского городского округа Ставропольского края»</w:t>
            </w:r>
          </w:p>
          <w:p w:rsidR="00931857" w:rsidRPr="00FA779C" w:rsidRDefault="00931857" w:rsidP="00C61E17">
            <w:pPr>
              <w:pStyle w:val="ConsPlusNormal"/>
              <w:suppressAutoHyphens/>
              <w:jc w:val="center"/>
              <w:rPr>
                <w:rFonts w:ascii="Times New Roman" w:hAnsi="Times New Roman" w:cs="Times New Roman"/>
                <w:sz w:val="28"/>
                <w:szCs w:val="28"/>
              </w:rPr>
            </w:pPr>
          </w:p>
          <w:p w:rsidR="00E13808" w:rsidRDefault="00C61E17" w:rsidP="00C61E17">
            <w:pPr>
              <w:pStyle w:val="ConsPlusNormal"/>
              <w:suppressAutoHyphens/>
              <w:ind w:right="175"/>
              <w:jc w:val="both"/>
              <w:rPr>
                <w:rFonts w:ascii="Times New Roman" w:hAnsi="Times New Roman" w:cs="Times New Roman"/>
                <w:sz w:val="24"/>
                <w:szCs w:val="24"/>
              </w:rPr>
            </w:pPr>
            <w:r w:rsidRPr="00FA779C">
              <w:rPr>
                <w:rFonts w:ascii="Times New Roman" w:hAnsi="Times New Roman" w:cs="Times New Roman"/>
              </w:rPr>
              <w:t>&lt;</w:t>
            </w:r>
            <w:r w:rsidRPr="00FA779C">
              <w:rPr>
                <w:rFonts w:ascii="Times New Roman" w:hAnsi="Times New Roman" w:cs="Times New Roman"/>
                <w:sz w:val="24"/>
                <w:szCs w:val="24"/>
              </w:rPr>
              <w:t>1</w:t>
            </w:r>
            <w:proofErr w:type="gramStart"/>
            <w:r w:rsidRPr="00FA779C">
              <w:rPr>
                <w:rFonts w:ascii="Times New Roman" w:hAnsi="Times New Roman" w:cs="Times New Roman"/>
                <w:sz w:val="24"/>
                <w:szCs w:val="24"/>
              </w:rPr>
              <w:t>&gt;Д</w:t>
            </w:r>
            <w:proofErr w:type="gramEnd"/>
            <w:r w:rsidRPr="00FA779C">
              <w:rPr>
                <w:rFonts w:ascii="Times New Roman" w:hAnsi="Times New Roman" w:cs="Times New Roman"/>
                <w:sz w:val="24"/>
                <w:szCs w:val="24"/>
              </w:rPr>
              <w:t>алее в настоящем Приложении используются сокращения: Программа –  программа Советского городского округа Ставропольского края «Модернизация, развитие и содержание коммунального хозяйства Советского городско</w:t>
            </w:r>
            <w:r w:rsidR="00E13808">
              <w:rPr>
                <w:rFonts w:ascii="Times New Roman" w:hAnsi="Times New Roman" w:cs="Times New Roman"/>
                <w:sz w:val="24"/>
                <w:szCs w:val="24"/>
              </w:rPr>
              <w:t>го округа Ставропольского края»</w:t>
            </w:r>
            <w:r w:rsidRPr="00FA779C">
              <w:rPr>
                <w:rFonts w:ascii="Times New Roman" w:hAnsi="Times New Roman" w:cs="Times New Roman"/>
                <w:sz w:val="24"/>
                <w:szCs w:val="24"/>
              </w:rPr>
              <w:t xml:space="preserve"> </w:t>
            </w:r>
          </w:p>
          <w:p w:rsidR="005B0E82" w:rsidRPr="00FA779C" w:rsidRDefault="005B0E82" w:rsidP="00C61E17">
            <w:pPr>
              <w:pStyle w:val="ConsPlusNormal"/>
              <w:suppressAutoHyphens/>
              <w:ind w:right="175"/>
              <w:jc w:val="both"/>
              <w:rPr>
                <w:rFonts w:ascii="Times New Roman" w:hAnsi="Times New Roman" w:cs="Times New Roman"/>
                <w:sz w:val="28"/>
                <w:szCs w:val="28"/>
              </w:rPr>
            </w:pPr>
          </w:p>
          <w:tbl>
            <w:tblPr>
              <w:tblStyle w:val="af4"/>
              <w:tblW w:w="0" w:type="auto"/>
              <w:tblLayout w:type="fixed"/>
              <w:tblLook w:val="04A0" w:firstRow="1" w:lastRow="0" w:firstColumn="1" w:lastColumn="0" w:noHBand="0" w:noVBand="1"/>
            </w:tblPr>
            <w:tblGrid>
              <w:gridCol w:w="817"/>
              <w:gridCol w:w="8789"/>
              <w:gridCol w:w="1134"/>
              <w:gridCol w:w="992"/>
              <w:gridCol w:w="1134"/>
              <w:gridCol w:w="850"/>
              <w:gridCol w:w="851"/>
              <w:gridCol w:w="850"/>
            </w:tblGrid>
            <w:tr w:rsidR="00C61E17" w:rsidRPr="00FA779C" w:rsidTr="00C61E17">
              <w:trPr>
                <w:trHeight w:val="653"/>
              </w:trPr>
              <w:tc>
                <w:tcPr>
                  <w:tcW w:w="817" w:type="dxa"/>
                  <w:vMerge w:val="restart"/>
                </w:tcPr>
                <w:p w:rsidR="00C61E17" w:rsidRPr="00FA779C" w:rsidRDefault="00C61E17" w:rsidP="00C61E17">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 п/п</w:t>
                  </w:r>
                </w:p>
              </w:tc>
              <w:tc>
                <w:tcPr>
                  <w:tcW w:w="8789" w:type="dxa"/>
                  <w:vMerge w:val="restart"/>
                </w:tcPr>
                <w:p w:rsidR="00C61E17" w:rsidRPr="006847C7" w:rsidRDefault="00C61E17" w:rsidP="00C61E17">
                  <w:pPr>
                    <w:autoSpaceDE w:val="0"/>
                    <w:autoSpaceDN w:val="0"/>
                    <w:adjustRightInd w:val="0"/>
                    <w:jc w:val="center"/>
                    <w:outlineLvl w:val="2"/>
                    <w:rPr>
                      <w:rFonts w:ascii="Times New Roman" w:hAnsi="Times New Roman" w:cs="Times New Roman"/>
                      <w:sz w:val="28"/>
                      <w:szCs w:val="28"/>
                      <w:lang w:val="ru-RU"/>
                    </w:rPr>
                  </w:pPr>
                  <w:r w:rsidRPr="006847C7">
                    <w:rPr>
                      <w:rFonts w:ascii="Times New Roman" w:hAnsi="Times New Roman" w:cs="Times New Roman"/>
                      <w:sz w:val="28"/>
                      <w:szCs w:val="28"/>
                      <w:lang w:val="ru-RU"/>
                    </w:rPr>
                    <w:t>Цели и задачи Подпрограмм Программы</w:t>
                  </w:r>
                </w:p>
              </w:tc>
              <w:tc>
                <w:tcPr>
                  <w:tcW w:w="5811" w:type="dxa"/>
                  <w:gridSpan w:val="6"/>
                  <w:tcBorders>
                    <w:bottom w:val="single" w:sz="4" w:space="0" w:color="auto"/>
                  </w:tcBorders>
                </w:tcPr>
                <w:p w:rsidR="00C61E17" w:rsidRPr="006847C7" w:rsidRDefault="00C61E17" w:rsidP="00C61E17">
                  <w:pPr>
                    <w:autoSpaceDE w:val="0"/>
                    <w:autoSpaceDN w:val="0"/>
                    <w:adjustRightInd w:val="0"/>
                    <w:jc w:val="center"/>
                    <w:outlineLvl w:val="2"/>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Значения весовых коэффициентов, присвоенных целям и задачам </w:t>
                  </w:r>
                </w:p>
                <w:p w:rsidR="00C61E17" w:rsidRPr="00FA779C" w:rsidRDefault="00C61E17" w:rsidP="00C61E17">
                  <w:pPr>
                    <w:autoSpaceDE w:val="0"/>
                    <w:autoSpaceDN w:val="0"/>
                    <w:adjustRightInd w:val="0"/>
                    <w:jc w:val="center"/>
                    <w:outlineLvl w:val="2"/>
                    <w:rPr>
                      <w:rFonts w:ascii="Times New Roman" w:hAnsi="Times New Roman" w:cs="Times New Roman"/>
                      <w:sz w:val="28"/>
                      <w:szCs w:val="28"/>
                    </w:rPr>
                  </w:pPr>
                  <w:proofErr w:type="spellStart"/>
                  <w:r w:rsidRPr="00FA779C">
                    <w:rPr>
                      <w:rFonts w:ascii="Times New Roman" w:hAnsi="Times New Roman" w:cs="Times New Roman"/>
                      <w:sz w:val="28"/>
                      <w:szCs w:val="28"/>
                    </w:rPr>
                    <w:t>Подпрограмм</w:t>
                  </w:r>
                  <w:proofErr w:type="spellEnd"/>
                  <w:r w:rsidRPr="00FA779C">
                    <w:rPr>
                      <w:rFonts w:ascii="Times New Roman" w:hAnsi="Times New Roman" w:cs="Times New Roman"/>
                      <w:sz w:val="28"/>
                      <w:szCs w:val="28"/>
                    </w:rPr>
                    <w:t xml:space="preserve"> </w:t>
                  </w:r>
                  <w:proofErr w:type="spellStart"/>
                  <w:r w:rsidRPr="00FA779C">
                    <w:rPr>
                      <w:rFonts w:ascii="Times New Roman" w:hAnsi="Times New Roman" w:cs="Times New Roman"/>
                      <w:sz w:val="28"/>
                      <w:szCs w:val="28"/>
                    </w:rPr>
                    <w:t>Программы</w:t>
                  </w:r>
                  <w:proofErr w:type="spellEnd"/>
                  <w:r w:rsidRPr="00FA779C">
                    <w:rPr>
                      <w:rFonts w:ascii="Times New Roman" w:hAnsi="Times New Roman" w:cs="Times New Roman"/>
                      <w:sz w:val="28"/>
                      <w:szCs w:val="28"/>
                    </w:rPr>
                    <w:t xml:space="preserve"> </w:t>
                  </w:r>
                  <w:proofErr w:type="spellStart"/>
                  <w:r w:rsidRPr="00FA779C">
                    <w:rPr>
                      <w:rFonts w:ascii="Times New Roman" w:hAnsi="Times New Roman" w:cs="Times New Roman"/>
                      <w:sz w:val="28"/>
                      <w:szCs w:val="28"/>
                    </w:rPr>
                    <w:t>по</w:t>
                  </w:r>
                  <w:proofErr w:type="spellEnd"/>
                  <w:r w:rsidRPr="00FA779C">
                    <w:rPr>
                      <w:rFonts w:ascii="Times New Roman" w:hAnsi="Times New Roman" w:cs="Times New Roman"/>
                      <w:sz w:val="28"/>
                      <w:szCs w:val="28"/>
                    </w:rPr>
                    <w:t xml:space="preserve"> </w:t>
                  </w:r>
                  <w:proofErr w:type="spellStart"/>
                  <w:r w:rsidRPr="00FA779C">
                    <w:rPr>
                      <w:rFonts w:ascii="Times New Roman" w:hAnsi="Times New Roman" w:cs="Times New Roman"/>
                      <w:sz w:val="28"/>
                      <w:szCs w:val="28"/>
                    </w:rPr>
                    <w:t>годам</w:t>
                  </w:r>
                  <w:proofErr w:type="spellEnd"/>
                </w:p>
              </w:tc>
            </w:tr>
            <w:tr w:rsidR="00C61E17" w:rsidRPr="00FA779C" w:rsidTr="00C61E17">
              <w:trPr>
                <w:trHeight w:val="255"/>
              </w:trPr>
              <w:tc>
                <w:tcPr>
                  <w:tcW w:w="817" w:type="dxa"/>
                  <w:vMerge/>
                </w:tcPr>
                <w:p w:rsidR="00C61E17" w:rsidRPr="00FA779C" w:rsidRDefault="00C61E17" w:rsidP="00C61E17">
                  <w:pPr>
                    <w:autoSpaceDE w:val="0"/>
                    <w:autoSpaceDN w:val="0"/>
                    <w:adjustRightInd w:val="0"/>
                    <w:outlineLvl w:val="2"/>
                    <w:rPr>
                      <w:rFonts w:ascii="Times New Roman" w:hAnsi="Times New Roman" w:cs="Times New Roman"/>
                      <w:sz w:val="28"/>
                      <w:szCs w:val="28"/>
                    </w:rPr>
                  </w:pPr>
                </w:p>
              </w:tc>
              <w:tc>
                <w:tcPr>
                  <w:tcW w:w="8789" w:type="dxa"/>
                  <w:vMerge/>
                </w:tcPr>
                <w:p w:rsidR="00C61E17" w:rsidRPr="00FA779C" w:rsidRDefault="00C61E17" w:rsidP="00C61E17">
                  <w:pPr>
                    <w:autoSpaceDE w:val="0"/>
                    <w:autoSpaceDN w:val="0"/>
                    <w:adjustRightInd w:val="0"/>
                    <w:outlineLvl w:val="2"/>
                    <w:rPr>
                      <w:rFonts w:ascii="Times New Roman" w:hAnsi="Times New Roman" w:cs="Times New Roman"/>
                      <w:sz w:val="28"/>
                      <w:szCs w:val="28"/>
                    </w:rPr>
                  </w:pPr>
                </w:p>
              </w:tc>
              <w:tc>
                <w:tcPr>
                  <w:tcW w:w="1134" w:type="dxa"/>
                  <w:tcBorders>
                    <w:top w:val="single" w:sz="4" w:space="0" w:color="auto"/>
                  </w:tcBorders>
                </w:tcPr>
                <w:p w:rsidR="00C61E17" w:rsidRPr="00A81921" w:rsidRDefault="00C61E17" w:rsidP="00A81921">
                  <w:pPr>
                    <w:autoSpaceDE w:val="0"/>
                    <w:autoSpaceDN w:val="0"/>
                    <w:adjustRightInd w:val="0"/>
                    <w:jc w:val="center"/>
                    <w:outlineLvl w:val="2"/>
                    <w:rPr>
                      <w:rFonts w:ascii="Times New Roman" w:hAnsi="Times New Roman" w:cs="Times New Roman"/>
                      <w:sz w:val="28"/>
                      <w:szCs w:val="28"/>
                      <w:lang w:val="ru-RU"/>
                    </w:rPr>
                  </w:pPr>
                  <w:r w:rsidRPr="00FA779C">
                    <w:rPr>
                      <w:rFonts w:ascii="Times New Roman" w:hAnsi="Times New Roman" w:cs="Times New Roman"/>
                      <w:sz w:val="28"/>
                      <w:szCs w:val="28"/>
                    </w:rPr>
                    <w:t>201</w:t>
                  </w:r>
                  <w:r w:rsidR="00A81921">
                    <w:rPr>
                      <w:rFonts w:ascii="Times New Roman" w:hAnsi="Times New Roman" w:cs="Times New Roman"/>
                      <w:sz w:val="28"/>
                      <w:szCs w:val="28"/>
                      <w:lang w:val="ru-RU"/>
                    </w:rPr>
                    <w:t>9</w:t>
                  </w:r>
                </w:p>
              </w:tc>
              <w:tc>
                <w:tcPr>
                  <w:tcW w:w="992" w:type="dxa"/>
                  <w:tcBorders>
                    <w:top w:val="single" w:sz="4" w:space="0" w:color="auto"/>
                  </w:tcBorders>
                </w:tcPr>
                <w:p w:rsidR="00C61E17" w:rsidRPr="007F51A7" w:rsidRDefault="00C61E17" w:rsidP="007F51A7">
                  <w:pPr>
                    <w:autoSpaceDE w:val="0"/>
                    <w:autoSpaceDN w:val="0"/>
                    <w:adjustRightInd w:val="0"/>
                    <w:jc w:val="center"/>
                    <w:outlineLvl w:val="2"/>
                    <w:rPr>
                      <w:rFonts w:ascii="Times New Roman" w:hAnsi="Times New Roman" w:cs="Times New Roman"/>
                      <w:sz w:val="28"/>
                      <w:szCs w:val="28"/>
                      <w:lang w:val="ru-RU"/>
                    </w:rPr>
                  </w:pPr>
                  <w:r w:rsidRPr="00FA779C">
                    <w:rPr>
                      <w:rFonts w:ascii="Times New Roman" w:hAnsi="Times New Roman" w:cs="Times New Roman"/>
                      <w:sz w:val="28"/>
                      <w:szCs w:val="28"/>
                    </w:rPr>
                    <w:t>20</w:t>
                  </w:r>
                  <w:r w:rsidR="007F51A7">
                    <w:rPr>
                      <w:rFonts w:ascii="Times New Roman" w:hAnsi="Times New Roman" w:cs="Times New Roman"/>
                      <w:sz w:val="28"/>
                      <w:szCs w:val="28"/>
                      <w:lang w:val="ru-RU"/>
                    </w:rPr>
                    <w:t>20</w:t>
                  </w:r>
                </w:p>
              </w:tc>
              <w:tc>
                <w:tcPr>
                  <w:tcW w:w="1134" w:type="dxa"/>
                  <w:tcBorders>
                    <w:top w:val="single" w:sz="4" w:space="0" w:color="auto"/>
                  </w:tcBorders>
                </w:tcPr>
                <w:p w:rsidR="00C61E17" w:rsidRPr="00A81921" w:rsidRDefault="00C61E17" w:rsidP="00A81921">
                  <w:pPr>
                    <w:autoSpaceDE w:val="0"/>
                    <w:autoSpaceDN w:val="0"/>
                    <w:adjustRightInd w:val="0"/>
                    <w:jc w:val="center"/>
                    <w:outlineLvl w:val="2"/>
                    <w:rPr>
                      <w:rFonts w:ascii="Times New Roman" w:hAnsi="Times New Roman" w:cs="Times New Roman"/>
                      <w:sz w:val="28"/>
                      <w:szCs w:val="28"/>
                      <w:lang w:val="ru-RU"/>
                    </w:rPr>
                  </w:pPr>
                  <w:r w:rsidRPr="00FA779C">
                    <w:rPr>
                      <w:rFonts w:ascii="Times New Roman" w:hAnsi="Times New Roman" w:cs="Times New Roman"/>
                      <w:sz w:val="28"/>
                      <w:szCs w:val="28"/>
                    </w:rPr>
                    <w:t>202</w:t>
                  </w:r>
                  <w:r w:rsidR="00A81921">
                    <w:rPr>
                      <w:rFonts w:ascii="Times New Roman" w:hAnsi="Times New Roman" w:cs="Times New Roman"/>
                      <w:sz w:val="28"/>
                      <w:szCs w:val="28"/>
                      <w:lang w:val="ru-RU"/>
                    </w:rPr>
                    <w:t>1</w:t>
                  </w:r>
                </w:p>
              </w:tc>
              <w:tc>
                <w:tcPr>
                  <w:tcW w:w="850" w:type="dxa"/>
                  <w:tcBorders>
                    <w:top w:val="single" w:sz="4" w:space="0" w:color="auto"/>
                  </w:tcBorders>
                </w:tcPr>
                <w:p w:rsidR="00C61E17" w:rsidRPr="00A81921" w:rsidRDefault="00C61E17" w:rsidP="00A81921">
                  <w:pPr>
                    <w:autoSpaceDE w:val="0"/>
                    <w:autoSpaceDN w:val="0"/>
                    <w:adjustRightInd w:val="0"/>
                    <w:jc w:val="center"/>
                    <w:outlineLvl w:val="2"/>
                    <w:rPr>
                      <w:rFonts w:ascii="Times New Roman" w:hAnsi="Times New Roman" w:cs="Times New Roman"/>
                      <w:sz w:val="28"/>
                      <w:szCs w:val="28"/>
                      <w:lang w:val="ru-RU"/>
                    </w:rPr>
                  </w:pPr>
                  <w:r w:rsidRPr="00FA779C">
                    <w:rPr>
                      <w:rFonts w:ascii="Times New Roman" w:hAnsi="Times New Roman" w:cs="Times New Roman"/>
                      <w:sz w:val="28"/>
                      <w:szCs w:val="28"/>
                    </w:rPr>
                    <w:t>202</w:t>
                  </w:r>
                  <w:r w:rsidR="00A81921">
                    <w:rPr>
                      <w:rFonts w:ascii="Times New Roman" w:hAnsi="Times New Roman" w:cs="Times New Roman"/>
                      <w:sz w:val="28"/>
                      <w:szCs w:val="28"/>
                      <w:lang w:val="ru-RU"/>
                    </w:rPr>
                    <w:t>2</w:t>
                  </w:r>
                </w:p>
              </w:tc>
              <w:tc>
                <w:tcPr>
                  <w:tcW w:w="851" w:type="dxa"/>
                  <w:tcBorders>
                    <w:top w:val="single" w:sz="4" w:space="0" w:color="auto"/>
                  </w:tcBorders>
                </w:tcPr>
                <w:p w:rsidR="00C61E17" w:rsidRPr="00A81921" w:rsidRDefault="00C61E17" w:rsidP="00A81921">
                  <w:pPr>
                    <w:autoSpaceDE w:val="0"/>
                    <w:autoSpaceDN w:val="0"/>
                    <w:adjustRightInd w:val="0"/>
                    <w:jc w:val="center"/>
                    <w:outlineLvl w:val="2"/>
                    <w:rPr>
                      <w:rFonts w:ascii="Times New Roman" w:hAnsi="Times New Roman" w:cs="Times New Roman"/>
                      <w:sz w:val="28"/>
                      <w:szCs w:val="28"/>
                      <w:lang w:val="ru-RU"/>
                    </w:rPr>
                  </w:pPr>
                  <w:r w:rsidRPr="00FA779C">
                    <w:rPr>
                      <w:rFonts w:ascii="Times New Roman" w:hAnsi="Times New Roman" w:cs="Times New Roman"/>
                      <w:sz w:val="28"/>
                      <w:szCs w:val="28"/>
                    </w:rPr>
                    <w:t>202</w:t>
                  </w:r>
                  <w:r w:rsidR="00A81921">
                    <w:rPr>
                      <w:rFonts w:ascii="Times New Roman" w:hAnsi="Times New Roman" w:cs="Times New Roman"/>
                      <w:sz w:val="28"/>
                      <w:szCs w:val="28"/>
                      <w:lang w:val="ru-RU"/>
                    </w:rPr>
                    <w:t>3</w:t>
                  </w:r>
                </w:p>
              </w:tc>
              <w:tc>
                <w:tcPr>
                  <w:tcW w:w="850" w:type="dxa"/>
                  <w:tcBorders>
                    <w:top w:val="single" w:sz="4" w:space="0" w:color="auto"/>
                  </w:tcBorders>
                </w:tcPr>
                <w:p w:rsidR="00C61E17" w:rsidRPr="00A81921" w:rsidRDefault="00C61E17" w:rsidP="00A81921">
                  <w:pPr>
                    <w:autoSpaceDE w:val="0"/>
                    <w:autoSpaceDN w:val="0"/>
                    <w:adjustRightInd w:val="0"/>
                    <w:jc w:val="center"/>
                    <w:outlineLvl w:val="2"/>
                    <w:rPr>
                      <w:rFonts w:ascii="Times New Roman" w:hAnsi="Times New Roman" w:cs="Times New Roman"/>
                      <w:sz w:val="28"/>
                      <w:szCs w:val="28"/>
                      <w:lang w:val="ru-RU"/>
                    </w:rPr>
                  </w:pPr>
                  <w:r w:rsidRPr="00FA779C">
                    <w:rPr>
                      <w:rFonts w:ascii="Times New Roman" w:hAnsi="Times New Roman" w:cs="Times New Roman"/>
                      <w:sz w:val="28"/>
                      <w:szCs w:val="28"/>
                    </w:rPr>
                    <w:t>202</w:t>
                  </w:r>
                  <w:r w:rsidR="00A81921">
                    <w:rPr>
                      <w:rFonts w:ascii="Times New Roman" w:hAnsi="Times New Roman" w:cs="Times New Roman"/>
                      <w:sz w:val="28"/>
                      <w:szCs w:val="28"/>
                      <w:lang w:val="ru-RU"/>
                    </w:rPr>
                    <w:t>4</w:t>
                  </w:r>
                </w:p>
              </w:tc>
            </w:tr>
            <w:tr w:rsidR="00C61E17" w:rsidRPr="00FA779C" w:rsidTr="00C61E17">
              <w:tc>
                <w:tcPr>
                  <w:tcW w:w="817" w:type="dxa"/>
                </w:tcPr>
                <w:p w:rsidR="00C61E17" w:rsidRPr="00FA779C" w:rsidRDefault="00C61E17" w:rsidP="00C61E17">
                  <w:pPr>
                    <w:autoSpaceDE w:val="0"/>
                    <w:autoSpaceDN w:val="0"/>
                    <w:adjustRightInd w:val="0"/>
                    <w:outlineLvl w:val="2"/>
                    <w:rPr>
                      <w:rFonts w:ascii="Times New Roman" w:hAnsi="Times New Roman" w:cs="Times New Roman"/>
                      <w:sz w:val="28"/>
                      <w:szCs w:val="28"/>
                    </w:rPr>
                  </w:pPr>
                  <w:r w:rsidRPr="00FA779C">
                    <w:rPr>
                      <w:rFonts w:ascii="Times New Roman" w:hAnsi="Times New Roman" w:cs="Times New Roman"/>
                      <w:sz w:val="28"/>
                      <w:szCs w:val="28"/>
                    </w:rPr>
                    <w:t>1.</w:t>
                  </w:r>
                </w:p>
              </w:tc>
              <w:tc>
                <w:tcPr>
                  <w:tcW w:w="8789" w:type="dxa"/>
                </w:tcPr>
                <w:p w:rsidR="00C61E17" w:rsidRPr="006847C7" w:rsidRDefault="00C61E17" w:rsidP="00C61E17">
                  <w:pPr>
                    <w:autoSpaceDE w:val="0"/>
                    <w:autoSpaceDN w:val="0"/>
                    <w:adjustRightInd w:val="0"/>
                    <w:outlineLvl w:val="2"/>
                    <w:rPr>
                      <w:rFonts w:ascii="Times New Roman" w:hAnsi="Times New Roman" w:cs="Times New Roman"/>
                      <w:sz w:val="28"/>
                      <w:szCs w:val="28"/>
                      <w:lang w:val="ru-RU"/>
                    </w:rPr>
                  </w:pPr>
                  <w:r w:rsidRPr="006847C7">
                    <w:rPr>
                      <w:rFonts w:ascii="Times New Roman" w:hAnsi="Times New Roman" w:cs="Times New Roman"/>
                      <w:sz w:val="28"/>
                      <w:szCs w:val="28"/>
                      <w:lang w:val="ru-RU"/>
                    </w:rPr>
                    <w:t>Цель 1. «Формирование комфортной городской среды для проживания путем предоставления поддержки в решении жилищной проблемы молодым семьям»</w:t>
                  </w:r>
                </w:p>
              </w:tc>
              <w:tc>
                <w:tcPr>
                  <w:tcW w:w="1134" w:type="dxa"/>
                </w:tcPr>
                <w:p w:rsidR="00C61E17" w:rsidRPr="00FA779C" w:rsidRDefault="00C61E17" w:rsidP="00C61E17">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0,15</w:t>
                  </w:r>
                </w:p>
              </w:tc>
              <w:tc>
                <w:tcPr>
                  <w:tcW w:w="992" w:type="dxa"/>
                </w:tcPr>
                <w:p w:rsidR="00C61E17" w:rsidRPr="00FA779C" w:rsidRDefault="00C61E17" w:rsidP="00C61E17">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0,15</w:t>
                  </w:r>
                </w:p>
              </w:tc>
              <w:tc>
                <w:tcPr>
                  <w:tcW w:w="1134" w:type="dxa"/>
                </w:tcPr>
                <w:p w:rsidR="00C61E17" w:rsidRPr="00FA779C" w:rsidRDefault="00C61E17" w:rsidP="00C61E17">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0,15</w:t>
                  </w:r>
                </w:p>
              </w:tc>
              <w:tc>
                <w:tcPr>
                  <w:tcW w:w="850" w:type="dxa"/>
                </w:tcPr>
                <w:p w:rsidR="00C61E17" w:rsidRPr="00FA779C" w:rsidRDefault="00C61E17" w:rsidP="00C61E17">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0,15</w:t>
                  </w:r>
                </w:p>
              </w:tc>
              <w:tc>
                <w:tcPr>
                  <w:tcW w:w="851" w:type="dxa"/>
                </w:tcPr>
                <w:p w:rsidR="00C61E17" w:rsidRPr="00FA779C" w:rsidRDefault="00C61E17" w:rsidP="00C61E17">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0,15</w:t>
                  </w:r>
                </w:p>
              </w:tc>
              <w:tc>
                <w:tcPr>
                  <w:tcW w:w="850" w:type="dxa"/>
                </w:tcPr>
                <w:p w:rsidR="00C61E17" w:rsidRPr="00FA779C" w:rsidRDefault="00C61E17" w:rsidP="00C61E17">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0,15</w:t>
                  </w:r>
                </w:p>
              </w:tc>
            </w:tr>
            <w:tr w:rsidR="00C61E17" w:rsidRPr="00FA779C" w:rsidTr="00C61E17">
              <w:tc>
                <w:tcPr>
                  <w:tcW w:w="817" w:type="dxa"/>
                </w:tcPr>
                <w:p w:rsidR="00C61E17" w:rsidRPr="00FA779C" w:rsidRDefault="00C61E17" w:rsidP="00C61E17">
                  <w:pPr>
                    <w:autoSpaceDE w:val="0"/>
                    <w:autoSpaceDN w:val="0"/>
                    <w:adjustRightInd w:val="0"/>
                    <w:outlineLvl w:val="2"/>
                    <w:rPr>
                      <w:rFonts w:ascii="Times New Roman" w:hAnsi="Times New Roman" w:cs="Times New Roman"/>
                      <w:sz w:val="28"/>
                      <w:szCs w:val="28"/>
                    </w:rPr>
                  </w:pPr>
                  <w:r w:rsidRPr="00FA779C">
                    <w:rPr>
                      <w:rFonts w:ascii="Times New Roman" w:hAnsi="Times New Roman" w:cs="Times New Roman"/>
                      <w:sz w:val="28"/>
                      <w:szCs w:val="28"/>
                    </w:rPr>
                    <w:t>2.</w:t>
                  </w:r>
                </w:p>
              </w:tc>
              <w:tc>
                <w:tcPr>
                  <w:tcW w:w="8789" w:type="dxa"/>
                </w:tcPr>
                <w:p w:rsidR="00C61E17" w:rsidRPr="006847C7" w:rsidRDefault="00C61E17" w:rsidP="00C61E17">
                  <w:pPr>
                    <w:autoSpaceDE w:val="0"/>
                    <w:autoSpaceDN w:val="0"/>
                    <w:adjustRightInd w:val="0"/>
                    <w:outlineLvl w:val="2"/>
                    <w:rPr>
                      <w:rFonts w:ascii="Times New Roman" w:hAnsi="Times New Roman" w:cs="Times New Roman"/>
                      <w:sz w:val="28"/>
                      <w:szCs w:val="28"/>
                      <w:lang w:val="ru-RU"/>
                    </w:rPr>
                  </w:pPr>
                  <w:r w:rsidRPr="006847C7">
                    <w:rPr>
                      <w:rFonts w:ascii="Times New Roman" w:hAnsi="Times New Roman" w:cs="Times New Roman"/>
                      <w:sz w:val="28"/>
                      <w:szCs w:val="28"/>
                      <w:lang w:val="ru-RU"/>
                    </w:rPr>
                    <w:t>Цель 2. «Внедрение современного технологического и вспомогательного оборудования, новых средств автоматизации»</w:t>
                  </w:r>
                </w:p>
              </w:tc>
              <w:tc>
                <w:tcPr>
                  <w:tcW w:w="1134" w:type="dxa"/>
                </w:tcPr>
                <w:p w:rsidR="00C61E17" w:rsidRPr="00FA779C" w:rsidRDefault="00C61E17" w:rsidP="00C61E17">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0,25</w:t>
                  </w:r>
                </w:p>
              </w:tc>
              <w:tc>
                <w:tcPr>
                  <w:tcW w:w="992" w:type="dxa"/>
                </w:tcPr>
                <w:p w:rsidR="00C61E17" w:rsidRPr="00FA779C" w:rsidRDefault="00C61E17" w:rsidP="00C61E17">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0,25</w:t>
                  </w:r>
                </w:p>
              </w:tc>
              <w:tc>
                <w:tcPr>
                  <w:tcW w:w="1134" w:type="dxa"/>
                </w:tcPr>
                <w:p w:rsidR="00C61E17" w:rsidRPr="00FA779C" w:rsidRDefault="00C61E17" w:rsidP="00C61E17">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0,25</w:t>
                  </w:r>
                </w:p>
              </w:tc>
              <w:tc>
                <w:tcPr>
                  <w:tcW w:w="850" w:type="dxa"/>
                </w:tcPr>
                <w:p w:rsidR="00C61E17" w:rsidRPr="00FA779C" w:rsidRDefault="00C61E17" w:rsidP="00C61E17">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0,25</w:t>
                  </w:r>
                </w:p>
              </w:tc>
              <w:tc>
                <w:tcPr>
                  <w:tcW w:w="851" w:type="dxa"/>
                </w:tcPr>
                <w:p w:rsidR="00C61E17" w:rsidRPr="00FA779C" w:rsidRDefault="00C61E17" w:rsidP="00C61E17">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0,25</w:t>
                  </w:r>
                </w:p>
              </w:tc>
              <w:tc>
                <w:tcPr>
                  <w:tcW w:w="850" w:type="dxa"/>
                </w:tcPr>
                <w:p w:rsidR="00C61E17" w:rsidRPr="00FA779C" w:rsidRDefault="00C61E17" w:rsidP="00C61E17">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0,25</w:t>
                  </w:r>
                </w:p>
              </w:tc>
            </w:tr>
            <w:tr w:rsidR="00C61E17" w:rsidRPr="00FA779C" w:rsidTr="00C61E17">
              <w:tc>
                <w:tcPr>
                  <w:tcW w:w="817" w:type="dxa"/>
                </w:tcPr>
                <w:p w:rsidR="00C61E17" w:rsidRPr="00FA779C" w:rsidRDefault="00C61E17" w:rsidP="00C61E17">
                  <w:pPr>
                    <w:autoSpaceDE w:val="0"/>
                    <w:autoSpaceDN w:val="0"/>
                    <w:adjustRightInd w:val="0"/>
                    <w:outlineLvl w:val="2"/>
                    <w:rPr>
                      <w:rFonts w:ascii="Times New Roman" w:hAnsi="Times New Roman" w:cs="Times New Roman"/>
                      <w:sz w:val="28"/>
                      <w:szCs w:val="28"/>
                    </w:rPr>
                  </w:pPr>
                  <w:r w:rsidRPr="00FA779C">
                    <w:rPr>
                      <w:rFonts w:ascii="Times New Roman" w:hAnsi="Times New Roman" w:cs="Times New Roman"/>
                      <w:sz w:val="28"/>
                      <w:szCs w:val="28"/>
                    </w:rPr>
                    <w:t>3.</w:t>
                  </w:r>
                </w:p>
              </w:tc>
              <w:tc>
                <w:tcPr>
                  <w:tcW w:w="8789" w:type="dxa"/>
                </w:tcPr>
                <w:p w:rsidR="00C61E17" w:rsidRPr="006847C7" w:rsidRDefault="00C61E17" w:rsidP="00C61E17">
                  <w:pPr>
                    <w:autoSpaceDE w:val="0"/>
                    <w:autoSpaceDN w:val="0"/>
                    <w:adjustRightInd w:val="0"/>
                    <w:outlineLvl w:val="2"/>
                    <w:rPr>
                      <w:rFonts w:ascii="Times New Roman" w:hAnsi="Times New Roman" w:cs="Times New Roman"/>
                      <w:sz w:val="28"/>
                      <w:szCs w:val="28"/>
                      <w:lang w:val="ru-RU"/>
                    </w:rPr>
                  </w:pPr>
                  <w:r w:rsidRPr="006847C7">
                    <w:rPr>
                      <w:rFonts w:ascii="Times New Roman" w:hAnsi="Times New Roman" w:cs="Times New Roman"/>
                      <w:sz w:val="28"/>
                      <w:szCs w:val="28"/>
                      <w:lang w:val="ru-RU"/>
                    </w:rPr>
                    <w:t>Цель 3. Создание благоприятных условий проживания граждан в Советском городском округе Ставропольского края</w:t>
                  </w:r>
                </w:p>
              </w:tc>
              <w:tc>
                <w:tcPr>
                  <w:tcW w:w="1134" w:type="dxa"/>
                </w:tcPr>
                <w:p w:rsidR="00C61E17" w:rsidRPr="00FA779C" w:rsidRDefault="00C61E17" w:rsidP="00C61E17">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0,4</w:t>
                  </w:r>
                </w:p>
              </w:tc>
              <w:tc>
                <w:tcPr>
                  <w:tcW w:w="992" w:type="dxa"/>
                </w:tcPr>
                <w:p w:rsidR="00C61E17" w:rsidRPr="00FA779C" w:rsidRDefault="00C61E17" w:rsidP="00C61E17">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0,4</w:t>
                  </w:r>
                </w:p>
              </w:tc>
              <w:tc>
                <w:tcPr>
                  <w:tcW w:w="1134" w:type="dxa"/>
                </w:tcPr>
                <w:p w:rsidR="00C61E17" w:rsidRPr="00FA779C" w:rsidRDefault="00C61E17" w:rsidP="00C61E17">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0,4</w:t>
                  </w:r>
                </w:p>
              </w:tc>
              <w:tc>
                <w:tcPr>
                  <w:tcW w:w="850" w:type="dxa"/>
                </w:tcPr>
                <w:p w:rsidR="00C61E17" w:rsidRPr="00FA779C" w:rsidRDefault="00C61E17" w:rsidP="00C61E17">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0,4</w:t>
                  </w:r>
                </w:p>
              </w:tc>
              <w:tc>
                <w:tcPr>
                  <w:tcW w:w="851" w:type="dxa"/>
                </w:tcPr>
                <w:p w:rsidR="00C61E17" w:rsidRPr="00FA779C" w:rsidRDefault="00C61E17" w:rsidP="00C61E17">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0,4</w:t>
                  </w:r>
                </w:p>
              </w:tc>
              <w:tc>
                <w:tcPr>
                  <w:tcW w:w="850" w:type="dxa"/>
                </w:tcPr>
                <w:p w:rsidR="00C61E17" w:rsidRPr="00FA779C" w:rsidRDefault="00C61E17" w:rsidP="00C61E17">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0,4</w:t>
                  </w:r>
                </w:p>
              </w:tc>
            </w:tr>
            <w:tr w:rsidR="00C61E17" w:rsidRPr="00FA779C" w:rsidTr="00C61E17">
              <w:tc>
                <w:tcPr>
                  <w:tcW w:w="817" w:type="dxa"/>
                </w:tcPr>
                <w:p w:rsidR="00C61E17" w:rsidRPr="00FA779C" w:rsidRDefault="00C61E17" w:rsidP="00C61E17">
                  <w:pPr>
                    <w:autoSpaceDE w:val="0"/>
                    <w:autoSpaceDN w:val="0"/>
                    <w:adjustRightInd w:val="0"/>
                    <w:outlineLvl w:val="2"/>
                    <w:rPr>
                      <w:rFonts w:ascii="Times New Roman" w:hAnsi="Times New Roman" w:cs="Times New Roman"/>
                      <w:sz w:val="28"/>
                      <w:szCs w:val="28"/>
                    </w:rPr>
                  </w:pPr>
                  <w:r w:rsidRPr="00FA779C">
                    <w:rPr>
                      <w:rFonts w:ascii="Times New Roman" w:hAnsi="Times New Roman" w:cs="Times New Roman"/>
                      <w:sz w:val="28"/>
                      <w:szCs w:val="28"/>
                    </w:rPr>
                    <w:t>4.</w:t>
                  </w:r>
                </w:p>
              </w:tc>
              <w:tc>
                <w:tcPr>
                  <w:tcW w:w="8789" w:type="dxa"/>
                </w:tcPr>
                <w:p w:rsidR="00C61E17" w:rsidRPr="006847C7" w:rsidRDefault="00C61E17" w:rsidP="00C61E17">
                  <w:pPr>
                    <w:autoSpaceDE w:val="0"/>
                    <w:autoSpaceDN w:val="0"/>
                    <w:adjustRightInd w:val="0"/>
                    <w:outlineLvl w:val="2"/>
                    <w:rPr>
                      <w:rFonts w:ascii="Times New Roman" w:hAnsi="Times New Roman" w:cs="Times New Roman"/>
                      <w:sz w:val="28"/>
                      <w:szCs w:val="28"/>
                      <w:lang w:val="ru-RU"/>
                    </w:rPr>
                  </w:pPr>
                  <w:r w:rsidRPr="006847C7">
                    <w:rPr>
                      <w:rFonts w:ascii="Times New Roman" w:hAnsi="Times New Roman" w:cs="Times New Roman"/>
                      <w:sz w:val="28"/>
                      <w:szCs w:val="28"/>
                      <w:lang w:val="ru-RU"/>
                    </w:rPr>
                    <w:t>Цель 4. «Обеспечение эффективного использования топливно-энергетических ресурсов за счет реализации мероприятий»</w:t>
                  </w:r>
                </w:p>
              </w:tc>
              <w:tc>
                <w:tcPr>
                  <w:tcW w:w="1134" w:type="dxa"/>
                </w:tcPr>
                <w:p w:rsidR="00C61E17" w:rsidRPr="00FA779C" w:rsidRDefault="00C61E17" w:rsidP="00C61E17">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0,2</w:t>
                  </w:r>
                </w:p>
              </w:tc>
              <w:tc>
                <w:tcPr>
                  <w:tcW w:w="992" w:type="dxa"/>
                </w:tcPr>
                <w:p w:rsidR="00C61E17" w:rsidRPr="00FA779C" w:rsidRDefault="00C61E17" w:rsidP="00C61E17">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0,2</w:t>
                  </w:r>
                </w:p>
              </w:tc>
              <w:tc>
                <w:tcPr>
                  <w:tcW w:w="1134" w:type="dxa"/>
                </w:tcPr>
                <w:p w:rsidR="00C61E17" w:rsidRPr="00FA779C" w:rsidRDefault="00C61E17" w:rsidP="00C61E17">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0,2</w:t>
                  </w:r>
                </w:p>
              </w:tc>
              <w:tc>
                <w:tcPr>
                  <w:tcW w:w="850" w:type="dxa"/>
                </w:tcPr>
                <w:p w:rsidR="00C61E17" w:rsidRPr="00FA779C" w:rsidRDefault="00C61E17" w:rsidP="00C61E17">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0,2</w:t>
                  </w:r>
                </w:p>
              </w:tc>
              <w:tc>
                <w:tcPr>
                  <w:tcW w:w="851" w:type="dxa"/>
                </w:tcPr>
                <w:p w:rsidR="00C61E17" w:rsidRPr="00FA779C" w:rsidRDefault="00C61E17" w:rsidP="00C61E17">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0,2</w:t>
                  </w:r>
                </w:p>
              </w:tc>
              <w:tc>
                <w:tcPr>
                  <w:tcW w:w="850" w:type="dxa"/>
                </w:tcPr>
                <w:p w:rsidR="00C61E17" w:rsidRPr="00FA779C" w:rsidRDefault="00C61E17" w:rsidP="00C61E17">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0,2</w:t>
                  </w:r>
                </w:p>
              </w:tc>
            </w:tr>
            <w:tr w:rsidR="00C61E17" w:rsidRPr="00FA779C" w:rsidTr="00C61E17">
              <w:tc>
                <w:tcPr>
                  <w:tcW w:w="817" w:type="dxa"/>
                </w:tcPr>
                <w:p w:rsidR="00C61E17" w:rsidRPr="00FA779C" w:rsidRDefault="00C61E17" w:rsidP="00C61E17">
                  <w:pPr>
                    <w:autoSpaceDE w:val="0"/>
                    <w:autoSpaceDN w:val="0"/>
                    <w:adjustRightInd w:val="0"/>
                    <w:outlineLvl w:val="2"/>
                    <w:rPr>
                      <w:rFonts w:ascii="Times New Roman" w:hAnsi="Times New Roman" w:cs="Times New Roman"/>
                      <w:sz w:val="28"/>
                      <w:szCs w:val="28"/>
                    </w:rPr>
                  </w:pPr>
                </w:p>
              </w:tc>
              <w:tc>
                <w:tcPr>
                  <w:tcW w:w="8789" w:type="dxa"/>
                </w:tcPr>
                <w:p w:rsidR="00C61E17" w:rsidRPr="00FA779C" w:rsidRDefault="00C61E17" w:rsidP="00C61E17">
                  <w:pPr>
                    <w:autoSpaceDE w:val="0"/>
                    <w:autoSpaceDN w:val="0"/>
                    <w:adjustRightInd w:val="0"/>
                    <w:outlineLvl w:val="2"/>
                    <w:rPr>
                      <w:rFonts w:ascii="Times New Roman" w:hAnsi="Times New Roman" w:cs="Times New Roman"/>
                      <w:b/>
                      <w:sz w:val="28"/>
                      <w:szCs w:val="28"/>
                    </w:rPr>
                  </w:pPr>
                  <w:proofErr w:type="spellStart"/>
                  <w:r w:rsidRPr="00FA779C">
                    <w:rPr>
                      <w:rFonts w:ascii="Times New Roman" w:hAnsi="Times New Roman" w:cs="Times New Roman"/>
                      <w:b/>
                      <w:sz w:val="28"/>
                      <w:szCs w:val="28"/>
                    </w:rPr>
                    <w:t>Всего</w:t>
                  </w:r>
                  <w:proofErr w:type="spellEnd"/>
                  <w:r w:rsidRPr="00FA779C">
                    <w:rPr>
                      <w:rFonts w:ascii="Times New Roman" w:hAnsi="Times New Roman" w:cs="Times New Roman"/>
                      <w:b/>
                      <w:sz w:val="28"/>
                      <w:szCs w:val="28"/>
                    </w:rPr>
                    <w:t xml:space="preserve"> </w:t>
                  </w:r>
                  <w:proofErr w:type="spellStart"/>
                  <w:r w:rsidRPr="00FA779C">
                    <w:rPr>
                      <w:rFonts w:ascii="Times New Roman" w:hAnsi="Times New Roman" w:cs="Times New Roman"/>
                      <w:b/>
                      <w:sz w:val="28"/>
                      <w:szCs w:val="28"/>
                    </w:rPr>
                    <w:t>по</w:t>
                  </w:r>
                  <w:proofErr w:type="spellEnd"/>
                  <w:r w:rsidRPr="00FA779C">
                    <w:rPr>
                      <w:rFonts w:ascii="Times New Roman" w:hAnsi="Times New Roman" w:cs="Times New Roman"/>
                      <w:b/>
                      <w:sz w:val="28"/>
                      <w:szCs w:val="28"/>
                    </w:rPr>
                    <w:t xml:space="preserve"> </w:t>
                  </w:r>
                  <w:proofErr w:type="spellStart"/>
                  <w:r w:rsidRPr="00FA779C">
                    <w:rPr>
                      <w:rFonts w:ascii="Times New Roman" w:hAnsi="Times New Roman" w:cs="Times New Roman"/>
                      <w:b/>
                      <w:sz w:val="28"/>
                      <w:szCs w:val="28"/>
                    </w:rPr>
                    <w:t>Программе</w:t>
                  </w:r>
                  <w:proofErr w:type="spellEnd"/>
                  <w:r w:rsidRPr="00FA779C">
                    <w:rPr>
                      <w:rFonts w:ascii="Times New Roman" w:hAnsi="Times New Roman" w:cs="Times New Roman"/>
                      <w:b/>
                      <w:sz w:val="28"/>
                      <w:szCs w:val="28"/>
                    </w:rPr>
                    <w:t>:</w:t>
                  </w:r>
                </w:p>
              </w:tc>
              <w:tc>
                <w:tcPr>
                  <w:tcW w:w="1134" w:type="dxa"/>
                </w:tcPr>
                <w:p w:rsidR="00C61E17" w:rsidRPr="00FA779C" w:rsidRDefault="00C61E17" w:rsidP="00C61E17">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1</w:t>
                  </w:r>
                </w:p>
              </w:tc>
              <w:tc>
                <w:tcPr>
                  <w:tcW w:w="992" w:type="dxa"/>
                </w:tcPr>
                <w:p w:rsidR="00C61E17" w:rsidRPr="00FA779C" w:rsidRDefault="00C61E17" w:rsidP="00C61E17">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1</w:t>
                  </w:r>
                </w:p>
              </w:tc>
              <w:tc>
                <w:tcPr>
                  <w:tcW w:w="1134" w:type="dxa"/>
                </w:tcPr>
                <w:p w:rsidR="00C61E17" w:rsidRPr="00FA779C" w:rsidRDefault="00C61E17" w:rsidP="00C61E17">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1</w:t>
                  </w:r>
                </w:p>
              </w:tc>
              <w:tc>
                <w:tcPr>
                  <w:tcW w:w="850" w:type="dxa"/>
                </w:tcPr>
                <w:p w:rsidR="00C61E17" w:rsidRPr="00FA779C" w:rsidRDefault="00C61E17" w:rsidP="00C61E17">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1</w:t>
                  </w:r>
                </w:p>
              </w:tc>
              <w:tc>
                <w:tcPr>
                  <w:tcW w:w="851" w:type="dxa"/>
                </w:tcPr>
                <w:p w:rsidR="00C61E17" w:rsidRPr="00FA779C" w:rsidRDefault="00C61E17" w:rsidP="00C61E17">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1</w:t>
                  </w:r>
                </w:p>
              </w:tc>
              <w:tc>
                <w:tcPr>
                  <w:tcW w:w="850" w:type="dxa"/>
                </w:tcPr>
                <w:p w:rsidR="00C61E17" w:rsidRPr="00FA779C" w:rsidRDefault="00C61E17" w:rsidP="00C61E17">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1</w:t>
                  </w:r>
                </w:p>
              </w:tc>
            </w:tr>
            <w:tr w:rsidR="00C61E17" w:rsidRPr="00901B37" w:rsidTr="00C61E17">
              <w:tc>
                <w:tcPr>
                  <w:tcW w:w="15417" w:type="dxa"/>
                  <w:gridSpan w:val="8"/>
                </w:tcPr>
                <w:p w:rsidR="00C61E17" w:rsidRPr="006847C7" w:rsidRDefault="00C61E17" w:rsidP="00C61E17">
                  <w:pPr>
                    <w:autoSpaceDE w:val="0"/>
                    <w:autoSpaceDN w:val="0"/>
                    <w:adjustRightInd w:val="0"/>
                    <w:jc w:val="center"/>
                    <w:outlineLvl w:val="2"/>
                    <w:rPr>
                      <w:rFonts w:ascii="Times New Roman" w:hAnsi="Times New Roman" w:cs="Times New Roman"/>
                      <w:sz w:val="28"/>
                      <w:szCs w:val="28"/>
                      <w:lang w:val="ru-RU"/>
                    </w:rPr>
                  </w:pPr>
                  <w:r w:rsidRPr="006847C7">
                    <w:rPr>
                      <w:rFonts w:ascii="Times New Roman" w:hAnsi="Times New Roman" w:cs="Times New Roman"/>
                      <w:b/>
                      <w:sz w:val="28"/>
                      <w:szCs w:val="28"/>
                      <w:lang w:val="ru-RU"/>
                    </w:rPr>
                    <w:t>Подпрограмма «Обеспечение жильем молодых семей в Советском городском округе Ставропольского края»</w:t>
                  </w:r>
                </w:p>
              </w:tc>
            </w:tr>
            <w:tr w:rsidR="00C61E17" w:rsidRPr="00FA779C" w:rsidTr="00C61E17">
              <w:tc>
                <w:tcPr>
                  <w:tcW w:w="817" w:type="dxa"/>
                </w:tcPr>
                <w:p w:rsidR="00C61E17" w:rsidRPr="006847C7" w:rsidRDefault="00C61E17" w:rsidP="00C61E17">
                  <w:pPr>
                    <w:pStyle w:val="ab"/>
                    <w:numPr>
                      <w:ilvl w:val="1"/>
                      <w:numId w:val="9"/>
                    </w:numPr>
                    <w:autoSpaceDE w:val="0"/>
                    <w:autoSpaceDN w:val="0"/>
                    <w:adjustRightInd w:val="0"/>
                    <w:outlineLvl w:val="2"/>
                    <w:rPr>
                      <w:rFonts w:ascii="Times New Roman" w:hAnsi="Times New Roman" w:cs="Times New Roman"/>
                      <w:sz w:val="28"/>
                      <w:szCs w:val="28"/>
                      <w:lang w:val="ru-RU"/>
                    </w:rPr>
                  </w:pPr>
                </w:p>
              </w:tc>
              <w:tc>
                <w:tcPr>
                  <w:tcW w:w="8789" w:type="dxa"/>
                </w:tcPr>
                <w:p w:rsidR="00C61E17" w:rsidRPr="006847C7" w:rsidRDefault="00C61E17" w:rsidP="00C61E17">
                  <w:pPr>
                    <w:autoSpaceDE w:val="0"/>
                    <w:autoSpaceDN w:val="0"/>
                    <w:adjustRightInd w:val="0"/>
                    <w:outlineLvl w:val="2"/>
                    <w:rPr>
                      <w:rFonts w:ascii="Times New Roman" w:hAnsi="Times New Roman" w:cs="Times New Roman"/>
                      <w:sz w:val="28"/>
                      <w:szCs w:val="28"/>
                      <w:lang w:val="ru-RU"/>
                    </w:rPr>
                  </w:pPr>
                  <w:r w:rsidRPr="006847C7">
                    <w:rPr>
                      <w:rFonts w:ascii="Times New Roman" w:hAnsi="Times New Roman" w:cs="Times New Roman"/>
                      <w:sz w:val="28"/>
                      <w:szCs w:val="28"/>
                      <w:lang w:val="ru-RU"/>
                    </w:rPr>
                    <w:t>Задача 1. Организация учета молодых семей, участвующих в Подпрограмме</w:t>
                  </w:r>
                </w:p>
              </w:tc>
              <w:tc>
                <w:tcPr>
                  <w:tcW w:w="1134" w:type="dxa"/>
                </w:tcPr>
                <w:p w:rsidR="00C61E17" w:rsidRPr="00FA779C" w:rsidRDefault="00C61E17" w:rsidP="00C61E17">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1</w:t>
                  </w:r>
                </w:p>
              </w:tc>
              <w:tc>
                <w:tcPr>
                  <w:tcW w:w="992" w:type="dxa"/>
                </w:tcPr>
                <w:p w:rsidR="00C61E17" w:rsidRPr="00FA779C" w:rsidRDefault="00C61E17" w:rsidP="00C61E17">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1</w:t>
                  </w:r>
                </w:p>
              </w:tc>
              <w:tc>
                <w:tcPr>
                  <w:tcW w:w="1134" w:type="dxa"/>
                </w:tcPr>
                <w:p w:rsidR="00C61E17" w:rsidRPr="00FA779C" w:rsidRDefault="00C61E17" w:rsidP="00C61E17">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1</w:t>
                  </w:r>
                </w:p>
              </w:tc>
              <w:tc>
                <w:tcPr>
                  <w:tcW w:w="850" w:type="dxa"/>
                </w:tcPr>
                <w:p w:rsidR="00C61E17" w:rsidRPr="00FA779C" w:rsidRDefault="00C61E17" w:rsidP="00C61E17">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1</w:t>
                  </w:r>
                </w:p>
              </w:tc>
              <w:tc>
                <w:tcPr>
                  <w:tcW w:w="851" w:type="dxa"/>
                </w:tcPr>
                <w:p w:rsidR="00C61E17" w:rsidRPr="00FA779C" w:rsidRDefault="00C61E17" w:rsidP="00C61E17">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1</w:t>
                  </w:r>
                </w:p>
              </w:tc>
              <w:tc>
                <w:tcPr>
                  <w:tcW w:w="850" w:type="dxa"/>
                </w:tcPr>
                <w:p w:rsidR="00C61E17" w:rsidRPr="00FA779C" w:rsidRDefault="00C61E17" w:rsidP="00C61E17">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1</w:t>
                  </w:r>
                </w:p>
              </w:tc>
            </w:tr>
            <w:tr w:rsidR="00C61E17" w:rsidRPr="00FA779C" w:rsidTr="00C61E17">
              <w:tc>
                <w:tcPr>
                  <w:tcW w:w="817" w:type="dxa"/>
                </w:tcPr>
                <w:p w:rsidR="00C61E17" w:rsidRPr="00FA779C" w:rsidRDefault="00C61E17" w:rsidP="00C61E17">
                  <w:pPr>
                    <w:autoSpaceDE w:val="0"/>
                    <w:autoSpaceDN w:val="0"/>
                    <w:adjustRightInd w:val="0"/>
                    <w:outlineLvl w:val="2"/>
                    <w:rPr>
                      <w:rFonts w:ascii="Times New Roman" w:hAnsi="Times New Roman" w:cs="Times New Roman"/>
                      <w:sz w:val="28"/>
                      <w:szCs w:val="28"/>
                    </w:rPr>
                  </w:pPr>
                </w:p>
              </w:tc>
              <w:tc>
                <w:tcPr>
                  <w:tcW w:w="8789" w:type="dxa"/>
                </w:tcPr>
                <w:p w:rsidR="00C61E17" w:rsidRPr="00FA779C" w:rsidRDefault="00C61E17" w:rsidP="00C61E17">
                  <w:pPr>
                    <w:autoSpaceDE w:val="0"/>
                    <w:autoSpaceDN w:val="0"/>
                    <w:adjustRightInd w:val="0"/>
                    <w:outlineLvl w:val="2"/>
                    <w:rPr>
                      <w:rFonts w:ascii="Times New Roman" w:hAnsi="Times New Roman" w:cs="Times New Roman"/>
                      <w:sz w:val="28"/>
                      <w:szCs w:val="28"/>
                    </w:rPr>
                  </w:pPr>
                  <w:proofErr w:type="spellStart"/>
                  <w:r w:rsidRPr="00FA779C">
                    <w:rPr>
                      <w:rFonts w:ascii="Times New Roman" w:hAnsi="Times New Roman" w:cs="Times New Roman"/>
                      <w:b/>
                      <w:sz w:val="28"/>
                      <w:szCs w:val="28"/>
                    </w:rPr>
                    <w:t>Всего</w:t>
                  </w:r>
                  <w:proofErr w:type="spellEnd"/>
                  <w:r w:rsidRPr="00FA779C">
                    <w:rPr>
                      <w:rFonts w:ascii="Times New Roman" w:hAnsi="Times New Roman" w:cs="Times New Roman"/>
                      <w:b/>
                      <w:sz w:val="28"/>
                      <w:szCs w:val="28"/>
                    </w:rPr>
                    <w:t xml:space="preserve"> </w:t>
                  </w:r>
                  <w:proofErr w:type="spellStart"/>
                  <w:r w:rsidRPr="00FA779C">
                    <w:rPr>
                      <w:rFonts w:ascii="Times New Roman" w:hAnsi="Times New Roman" w:cs="Times New Roman"/>
                      <w:b/>
                      <w:sz w:val="28"/>
                      <w:szCs w:val="28"/>
                    </w:rPr>
                    <w:t>по</w:t>
                  </w:r>
                  <w:proofErr w:type="spellEnd"/>
                  <w:r w:rsidRPr="00FA779C">
                    <w:rPr>
                      <w:rFonts w:ascii="Times New Roman" w:hAnsi="Times New Roman" w:cs="Times New Roman"/>
                      <w:b/>
                      <w:sz w:val="28"/>
                      <w:szCs w:val="28"/>
                    </w:rPr>
                    <w:t xml:space="preserve"> </w:t>
                  </w:r>
                  <w:proofErr w:type="spellStart"/>
                  <w:r w:rsidRPr="00FA779C">
                    <w:rPr>
                      <w:rFonts w:ascii="Times New Roman" w:hAnsi="Times New Roman" w:cs="Times New Roman"/>
                      <w:b/>
                      <w:sz w:val="28"/>
                      <w:szCs w:val="28"/>
                    </w:rPr>
                    <w:t>подпрограмме</w:t>
                  </w:r>
                  <w:proofErr w:type="spellEnd"/>
                  <w:r w:rsidRPr="00FA779C">
                    <w:rPr>
                      <w:rFonts w:ascii="Times New Roman" w:hAnsi="Times New Roman" w:cs="Times New Roman"/>
                      <w:b/>
                      <w:sz w:val="28"/>
                      <w:szCs w:val="28"/>
                    </w:rPr>
                    <w:t>:</w:t>
                  </w:r>
                </w:p>
              </w:tc>
              <w:tc>
                <w:tcPr>
                  <w:tcW w:w="1134" w:type="dxa"/>
                </w:tcPr>
                <w:p w:rsidR="00C61E17" w:rsidRPr="00FA779C" w:rsidRDefault="00C61E17" w:rsidP="00C61E17">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1</w:t>
                  </w:r>
                </w:p>
              </w:tc>
              <w:tc>
                <w:tcPr>
                  <w:tcW w:w="992" w:type="dxa"/>
                </w:tcPr>
                <w:p w:rsidR="00C61E17" w:rsidRPr="00FA779C" w:rsidRDefault="00C61E17" w:rsidP="00C61E17">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1</w:t>
                  </w:r>
                </w:p>
              </w:tc>
              <w:tc>
                <w:tcPr>
                  <w:tcW w:w="1134" w:type="dxa"/>
                </w:tcPr>
                <w:p w:rsidR="00C61E17" w:rsidRPr="00FA779C" w:rsidRDefault="00C61E17" w:rsidP="00C61E17">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1</w:t>
                  </w:r>
                </w:p>
              </w:tc>
              <w:tc>
                <w:tcPr>
                  <w:tcW w:w="850" w:type="dxa"/>
                </w:tcPr>
                <w:p w:rsidR="00C61E17" w:rsidRPr="00FA779C" w:rsidRDefault="00C61E17" w:rsidP="00C61E17">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1</w:t>
                  </w:r>
                </w:p>
              </w:tc>
              <w:tc>
                <w:tcPr>
                  <w:tcW w:w="851" w:type="dxa"/>
                </w:tcPr>
                <w:p w:rsidR="00C61E17" w:rsidRPr="00FA779C" w:rsidRDefault="00C61E17" w:rsidP="00C61E17">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1</w:t>
                  </w:r>
                </w:p>
              </w:tc>
              <w:tc>
                <w:tcPr>
                  <w:tcW w:w="850" w:type="dxa"/>
                </w:tcPr>
                <w:p w:rsidR="00C61E17" w:rsidRPr="00FA779C" w:rsidRDefault="00C61E17" w:rsidP="00C61E17">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1</w:t>
                  </w:r>
                </w:p>
              </w:tc>
            </w:tr>
            <w:tr w:rsidR="00C61E17" w:rsidRPr="00901B37" w:rsidTr="00C61E17">
              <w:tc>
                <w:tcPr>
                  <w:tcW w:w="15417" w:type="dxa"/>
                  <w:gridSpan w:val="8"/>
                </w:tcPr>
                <w:p w:rsidR="00C61E17" w:rsidRPr="006847C7" w:rsidRDefault="00C61E17" w:rsidP="00C61E17">
                  <w:pPr>
                    <w:autoSpaceDE w:val="0"/>
                    <w:autoSpaceDN w:val="0"/>
                    <w:adjustRightInd w:val="0"/>
                    <w:jc w:val="center"/>
                    <w:outlineLvl w:val="2"/>
                    <w:rPr>
                      <w:rFonts w:ascii="Times New Roman" w:hAnsi="Times New Roman" w:cs="Times New Roman"/>
                      <w:b/>
                      <w:sz w:val="28"/>
                      <w:szCs w:val="28"/>
                      <w:lang w:val="ru-RU"/>
                    </w:rPr>
                  </w:pPr>
                  <w:r w:rsidRPr="006847C7">
                    <w:rPr>
                      <w:rFonts w:ascii="Times New Roman" w:hAnsi="Times New Roman" w:cs="Times New Roman"/>
                      <w:b/>
                      <w:sz w:val="28"/>
                      <w:szCs w:val="28"/>
                      <w:lang w:val="ru-RU"/>
                    </w:rPr>
                    <w:t xml:space="preserve">Подпрограмма «Модернизация, развитие коммунального хозяйства </w:t>
                  </w:r>
                </w:p>
                <w:p w:rsidR="00C61E17" w:rsidRPr="006847C7" w:rsidRDefault="00C61E17" w:rsidP="00E13808">
                  <w:pPr>
                    <w:autoSpaceDE w:val="0"/>
                    <w:autoSpaceDN w:val="0"/>
                    <w:adjustRightInd w:val="0"/>
                    <w:jc w:val="center"/>
                    <w:outlineLvl w:val="2"/>
                    <w:rPr>
                      <w:rFonts w:ascii="Times New Roman" w:hAnsi="Times New Roman" w:cs="Times New Roman"/>
                      <w:sz w:val="28"/>
                      <w:szCs w:val="28"/>
                      <w:lang w:val="ru-RU"/>
                    </w:rPr>
                  </w:pPr>
                  <w:r w:rsidRPr="006847C7">
                    <w:rPr>
                      <w:rFonts w:ascii="Times New Roman" w:hAnsi="Times New Roman" w:cs="Times New Roman"/>
                      <w:b/>
                      <w:sz w:val="28"/>
                      <w:szCs w:val="28"/>
                      <w:lang w:val="ru-RU"/>
                    </w:rPr>
                    <w:t>в Советском городском округе Ставропольского края</w:t>
                  </w:r>
                </w:p>
              </w:tc>
            </w:tr>
            <w:tr w:rsidR="00C61E17" w:rsidRPr="00FA779C" w:rsidTr="00C61E17">
              <w:tc>
                <w:tcPr>
                  <w:tcW w:w="817" w:type="dxa"/>
                </w:tcPr>
                <w:p w:rsidR="00C61E17" w:rsidRPr="00FA779C" w:rsidRDefault="00C61E17" w:rsidP="00C61E17">
                  <w:pPr>
                    <w:autoSpaceDE w:val="0"/>
                    <w:autoSpaceDN w:val="0"/>
                    <w:adjustRightInd w:val="0"/>
                    <w:outlineLvl w:val="2"/>
                    <w:rPr>
                      <w:rFonts w:ascii="Times New Roman" w:hAnsi="Times New Roman" w:cs="Times New Roman"/>
                      <w:sz w:val="28"/>
                      <w:szCs w:val="28"/>
                    </w:rPr>
                  </w:pPr>
                  <w:r w:rsidRPr="00FA779C">
                    <w:rPr>
                      <w:rFonts w:ascii="Times New Roman" w:hAnsi="Times New Roman" w:cs="Times New Roman"/>
                      <w:sz w:val="28"/>
                      <w:szCs w:val="28"/>
                    </w:rPr>
                    <w:t>2.1</w:t>
                  </w:r>
                </w:p>
              </w:tc>
              <w:tc>
                <w:tcPr>
                  <w:tcW w:w="8789" w:type="dxa"/>
                </w:tcPr>
                <w:p w:rsidR="00C61E17" w:rsidRPr="006847C7" w:rsidRDefault="00C61E17" w:rsidP="00C61E17">
                  <w:pPr>
                    <w:autoSpaceDE w:val="0"/>
                    <w:autoSpaceDN w:val="0"/>
                    <w:adjustRightInd w:val="0"/>
                    <w:outlineLvl w:val="2"/>
                    <w:rPr>
                      <w:rFonts w:ascii="Times New Roman" w:hAnsi="Times New Roman" w:cs="Times New Roman"/>
                      <w:sz w:val="28"/>
                      <w:szCs w:val="28"/>
                      <w:lang w:val="ru-RU"/>
                    </w:rPr>
                  </w:pPr>
                  <w:r w:rsidRPr="006847C7">
                    <w:rPr>
                      <w:rFonts w:ascii="Times New Roman" w:hAnsi="Times New Roman" w:cs="Times New Roman"/>
                      <w:sz w:val="28"/>
                      <w:szCs w:val="28"/>
                      <w:lang w:val="ru-RU"/>
                    </w:rPr>
                    <w:t>Задача 1. «Модернизация коммунальной инфраструктуры (реконструкция котельных)</w:t>
                  </w:r>
                </w:p>
              </w:tc>
              <w:tc>
                <w:tcPr>
                  <w:tcW w:w="1134" w:type="dxa"/>
                </w:tcPr>
                <w:p w:rsidR="00C61E17" w:rsidRPr="00FA779C" w:rsidRDefault="00C61E17" w:rsidP="00C61E17">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0,6</w:t>
                  </w:r>
                </w:p>
              </w:tc>
              <w:tc>
                <w:tcPr>
                  <w:tcW w:w="992" w:type="dxa"/>
                </w:tcPr>
                <w:p w:rsidR="00C61E17" w:rsidRPr="00FA779C" w:rsidRDefault="00C61E17" w:rsidP="00C61E17">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0,6</w:t>
                  </w:r>
                </w:p>
              </w:tc>
              <w:tc>
                <w:tcPr>
                  <w:tcW w:w="1134" w:type="dxa"/>
                </w:tcPr>
                <w:p w:rsidR="00C61E17" w:rsidRPr="00FA779C" w:rsidRDefault="00C61E17" w:rsidP="00C61E17">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0,6</w:t>
                  </w:r>
                </w:p>
              </w:tc>
              <w:tc>
                <w:tcPr>
                  <w:tcW w:w="850" w:type="dxa"/>
                </w:tcPr>
                <w:p w:rsidR="00C61E17" w:rsidRPr="00FA779C" w:rsidRDefault="00C61E17" w:rsidP="00C61E17">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0,6</w:t>
                  </w:r>
                </w:p>
              </w:tc>
              <w:tc>
                <w:tcPr>
                  <w:tcW w:w="851" w:type="dxa"/>
                </w:tcPr>
                <w:p w:rsidR="00C61E17" w:rsidRPr="00FA779C" w:rsidRDefault="00C61E17" w:rsidP="00C61E17">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0,6</w:t>
                  </w:r>
                </w:p>
              </w:tc>
              <w:tc>
                <w:tcPr>
                  <w:tcW w:w="850" w:type="dxa"/>
                </w:tcPr>
                <w:p w:rsidR="00C61E17" w:rsidRPr="00FA779C" w:rsidRDefault="00C61E17" w:rsidP="00C61E17">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0,6</w:t>
                  </w:r>
                </w:p>
              </w:tc>
            </w:tr>
            <w:tr w:rsidR="00C61E17" w:rsidRPr="00FA779C" w:rsidTr="00C61E17">
              <w:tc>
                <w:tcPr>
                  <w:tcW w:w="817" w:type="dxa"/>
                </w:tcPr>
                <w:p w:rsidR="00C61E17" w:rsidRPr="00FA779C" w:rsidRDefault="00C61E17" w:rsidP="00C61E17">
                  <w:pPr>
                    <w:autoSpaceDE w:val="0"/>
                    <w:autoSpaceDN w:val="0"/>
                    <w:adjustRightInd w:val="0"/>
                    <w:outlineLvl w:val="2"/>
                    <w:rPr>
                      <w:rFonts w:ascii="Times New Roman" w:hAnsi="Times New Roman" w:cs="Times New Roman"/>
                      <w:sz w:val="28"/>
                      <w:szCs w:val="28"/>
                    </w:rPr>
                  </w:pPr>
                  <w:r w:rsidRPr="00FA779C">
                    <w:rPr>
                      <w:rFonts w:ascii="Times New Roman" w:hAnsi="Times New Roman" w:cs="Times New Roman"/>
                      <w:sz w:val="28"/>
                      <w:szCs w:val="28"/>
                    </w:rPr>
                    <w:t>2.2</w:t>
                  </w:r>
                </w:p>
              </w:tc>
              <w:tc>
                <w:tcPr>
                  <w:tcW w:w="8789" w:type="dxa"/>
                </w:tcPr>
                <w:p w:rsidR="00C61E17" w:rsidRPr="006847C7" w:rsidRDefault="00C61E17" w:rsidP="00C61E17">
                  <w:pPr>
                    <w:autoSpaceDE w:val="0"/>
                    <w:autoSpaceDN w:val="0"/>
                    <w:adjustRightInd w:val="0"/>
                    <w:rPr>
                      <w:rFonts w:ascii="Times New Roman" w:hAnsi="Times New Roman" w:cs="Times New Roman"/>
                      <w:sz w:val="28"/>
                      <w:szCs w:val="28"/>
                      <w:lang w:val="ru-RU"/>
                    </w:rPr>
                  </w:pPr>
                  <w:r w:rsidRPr="006847C7">
                    <w:rPr>
                      <w:rFonts w:ascii="Times New Roman" w:hAnsi="Times New Roman" w:cs="Times New Roman"/>
                      <w:sz w:val="28"/>
                      <w:szCs w:val="28"/>
                      <w:lang w:val="ru-RU"/>
                    </w:rPr>
                    <w:t>Задача 2. Соблюдение экологических норм и требований при  проведении мероприятий</w:t>
                  </w:r>
                  <w:r w:rsidR="00AD0321" w:rsidRPr="006847C7">
                    <w:rPr>
                      <w:rFonts w:ascii="Times New Roman" w:hAnsi="Times New Roman" w:cs="Times New Roman"/>
                      <w:sz w:val="28"/>
                      <w:szCs w:val="28"/>
                      <w:lang w:val="ru-RU"/>
                    </w:rPr>
                    <w:t xml:space="preserve"> </w:t>
                  </w:r>
                  <w:r w:rsidRPr="006847C7">
                    <w:rPr>
                      <w:rFonts w:ascii="Times New Roman" w:hAnsi="Times New Roman" w:cs="Times New Roman"/>
                      <w:sz w:val="28"/>
                      <w:szCs w:val="28"/>
                      <w:lang w:val="ru-RU"/>
                    </w:rPr>
                    <w:t>по вывозу твердых коммунальных отходов (далее – ТКО)</w:t>
                  </w:r>
                </w:p>
              </w:tc>
              <w:tc>
                <w:tcPr>
                  <w:tcW w:w="1134" w:type="dxa"/>
                </w:tcPr>
                <w:p w:rsidR="00C61E17" w:rsidRPr="00FA779C" w:rsidRDefault="00C61E17" w:rsidP="00C61E17">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0,4</w:t>
                  </w:r>
                </w:p>
              </w:tc>
              <w:tc>
                <w:tcPr>
                  <w:tcW w:w="992" w:type="dxa"/>
                </w:tcPr>
                <w:p w:rsidR="00C61E17" w:rsidRPr="00FA779C" w:rsidRDefault="00C61E17" w:rsidP="00C61E17">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0,4</w:t>
                  </w:r>
                </w:p>
              </w:tc>
              <w:tc>
                <w:tcPr>
                  <w:tcW w:w="1134" w:type="dxa"/>
                </w:tcPr>
                <w:p w:rsidR="00C61E17" w:rsidRPr="00FA779C" w:rsidRDefault="00C61E17" w:rsidP="00C61E17">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0,4</w:t>
                  </w:r>
                </w:p>
              </w:tc>
              <w:tc>
                <w:tcPr>
                  <w:tcW w:w="850" w:type="dxa"/>
                </w:tcPr>
                <w:p w:rsidR="00C61E17" w:rsidRPr="00FA779C" w:rsidRDefault="00C61E17" w:rsidP="00C61E17">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0,4</w:t>
                  </w:r>
                </w:p>
              </w:tc>
              <w:tc>
                <w:tcPr>
                  <w:tcW w:w="851" w:type="dxa"/>
                </w:tcPr>
                <w:p w:rsidR="00C61E17" w:rsidRPr="00FA779C" w:rsidRDefault="00C61E17" w:rsidP="00C61E17">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0,4</w:t>
                  </w:r>
                </w:p>
              </w:tc>
              <w:tc>
                <w:tcPr>
                  <w:tcW w:w="850" w:type="dxa"/>
                </w:tcPr>
                <w:p w:rsidR="00C61E17" w:rsidRPr="00FA779C" w:rsidRDefault="00C61E17" w:rsidP="00C61E17">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0,4</w:t>
                  </w:r>
                </w:p>
              </w:tc>
            </w:tr>
            <w:tr w:rsidR="00C61E17" w:rsidRPr="00FA779C" w:rsidTr="00C61E17">
              <w:tc>
                <w:tcPr>
                  <w:tcW w:w="817" w:type="dxa"/>
                </w:tcPr>
                <w:p w:rsidR="00C61E17" w:rsidRPr="00FA779C" w:rsidRDefault="00C61E17" w:rsidP="00C61E17">
                  <w:pPr>
                    <w:autoSpaceDE w:val="0"/>
                    <w:autoSpaceDN w:val="0"/>
                    <w:adjustRightInd w:val="0"/>
                    <w:outlineLvl w:val="2"/>
                    <w:rPr>
                      <w:rFonts w:ascii="Times New Roman" w:hAnsi="Times New Roman" w:cs="Times New Roman"/>
                      <w:sz w:val="28"/>
                      <w:szCs w:val="28"/>
                    </w:rPr>
                  </w:pPr>
                </w:p>
              </w:tc>
              <w:tc>
                <w:tcPr>
                  <w:tcW w:w="8789" w:type="dxa"/>
                </w:tcPr>
                <w:p w:rsidR="00C61E17" w:rsidRPr="00FA779C" w:rsidRDefault="00C61E17" w:rsidP="00C61E17">
                  <w:pPr>
                    <w:autoSpaceDE w:val="0"/>
                    <w:autoSpaceDN w:val="0"/>
                    <w:adjustRightInd w:val="0"/>
                    <w:outlineLvl w:val="2"/>
                    <w:rPr>
                      <w:rFonts w:ascii="Times New Roman" w:hAnsi="Times New Roman" w:cs="Times New Roman"/>
                      <w:b/>
                      <w:sz w:val="28"/>
                      <w:szCs w:val="28"/>
                    </w:rPr>
                  </w:pPr>
                  <w:proofErr w:type="spellStart"/>
                  <w:r w:rsidRPr="00FA779C">
                    <w:rPr>
                      <w:rFonts w:ascii="Times New Roman" w:hAnsi="Times New Roman" w:cs="Times New Roman"/>
                      <w:b/>
                      <w:sz w:val="28"/>
                      <w:szCs w:val="28"/>
                    </w:rPr>
                    <w:t>Всего</w:t>
                  </w:r>
                  <w:proofErr w:type="spellEnd"/>
                  <w:r w:rsidRPr="00FA779C">
                    <w:rPr>
                      <w:rFonts w:ascii="Times New Roman" w:hAnsi="Times New Roman" w:cs="Times New Roman"/>
                      <w:b/>
                      <w:sz w:val="28"/>
                      <w:szCs w:val="28"/>
                    </w:rPr>
                    <w:t xml:space="preserve"> </w:t>
                  </w:r>
                  <w:proofErr w:type="spellStart"/>
                  <w:r w:rsidRPr="00FA779C">
                    <w:rPr>
                      <w:rFonts w:ascii="Times New Roman" w:hAnsi="Times New Roman" w:cs="Times New Roman"/>
                      <w:b/>
                      <w:sz w:val="28"/>
                      <w:szCs w:val="28"/>
                    </w:rPr>
                    <w:t>по</w:t>
                  </w:r>
                  <w:proofErr w:type="spellEnd"/>
                  <w:r w:rsidRPr="00FA779C">
                    <w:rPr>
                      <w:rFonts w:ascii="Times New Roman" w:hAnsi="Times New Roman" w:cs="Times New Roman"/>
                      <w:b/>
                      <w:sz w:val="28"/>
                      <w:szCs w:val="28"/>
                    </w:rPr>
                    <w:t xml:space="preserve"> </w:t>
                  </w:r>
                  <w:proofErr w:type="spellStart"/>
                  <w:r w:rsidRPr="00FA779C">
                    <w:rPr>
                      <w:rFonts w:ascii="Times New Roman" w:hAnsi="Times New Roman" w:cs="Times New Roman"/>
                      <w:b/>
                      <w:sz w:val="28"/>
                      <w:szCs w:val="28"/>
                    </w:rPr>
                    <w:t>подпрограмме</w:t>
                  </w:r>
                  <w:proofErr w:type="spellEnd"/>
                  <w:r w:rsidRPr="00FA779C">
                    <w:rPr>
                      <w:rFonts w:ascii="Times New Roman" w:hAnsi="Times New Roman" w:cs="Times New Roman"/>
                      <w:b/>
                      <w:sz w:val="28"/>
                      <w:szCs w:val="28"/>
                    </w:rPr>
                    <w:t>:</w:t>
                  </w:r>
                </w:p>
              </w:tc>
              <w:tc>
                <w:tcPr>
                  <w:tcW w:w="1134" w:type="dxa"/>
                </w:tcPr>
                <w:p w:rsidR="00C61E17" w:rsidRPr="00FA779C" w:rsidRDefault="00C61E17" w:rsidP="00C61E17">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1</w:t>
                  </w:r>
                </w:p>
              </w:tc>
              <w:tc>
                <w:tcPr>
                  <w:tcW w:w="992" w:type="dxa"/>
                </w:tcPr>
                <w:p w:rsidR="00C61E17" w:rsidRPr="00FA779C" w:rsidRDefault="00C61E17" w:rsidP="00C61E17">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1</w:t>
                  </w:r>
                </w:p>
              </w:tc>
              <w:tc>
                <w:tcPr>
                  <w:tcW w:w="1134" w:type="dxa"/>
                </w:tcPr>
                <w:p w:rsidR="00C61E17" w:rsidRPr="00FA779C" w:rsidRDefault="00C61E17" w:rsidP="00C61E17">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1</w:t>
                  </w:r>
                </w:p>
              </w:tc>
              <w:tc>
                <w:tcPr>
                  <w:tcW w:w="850" w:type="dxa"/>
                </w:tcPr>
                <w:p w:rsidR="00C61E17" w:rsidRPr="00FA779C" w:rsidRDefault="00C61E17" w:rsidP="00C61E17">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1</w:t>
                  </w:r>
                </w:p>
              </w:tc>
              <w:tc>
                <w:tcPr>
                  <w:tcW w:w="851" w:type="dxa"/>
                </w:tcPr>
                <w:p w:rsidR="00C61E17" w:rsidRPr="00FA779C" w:rsidRDefault="00C61E17" w:rsidP="00C61E17">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1</w:t>
                  </w:r>
                </w:p>
              </w:tc>
              <w:tc>
                <w:tcPr>
                  <w:tcW w:w="850" w:type="dxa"/>
                </w:tcPr>
                <w:p w:rsidR="00C61E17" w:rsidRPr="00FA779C" w:rsidRDefault="00C61E17" w:rsidP="00C61E17">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1</w:t>
                  </w:r>
                </w:p>
              </w:tc>
            </w:tr>
            <w:tr w:rsidR="00C61E17" w:rsidRPr="00901B37" w:rsidTr="00C61E17">
              <w:tc>
                <w:tcPr>
                  <w:tcW w:w="15417" w:type="dxa"/>
                  <w:gridSpan w:val="8"/>
                </w:tcPr>
                <w:p w:rsidR="00C61E17" w:rsidRPr="006847C7" w:rsidRDefault="00C61E17" w:rsidP="00C61E17">
                  <w:pPr>
                    <w:jc w:val="center"/>
                    <w:rPr>
                      <w:rFonts w:ascii="Times New Roman" w:hAnsi="Times New Roman" w:cs="Times New Roman"/>
                      <w:b/>
                      <w:sz w:val="28"/>
                      <w:szCs w:val="28"/>
                      <w:lang w:val="ru-RU"/>
                    </w:rPr>
                  </w:pPr>
                  <w:r w:rsidRPr="006847C7">
                    <w:rPr>
                      <w:rFonts w:ascii="Times New Roman" w:hAnsi="Times New Roman" w:cs="Times New Roman"/>
                      <w:b/>
                      <w:sz w:val="28"/>
                      <w:szCs w:val="28"/>
                      <w:lang w:val="ru-RU"/>
                    </w:rPr>
                    <w:t>Подпрограмма «Содержание, текущий ремонт систем коммунальной инфраструктуры</w:t>
                  </w:r>
                </w:p>
                <w:p w:rsidR="00C61E17" w:rsidRPr="006847C7" w:rsidRDefault="00C61E17" w:rsidP="00E13808">
                  <w:pPr>
                    <w:autoSpaceDE w:val="0"/>
                    <w:autoSpaceDN w:val="0"/>
                    <w:adjustRightInd w:val="0"/>
                    <w:jc w:val="center"/>
                    <w:outlineLvl w:val="2"/>
                    <w:rPr>
                      <w:rFonts w:ascii="Times New Roman" w:hAnsi="Times New Roman" w:cs="Times New Roman"/>
                      <w:sz w:val="28"/>
                      <w:szCs w:val="28"/>
                      <w:lang w:val="ru-RU"/>
                    </w:rPr>
                  </w:pPr>
                  <w:r w:rsidRPr="006847C7">
                    <w:rPr>
                      <w:rFonts w:ascii="Times New Roman" w:hAnsi="Times New Roman" w:cs="Times New Roman"/>
                      <w:b/>
                      <w:sz w:val="28"/>
                      <w:szCs w:val="28"/>
                      <w:lang w:val="ru-RU"/>
                    </w:rPr>
                    <w:t>Советского городского округа Ставропольского края»</w:t>
                  </w:r>
                </w:p>
              </w:tc>
            </w:tr>
            <w:tr w:rsidR="00C61E17" w:rsidRPr="00FA779C" w:rsidTr="00C61E17">
              <w:tc>
                <w:tcPr>
                  <w:tcW w:w="817" w:type="dxa"/>
                </w:tcPr>
                <w:p w:rsidR="00C61E17" w:rsidRPr="00FA779C" w:rsidRDefault="00C61E17" w:rsidP="00C61E17">
                  <w:pPr>
                    <w:autoSpaceDE w:val="0"/>
                    <w:autoSpaceDN w:val="0"/>
                    <w:adjustRightInd w:val="0"/>
                    <w:outlineLvl w:val="2"/>
                    <w:rPr>
                      <w:rFonts w:ascii="Times New Roman" w:hAnsi="Times New Roman" w:cs="Times New Roman"/>
                      <w:sz w:val="28"/>
                      <w:szCs w:val="28"/>
                    </w:rPr>
                  </w:pPr>
                  <w:r w:rsidRPr="00FA779C">
                    <w:rPr>
                      <w:rFonts w:ascii="Times New Roman" w:hAnsi="Times New Roman" w:cs="Times New Roman"/>
                      <w:sz w:val="28"/>
                      <w:szCs w:val="28"/>
                    </w:rPr>
                    <w:t>3.1.</w:t>
                  </w:r>
                </w:p>
              </w:tc>
              <w:tc>
                <w:tcPr>
                  <w:tcW w:w="8789" w:type="dxa"/>
                </w:tcPr>
                <w:p w:rsidR="00C61E17" w:rsidRPr="006847C7" w:rsidRDefault="00C61E17" w:rsidP="00C61E17">
                  <w:pPr>
                    <w:pStyle w:val="ab"/>
                    <w:ind w:left="-108"/>
                    <w:jc w:val="both"/>
                    <w:rPr>
                      <w:rFonts w:ascii="Times New Roman" w:hAnsi="Times New Roman" w:cs="Times New Roman"/>
                      <w:sz w:val="28"/>
                      <w:szCs w:val="28"/>
                      <w:lang w:val="ru-RU"/>
                    </w:rPr>
                  </w:pPr>
                  <w:r w:rsidRPr="006847C7">
                    <w:rPr>
                      <w:rFonts w:ascii="Times New Roman" w:hAnsi="Times New Roman" w:cs="Times New Roman"/>
                      <w:sz w:val="28"/>
                      <w:szCs w:val="28"/>
                      <w:lang w:val="ru-RU"/>
                    </w:rPr>
                    <w:t>Задача 1. Улучшение санитарного состояния территории Советского городского округа Ставропольского края</w:t>
                  </w:r>
                </w:p>
              </w:tc>
              <w:tc>
                <w:tcPr>
                  <w:tcW w:w="1134" w:type="dxa"/>
                </w:tcPr>
                <w:p w:rsidR="00C61E17" w:rsidRPr="00FA779C" w:rsidRDefault="00C61E17" w:rsidP="00C61E17">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0,4</w:t>
                  </w:r>
                </w:p>
              </w:tc>
              <w:tc>
                <w:tcPr>
                  <w:tcW w:w="992" w:type="dxa"/>
                </w:tcPr>
                <w:p w:rsidR="00C61E17" w:rsidRPr="00FA779C" w:rsidRDefault="00C61E17" w:rsidP="00C61E17">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0,4</w:t>
                  </w:r>
                </w:p>
              </w:tc>
              <w:tc>
                <w:tcPr>
                  <w:tcW w:w="1134" w:type="dxa"/>
                </w:tcPr>
                <w:p w:rsidR="00C61E17" w:rsidRPr="00FA779C" w:rsidRDefault="00C61E17" w:rsidP="00C61E17">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0,4</w:t>
                  </w:r>
                </w:p>
              </w:tc>
              <w:tc>
                <w:tcPr>
                  <w:tcW w:w="850" w:type="dxa"/>
                </w:tcPr>
                <w:p w:rsidR="00C61E17" w:rsidRPr="00FA779C" w:rsidRDefault="00C61E17" w:rsidP="00C61E17">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0,4</w:t>
                  </w:r>
                </w:p>
              </w:tc>
              <w:tc>
                <w:tcPr>
                  <w:tcW w:w="851" w:type="dxa"/>
                </w:tcPr>
                <w:p w:rsidR="00C61E17" w:rsidRPr="00FA779C" w:rsidRDefault="00C61E17" w:rsidP="00C61E17">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0,4</w:t>
                  </w:r>
                </w:p>
              </w:tc>
              <w:tc>
                <w:tcPr>
                  <w:tcW w:w="850" w:type="dxa"/>
                </w:tcPr>
                <w:p w:rsidR="00C61E17" w:rsidRPr="00FA779C" w:rsidRDefault="00C61E17" w:rsidP="00C61E17">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0,4</w:t>
                  </w:r>
                </w:p>
              </w:tc>
            </w:tr>
            <w:tr w:rsidR="00C61E17" w:rsidRPr="00FA779C" w:rsidTr="00C61E17">
              <w:tc>
                <w:tcPr>
                  <w:tcW w:w="817" w:type="dxa"/>
                </w:tcPr>
                <w:p w:rsidR="00C61E17" w:rsidRPr="00FA779C" w:rsidRDefault="00C61E17" w:rsidP="00C61E17">
                  <w:pPr>
                    <w:autoSpaceDE w:val="0"/>
                    <w:autoSpaceDN w:val="0"/>
                    <w:adjustRightInd w:val="0"/>
                    <w:outlineLvl w:val="2"/>
                    <w:rPr>
                      <w:rFonts w:ascii="Times New Roman" w:hAnsi="Times New Roman" w:cs="Times New Roman"/>
                      <w:sz w:val="28"/>
                      <w:szCs w:val="28"/>
                    </w:rPr>
                  </w:pPr>
                  <w:r w:rsidRPr="00FA779C">
                    <w:rPr>
                      <w:rFonts w:ascii="Times New Roman" w:hAnsi="Times New Roman" w:cs="Times New Roman"/>
                      <w:sz w:val="28"/>
                      <w:szCs w:val="28"/>
                    </w:rPr>
                    <w:t>3.2.</w:t>
                  </w:r>
                </w:p>
              </w:tc>
              <w:tc>
                <w:tcPr>
                  <w:tcW w:w="8789" w:type="dxa"/>
                </w:tcPr>
                <w:p w:rsidR="00C61E17" w:rsidRPr="006847C7" w:rsidRDefault="00C61E17" w:rsidP="00C61E17">
                  <w:pPr>
                    <w:autoSpaceDE w:val="0"/>
                    <w:autoSpaceDN w:val="0"/>
                    <w:adjustRightInd w:val="0"/>
                    <w:outlineLvl w:val="2"/>
                    <w:rPr>
                      <w:rFonts w:ascii="Times New Roman" w:hAnsi="Times New Roman" w:cs="Times New Roman"/>
                      <w:sz w:val="28"/>
                      <w:szCs w:val="28"/>
                      <w:lang w:val="ru-RU"/>
                    </w:rPr>
                  </w:pPr>
                  <w:r w:rsidRPr="006847C7">
                    <w:rPr>
                      <w:rFonts w:ascii="Times New Roman" w:hAnsi="Times New Roman" w:cs="Times New Roman"/>
                      <w:sz w:val="28"/>
                      <w:szCs w:val="28"/>
                      <w:lang w:val="ru-RU"/>
                    </w:rPr>
                    <w:t>Задача 2. Содержание мест захоронения в соответствии с санитарными требованиями</w:t>
                  </w:r>
                </w:p>
              </w:tc>
              <w:tc>
                <w:tcPr>
                  <w:tcW w:w="1134" w:type="dxa"/>
                </w:tcPr>
                <w:p w:rsidR="00C61E17" w:rsidRPr="00FA779C" w:rsidRDefault="00C61E17" w:rsidP="00C61E17">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0,3</w:t>
                  </w:r>
                </w:p>
              </w:tc>
              <w:tc>
                <w:tcPr>
                  <w:tcW w:w="992" w:type="dxa"/>
                </w:tcPr>
                <w:p w:rsidR="00C61E17" w:rsidRPr="00FA779C" w:rsidRDefault="00C61E17" w:rsidP="00C61E17">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0,3</w:t>
                  </w:r>
                </w:p>
              </w:tc>
              <w:tc>
                <w:tcPr>
                  <w:tcW w:w="1134" w:type="dxa"/>
                </w:tcPr>
                <w:p w:rsidR="00C61E17" w:rsidRPr="00FA779C" w:rsidRDefault="00C61E17" w:rsidP="00C61E17">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0,3</w:t>
                  </w:r>
                </w:p>
              </w:tc>
              <w:tc>
                <w:tcPr>
                  <w:tcW w:w="850" w:type="dxa"/>
                </w:tcPr>
                <w:p w:rsidR="00C61E17" w:rsidRPr="00FA779C" w:rsidRDefault="00C61E17" w:rsidP="00C61E17">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0,3</w:t>
                  </w:r>
                </w:p>
              </w:tc>
              <w:tc>
                <w:tcPr>
                  <w:tcW w:w="851" w:type="dxa"/>
                </w:tcPr>
                <w:p w:rsidR="00C61E17" w:rsidRPr="00FA779C" w:rsidRDefault="00C61E17" w:rsidP="00C61E17">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0,3</w:t>
                  </w:r>
                </w:p>
              </w:tc>
              <w:tc>
                <w:tcPr>
                  <w:tcW w:w="850" w:type="dxa"/>
                </w:tcPr>
                <w:p w:rsidR="00C61E17" w:rsidRPr="00FA779C" w:rsidRDefault="00C61E17" w:rsidP="00C61E17">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0,3</w:t>
                  </w:r>
                </w:p>
              </w:tc>
            </w:tr>
            <w:tr w:rsidR="00C61E17" w:rsidRPr="00FA779C" w:rsidTr="00C61E17">
              <w:tc>
                <w:tcPr>
                  <w:tcW w:w="817" w:type="dxa"/>
                </w:tcPr>
                <w:p w:rsidR="00C61E17" w:rsidRPr="00FA779C" w:rsidRDefault="00C61E17" w:rsidP="00C61E17">
                  <w:pPr>
                    <w:autoSpaceDE w:val="0"/>
                    <w:autoSpaceDN w:val="0"/>
                    <w:adjustRightInd w:val="0"/>
                    <w:outlineLvl w:val="2"/>
                    <w:rPr>
                      <w:rFonts w:ascii="Times New Roman" w:hAnsi="Times New Roman" w:cs="Times New Roman"/>
                      <w:sz w:val="28"/>
                      <w:szCs w:val="28"/>
                    </w:rPr>
                  </w:pPr>
                  <w:r w:rsidRPr="00FA779C">
                    <w:rPr>
                      <w:rFonts w:ascii="Times New Roman" w:hAnsi="Times New Roman" w:cs="Times New Roman"/>
                      <w:sz w:val="28"/>
                      <w:szCs w:val="28"/>
                    </w:rPr>
                    <w:t>3.3.</w:t>
                  </w:r>
                </w:p>
              </w:tc>
              <w:tc>
                <w:tcPr>
                  <w:tcW w:w="8789" w:type="dxa"/>
                </w:tcPr>
                <w:p w:rsidR="00C61E17" w:rsidRPr="006847C7" w:rsidRDefault="00C61E17" w:rsidP="00C61E17">
                  <w:pPr>
                    <w:autoSpaceDE w:val="0"/>
                    <w:autoSpaceDN w:val="0"/>
                    <w:adjustRightInd w:val="0"/>
                    <w:outlineLvl w:val="2"/>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Задача 3. Повышение </w:t>
                  </w:r>
                  <w:proofErr w:type="gramStart"/>
                  <w:r w:rsidRPr="006847C7">
                    <w:rPr>
                      <w:rFonts w:ascii="Times New Roman" w:hAnsi="Times New Roman" w:cs="Times New Roman"/>
                      <w:sz w:val="28"/>
                      <w:szCs w:val="28"/>
                      <w:lang w:val="ru-RU"/>
                    </w:rPr>
                    <w:t>уровня комфортности проживания населения округа</w:t>
                  </w:r>
                  <w:proofErr w:type="gramEnd"/>
                  <w:r w:rsidRPr="006847C7">
                    <w:rPr>
                      <w:rFonts w:ascii="Times New Roman" w:hAnsi="Times New Roman" w:cs="Times New Roman"/>
                      <w:sz w:val="28"/>
                      <w:szCs w:val="28"/>
                      <w:lang w:val="ru-RU"/>
                    </w:rPr>
                    <w:t>»</w:t>
                  </w:r>
                </w:p>
              </w:tc>
              <w:tc>
                <w:tcPr>
                  <w:tcW w:w="1134" w:type="dxa"/>
                </w:tcPr>
                <w:p w:rsidR="00C61E17" w:rsidRPr="00FA779C" w:rsidRDefault="00C61E17" w:rsidP="00C61E17">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0,3</w:t>
                  </w:r>
                </w:p>
              </w:tc>
              <w:tc>
                <w:tcPr>
                  <w:tcW w:w="992" w:type="dxa"/>
                </w:tcPr>
                <w:p w:rsidR="00C61E17" w:rsidRPr="00FA779C" w:rsidRDefault="00C61E17" w:rsidP="00C61E17">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0,3</w:t>
                  </w:r>
                </w:p>
              </w:tc>
              <w:tc>
                <w:tcPr>
                  <w:tcW w:w="1134" w:type="dxa"/>
                </w:tcPr>
                <w:p w:rsidR="00C61E17" w:rsidRPr="00FA779C" w:rsidRDefault="00C61E17" w:rsidP="00C61E17">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0,3</w:t>
                  </w:r>
                </w:p>
              </w:tc>
              <w:tc>
                <w:tcPr>
                  <w:tcW w:w="850" w:type="dxa"/>
                </w:tcPr>
                <w:p w:rsidR="00C61E17" w:rsidRPr="00FA779C" w:rsidRDefault="00C61E17" w:rsidP="00C61E17">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0,3</w:t>
                  </w:r>
                </w:p>
              </w:tc>
              <w:tc>
                <w:tcPr>
                  <w:tcW w:w="851" w:type="dxa"/>
                </w:tcPr>
                <w:p w:rsidR="00C61E17" w:rsidRPr="00FA779C" w:rsidRDefault="00C61E17" w:rsidP="00C61E17">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0,3</w:t>
                  </w:r>
                </w:p>
              </w:tc>
              <w:tc>
                <w:tcPr>
                  <w:tcW w:w="850" w:type="dxa"/>
                </w:tcPr>
                <w:p w:rsidR="00C61E17" w:rsidRPr="00FA779C" w:rsidRDefault="00C61E17" w:rsidP="00C61E17">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0,3</w:t>
                  </w:r>
                </w:p>
              </w:tc>
            </w:tr>
            <w:tr w:rsidR="00C61E17" w:rsidRPr="00FA779C" w:rsidTr="00C61E17">
              <w:tc>
                <w:tcPr>
                  <w:tcW w:w="817" w:type="dxa"/>
                </w:tcPr>
                <w:p w:rsidR="00C61E17" w:rsidRPr="00FA779C" w:rsidRDefault="00C61E17" w:rsidP="00C61E17">
                  <w:pPr>
                    <w:autoSpaceDE w:val="0"/>
                    <w:autoSpaceDN w:val="0"/>
                    <w:adjustRightInd w:val="0"/>
                    <w:outlineLvl w:val="2"/>
                    <w:rPr>
                      <w:rFonts w:ascii="Times New Roman" w:hAnsi="Times New Roman" w:cs="Times New Roman"/>
                      <w:sz w:val="28"/>
                      <w:szCs w:val="28"/>
                    </w:rPr>
                  </w:pPr>
                </w:p>
              </w:tc>
              <w:tc>
                <w:tcPr>
                  <w:tcW w:w="8789" w:type="dxa"/>
                </w:tcPr>
                <w:p w:rsidR="00C61E17" w:rsidRPr="00FA779C" w:rsidRDefault="00C61E17" w:rsidP="00C61E17">
                  <w:pPr>
                    <w:autoSpaceDE w:val="0"/>
                    <w:autoSpaceDN w:val="0"/>
                    <w:adjustRightInd w:val="0"/>
                    <w:outlineLvl w:val="2"/>
                    <w:rPr>
                      <w:rFonts w:ascii="Times New Roman" w:hAnsi="Times New Roman" w:cs="Times New Roman"/>
                      <w:sz w:val="28"/>
                      <w:szCs w:val="28"/>
                    </w:rPr>
                  </w:pPr>
                  <w:proofErr w:type="spellStart"/>
                  <w:r w:rsidRPr="00FA779C">
                    <w:rPr>
                      <w:rFonts w:ascii="Times New Roman" w:hAnsi="Times New Roman" w:cs="Times New Roman"/>
                      <w:b/>
                      <w:sz w:val="28"/>
                      <w:szCs w:val="28"/>
                    </w:rPr>
                    <w:t>Всего</w:t>
                  </w:r>
                  <w:proofErr w:type="spellEnd"/>
                  <w:r w:rsidRPr="00FA779C">
                    <w:rPr>
                      <w:rFonts w:ascii="Times New Roman" w:hAnsi="Times New Roman" w:cs="Times New Roman"/>
                      <w:b/>
                      <w:sz w:val="28"/>
                      <w:szCs w:val="28"/>
                    </w:rPr>
                    <w:t xml:space="preserve"> </w:t>
                  </w:r>
                  <w:proofErr w:type="spellStart"/>
                  <w:r w:rsidRPr="00FA779C">
                    <w:rPr>
                      <w:rFonts w:ascii="Times New Roman" w:hAnsi="Times New Roman" w:cs="Times New Roman"/>
                      <w:b/>
                      <w:sz w:val="28"/>
                      <w:szCs w:val="28"/>
                    </w:rPr>
                    <w:t>по</w:t>
                  </w:r>
                  <w:proofErr w:type="spellEnd"/>
                  <w:r w:rsidRPr="00FA779C">
                    <w:rPr>
                      <w:rFonts w:ascii="Times New Roman" w:hAnsi="Times New Roman" w:cs="Times New Roman"/>
                      <w:b/>
                      <w:sz w:val="28"/>
                      <w:szCs w:val="28"/>
                    </w:rPr>
                    <w:t xml:space="preserve"> </w:t>
                  </w:r>
                  <w:proofErr w:type="spellStart"/>
                  <w:r w:rsidRPr="00FA779C">
                    <w:rPr>
                      <w:rFonts w:ascii="Times New Roman" w:hAnsi="Times New Roman" w:cs="Times New Roman"/>
                      <w:b/>
                      <w:sz w:val="28"/>
                      <w:szCs w:val="28"/>
                    </w:rPr>
                    <w:t>подпрограмме</w:t>
                  </w:r>
                  <w:proofErr w:type="spellEnd"/>
                  <w:r w:rsidRPr="00FA779C">
                    <w:rPr>
                      <w:rFonts w:ascii="Times New Roman" w:hAnsi="Times New Roman" w:cs="Times New Roman"/>
                      <w:b/>
                      <w:sz w:val="28"/>
                      <w:szCs w:val="28"/>
                    </w:rPr>
                    <w:t>:</w:t>
                  </w:r>
                </w:p>
              </w:tc>
              <w:tc>
                <w:tcPr>
                  <w:tcW w:w="1134" w:type="dxa"/>
                </w:tcPr>
                <w:p w:rsidR="00C61E17" w:rsidRPr="00FA779C" w:rsidRDefault="00C61E17" w:rsidP="00C61E17">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1</w:t>
                  </w:r>
                </w:p>
              </w:tc>
              <w:tc>
                <w:tcPr>
                  <w:tcW w:w="992" w:type="dxa"/>
                </w:tcPr>
                <w:p w:rsidR="00C61E17" w:rsidRPr="00FA779C" w:rsidRDefault="00C61E17" w:rsidP="00C61E17">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1</w:t>
                  </w:r>
                </w:p>
              </w:tc>
              <w:tc>
                <w:tcPr>
                  <w:tcW w:w="1134" w:type="dxa"/>
                </w:tcPr>
                <w:p w:rsidR="00C61E17" w:rsidRPr="00FA779C" w:rsidRDefault="00C61E17" w:rsidP="00C61E17">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1</w:t>
                  </w:r>
                </w:p>
              </w:tc>
              <w:tc>
                <w:tcPr>
                  <w:tcW w:w="850" w:type="dxa"/>
                </w:tcPr>
                <w:p w:rsidR="00C61E17" w:rsidRPr="00FA779C" w:rsidRDefault="00C61E17" w:rsidP="00C61E17">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1</w:t>
                  </w:r>
                </w:p>
              </w:tc>
              <w:tc>
                <w:tcPr>
                  <w:tcW w:w="851" w:type="dxa"/>
                </w:tcPr>
                <w:p w:rsidR="00C61E17" w:rsidRPr="00FA779C" w:rsidRDefault="00C61E17" w:rsidP="00C61E17">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1</w:t>
                  </w:r>
                </w:p>
              </w:tc>
              <w:tc>
                <w:tcPr>
                  <w:tcW w:w="850" w:type="dxa"/>
                </w:tcPr>
                <w:p w:rsidR="00C61E17" w:rsidRPr="00FA779C" w:rsidRDefault="00C61E17" w:rsidP="00C61E17">
                  <w:pPr>
                    <w:autoSpaceDE w:val="0"/>
                    <w:autoSpaceDN w:val="0"/>
                    <w:adjustRightInd w:val="0"/>
                    <w:jc w:val="center"/>
                    <w:outlineLvl w:val="2"/>
                    <w:rPr>
                      <w:rFonts w:ascii="Times New Roman" w:hAnsi="Times New Roman" w:cs="Times New Roman"/>
                      <w:sz w:val="28"/>
                      <w:szCs w:val="28"/>
                    </w:rPr>
                  </w:pPr>
                  <w:r w:rsidRPr="00FA779C">
                    <w:rPr>
                      <w:rFonts w:ascii="Times New Roman" w:hAnsi="Times New Roman" w:cs="Times New Roman"/>
                      <w:sz w:val="28"/>
                      <w:szCs w:val="28"/>
                    </w:rPr>
                    <w:t>1</w:t>
                  </w:r>
                </w:p>
              </w:tc>
            </w:tr>
            <w:tr w:rsidR="00C61E17" w:rsidRPr="00901B37" w:rsidTr="00C61E17">
              <w:tc>
                <w:tcPr>
                  <w:tcW w:w="15417" w:type="dxa"/>
                  <w:gridSpan w:val="8"/>
                </w:tcPr>
                <w:p w:rsidR="00C61E17" w:rsidRPr="006847C7" w:rsidRDefault="00C61E17" w:rsidP="00C61E17">
                  <w:pPr>
                    <w:autoSpaceDE w:val="0"/>
                    <w:autoSpaceDN w:val="0"/>
                    <w:adjustRightInd w:val="0"/>
                    <w:jc w:val="center"/>
                    <w:rPr>
                      <w:rFonts w:ascii="Times New Roman" w:hAnsi="Times New Roman" w:cs="Times New Roman"/>
                      <w:b/>
                      <w:sz w:val="28"/>
                      <w:szCs w:val="28"/>
                      <w:lang w:val="ru-RU"/>
                    </w:rPr>
                  </w:pPr>
                  <w:r w:rsidRPr="006847C7">
                    <w:rPr>
                      <w:rFonts w:ascii="Times New Roman" w:hAnsi="Times New Roman" w:cs="Times New Roman"/>
                      <w:b/>
                      <w:sz w:val="28"/>
                      <w:szCs w:val="28"/>
                      <w:lang w:val="ru-RU"/>
                    </w:rPr>
                    <w:t>Подпрограмма «Энергосбережение и повышение энергетической эффективности</w:t>
                  </w:r>
                </w:p>
                <w:p w:rsidR="00C61E17" w:rsidRPr="006847C7" w:rsidRDefault="00C61E17" w:rsidP="00E13808">
                  <w:pPr>
                    <w:autoSpaceDE w:val="0"/>
                    <w:autoSpaceDN w:val="0"/>
                    <w:adjustRightInd w:val="0"/>
                    <w:jc w:val="center"/>
                    <w:outlineLvl w:val="2"/>
                    <w:rPr>
                      <w:rFonts w:ascii="Times New Roman" w:hAnsi="Times New Roman" w:cs="Times New Roman"/>
                      <w:sz w:val="28"/>
                      <w:szCs w:val="28"/>
                      <w:lang w:val="ru-RU"/>
                    </w:rPr>
                  </w:pPr>
                  <w:r w:rsidRPr="006847C7">
                    <w:rPr>
                      <w:rFonts w:ascii="Times New Roman" w:hAnsi="Times New Roman" w:cs="Times New Roman"/>
                      <w:b/>
                      <w:sz w:val="28"/>
                      <w:szCs w:val="28"/>
                      <w:lang w:val="ru-RU"/>
                    </w:rPr>
                    <w:t>в Советском городском округе Ставропольского края»</w:t>
                  </w:r>
                </w:p>
              </w:tc>
            </w:tr>
            <w:tr w:rsidR="00C61E17" w:rsidRPr="00901B37" w:rsidTr="00C61E17">
              <w:tc>
                <w:tcPr>
                  <w:tcW w:w="817" w:type="dxa"/>
                </w:tcPr>
                <w:p w:rsidR="00C61E17" w:rsidRPr="00FA779C" w:rsidRDefault="00C61E17" w:rsidP="00C61E17">
                  <w:pPr>
                    <w:autoSpaceDE w:val="0"/>
                    <w:autoSpaceDN w:val="0"/>
                    <w:adjustRightInd w:val="0"/>
                    <w:outlineLvl w:val="2"/>
                    <w:rPr>
                      <w:rFonts w:ascii="Times New Roman" w:hAnsi="Times New Roman" w:cs="Times New Roman"/>
                      <w:sz w:val="28"/>
                      <w:szCs w:val="28"/>
                    </w:rPr>
                  </w:pPr>
                  <w:r w:rsidRPr="00FA779C">
                    <w:rPr>
                      <w:rFonts w:ascii="Times New Roman" w:hAnsi="Times New Roman" w:cs="Times New Roman"/>
                      <w:sz w:val="28"/>
                      <w:szCs w:val="28"/>
                    </w:rPr>
                    <w:t>4.1.</w:t>
                  </w:r>
                </w:p>
              </w:tc>
              <w:tc>
                <w:tcPr>
                  <w:tcW w:w="8789" w:type="dxa"/>
                </w:tcPr>
                <w:p w:rsidR="00C61E17" w:rsidRPr="006847C7" w:rsidRDefault="00C61E17" w:rsidP="00C61E17">
                  <w:pPr>
                    <w:autoSpaceDE w:val="0"/>
                    <w:autoSpaceDN w:val="0"/>
                    <w:adjustRightInd w:val="0"/>
                    <w:jc w:val="both"/>
                    <w:outlineLvl w:val="2"/>
                    <w:rPr>
                      <w:rFonts w:ascii="Times New Roman" w:hAnsi="Times New Roman" w:cs="Times New Roman"/>
                      <w:sz w:val="28"/>
                      <w:szCs w:val="28"/>
                      <w:lang w:val="ru-RU"/>
                    </w:rPr>
                  </w:pPr>
                  <w:r w:rsidRPr="006847C7">
                    <w:rPr>
                      <w:rFonts w:ascii="Times New Roman" w:hAnsi="Times New Roman" w:cs="Times New Roman"/>
                      <w:sz w:val="28"/>
                      <w:szCs w:val="28"/>
                      <w:lang w:val="ru-RU"/>
                    </w:rPr>
                    <w:t xml:space="preserve">Задача 1.  «Создание современной </w:t>
                  </w:r>
                  <w:proofErr w:type="spellStart"/>
                  <w:r w:rsidRPr="006847C7">
                    <w:rPr>
                      <w:rFonts w:ascii="Times New Roman" w:hAnsi="Times New Roman" w:cs="Times New Roman"/>
                      <w:sz w:val="28"/>
                      <w:szCs w:val="28"/>
                      <w:lang w:val="ru-RU"/>
                    </w:rPr>
                    <w:t>энергоэффективной</w:t>
                  </w:r>
                  <w:proofErr w:type="spellEnd"/>
                  <w:r w:rsidRPr="006847C7">
                    <w:rPr>
                      <w:rFonts w:ascii="Times New Roman" w:hAnsi="Times New Roman" w:cs="Times New Roman"/>
                      <w:sz w:val="28"/>
                      <w:szCs w:val="28"/>
                      <w:lang w:val="ru-RU"/>
                    </w:rPr>
                    <w:t xml:space="preserve"> системы уличного освещения»</w:t>
                  </w:r>
                </w:p>
              </w:tc>
              <w:tc>
                <w:tcPr>
                  <w:tcW w:w="1134" w:type="dxa"/>
                </w:tcPr>
                <w:p w:rsidR="00C61E17" w:rsidRPr="006847C7" w:rsidRDefault="00C61E17" w:rsidP="00C61E17">
                  <w:pPr>
                    <w:autoSpaceDE w:val="0"/>
                    <w:autoSpaceDN w:val="0"/>
                    <w:adjustRightInd w:val="0"/>
                    <w:jc w:val="center"/>
                    <w:outlineLvl w:val="2"/>
                    <w:rPr>
                      <w:rFonts w:ascii="Times New Roman" w:hAnsi="Times New Roman" w:cs="Times New Roman"/>
                      <w:sz w:val="28"/>
                      <w:szCs w:val="28"/>
                      <w:lang w:val="ru-RU"/>
                    </w:rPr>
                  </w:pPr>
                  <w:r w:rsidRPr="006847C7">
                    <w:rPr>
                      <w:rFonts w:ascii="Times New Roman" w:hAnsi="Times New Roman" w:cs="Times New Roman"/>
                      <w:sz w:val="28"/>
                      <w:szCs w:val="28"/>
                      <w:lang w:val="ru-RU"/>
                    </w:rPr>
                    <w:t>1</w:t>
                  </w:r>
                </w:p>
              </w:tc>
              <w:tc>
                <w:tcPr>
                  <w:tcW w:w="992" w:type="dxa"/>
                </w:tcPr>
                <w:p w:rsidR="00C61E17" w:rsidRPr="006847C7" w:rsidRDefault="00C61E17" w:rsidP="00C61E17">
                  <w:pPr>
                    <w:autoSpaceDE w:val="0"/>
                    <w:autoSpaceDN w:val="0"/>
                    <w:adjustRightInd w:val="0"/>
                    <w:jc w:val="center"/>
                    <w:outlineLvl w:val="2"/>
                    <w:rPr>
                      <w:rFonts w:ascii="Times New Roman" w:hAnsi="Times New Roman" w:cs="Times New Roman"/>
                      <w:sz w:val="28"/>
                      <w:szCs w:val="28"/>
                      <w:lang w:val="ru-RU"/>
                    </w:rPr>
                  </w:pPr>
                  <w:r w:rsidRPr="006847C7">
                    <w:rPr>
                      <w:rFonts w:ascii="Times New Roman" w:hAnsi="Times New Roman" w:cs="Times New Roman"/>
                      <w:sz w:val="28"/>
                      <w:szCs w:val="28"/>
                      <w:lang w:val="ru-RU"/>
                    </w:rPr>
                    <w:t>1</w:t>
                  </w:r>
                </w:p>
              </w:tc>
              <w:tc>
                <w:tcPr>
                  <w:tcW w:w="1134" w:type="dxa"/>
                </w:tcPr>
                <w:p w:rsidR="00C61E17" w:rsidRPr="006847C7" w:rsidRDefault="00C61E17" w:rsidP="00C61E17">
                  <w:pPr>
                    <w:autoSpaceDE w:val="0"/>
                    <w:autoSpaceDN w:val="0"/>
                    <w:adjustRightInd w:val="0"/>
                    <w:jc w:val="center"/>
                    <w:outlineLvl w:val="2"/>
                    <w:rPr>
                      <w:rFonts w:ascii="Times New Roman" w:hAnsi="Times New Roman" w:cs="Times New Roman"/>
                      <w:sz w:val="28"/>
                      <w:szCs w:val="28"/>
                      <w:lang w:val="ru-RU"/>
                    </w:rPr>
                  </w:pPr>
                  <w:r w:rsidRPr="006847C7">
                    <w:rPr>
                      <w:rFonts w:ascii="Times New Roman" w:hAnsi="Times New Roman" w:cs="Times New Roman"/>
                      <w:sz w:val="28"/>
                      <w:szCs w:val="28"/>
                      <w:lang w:val="ru-RU"/>
                    </w:rPr>
                    <w:t>1</w:t>
                  </w:r>
                </w:p>
              </w:tc>
              <w:tc>
                <w:tcPr>
                  <w:tcW w:w="850" w:type="dxa"/>
                </w:tcPr>
                <w:p w:rsidR="00C61E17" w:rsidRPr="006847C7" w:rsidRDefault="00C61E17" w:rsidP="00C61E17">
                  <w:pPr>
                    <w:autoSpaceDE w:val="0"/>
                    <w:autoSpaceDN w:val="0"/>
                    <w:adjustRightInd w:val="0"/>
                    <w:jc w:val="center"/>
                    <w:outlineLvl w:val="2"/>
                    <w:rPr>
                      <w:rFonts w:ascii="Times New Roman" w:hAnsi="Times New Roman" w:cs="Times New Roman"/>
                      <w:sz w:val="28"/>
                      <w:szCs w:val="28"/>
                      <w:lang w:val="ru-RU"/>
                    </w:rPr>
                  </w:pPr>
                  <w:r w:rsidRPr="006847C7">
                    <w:rPr>
                      <w:rFonts w:ascii="Times New Roman" w:hAnsi="Times New Roman" w:cs="Times New Roman"/>
                      <w:sz w:val="28"/>
                      <w:szCs w:val="28"/>
                      <w:lang w:val="ru-RU"/>
                    </w:rPr>
                    <w:t>1</w:t>
                  </w:r>
                </w:p>
              </w:tc>
              <w:tc>
                <w:tcPr>
                  <w:tcW w:w="851" w:type="dxa"/>
                </w:tcPr>
                <w:p w:rsidR="00C61E17" w:rsidRPr="006847C7" w:rsidRDefault="00C61E17" w:rsidP="00C61E17">
                  <w:pPr>
                    <w:autoSpaceDE w:val="0"/>
                    <w:autoSpaceDN w:val="0"/>
                    <w:adjustRightInd w:val="0"/>
                    <w:jc w:val="center"/>
                    <w:outlineLvl w:val="2"/>
                    <w:rPr>
                      <w:rFonts w:ascii="Times New Roman" w:hAnsi="Times New Roman" w:cs="Times New Roman"/>
                      <w:sz w:val="28"/>
                      <w:szCs w:val="28"/>
                      <w:lang w:val="ru-RU"/>
                    </w:rPr>
                  </w:pPr>
                  <w:r w:rsidRPr="006847C7">
                    <w:rPr>
                      <w:rFonts w:ascii="Times New Roman" w:hAnsi="Times New Roman" w:cs="Times New Roman"/>
                      <w:sz w:val="28"/>
                      <w:szCs w:val="28"/>
                      <w:lang w:val="ru-RU"/>
                    </w:rPr>
                    <w:t>1</w:t>
                  </w:r>
                </w:p>
              </w:tc>
              <w:tc>
                <w:tcPr>
                  <w:tcW w:w="850" w:type="dxa"/>
                </w:tcPr>
                <w:p w:rsidR="00C61E17" w:rsidRPr="006847C7" w:rsidRDefault="00C61E17" w:rsidP="00C61E17">
                  <w:pPr>
                    <w:autoSpaceDE w:val="0"/>
                    <w:autoSpaceDN w:val="0"/>
                    <w:adjustRightInd w:val="0"/>
                    <w:jc w:val="center"/>
                    <w:outlineLvl w:val="2"/>
                    <w:rPr>
                      <w:rFonts w:ascii="Times New Roman" w:hAnsi="Times New Roman" w:cs="Times New Roman"/>
                      <w:sz w:val="28"/>
                      <w:szCs w:val="28"/>
                      <w:lang w:val="ru-RU"/>
                    </w:rPr>
                  </w:pPr>
                  <w:r w:rsidRPr="006847C7">
                    <w:rPr>
                      <w:rFonts w:ascii="Times New Roman" w:hAnsi="Times New Roman" w:cs="Times New Roman"/>
                      <w:sz w:val="28"/>
                      <w:szCs w:val="28"/>
                      <w:lang w:val="ru-RU"/>
                    </w:rPr>
                    <w:t>1</w:t>
                  </w:r>
                </w:p>
              </w:tc>
            </w:tr>
            <w:tr w:rsidR="00C61E17" w:rsidRPr="00901B37" w:rsidTr="00C61E17">
              <w:tc>
                <w:tcPr>
                  <w:tcW w:w="817" w:type="dxa"/>
                </w:tcPr>
                <w:p w:rsidR="00C61E17" w:rsidRPr="006847C7" w:rsidRDefault="00C61E17" w:rsidP="00C61E17">
                  <w:pPr>
                    <w:autoSpaceDE w:val="0"/>
                    <w:autoSpaceDN w:val="0"/>
                    <w:adjustRightInd w:val="0"/>
                    <w:outlineLvl w:val="2"/>
                    <w:rPr>
                      <w:rFonts w:ascii="Times New Roman" w:hAnsi="Times New Roman" w:cs="Times New Roman"/>
                      <w:sz w:val="28"/>
                      <w:szCs w:val="28"/>
                      <w:lang w:val="ru-RU"/>
                    </w:rPr>
                  </w:pPr>
                </w:p>
              </w:tc>
              <w:tc>
                <w:tcPr>
                  <w:tcW w:w="8789" w:type="dxa"/>
                </w:tcPr>
                <w:p w:rsidR="00C61E17" w:rsidRPr="006847C7" w:rsidRDefault="00C61E17" w:rsidP="00C61E17">
                  <w:pPr>
                    <w:autoSpaceDE w:val="0"/>
                    <w:autoSpaceDN w:val="0"/>
                    <w:adjustRightInd w:val="0"/>
                    <w:outlineLvl w:val="2"/>
                    <w:rPr>
                      <w:rFonts w:ascii="Times New Roman" w:hAnsi="Times New Roman" w:cs="Times New Roman"/>
                      <w:sz w:val="28"/>
                      <w:szCs w:val="28"/>
                      <w:lang w:val="ru-RU"/>
                    </w:rPr>
                  </w:pPr>
                  <w:r w:rsidRPr="006847C7">
                    <w:rPr>
                      <w:rFonts w:ascii="Times New Roman" w:hAnsi="Times New Roman" w:cs="Times New Roman"/>
                      <w:b/>
                      <w:sz w:val="28"/>
                      <w:szCs w:val="28"/>
                      <w:lang w:val="ru-RU"/>
                    </w:rPr>
                    <w:t>Всего по подпрограмме:</w:t>
                  </w:r>
                </w:p>
              </w:tc>
              <w:tc>
                <w:tcPr>
                  <w:tcW w:w="1134" w:type="dxa"/>
                </w:tcPr>
                <w:p w:rsidR="00C61E17" w:rsidRPr="006847C7" w:rsidRDefault="00C61E17" w:rsidP="00C61E17">
                  <w:pPr>
                    <w:autoSpaceDE w:val="0"/>
                    <w:autoSpaceDN w:val="0"/>
                    <w:adjustRightInd w:val="0"/>
                    <w:jc w:val="center"/>
                    <w:outlineLvl w:val="2"/>
                    <w:rPr>
                      <w:rFonts w:ascii="Times New Roman" w:hAnsi="Times New Roman" w:cs="Times New Roman"/>
                      <w:sz w:val="28"/>
                      <w:szCs w:val="28"/>
                      <w:lang w:val="ru-RU"/>
                    </w:rPr>
                  </w:pPr>
                  <w:r w:rsidRPr="006847C7">
                    <w:rPr>
                      <w:rFonts w:ascii="Times New Roman" w:hAnsi="Times New Roman" w:cs="Times New Roman"/>
                      <w:sz w:val="28"/>
                      <w:szCs w:val="28"/>
                      <w:lang w:val="ru-RU"/>
                    </w:rPr>
                    <w:t>1</w:t>
                  </w:r>
                </w:p>
              </w:tc>
              <w:tc>
                <w:tcPr>
                  <w:tcW w:w="992" w:type="dxa"/>
                </w:tcPr>
                <w:p w:rsidR="00C61E17" w:rsidRPr="006847C7" w:rsidRDefault="00C61E17" w:rsidP="00C61E17">
                  <w:pPr>
                    <w:autoSpaceDE w:val="0"/>
                    <w:autoSpaceDN w:val="0"/>
                    <w:adjustRightInd w:val="0"/>
                    <w:jc w:val="center"/>
                    <w:outlineLvl w:val="2"/>
                    <w:rPr>
                      <w:rFonts w:ascii="Times New Roman" w:hAnsi="Times New Roman" w:cs="Times New Roman"/>
                      <w:sz w:val="28"/>
                      <w:szCs w:val="28"/>
                      <w:lang w:val="ru-RU"/>
                    </w:rPr>
                  </w:pPr>
                  <w:r w:rsidRPr="006847C7">
                    <w:rPr>
                      <w:rFonts w:ascii="Times New Roman" w:hAnsi="Times New Roman" w:cs="Times New Roman"/>
                      <w:sz w:val="28"/>
                      <w:szCs w:val="28"/>
                      <w:lang w:val="ru-RU"/>
                    </w:rPr>
                    <w:t>1</w:t>
                  </w:r>
                </w:p>
              </w:tc>
              <w:tc>
                <w:tcPr>
                  <w:tcW w:w="1134" w:type="dxa"/>
                </w:tcPr>
                <w:p w:rsidR="00C61E17" w:rsidRPr="006847C7" w:rsidRDefault="00C61E17" w:rsidP="00C61E17">
                  <w:pPr>
                    <w:autoSpaceDE w:val="0"/>
                    <w:autoSpaceDN w:val="0"/>
                    <w:adjustRightInd w:val="0"/>
                    <w:jc w:val="center"/>
                    <w:outlineLvl w:val="2"/>
                    <w:rPr>
                      <w:rFonts w:ascii="Times New Roman" w:hAnsi="Times New Roman" w:cs="Times New Roman"/>
                      <w:sz w:val="28"/>
                      <w:szCs w:val="28"/>
                      <w:lang w:val="ru-RU"/>
                    </w:rPr>
                  </w:pPr>
                  <w:r w:rsidRPr="006847C7">
                    <w:rPr>
                      <w:rFonts w:ascii="Times New Roman" w:hAnsi="Times New Roman" w:cs="Times New Roman"/>
                      <w:sz w:val="28"/>
                      <w:szCs w:val="28"/>
                      <w:lang w:val="ru-RU"/>
                    </w:rPr>
                    <w:t>1</w:t>
                  </w:r>
                </w:p>
              </w:tc>
              <w:tc>
                <w:tcPr>
                  <w:tcW w:w="850" w:type="dxa"/>
                </w:tcPr>
                <w:p w:rsidR="00C61E17" w:rsidRPr="006847C7" w:rsidRDefault="00C61E17" w:rsidP="00C61E17">
                  <w:pPr>
                    <w:autoSpaceDE w:val="0"/>
                    <w:autoSpaceDN w:val="0"/>
                    <w:adjustRightInd w:val="0"/>
                    <w:jc w:val="center"/>
                    <w:outlineLvl w:val="2"/>
                    <w:rPr>
                      <w:rFonts w:ascii="Times New Roman" w:hAnsi="Times New Roman" w:cs="Times New Roman"/>
                      <w:sz w:val="28"/>
                      <w:szCs w:val="28"/>
                      <w:lang w:val="ru-RU"/>
                    </w:rPr>
                  </w:pPr>
                  <w:r w:rsidRPr="006847C7">
                    <w:rPr>
                      <w:rFonts w:ascii="Times New Roman" w:hAnsi="Times New Roman" w:cs="Times New Roman"/>
                      <w:sz w:val="28"/>
                      <w:szCs w:val="28"/>
                      <w:lang w:val="ru-RU"/>
                    </w:rPr>
                    <w:t>1</w:t>
                  </w:r>
                </w:p>
              </w:tc>
              <w:tc>
                <w:tcPr>
                  <w:tcW w:w="851" w:type="dxa"/>
                </w:tcPr>
                <w:p w:rsidR="00C61E17" w:rsidRPr="006847C7" w:rsidRDefault="00C61E17" w:rsidP="00C61E17">
                  <w:pPr>
                    <w:autoSpaceDE w:val="0"/>
                    <w:autoSpaceDN w:val="0"/>
                    <w:adjustRightInd w:val="0"/>
                    <w:jc w:val="center"/>
                    <w:outlineLvl w:val="2"/>
                    <w:rPr>
                      <w:rFonts w:ascii="Times New Roman" w:hAnsi="Times New Roman" w:cs="Times New Roman"/>
                      <w:sz w:val="28"/>
                      <w:szCs w:val="28"/>
                      <w:lang w:val="ru-RU"/>
                    </w:rPr>
                  </w:pPr>
                  <w:r w:rsidRPr="006847C7">
                    <w:rPr>
                      <w:rFonts w:ascii="Times New Roman" w:hAnsi="Times New Roman" w:cs="Times New Roman"/>
                      <w:sz w:val="28"/>
                      <w:szCs w:val="28"/>
                      <w:lang w:val="ru-RU"/>
                    </w:rPr>
                    <w:t>1</w:t>
                  </w:r>
                </w:p>
              </w:tc>
              <w:tc>
                <w:tcPr>
                  <w:tcW w:w="850" w:type="dxa"/>
                </w:tcPr>
                <w:p w:rsidR="00C61E17" w:rsidRPr="006847C7" w:rsidRDefault="00C61E17" w:rsidP="00C61E17">
                  <w:pPr>
                    <w:autoSpaceDE w:val="0"/>
                    <w:autoSpaceDN w:val="0"/>
                    <w:adjustRightInd w:val="0"/>
                    <w:jc w:val="center"/>
                    <w:outlineLvl w:val="2"/>
                    <w:rPr>
                      <w:rFonts w:ascii="Times New Roman" w:hAnsi="Times New Roman" w:cs="Times New Roman"/>
                      <w:sz w:val="28"/>
                      <w:szCs w:val="28"/>
                      <w:lang w:val="ru-RU"/>
                    </w:rPr>
                  </w:pPr>
                  <w:r w:rsidRPr="006847C7">
                    <w:rPr>
                      <w:rFonts w:ascii="Times New Roman" w:hAnsi="Times New Roman" w:cs="Times New Roman"/>
                      <w:sz w:val="28"/>
                      <w:szCs w:val="28"/>
                      <w:lang w:val="ru-RU"/>
                    </w:rPr>
                    <w:t>1</w:t>
                  </w:r>
                </w:p>
              </w:tc>
            </w:tr>
          </w:tbl>
          <w:p w:rsidR="00E13808" w:rsidRDefault="00E13808" w:rsidP="00C61E17">
            <w:pPr>
              <w:pStyle w:val="ConsPlusNonformat"/>
              <w:ind w:left="284"/>
              <w:jc w:val="both"/>
              <w:rPr>
                <w:rFonts w:ascii="Times New Roman" w:hAnsi="Times New Roman" w:cs="Times New Roman"/>
                <w:sz w:val="28"/>
                <w:szCs w:val="28"/>
              </w:rPr>
            </w:pPr>
          </w:p>
          <w:p w:rsidR="00E13808" w:rsidRDefault="00E13808" w:rsidP="00C61E17">
            <w:pPr>
              <w:pStyle w:val="ConsPlusNonformat"/>
              <w:ind w:left="284"/>
              <w:jc w:val="both"/>
              <w:rPr>
                <w:rFonts w:ascii="Times New Roman" w:hAnsi="Times New Roman" w:cs="Times New Roman"/>
                <w:sz w:val="28"/>
                <w:szCs w:val="28"/>
              </w:rPr>
            </w:pPr>
          </w:p>
          <w:p w:rsidR="005B0E82" w:rsidRPr="00C125C6" w:rsidRDefault="005B0E82" w:rsidP="005B0E82">
            <w:pPr>
              <w:ind w:left="351" w:hanging="425"/>
              <w:rPr>
                <w:rFonts w:ascii="Times New Roman" w:hAnsi="Times New Roman" w:cs="Times New Roman"/>
                <w:sz w:val="28"/>
                <w:szCs w:val="28"/>
                <w:lang w:val="ru-RU"/>
              </w:rPr>
            </w:pPr>
            <w:r w:rsidRPr="00C125C6">
              <w:rPr>
                <w:rFonts w:ascii="Times New Roman" w:hAnsi="Times New Roman" w:cs="Times New Roman"/>
                <w:sz w:val="28"/>
                <w:szCs w:val="28"/>
                <w:lang w:val="ru-RU"/>
              </w:rPr>
              <w:t>Начальник отдела градостроительства,</w:t>
            </w:r>
          </w:p>
          <w:p w:rsidR="005B0E82" w:rsidRPr="00C125C6" w:rsidRDefault="005B0E82" w:rsidP="005B0E82">
            <w:pPr>
              <w:ind w:left="351" w:hanging="425"/>
              <w:rPr>
                <w:rFonts w:ascii="Times New Roman" w:hAnsi="Times New Roman" w:cs="Times New Roman"/>
                <w:sz w:val="28"/>
                <w:szCs w:val="28"/>
                <w:lang w:val="ru-RU"/>
              </w:rPr>
            </w:pPr>
            <w:r w:rsidRPr="00C125C6">
              <w:rPr>
                <w:rFonts w:ascii="Times New Roman" w:hAnsi="Times New Roman" w:cs="Times New Roman"/>
                <w:sz w:val="28"/>
                <w:szCs w:val="28"/>
                <w:lang w:val="ru-RU"/>
              </w:rPr>
              <w:t>транспорта и муниципального хозяйства</w:t>
            </w:r>
          </w:p>
          <w:p w:rsidR="005B0E82" w:rsidRDefault="005B0E82" w:rsidP="005B0E82">
            <w:pPr>
              <w:ind w:left="351" w:hanging="425"/>
              <w:rPr>
                <w:rFonts w:ascii="Times New Roman" w:hAnsi="Times New Roman" w:cs="Times New Roman"/>
                <w:sz w:val="28"/>
                <w:szCs w:val="28"/>
                <w:lang w:val="ru-RU"/>
              </w:rPr>
            </w:pPr>
            <w:r w:rsidRPr="00A94565">
              <w:rPr>
                <w:rFonts w:ascii="Times New Roman" w:hAnsi="Times New Roman" w:cs="Times New Roman"/>
                <w:sz w:val="28"/>
                <w:szCs w:val="28"/>
                <w:lang w:val="ru-RU"/>
              </w:rPr>
              <w:t>администрации Советского городского</w:t>
            </w:r>
            <w:r>
              <w:rPr>
                <w:rFonts w:ascii="Times New Roman" w:hAnsi="Times New Roman" w:cs="Times New Roman"/>
                <w:sz w:val="28"/>
                <w:szCs w:val="28"/>
                <w:lang w:val="ru-RU"/>
              </w:rPr>
              <w:t xml:space="preserve"> </w:t>
            </w:r>
            <w:r w:rsidRPr="00C125C6">
              <w:rPr>
                <w:rFonts w:ascii="Times New Roman" w:hAnsi="Times New Roman" w:cs="Times New Roman"/>
                <w:sz w:val="28"/>
                <w:szCs w:val="28"/>
                <w:lang w:val="ru-RU"/>
              </w:rPr>
              <w:t>округа</w:t>
            </w:r>
          </w:p>
          <w:p w:rsidR="005B0E82" w:rsidRPr="00C125C6" w:rsidRDefault="005B0E82" w:rsidP="005B0E82">
            <w:pPr>
              <w:ind w:left="351" w:hanging="425"/>
              <w:rPr>
                <w:rFonts w:ascii="Times New Roman" w:hAnsi="Times New Roman" w:cs="Times New Roman"/>
                <w:sz w:val="28"/>
                <w:szCs w:val="28"/>
                <w:lang w:val="ru-RU"/>
              </w:rPr>
            </w:pPr>
            <w:r w:rsidRPr="00C125C6">
              <w:rPr>
                <w:rFonts w:ascii="Times New Roman" w:hAnsi="Times New Roman" w:cs="Times New Roman"/>
                <w:sz w:val="28"/>
                <w:szCs w:val="28"/>
                <w:lang w:val="ru-RU"/>
              </w:rPr>
              <w:t xml:space="preserve">Ставропольского края   </w:t>
            </w:r>
            <w:r>
              <w:rPr>
                <w:rFonts w:ascii="Times New Roman" w:hAnsi="Times New Roman" w:cs="Times New Roman"/>
                <w:sz w:val="28"/>
                <w:szCs w:val="28"/>
                <w:lang w:val="ru-RU"/>
              </w:rPr>
              <w:t xml:space="preserve">                 </w:t>
            </w:r>
            <w:r w:rsidRPr="00C125C6">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C125C6">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C125C6">
              <w:rPr>
                <w:rFonts w:ascii="Times New Roman" w:hAnsi="Times New Roman" w:cs="Times New Roman"/>
                <w:sz w:val="28"/>
                <w:szCs w:val="28"/>
                <w:lang w:val="ru-RU"/>
              </w:rPr>
              <w:t xml:space="preserve">                    В.В. </w:t>
            </w:r>
            <w:proofErr w:type="spellStart"/>
            <w:r w:rsidRPr="00C125C6">
              <w:rPr>
                <w:rFonts w:ascii="Times New Roman" w:hAnsi="Times New Roman" w:cs="Times New Roman"/>
                <w:sz w:val="28"/>
                <w:szCs w:val="28"/>
                <w:lang w:val="ru-RU"/>
              </w:rPr>
              <w:t>Киянов</w:t>
            </w:r>
            <w:proofErr w:type="spellEnd"/>
          </w:p>
          <w:p w:rsidR="00C61E17" w:rsidRPr="009E7C9D" w:rsidRDefault="00C61E17" w:rsidP="00C61E17">
            <w:pPr>
              <w:tabs>
                <w:tab w:val="left" w:pos="7797"/>
                <w:tab w:val="left" w:pos="8080"/>
              </w:tabs>
              <w:suppressAutoHyphens/>
              <w:autoSpaceDE w:val="0"/>
              <w:autoSpaceDN w:val="0"/>
              <w:adjustRightInd w:val="0"/>
              <w:spacing w:line="240" w:lineRule="exact"/>
              <w:outlineLvl w:val="2"/>
              <w:rPr>
                <w:rFonts w:ascii="Times New Roman" w:hAnsi="Times New Roman" w:cs="Times New Roman"/>
                <w:color w:val="FF0000"/>
                <w:lang w:val="ru-RU"/>
              </w:rPr>
            </w:pPr>
          </w:p>
          <w:p w:rsidR="007418F3" w:rsidRPr="009E7C9D" w:rsidRDefault="007418F3" w:rsidP="002E49CB">
            <w:pPr>
              <w:suppressAutoHyphens/>
              <w:autoSpaceDE w:val="0"/>
              <w:autoSpaceDN w:val="0"/>
              <w:adjustRightInd w:val="0"/>
              <w:rPr>
                <w:rFonts w:ascii="Times New Roman" w:hAnsi="Times New Roman" w:cs="Times New Roman"/>
                <w:lang w:val="ru-RU"/>
              </w:rPr>
            </w:pPr>
          </w:p>
        </w:tc>
        <w:tc>
          <w:tcPr>
            <w:tcW w:w="236" w:type="dxa"/>
          </w:tcPr>
          <w:p w:rsidR="00C61E17" w:rsidRPr="006847C7" w:rsidRDefault="00C61E17" w:rsidP="002E49CB">
            <w:pPr>
              <w:suppressAutoHyphens/>
              <w:autoSpaceDE w:val="0"/>
              <w:autoSpaceDN w:val="0"/>
              <w:adjustRightInd w:val="0"/>
              <w:rPr>
                <w:rFonts w:ascii="Times New Roman" w:hAnsi="Times New Roman" w:cs="Times New Roman"/>
                <w:lang w:val="ru-RU"/>
              </w:rPr>
            </w:pPr>
          </w:p>
          <w:p w:rsidR="00C61E17" w:rsidRPr="006847C7" w:rsidRDefault="00C61E17" w:rsidP="002E49CB">
            <w:pPr>
              <w:suppressAutoHyphens/>
              <w:autoSpaceDE w:val="0"/>
              <w:autoSpaceDN w:val="0"/>
              <w:adjustRightInd w:val="0"/>
              <w:rPr>
                <w:rFonts w:ascii="Times New Roman" w:hAnsi="Times New Roman" w:cs="Times New Roman"/>
                <w:lang w:val="ru-RU"/>
              </w:rPr>
            </w:pPr>
          </w:p>
          <w:p w:rsidR="00C61E17" w:rsidRPr="006847C7" w:rsidRDefault="00C61E17" w:rsidP="002E49CB">
            <w:pPr>
              <w:suppressAutoHyphens/>
              <w:autoSpaceDE w:val="0"/>
              <w:autoSpaceDN w:val="0"/>
              <w:adjustRightInd w:val="0"/>
              <w:rPr>
                <w:rFonts w:ascii="Times New Roman" w:hAnsi="Times New Roman" w:cs="Times New Roman"/>
                <w:lang w:val="ru-RU"/>
              </w:rPr>
            </w:pPr>
          </w:p>
          <w:p w:rsidR="00C61E17" w:rsidRPr="006847C7" w:rsidRDefault="00C61E17" w:rsidP="002E49CB">
            <w:pPr>
              <w:suppressAutoHyphens/>
              <w:autoSpaceDE w:val="0"/>
              <w:autoSpaceDN w:val="0"/>
              <w:adjustRightInd w:val="0"/>
              <w:rPr>
                <w:rFonts w:ascii="Times New Roman" w:hAnsi="Times New Roman" w:cs="Times New Roman"/>
                <w:lang w:val="ru-RU"/>
              </w:rPr>
            </w:pPr>
          </w:p>
          <w:p w:rsidR="00C61E17" w:rsidRPr="006847C7" w:rsidRDefault="00C61E17" w:rsidP="002E49CB">
            <w:pPr>
              <w:suppressAutoHyphens/>
              <w:autoSpaceDE w:val="0"/>
              <w:autoSpaceDN w:val="0"/>
              <w:adjustRightInd w:val="0"/>
              <w:rPr>
                <w:rFonts w:ascii="Times New Roman" w:hAnsi="Times New Roman" w:cs="Times New Roman"/>
                <w:lang w:val="ru-RU"/>
              </w:rPr>
            </w:pPr>
          </w:p>
          <w:p w:rsidR="00C61E17" w:rsidRPr="006847C7" w:rsidRDefault="00C61E17" w:rsidP="002E49CB">
            <w:pPr>
              <w:suppressAutoHyphens/>
              <w:autoSpaceDE w:val="0"/>
              <w:autoSpaceDN w:val="0"/>
              <w:adjustRightInd w:val="0"/>
              <w:rPr>
                <w:rFonts w:ascii="Times New Roman" w:hAnsi="Times New Roman" w:cs="Times New Roman"/>
                <w:lang w:val="ru-RU"/>
              </w:rPr>
            </w:pPr>
          </w:p>
          <w:p w:rsidR="00C61E17" w:rsidRPr="006847C7" w:rsidRDefault="00C61E17" w:rsidP="002E49CB">
            <w:pPr>
              <w:suppressAutoHyphens/>
              <w:autoSpaceDE w:val="0"/>
              <w:autoSpaceDN w:val="0"/>
              <w:adjustRightInd w:val="0"/>
              <w:rPr>
                <w:rFonts w:ascii="Times New Roman" w:hAnsi="Times New Roman" w:cs="Times New Roman"/>
                <w:lang w:val="ru-RU"/>
              </w:rPr>
            </w:pPr>
          </w:p>
          <w:p w:rsidR="00C61E17" w:rsidRPr="006847C7" w:rsidRDefault="00C61E17" w:rsidP="002E49CB">
            <w:pPr>
              <w:suppressAutoHyphens/>
              <w:autoSpaceDE w:val="0"/>
              <w:autoSpaceDN w:val="0"/>
              <w:adjustRightInd w:val="0"/>
              <w:rPr>
                <w:rFonts w:ascii="Times New Roman" w:hAnsi="Times New Roman" w:cs="Times New Roman"/>
                <w:lang w:val="ru-RU"/>
              </w:rPr>
            </w:pPr>
          </w:p>
          <w:p w:rsidR="00C61E17" w:rsidRPr="006847C7" w:rsidRDefault="00C61E17" w:rsidP="002E49CB">
            <w:pPr>
              <w:suppressAutoHyphens/>
              <w:autoSpaceDE w:val="0"/>
              <w:autoSpaceDN w:val="0"/>
              <w:adjustRightInd w:val="0"/>
              <w:rPr>
                <w:rFonts w:ascii="Times New Roman" w:hAnsi="Times New Roman" w:cs="Times New Roman"/>
                <w:lang w:val="ru-RU"/>
              </w:rPr>
            </w:pPr>
          </w:p>
          <w:p w:rsidR="00F555FC" w:rsidRPr="006847C7" w:rsidRDefault="007418F3" w:rsidP="002E49CB">
            <w:pPr>
              <w:suppressAutoHyphens/>
              <w:autoSpaceDE w:val="0"/>
              <w:autoSpaceDN w:val="0"/>
              <w:adjustRightInd w:val="0"/>
              <w:rPr>
                <w:rFonts w:ascii="Times New Roman" w:hAnsi="Times New Roman" w:cs="Times New Roman"/>
                <w:lang w:val="ru-RU"/>
              </w:rPr>
            </w:pPr>
            <w:r w:rsidRPr="006847C7">
              <w:rPr>
                <w:rFonts w:ascii="Times New Roman" w:hAnsi="Times New Roman" w:cs="Times New Roman"/>
                <w:lang w:val="ru-RU"/>
              </w:rPr>
              <w:t>Приложение № 9</w:t>
            </w:r>
          </w:p>
          <w:p w:rsidR="007418F3" w:rsidRPr="006847C7" w:rsidRDefault="007418F3" w:rsidP="002E49CB">
            <w:pPr>
              <w:suppressAutoHyphens/>
              <w:autoSpaceDE w:val="0"/>
              <w:autoSpaceDN w:val="0"/>
              <w:adjustRightInd w:val="0"/>
              <w:rPr>
                <w:rFonts w:ascii="Times New Roman" w:hAnsi="Times New Roman" w:cs="Times New Roman"/>
                <w:sz w:val="16"/>
                <w:szCs w:val="16"/>
                <w:lang w:val="ru-RU"/>
              </w:rPr>
            </w:pPr>
            <w:r w:rsidRPr="006847C7">
              <w:rPr>
                <w:rFonts w:ascii="Times New Roman" w:hAnsi="Times New Roman" w:cs="Times New Roman"/>
                <w:lang w:val="ru-RU"/>
              </w:rPr>
              <w:t>к муниципальной прогр</w:t>
            </w:r>
            <w:r w:rsidRPr="006847C7">
              <w:rPr>
                <w:rFonts w:ascii="Times New Roman" w:hAnsi="Times New Roman" w:cs="Times New Roman"/>
                <w:lang w:val="ru-RU"/>
              </w:rPr>
              <w:lastRenderedPageBreak/>
              <w:t>амме</w:t>
            </w:r>
            <w:r w:rsidR="00F555FC" w:rsidRPr="006847C7">
              <w:rPr>
                <w:rFonts w:ascii="Times New Roman" w:hAnsi="Times New Roman" w:cs="Times New Roman"/>
                <w:lang w:val="ru-RU"/>
              </w:rPr>
              <w:t xml:space="preserve"> </w:t>
            </w:r>
            <w:r w:rsidRPr="006847C7">
              <w:rPr>
                <w:rFonts w:ascii="Times New Roman" w:hAnsi="Times New Roman" w:cs="Times New Roman"/>
                <w:lang w:val="ru-RU"/>
              </w:rPr>
              <w:t xml:space="preserve">Советского городского округа </w:t>
            </w:r>
          </w:p>
          <w:p w:rsidR="007418F3" w:rsidRPr="00FA779C" w:rsidRDefault="007418F3" w:rsidP="00A94565">
            <w:pPr>
              <w:pStyle w:val="ConsPlusNormal"/>
              <w:tabs>
                <w:tab w:val="left" w:pos="1735"/>
                <w:tab w:val="left" w:pos="2056"/>
              </w:tabs>
              <w:suppressAutoHyphens/>
              <w:ind w:left="34" w:hanging="34"/>
              <w:rPr>
                <w:rFonts w:ascii="Times New Roman" w:hAnsi="Times New Roman" w:cs="Times New Roman"/>
              </w:rPr>
            </w:pPr>
            <w:r w:rsidRPr="00FA779C">
              <w:rPr>
                <w:rFonts w:ascii="Times New Roman" w:hAnsi="Times New Roman" w:cs="Times New Roman"/>
                <w:sz w:val="24"/>
                <w:szCs w:val="24"/>
              </w:rPr>
              <w:t>Ставропол</w:t>
            </w:r>
            <w:r w:rsidRPr="00FA779C">
              <w:rPr>
                <w:rFonts w:ascii="Times New Roman" w:hAnsi="Times New Roman" w:cs="Times New Roman"/>
                <w:sz w:val="24"/>
                <w:szCs w:val="24"/>
              </w:rPr>
              <w:lastRenderedPageBreak/>
              <w:t xml:space="preserve">ьского края «Модернизация, развитие и </w:t>
            </w:r>
            <w:r w:rsidRPr="00FA779C">
              <w:rPr>
                <w:rFonts w:ascii="Times New Roman" w:hAnsi="Times New Roman" w:cs="Times New Roman"/>
                <w:sz w:val="24"/>
                <w:szCs w:val="24"/>
              </w:rPr>
              <w:lastRenderedPageBreak/>
              <w:t>содержание коммунального хозяйства Сов</w:t>
            </w:r>
            <w:r w:rsidRPr="00FA779C">
              <w:rPr>
                <w:rFonts w:ascii="Times New Roman" w:hAnsi="Times New Roman" w:cs="Times New Roman"/>
                <w:sz w:val="24"/>
                <w:szCs w:val="24"/>
              </w:rPr>
              <w:lastRenderedPageBreak/>
              <w:t>етского городского округа</w:t>
            </w:r>
            <w:r w:rsidR="00F555FC" w:rsidRPr="00FA779C">
              <w:rPr>
                <w:rFonts w:ascii="Times New Roman" w:hAnsi="Times New Roman" w:cs="Times New Roman"/>
                <w:sz w:val="24"/>
                <w:szCs w:val="24"/>
              </w:rPr>
              <w:t xml:space="preserve"> Ставропольск</w:t>
            </w:r>
            <w:r w:rsidR="00F555FC" w:rsidRPr="00FA779C">
              <w:rPr>
                <w:rFonts w:ascii="Times New Roman" w:hAnsi="Times New Roman" w:cs="Times New Roman"/>
                <w:sz w:val="24"/>
                <w:szCs w:val="24"/>
              </w:rPr>
              <w:lastRenderedPageBreak/>
              <w:t>ого края»</w:t>
            </w:r>
          </w:p>
        </w:tc>
      </w:tr>
      <w:tr w:rsidR="00C61E17" w:rsidRPr="00901B37" w:rsidTr="005B0E82">
        <w:trPr>
          <w:gridAfter w:val="2"/>
          <w:wAfter w:w="837" w:type="dxa"/>
        </w:trPr>
        <w:tc>
          <w:tcPr>
            <w:tcW w:w="7691" w:type="dxa"/>
          </w:tcPr>
          <w:p w:rsidR="00C61E17" w:rsidRPr="006847C7" w:rsidRDefault="00C61E17" w:rsidP="002E49CB">
            <w:pPr>
              <w:suppressAutoHyphens/>
              <w:jc w:val="center"/>
              <w:rPr>
                <w:rFonts w:ascii="Times New Roman" w:hAnsi="Times New Roman" w:cs="Times New Roman"/>
                <w:sz w:val="28"/>
                <w:szCs w:val="28"/>
                <w:lang w:val="ru-RU"/>
              </w:rPr>
            </w:pPr>
          </w:p>
        </w:tc>
        <w:tc>
          <w:tcPr>
            <w:tcW w:w="8010" w:type="dxa"/>
          </w:tcPr>
          <w:p w:rsidR="005B0E82" w:rsidRDefault="005B0E82" w:rsidP="00C61E17">
            <w:pPr>
              <w:suppressAutoHyphens/>
              <w:autoSpaceDE w:val="0"/>
              <w:autoSpaceDN w:val="0"/>
              <w:adjustRightInd w:val="0"/>
              <w:outlineLvl w:val="2"/>
              <w:rPr>
                <w:rFonts w:ascii="Times New Roman" w:hAnsi="Times New Roman" w:cs="Times New Roman"/>
                <w:sz w:val="24"/>
                <w:szCs w:val="24"/>
                <w:lang w:val="ru-RU"/>
              </w:rPr>
            </w:pPr>
          </w:p>
          <w:p w:rsidR="00C61E17" w:rsidRPr="006847C7" w:rsidRDefault="00C61E17" w:rsidP="00C61E17">
            <w:pPr>
              <w:suppressAutoHyphens/>
              <w:autoSpaceDE w:val="0"/>
              <w:autoSpaceDN w:val="0"/>
              <w:adjustRightInd w:val="0"/>
              <w:outlineLvl w:val="2"/>
              <w:rPr>
                <w:rFonts w:ascii="Times New Roman" w:hAnsi="Times New Roman" w:cs="Times New Roman"/>
                <w:sz w:val="24"/>
                <w:szCs w:val="24"/>
                <w:lang w:val="ru-RU"/>
              </w:rPr>
            </w:pPr>
            <w:r w:rsidRPr="006847C7">
              <w:rPr>
                <w:rFonts w:ascii="Times New Roman" w:hAnsi="Times New Roman" w:cs="Times New Roman"/>
                <w:sz w:val="24"/>
                <w:szCs w:val="24"/>
                <w:lang w:val="ru-RU"/>
              </w:rPr>
              <w:lastRenderedPageBreak/>
              <w:t>Приложение № 9</w:t>
            </w:r>
          </w:p>
          <w:p w:rsidR="00C61E17" w:rsidRPr="006847C7" w:rsidRDefault="00C61E17" w:rsidP="00C61E17">
            <w:pPr>
              <w:suppressAutoHyphens/>
              <w:autoSpaceDE w:val="0"/>
              <w:autoSpaceDN w:val="0"/>
              <w:adjustRightInd w:val="0"/>
              <w:jc w:val="both"/>
              <w:outlineLvl w:val="2"/>
              <w:rPr>
                <w:rFonts w:ascii="Times New Roman" w:hAnsi="Times New Roman" w:cs="Times New Roman"/>
                <w:sz w:val="24"/>
                <w:szCs w:val="24"/>
                <w:lang w:val="ru-RU"/>
              </w:rPr>
            </w:pPr>
            <w:r w:rsidRPr="006847C7">
              <w:rPr>
                <w:rFonts w:ascii="Times New Roman" w:hAnsi="Times New Roman" w:cs="Times New Roman"/>
                <w:sz w:val="24"/>
                <w:szCs w:val="24"/>
                <w:lang w:val="ru-RU"/>
              </w:rPr>
              <w:t xml:space="preserve">к муниципальной программе Советского городского округа </w:t>
            </w:r>
          </w:p>
          <w:p w:rsidR="00C61E17" w:rsidRPr="006847C7" w:rsidRDefault="00C61E17" w:rsidP="00C61E17">
            <w:pPr>
              <w:suppressAutoHyphens/>
              <w:jc w:val="both"/>
              <w:rPr>
                <w:rFonts w:ascii="Times New Roman" w:hAnsi="Times New Roman" w:cs="Times New Roman"/>
                <w:sz w:val="24"/>
                <w:szCs w:val="24"/>
                <w:lang w:val="ru-RU"/>
              </w:rPr>
            </w:pPr>
            <w:r w:rsidRPr="006847C7">
              <w:rPr>
                <w:rFonts w:ascii="Times New Roman" w:hAnsi="Times New Roman" w:cs="Times New Roman"/>
                <w:sz w:val="24"/>
                <w:szCs w:val="24"/>
                <w:lang w:val="ru-RU"/>
              </w:rPr>
              <w:t>Ставропольского края «Модернизация, развитие и содержание коммунального хозяйства Советского городского округа Ставропольского края»</w:t>
            </w:r>
          </w:p>
          <w:p w:rsidR="00C61E17" w:rsidRPr="006847C7" w:rsidRDefault="00C61E17" w:rsidP="002E49CB">
            <w:pPr>
              <w:suppressAutoHyphens/>
              <w:jc w:val="center"/>
              <w:rPr>
                <w:rFonts w:ascii="Times New Roman" w:hAnsi="Times New Roman" w:cs="Times New Roman"/>
                <w:sz w:val="24"/>
                <w:szCs w:val="24"/>
                <w:lang w:val="ru-RU"/>
              </w:rPr>
            </w:pPr>
          </w:p>
          <w:p w:rsidR="00C61E17" w:rsidRPr="006847C7" w:rsidRDefault="00C61E17" w:rsidP="002E49CB">
            <w:pPr>
              <w:suppressAutoHyphens/>
              <w:jc w:val="center"/>
              <w:rPr>
                <w:rFonts w:ascii="Times New Roman" w:hAnsi="Times New Roman" w:cs="Times New Roman"/>
                <w:sz w:val="28"/>
                <w:szCs w:val="28"/>
                <w:lang w:val="ru-RU"/>
              </w:rPr>
            </w:pPr>
          </w:p>
        </w:tc>
      </w:tr>
    </w:tbl>
    <w:p w:rsidR="00C61E17" w:rsidRPr="006847C7" w:rsidRDefault="00C61E17" w:rsidP="002E49CB">
      <w:pPr>
        <w:suppressAutoHyphens/>
        <w:jc w:val="center"/>
        <w:rPr>
          <w:rFonts w:ascii="Times New Roman" w:hAnsi="Times New Roman" w:cs="Times New Roman"/>
          <w:sz w:val="28"/>
          <w:szCs w:val="28"/>
          <w:lang w:val="ru-RU"/>
        </w:rPr>
      </w:pPr>
    </w:p>
    <w:p w:rsidR="00D8489F" w:rsidRPr="006847C7" w:rsidRDefault="00D8489F" w:rsidP="002E49CB">
      <w:pPr>
        <w:suppressAutoHyphens/>
        <w:jc w:val="center"/>
        <w:rPr>
          <w:rFonts w:ascii="Times New Roman" w:hAnsi="Times New Roman" w:cs="Times New Roman"/>
          <w:color w:val="FF0000"/>
          <w:sz w:val="40"/>
          <w:szCs w:val="40"/>
          <w:lang w:val="ru-RU"/>
        </w:rPr>
      </w:pPr>
      <w:r w:rsidRPr="006847C7">
        <w:rPr>
          <w:rFonts w:ascii="Times New Roman" w:hAnsi="Times New Roman" w:cs="Times New Roman"/>
          <w:sz w:val="28"/>
          <w:szCs w:val="28"/>
          <w:lang w:val="ru-RU"/>
        </w:rPr>
        <w:t>РЕСУРСНОЕ ОБЕСПЕЧЕНИЕ</w:t>
      </w:r>
      <w:r w:rsidR="002720E8" w:rsidRPr="006847C7">
        <w:rPr>
          <w:rFonts w:ascii="Times New Roman" w:hAnsi="Times New Roman" w:cs="Times New Roman"/>
          <w:sz w:val="28"/>
          <w:szCs w:val="28"/>
          <w:lang w:val="ru-RU"/>
        </w:rPr>
        <w:t xml:space="preserve">  </w:t>
      </w:r>
    </w:p>
    <w:p w:rsidR="00D8489F" w:rsidRPr="00E13808" w:rsidRDefault="00D8489F" w:rsidP="002E49CB">
      <w:pPr>
        <w:suppressAutoHyphens/>
        <w:autoSpaceDE w:val="0"/>
        <w:autoSpaceDN w:val="0"/>
        <w:adjustRightInd w:val="0"/>
        <w:jc w:val="center"/>
        <w:rPr>
          <w:rFonts w:ascii="Times New Roman" w:hAnsi="Times New Roman" w:cs="Times New Roman"/>
          <w:sz w:val="28"/>
          <w:szCs w:val="28"/>
          <w:lang w:val="ru-RU"/>
        </w:rPr>
      </w:pPr>
      <w:r w:rsidRPr="00E13808">
        <w:rPr>
          <w:rFonts w:ascii="Times New Roman" w:hAnsi="Times New Roman" w:cs="Times New Roman"/>
          <w:sz w:val="28"/>
          <w:szCs w:val="28"/>
          <w:lang w:val="ru-RU"/>
        </w:rPr>
        <w:t xml:space="preserve">реализации  </w:t>
      </w:r>
      <w:r w:rsidR="00E13808">
        <w:rPr>
          <w:rFonts w:ascii="Times New Roman" w:hAnsi="Times New Roman" w:cs="Times New Roman"/>
          <w:sz w:val="28"/>
          <w:szCs w:val="28"/>
          <w:lang w:val="ru-RU"/>
        </w:rPr>
        <w:t xml:space="preserve">муниципальной </w:t>
      </w:r>
      <w:r w:rsidRPr="00E13808">
        <w:rPr>
          <w:rFonts w:ascii="Times New Roman" w:hAnsi="Times New Roman" w:cs="Times New Roman"/>
          <w:sz w:val="28"/>
          <w:szCs w:val="28"/>
          <w:lang w:val="ru-RU"/>
        </w:rPr>
        <w:t>программы  Советского городского округа Ставропольского края</w:t>
      </w:r>
    </w:p>
    <w:p w:rsidR="00A03E29" w:rsidRPr="00FA779C" w:rsidRDefault="00D8489F" w:rsidP="002E49CB">
      <w:pPr>
        <w:pStyle w:val="ConsPlusNormal"/>
        <w:suppressAutoHyphens/>
        <w:jc w:val="center"/>
        <w:rPr>
          <w:rFonts w:ascii="Times New Roman" w:hAnsi="Times New Roman" w:cs="Times New Roman"/>
          <w:sz w:val="28"/>
          <w:szCs w:val="28"/>
        </w:rPr>
      </w:pPr>
      <w:r w:rsidRPr="00FA779C">
        <w:rPr>
          <w:rFonts w:ascii="Times New Roman" w:hAnsi="Times New Roman" w:cs="Times New Roman"/>
          <w:sz w:val="28"/>
          <w:szCs w:val="28"/>
        </w:rPr>
        <w:t xml:space="preserve"> «Модернизация, развитие и сод</w:t>
      </w:r>
      <w:r w:rsidR="00A93422" w:rsidRPr="00FA779C">
        <w:rPr>
          <w:rFonts w:ascii="Times New Roman" w:hAnsi="Times New Roman" w:cs="Times New Roman"/>
          <w:sz w:val="28"/>
          <w:szCs w:val="28"/>
        </w:rPr>
        <w:t>ержание коммунального хозяйства</w:t>
      </w:r>
    </w:p>
    <w:p w:rsidR="00D8489F" w:rsidRPr="00FA779C" w:rsidRDefault="00D8489F" w:rsidP="002E49CB">
      <w:pPr>
        <w:pStyle w:val="ConsPlusNormal"/>
        <w:suppressAutoHyphens/>
        <w:jc w:val="center"/>
        <w:rPr>
          <w:rFonts w:ascii="Times New Roman" w:hAnsi="Times New Roman" w:cs="Times New Roman"/>
          <w:sz w:val="28"/>
          <w:szCs w:val="28"/>
        </w:rPr>
      </w:pPr>
      <w:r w:rsidRPr="00FA779C">
        <w:rPr>
          <w:rFonts w:ascii="Times New Roman" w:hAnsi="Times New Roman" w:cs="Times New Roman"/>
          <w:sz w:val="28"/>
          <w:szCs w:val="28"/>
        </w:rPr>
        <w:t>Советского городского округа Ставропольского края»</w:t>
      </w:r>
    </w:p>
    <w:p w:rsidR="006F0F53" w:rsidRDefault="00D8489F" w:rsidP="002E49CB">
      <w:pPr>
        <w:suppressAutoHyphens/>
        <w:snapToGrid w:val="0"/>
        <w:jc w:val="center"/>
        <w:rPr>
          <w:rFonts w:ascii="Times New Roman" w:hAnsi="Times New Roman" w:cs="Times New Roman"/>
          <w:sz w:val="28"/>
          <w:szCs w:val="28"/>
          <w:lang w:val="ru-RU"/>
        </w:rPr>
      </w:pPr>
      <w:r w:rsidRPr="006847C7">
        <w:rPr>
          <w:rFonts w:ascii="Times New Roman" w:hAnsi="Times New Roman" w:cs="Times New Roman"/>
          <w:sz w:val="28"/>
          <w:szCs w:val="28"/>
          <w:lang w:val="ru-RU"/>
        </w:rPr>
        <w:t>за счет средств бюджета Советского городского округа Ставропольского края</w:t>
      </w:r>
    </w:p>
    <w:p w:rsidR="00034F98" w:rsidRDefault="00034F98" w:rsidP="002E49CB">
      <w:pPr>
        <w:suppressAutoHyphens/>
        <w:snapToGrid w:val="0"/>
        <w:jc w:val="center"/>
        <w:rPr>
          <w:rFonts w:ascii="Times New Roman" w:hAnsi="Times New Roman" w:cs="Times New Roman"/>
          <w:sz w:val="28"/>
          <w:szCs w:val="28"/>
          <w:lang w:val="ru-RU"/>
        </w:rPr>
      </w:pPr>
    </w:p>
    <w:p w:rsidR="00034F98" w:rsidRDefault="00034F98" w:rsidP="002E49CB">
      <w:pPr>
        <w:suppressAutoHyphens/>
        <w:snapToGrid w:val="0"/>
        <w:jc w:val="center"/>
        <w:rPr>
          <w:rFonts w:ascii="Times New Roman" w:hAnsi="Times New Roman" w:cs="Times New Roman"/>
          <w:sz w:val="28"/>
          <w:szCs w:val="28"/>
          <w:lang w:val="ru-RU"/>
        </w:rPr>
      </w:pPr>
    </w:p>
    <w:p w:rsidR="00034F98" w:rsidRDefault="00034F98" w:rsidP="002E49CB">
      <w:pPr>
        <w:suppressAutoHyphens/>
        <w:snapToGrid w:val="0"/>
        <w:jc w:val="center"/>
        <w:rPr>
          <w:rFonts w:ascii="Times New Roman" w:hAnsi="Times New Roman" w:cs="Times New Roman"/>
          <w:sz w:val="28"/>
          <w:szCs w:val="28"/>
          <w:lang w:val="ru-RU"/>
        </w:rPr>
      </w:pPr>
    </w:p>
    <w:p w:rsidR="00A46D9C" w:rsidRDefault="00C21239" w:rsidP="00C21239">
      <w:pPr>
        <w:widowControl w:val="0"/>
        <w:suppressAutoHyphens/>
        <w:autoSpaceDE w:val="0"/>
        <w:autoSpaceDN w:val="0"/>
        <w:adjustRightInd w:val="0"/>
        <w:ind w:left="142" w:right="-284"/>
        <w:jc w:val="both"/>
        <w:rPr>
          <w:rFonts w:ascii="Times New Roman" w:eastAsia="Times New Roman" w:hAnsi="Times New Roman" w:cs="Times New Roman"/>
          <w:sz w:val="24"/>
          <w:szCs w:val="24"/>
          <w:lang w:val="ru-RU" w:eastAsia="ru-RU" w:bidi="ar-SA"/>
        </w:rPr>
      </w:pPr>
      <w:r w:rsidRPr="00C21239">
        <w:rPr>
          <w:rFonts w:ascii="Times New Roman" w:eastAsia="Times New Roman" w:hAnsi="Times New Roman" w:cs="Times New Roman"/>
          <w:lang w:val="ru-RU" w:eastAsia="ru-RU" w:bidi="ar-SA"/>
        </w:rPr>
        <w:t>&lt;</w:t>
      </w:r>
      <w:r w:rsidRPr="00C21239">
        <w:rPr>
          <w:rFonts w:ascii="Times New Roman" w:eastAsia="Times New Roman" w:hAnsi="Times New Roman" w:cs="Times New Roman"/>
          <w:sz w:val="24"/>
          <w:szCs w:val="24"/>
          <w:lang w:val="ru-RU" w:eastAsia="ru-RU" w:bidi="ar-SA"/>
        </w:rPr>
        <w:t>1</w:t>
      </w:r>
      <w:proofErr w:type="gramStart"/>
      <w:r w:rsidRPr="00C21239">
        <w:rPr>
          <w:rFonts w:ascii="Times New Roman" w:eastAsia="Times New Roman" w:hAnsi="Times New Roman" w:cs="Times New Roman"/>
          <w:sz w:val="24"/>
          <w:szCs w:val="24"/>
          <w:lang w:val="ru-RU" w:eastAsia="ru-RU" w:bidi="ar-SA"/>
        </w:rPr>
        <w:t>&gt;Д</w:t>
      </w:r>
      <w:proofErr w:type="gramEnd"/>
      <w:r w:rsidRPr="00C21239">
        <w:rPr>
          <w:rFonts w:ascii="Times New Roman" w:eastAsia="Times New Roman" w:hAnsi="Times New Roman" w:cs="Times New Roman"/>
          <w:sz w:val="24"/>
          <w:szCs w:val="24"/>
          <w:lang w:val="ru-RU" w:eastAsia="ru-RU" w:bidi="ar-SA"/>
        </w:rPr>
        <w:t xml:space="preserve">алее в настоящем Приложении используются сокращения: округ – Советский городской округ Ставропольского края; Программа –  программа Советского городского округа Ставропольского края «Модернизация, развитие и содержание коммунального хозяйства Советского городского округа Ставропольского края»; г. Зеленокумск, х. </w:t>
      </w:r>
      <w:proofErr w:type="spellStart"/>
      <w:r w:rsidRPr="00C21239">
        <w:rPr>
          <w:rFonts w:ascii="Times New Roman" w:eastAsia="Times New Roman" w:hAnsi="Times New Roman" w:cs="Times New Roman"/>
          <w:sz w:val="24"/>
          <w:szCs w:val="24"/>
          <w:lang w:val="ru-RU" w:eastAsia="ru-RU" w:bidi="ar-SA"/>
        </w:rPr>
        <w:t>Ковганский</w:t>
      </w:r>
      <w:proofErr w:type="spellEnd"/>
      <w:r w:rsidRPr="00C21239">
        <w:rPr>
          <w:rFonts w:ascii="Times New Roman" w:eastAsia="Times New Roman" w:hAnsi="Times New Roman" w:cs="Times New Roman"/>
          <w:sz w:val="24"/>
          <w:szCs w:val="24"/>
          <w:lang w:val="ru-RU" w:eastAsia="ru-RU" w:bidi="ar-SA"/>
        </w:rPr>
        <w:t xml:space="preserve">, х. Привольный, х. Рог, х. </w:t>
      </w:r>
      <w:proofErr w:type="spellStart"/>
      <w:r w:rsidRPr="00C21239">
        <w:rPr>
          <w:rFonts w:ascii="Times New Roman" w:eastAsia="Times New Roman" w:hAnsi="Times New Roman" w:cs="Times New Roman"/>
          <w:sz w:val="24"/>
          <w:szCs w:val="24"/>
          <w:lang w:val="ru-RU" w:eastAsia="ru-RU" w:bidi="ar-SA"/>
        </w:rPr>
        <w:t>Средни</w:t>
      </w:r>
      <w:proofErr w:type="spellEnd"/>
    </w:p>
    <w:p w:rsidR="00C21239" w:rsidRDefault="00C21239" w:rsidP="00C21239">
      <w:pPr>
        <w:widowControl w:val="0"/>
        <w:suppressAutoHyphens/>
        <w:autoSpaceDE w:val="0"/>
        <w:autoSpaceDN w:val="0"/>
        <w:adjustRightInd w:val="0"/>
        <w:ind w:left="142" w:right="-284"/>
        <w:jc w:val="both"/>
        <w:rPr>
          <w:rFonts w:ascii="Times New Roman" w:eastAsia="Times New Roman" w:hAnsi="Times New Roman" w:cs="Times New Roman"/>
          <w:bCs/>
          <w:sz w:val="24"/>
          <w:szCs w:val="24"/>
          <w:lang w:val="ru-RU" w:eastAsia="ru-RU" w:bidi="ar-SA"/>
        </w:rPr>
      </w:pPr>
      <w:r w:rsidRPr="00C21239">
        <w:rPr>
          <w:rFonts w:ascii="Times New Roman" w:eastAsia="Times New Roman" w:hAnsi="Times New Roman" w:cs="Times New Roman"/>
          <w:sz w:val="24"/>
          <w:szCs w:val="24"/>
          <w:lang w:val="ru-RU" w:eastAsia="ru-RU" w:bidi="ar-SA"/>
        </w:rPr>
        <w:t xml:space="preserve">й Лес, х. </w:t>
      </w:r>
      <w:proofErr w:type="spellStart"/>
      <w:r w:rsidRPr="00C21239">
        <w:rPr>
          <w:rFonts w:ascii="Times New Roman" w:eastAsia="Times New Roman" w:hAnsi="Times New Roman" w:cs="Times New Roman"/>
          <w:sz w:val="24"/>
          <w:szCs w:val="24"/>
          <w:lang w:val="ru-RU" w:eastAsia="ru-RU" w:bidi="ar-SA"/>
        </w:rPr>
        <w:t>Тихомировка</w:t>
      </w:r>
      <w:proofErr w:type="spellEnd"/>
      <w:r w:rsidRPr="00C21239">
        <w:rPr>
          <w:rFonts w:ascii="Times New Roman" w:eastAsia="Times New Roman" w:hAnsi="Times New Roman" w:cs="Times New Roman"/>
          <w:sz w:val="24"/>
          <w:szCs w:val="24"/>
          <w:lang w:val="ru-RU" w:eastAsia="ru-RU" w:bidi="ar-SA"/>
        </w:rPr>
        <w:t xml:space="preserve">, х. Федоровский –                       г. Зеленокумск; </w:t>
      </w:r>
      <w:r w:rsidRPr="00C21239">
        <w:rPr>
          <w:rFonts w:ascii="Times New Roman" w:eastAsia="Times New Roman" w:hAnsi="Times New Roman" w:cs="Times New Roman"/>
          <w:bCs/>
          <w:sz w:val="24"/>
          <w:szCs w:val="24"/>
          <w:lang w:val="ru-RU" w:eastAsia="ru-RU" w:bidi="ar-SA"/>
        </w:rPr>
        <w:t>территориальные органы администрации Советского городского округа Ставропольского края – ТО округа; ВИ – внебюджетные источники</w:t>
      </w:r>
    </w:p>
    <w:p w:rsidR="00A81921" w:rsidRPr="00C21239" w:rsidRDefault="00A81921" w:rsidP="00C21239">
      <w:pPr>
        <w:widowControl w:val="0"/>
        <w:suppressAutoHyphens/>
        <w:autoSpaceDE w:val="0"/>
        <w:autoSpaceDN w:val="0"/>
        <w:adjustRightInd w:val="0"/>
        <w:ind w:left="142" w:right="-284"/>
        <w:jc w:val="both"/>
        <w:rPr>
          <w:rFonts w:ascii="Times New Roman" w:eastAsia="Times New Roman" w:hAnsi="Times New Roman" w:cs="Times New Roman"/>
          <w:bCs/>
          <w:sz w:val="24"/>
          <w:szCs w:val="24"/>
          <w:lang w:val="ru-RU" w:eastAsia="ru-RU" w:bidi="ar-SA"/>
        </w:rPr>
      </w:pPr>
    </w:p>
    <w:tbl>
      <w:tblPr>
        <w:tblW w:w="155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2119"/>
        <w:gridCol w:w="578"/>
        <w:gridCol w:w="421"/>
        <w:gridCol w:w="429"/>
        <w:gridCol w:w="817"/>
        <w:gridCol w:w="1559"/>
        <w:gridCol w:w="567"/>
        <w:gridCol w:w="1276"/>
        <w:gridCol w:w="1275"/>
        <w:gridCol w:w="1134"/>
        <w:gridCol w:w="1134"/>
        <w:gridCol w:w="1276"/>
        <w:gridCol w:w="1134"/>
        <w:gridCol w:w="1134"/>
      </w:tblGrid>
      <w:tr w:rsidR="00E91FBD" w:rsidRPr="00901B37" w:rsidTr="00284062">
        <w:tc>
          <w:tcPr>
            <w:tcW w:w="706" w:type="dxa"/>
            <w:vMerge w:val="restart"/>
            <w:tcBorders>
              <w:top w:val="single" w:sz="4" w:space="0" w:color="auto"/>
              <w:left w:val="single" w:sz="4" w:space="0" w:color="auto"/>
              <w:right w:val="single" w:sz="4" w:space="0" w:color="auto"/>
            </w:tcBorders>
          </w:tcPr>
          <w:p w:rsidR="00E91FBD" w:rsidRPr="00C21239" w:rsidRDefault="00E91FBD" w:rsidP="00C21239">
            <w:pPr>
              <w:suppressAutoHyphens/>
              <w:autoSpaceDE w:val="0"/>
              <w:autoSpaceDN w:val="0"/>
              <w:adjustRightInd w:val="0"/>
              <w:jc w:val="center"/>
              <w:rPr>
                <w:rFonts w:ascii="Times New Roman" w:hAnsi="Times New Roman" w:cs="Times New Roman"/>
                <w:spacing w:val="-2"/>
              </w:rPr>
            </w:pPr>
            <w:r w:rsidRPr="00C21239">
              <w:rPr>
                <w:rFonts w:ascii="Times New Roman" w:hAnsi="Times New Roman" w:cs="Times New Roman"/>
                <w:spacing w:val="-2"/>
              </w:rPr>
              <w:t>№ п/п</w:t>
            </w:r>
          </w:p>
        </w:tc>
        <w:tc>
          <w:tcPr>
            <w:tcW w:w="2119" w:type="dxa"/>
            <w:vMerge w:val="restart"/>
            <w:tcBorders>
              <w:top w:val="single" w:sz="4" w:space="0" w:color="auto"/>
              <w:left w:val="single" w:sz="4" w:space="0" w:color="auto"/>
              <w:right w:val="single" w:sz="4" w:space="0" w:color="auto"/>
            </w:tcBorders>
          </w:tcPr>
          <w:p w:rsidR="00E91FBD" w:rsidRPr="00C21239" w:rsidRDefault="00E91FBD" w:rsidP="00C21239">
            <w:pPr>
              <w:suppressAutoHyphens/>
              <w:autoSpaceDE w:val="0"/>
              <w:autoSpaceDN w:val="0"/>
              <w:adjustRightInd w:val="0"/>
              <w:jc w:val="center"/>
              <w:rPr>
                <w:rFonts w:ascii="Times New Roman" w:hAnsi="Times New Roman" w:cs="Times New Roman"/>
                <w:spacing w:val="-2"/>
                <w:lang w:val="ru-RU"/>
              </w:rPr>
            </w:pPr>
            <w:r w:rsidRPr="00C21239">
              <w:rPr>
                <w:rFonts w:ascii="Times New Roman" w:hAnsi="Times New Roman" w:cs="Times New Roman"/>
                <w:spacing w:val="-2"/>
                <w:lang w:val="ru-RU"/>
              </w:rPr>
              <w:t>Наименование  программы, основного мероприятия  программы</w:t>
            </w:r>
          </w:p>
        </w:tc>
        <w:tc>
          <w:tcPr>
            <w:tcW w:w="2245" w:type="dxa"/>
            <w:gridSpan w:val="4"/>
            <w:vMerge w:val="restart"/>
            <w:tcBorders>
              <w:top w:val="single" w:sz="4" w:space="0" w:color="auto"/>
              <w:left w:val="single" w:sz="4" w:space="0" w:color="auto"/>
              <w:right w:val="single" w:sz="4" w:space="0" w:color="auto"/>
            </w:tcBorders>
          </w:tcPr>
          <w:p w:rsidR="00E91FBD" w:rsidRPr="00C21239" w:rsidRDefault="00E91FBD" w:rsidP="00C21239">
            <w:pPr>
              <w:suppressAutoHyphens/>
              <w:autoSpaceDE w:val="0"/>
              <w:autoSpaceDN w:val="0"/>
              <w:adjustRightInd w:val="0"/>
              <w:jc w:val="center"/>
              <w:rPr>
                <w:rFonts w:ascii="Times New Roman" w:hAnsi="Times New Roman" w:cs="Times New Roman"/>
                <w:spacing w:val="-2"/>
              </w:rPr>
            </w:pPr>
            <w:proofErr w:type="spellStart"/>
            <w:r w:rsidRPr="00C21239">
              <w:rPr>
                <w:rFonts w:ascii="Times New Roman" w:hAnsi="Times New Roman" w:cs="Times New Roman"/>
                <w:spacing w:val="-2"/>
              </w:rPr>
              <w:t>Целевая</w:t>
            </w:r>
            <w:proofErr w:type="spellEnd"/>
            <w:r w:rsidRPr="00C21239">
              <w:rPr>
                <w:rFonts w:ascii="Times New Roman" w:hAnsi="Times New Roman" w:cs="Times New Roman"/>
                <w:spacing w:val="-2"/>
              </w:rPr>
              <w:t xml:space="preserve"> </w:t>
            </w:r>
            <w:proofErr w:type="spellStart"/>
            <w:r w:rsidRPr="00C21239">
              <w:rPr>
                <w:rFonts w:ascii="Times New Roman" w:hAnsi="Times New Roman" w:cs="Times New Roman"/>
                <w:spacing w:val="-2"/>
              </w:rPr>
              <w:t>статья</w:t>
            </w:r>
            <w:proofErr w:type="spellEnd"/>
            <w:r w:rsidRPr="00C21239">
              <w:rPr>
                <w:rFonts w:ascii="Times New Roman" w:hAnsi="Times New Roman" w:cs="Times New Roman"/>
                <w:spacing w:val="-2"/>
              </w:rPr>
              <w:t xml:space="preserve"> </w:t>
            </w:r>
            <w:proofErr w:type="spellStart"/>
            <w:r w:rsidRPr="00C21239">
              <w:rPr>
                <w:rFonts w:ascii="Times New Roman" w:hAnsi="Times New Roman" w:cs="Times New Roman"/>
                <w:spacing w:val="-2"/>
              </w:rPr>
              <w:t>расходов</w:t>
            </w:r>
            <w:proofErr w:type="spellEnd"/>
          </w:p>
        </w:tc>
        <w:tc>
          <w:tcPr>
            <w:tcW w:w="1559" w:type="dxa"/>
            <w:vMerge w:val="restart"/>
            <w:tcBorders>
              <w:top w:val="single" w:sz="4" w:space="0" w:color="auto"/>
              <w:left w:val="single" w:sz="4" w:space="0" w:color="auto"/>
              <w:right w:val="single" w:sz="4" w:space="0" w:color="auto"/>
            </w:tcBorders>
          </w:tcPr>
          <w:p w:rsidR="00E91FBD" w:rsidRPr="00C21239" w:rsidRDefault="00E91FBD" w:rsidP="00C21239">
            <w:pPr>
              <w:suppressAutoHyphens/>
              <w:autoSpaceDE w:val="0"/>
              <w:autoSpaceDN w:val="0"/>
              <w:adjustRightInd w:val="0"/>
              <w:jc w:val="center"/>
              <w:rPr>
                <w:rFonts w:ascii="Times New Roman" w:hAnsi="Times New Roman" w:cs="Times New Roman"/>
                <w:spacing w:val="-2"/>
              </w:rPr>
            </w:pPr>
            <w:r w:rsidRPr="00C21239">
              <w:rPr>
                <w:rFonts w:ascii="Times New Roman" w:hAnsi="Times New Roman" w:cs="Times New Roman"/>
                <w:spacing w:val="-2"/>
              </w:rPr>
              <w:t xml:space="preserve"> </w:t>
            </w:r>
            <w:proofErr w:type="spellStart"/>
            <w:r w:rsidRPr="00C21239">
              <w:rPr>
                <w:rFonts w:ascii="Times New Roman" w:hAnsi="Times New Roman" w:cs="Times New Roman"/>
                <w:spacing w:val="-2"/>
              </w:rPr>
              <w:t>Ответственный</w:t>
            </w:r>
            <w:proofErr w:type="spellEnd"/>
          </w:p>
          <w:p w:rsidR="00E91FBD" w:rsidRPr="00C21239" w:rsidRDefault="00E91FBD" w:rsidP="00C21239">
            <w:pPr>
              <w:suppressAutoHyphens/>
              <w:autoSpaceDE w:val="0"/>
              <w:autoSpaceDN w:val="0"/>
              <w:adjustRightInd w:val="0"/>
              <w:jc w:val="center"/>
              <w:rPr>
                <w:rFonts w:ascii="Times New Roman" w:hAnsi="Times New Roman" w:cs="Times New Roman"/>
                <w:spacing w:val="-2"/>
              </w:rPr>
            </w:pPr>
            <w:proofErr w:type="spellStart"/>
            <w:r w:rsidRPr="00C21239">
              <w:rPr>
                <w:rFonts w:ascii="Times New Roman" w:hAnsi="Times New Roman" w:cs="Times New Roman"/>
                <w:spacing w:val="-2"/>
              </w:rPr>
              <w:t>исполнитель</w:t>
            </w:r>
            <w:proofErr w:type="spellEnd"/>
            <w:r w:rsidRPr="00C21239">
              <w:rPr>
                <w:rFonts w:ascii="Times New Roman" w:hAnsi="Times New Roman" w:cs="Times New Roman"/>
                <w:spacing w:val="-2"/>
              </w:rPr>
              <w:t xml:space="preserve">, </w:t>
            </w:r>
            <w:proofErr w:type="spellStart"/>
            <w:r w:rsidRPr="00C21239">
              <w:rPr>
                <w:rFonts w:ascii="Times New Roman" w:hAnsi="Times New Roman" w:cs="Times New Roman"/>
                <w:spacing w:val="-2"/>
              </w:rPr>
              <w:t>соисполнитель</w:t>
            </w:r>
            <w:proofErr w:type="spellEnd"/>
            <w:r w:rsidRPr="00C21239">
              <w:rPr>
                <w:rFonts w:ascii="Times New Roman" w:hAnsi="Times New Roman" w:cs="Times New Roman"/>
                <w:spacing w:val="-2"/>
              </w:rPr>
              <w:t xml:space="preserve"> </w:t>
            </w:r>
            <w:proofErr w:type="spellStart"/>
            <w:r w:rsidRPr="00C21239">
              <w:rPr>
                <w:rFonts w:ascii="Times New Roman" w:hAnsi="Times New Roman" w:cs="Times New Roman"/>
                <w:spacing w:val="-2"/>
              </w:rPr>
              <w:t>программы</w:t>
            </w:r>
            <w:proofErr w:type="spellEnd"/>
          </w:p>
          <w:p w:rsidR="00E91FBD" w:rsidRPr="00C21239" w:rsidRDefault="00E91FBD" w:rsidP="00C21239">
            <w:pPr>
              <w:suppressAutoHyphens/>
              <w:autoSpaceDE w:val="0"/>
              <w:autoSpaceDN w:val="0"/>
              <w:adjustRightInd w:val="0"/>
              <w:jc w:val="center"/>
              <w:rPr>
                <w:rFonts w:ascii="Times New Roman" w:hAnsi="Times New Roman" w:cs="Times New Roman"/>
                <w:spacing w:val="-2"/>
              </w:rPr>
            </w:pPr>
          </w:p>
        </w:tc>
        <w:tc>
          <w:tcPr>
            <w:tcW w:w="567" w:type="dxa"/>
            <w:vMerge w:val="restart"/>
            <w:tcBorders>
              <w:top w:val="single" w:sz="4" w:space="0" w:color="auto"/>
              <w:left w:val="single" w:sz="4" w:space="0" w:color="auto"/>
              <w:right w:val="single" w:sz="4" w:space="0" w:color="auto"/>
            </w:tcBorders>
            <w:textDirection w:val="btLr"/>
          </w:tcPr>
          <w:p w:rsidR="00E91FBD" w:rsidRPr="00C21239" w:rsidRDefault="00E91FBD" w:rsidP="00C21239">
            <w:pPr>
              <w:suppressAutoHyphens/>
              <w:autoSpaceDE w:val="0"/>
              <w:autoSpaceDN w:val="0"/>
              <w:adjustRightInd w:val="0"/>
              <w:ind w:right="113"/>
              <w:jc w:val="center"/>
              <w:rPr>
                <w:rFonts w:ascii="Times New Roman" w:hAnsi="Times New Roman" w:cs="Times New Roman"/>
                <w:spacing w:val="-2"/>
              </w:rPr>
            </w:pPr>
            <w:proofErr w:type="spellStart"/>
            <w:r w:rsidRPr="00C21239">
              <w:rPr>
                <w:rFonts w:ascii="Times New Roman" w:hAnsi="Times New Roman" w:cs="Times New Roman"/>
                <w:spacing w:val="-2"/>
              </w:rPr>
              <w:t>Уровень</w:t>
            </w:r>
            <w:proofErr w:type="spellEnd"/>
            <w:r w:rsidRPr="00C21239">
              <w:rPr>
                <w:rFonts w:ascii="Times New Roman" w:hAnsi="Times New Roman" w:cs="Times New Roman"/>
                <w:spacing w:val="-2"/>
              </w:rPr>
              <w:t xml:space="preserve"> </w:t>
            </w:r>
            <w:proofErr w:type="spellStart"/>
            <w:r w:rsidRPr="00C21239">
              <w:rPr>
                <w:rFonts w:ascii="Times New Roman" w:hAnsi="Times New Roman" w:cs="Times New Roman"/>
                <w:spacing w:val="-2"/>
              </w:rPr>
              <w:t>бюджета</w:t>
            </w:r>
            <w:proofErr w:type="spellEnd"/>
          </w:p>
        </w:tc>
        <w:tc>
          <w:tcPr>
            <w:tcW w:w="1276" w:type="dxa"/>
            <w:tcBorders>
              <w:top w:val="single" w:sz="4" w:space="0" w:color="auto"/>
              <w:left w:val="single" w:sz="4" w:space="0" w:color="auto"/>
              <w:right w:val="single" w:sz="4" w:space="0" w:color="auto"/>
            </w:tcBorders>
          </w:tcPr>
          <w:p w:rsidR="00E91FBD" w:rsidRPr="00C21239" w:rsidRDefault="00E91FBD" w:rsidP="00C21239">
            <w:pPr>
              <w:suppressAutoHyphens/>
              <w:autoSpaceDE w:val="0"/>
              <w:autoSpaceDN w:val="0"/>
              <w:adjustRightInd w:val="0"/>
              <w:jc w:val="center"/>
              <w:rPr>
                <w:rFonts w:ascii="Times New Roman" w:hAnsi="Times New Roman" w:cs="Times New Roman"/>
                <w:spacing w:val="-2"/>
                <w:lang w:val="ru-RU"/>
              </w:rPr>
            </w:pPr>
          </w:p>
        </w:tc>
        <w:tc>
          <w:tcPr>
            <w:tcW w:w="7087" w:type="dxa"/>
            <w:gridSpan w:val="6"/>
            <w:tcBorders>
              <w:top w:val="single" w:sz="4" w:space="0" w:color="auto"/>
              <w:left w:val="single" w:sz="4" w:space="0" w:color="auto"/>
              <w:right w:val="single" w:sz="4" w:space="0" w:color="auto"/>
            </w:tcBorders>
          </w:tcPr>
          <w:p w:rsidR="00E91FBD" w:rsidRPr="00C21239" w:rsidRDefault="00E91FBD" w:rsidP="00C21239">
            <w:pPr>
              <w:suppressAutoHyphens/>
              <w:autoSpaceDE w:val="0"/>
              <w:autoSpaceDN w:val="0"/>
              <w:adjustRightInd w:val="0"/>
              <w:jc w:val="center"/>
              <w:rPr>
                <w:rFonts w:ascii="Times New Roman" w:hAnsi="Times New Roman" w:cs="Times New Roman"/>
                <w:spacing w:val="-2"/>
                <w:lang w:val="ru-RU"/>
              </w:rPr>
            </w:pPr>
            <w:r w:rsidRPr="00C21239">
              <w:rPr>
                <w:rFonts w:ascii="Times New Roman" w:hAnsi="Times New Roman" w:cs="Times New Roman"/>
                <w:spacing w:val="-2"/>
                <w:lang w:val="ru-RU"/>
              </w:rPr>
              <w:t>Прогнозная (справочная) оценка расходов по годам (тыс. рублей)</w:t>
            </w:r>
          </w:p>
          <w:p w:rsidR="00E91FBD" w:rsidRPr="00C21239" w:rsidRDefault="00E91FBD" w:rsidP="00C21239">
            <w:pPr>
              <w:suppressAutoHyphens/>
              <w:autoSpaceDE w:val="0"/>
              <w:autoSpaceDN w:val="0"/>
              <w:adjustRightInd w:val="0"/>
              <w:jc w:val="center"/>
              <w:rPr>
                <w:rFonts w:ascii="Times New Roman" w:hAnsi="Times New Roman" w:cs="Times New Roman"/>
                <w:spacing w:val="-2"/>
                <w:lang w:val="ru-RU"/>
              </w:rPr>
            </w:pPr>
          </w:p>
        </w:tc>
      </w:tr>
      <w:tr w:rsidR="00E91FBD" w:rsidRPr="00C21239" w:rsidTr="00284062">
        <w:trPr>
          <w:trHeight w:val="276"/>
        </w:trPr>
        <w:tc>
          <w:tcPr>
            <w:tcW w:w="706" w:type="dxa"/>
            <w:vMerge/>
            <w:tcBorders>
              <w:left w:val="single" w:sz="4" w:space="0" w:color="auto"/>
              <w:right w:val="single" w:sz="4" w:space="0" w:color="auto"/>
            </w:tcBorders>
            <w:vAlign w:val="center"/>
          </w:tcPr>
          <w:p w:rsidR="00E91FBD" w:rsidRPr="00C21239" w:rsidRDefault="00E91FBD" w:rsidP="00C21239">
            <w:pPr>
              <w:suppressAutoHyphens/>
              <w:rPr>
                <w:rFonts w:ascii="Times New Roman" w:hAnsi="Times New Roman" w:cs="Times New Roman"/>
                <w:spacing w:val="-2"/>
                <w:lang w:val="ru-RU"/>
              </w:rPr>
            </w:pPr>
          </w:p>
        </w:tc>
        <w:tc>
          <w:tcPr>
            <w:tcW w:w="2119" w:type="dxa"/>
            <w:vMerge/>
            <w:tcBorders>
              <w:left w:val="single" w:sz="4" w:space="0" w:color="auto"/>
              <w:right w:val="single" w:sz="4" w:space="0" w:color="auto"/>
            </w:tcBorders>
            <w:vAlign w:val="center"/>
          </w:tcPr>
          <w:p w:rsidR="00E91FBD" w:rsidRPr="00C21239" w:rsidRDefault="00E91FBD" w:rsidP="00C21239">
            <w:pPr>
              <w:suppressAutoHyphens/>
              <w:rPr>
                <w:rFonts w:ascii="Times New Roman" w:hAnsi="Times New Roman" w:cs="Times New Roman"/>
                <w:spacing w:val="-2"/>
                <w:lang w:val="ru-RU"/>
              </w:rPr>
            </w:pPr>
          </w:p>
        </w:tc>
        <w:tc>
          <w:tcPr>
            <w:tcW w:w="2245" w:type="dxa"/>
            <w:gridSpan w:val="4"/>
            <w:vMerge/>
            <w:tcBorders>
              <w:left w:val="single" w:sz="4" w:space="0" w:color="auto"/>
              <w:right w:val="single" w:sz="4" w:space="0" w:color="auto"/>
            </w:tcBorders>
          </w:tcPr>
          <w:p w:rsidR="00E91FBD" w:rsidRPr="00C21239" w:rsidRDefault="00E91FBD" w:rsidP="00C21239">
            <w:pPr>
              <w:suppressAutoHyphens/>
              <w:rPr>
                <w:rFonts w:ascii="Times New Roman" w:hAnsi="Times New Roman" w:cs="Times New Roman"/>
                <w:spacing w:val="-2"/>
                <w:lang w:val="ru-RU"/>
              </w:rPr>
            </w:pPr>
          </w:p>
        </w:tc>
        <w:tc>
          <w:tcPr>
            <w:tcW w:w="1559" w:type="dxa"/>
            <w:vMerge/>
            <w:tcBorders>
              <w:left w:val="single" w:sz="4" w:space="0" w:color="auto"/>
              <w:right w:val="single" w:sz="4" w:space="0" w:color="auto"/>
            </w:tcBorders>
            <w:vAlign w:val="center"/>
          </w:tcPr>
          <w:p w:rsidR="00E91FBD" w:rsidRPr="00C21239" w:rsidRDefault="00E91FBD" w:rsidP="00C21239">
            <w:pPr>
              <w:suppressAutoHyphens/>
              <w:rPr>
                <w:rFonts w:ascii="Times New Roman" w:hAnsi="Times New Roman" w:cs="Times New Roman"/>
                <w:spacing w:val="-2"/>
                <w:lang w:val="ru-RU"/>
              </w:rPr>
            </w:pPr>
          </w:p>
        </w:tc>
        <w:tc>
          <w:tcPr>
            <w:tcW w:w="567" w:type="dxa"/>
            <w:vMerge/>
            <w:tcBorders>
              <w:left w:val="single" w:sz="4" w:space="0" w:color="auto"/>
              <w:right w:val="single" w:sz="4" w:space="0" w:color="auto"/>
            </w:tcBorders>
          </w:tcPr>
          <w:p w:rsidR="00E91FBD" w:rsidRPr="00C21239" w:rsidRDefault="00E91FBD" w:rsidP="00C21239">
            <w:pPr>
              <w:suppressAutoHyphens/>
              <w:autoSpaceDE w:val="0"/>
              <w:autoSpaceDN w:val="0"/>
              <w:adjustRightInd w:val="0"/>
              <w:rPr>
                <w:rFonts w:ascii="Times New Roman" w:hAnsi="Times New Roman" w:cs="Times New Roman"/>
                <w:spacing w:val="-2"/>
                <w:lang w:val="ru-RU"/>
              </w:rPr>
            </w:pPr>
          </w:p>
        </w:tc>
        <w:tc>
          <w:tcPr>
            <w:tcW w:w="1276" w:type="dxa"/>
            <w:vMerge w:val="restart"/>
            <w:tcBorders>
              <w:top w:val="single" w:sz="4" w:space="0" w:color="auto"/>
              <w:left w:val="single" w:sz="4" w:space="0" w:color="auto"/>
              <w:right w:val="single" w:sz="4" w:space="0" w:color="auto"/>
            </w:tcBorders>
          </w:tcPr>
          <w:p w:rsidR="00E91FBD" w:rsidRPr="00C21239" w:rsidRDefault="00E91FBD" w:rsidP="00C21239">
            <w:pPr>
              <w:suppressAutoHyphens/>
              <w:autoSpaceDE w:val="0"/>
              <w:autoSpaceDN w:val="0"/>
              <w:adjustRightInd w:val="0"/>
              <w:jc w:val="center"/>
              <w:rPr>
                <w:rFonts w:ascii="Times New Roman" w:hAnsi="Times New Roman" w:cs="Times New Roman"/>
                <w:spacing w:val="-2"/>
              </w:rPr>
            </w:pPr>
            <w:r w:rsidRPr="00C21239">
              <w:rPr>
                <w:rFonts w:ascii="Times New Roman" w:hAnsi="Times New Roman" w:cs="Times New Roman"/>
                <w:spacing w:val="-2"/>
              </w:rPr>
              <w:t>201</w:t>
            </w:r>
            <w:r>
              <w:rPr>
                <w:rFonts w:ascii="Times New Roman" w:hAnsi="Times New Roman" w:cs="Times New Roman"/>
                <w:spacing w:val="-2"/>
                <w:lang w:val="ru-RU"/>
              </w:rPr>
              <w:t>9</w:t>
            </w:r>
            <w:r w:rsidRPr="00C21239">
              <w:rPr>
                <w:rFonts w:ascii="Times New Roman" w:hAnsi="Times New Roman" w:cs="Times New Roman"/>
                <w:spacing w:val="-2"/>
              </w:rPr>
              <w:t>-202</w:t>
            </w:r>
            <w:r>
              <w:rPr>
                <w:rFonts w:ascii="Times New Roman" w:hAnsi="Times New Roman" w:cs="Times New Roman"/>
                <w:spacing w:val="-2"/>
                <w:lang w:val="ru-RU"/>
              </w:rPr>
              <w:t>4</w:t>
            </w:r>
            <w:r w:rsidR="00A81921">
              <w:rPr>
                <w:rFonts w:ascii="Times New Roman" w:hAnsi="Times New Roman" w:cs="Times New Roman"/>
                <w:spacing w:val="-2"/>
                <w:lang w:val="ru-RU"/>
              </w:rPr>
              <w:t xml:space="preserve"> </w:t>
            </w:r>
            <w:proofErr w:type="spellStart"/>
            <w:r w:rsidRPr="00C21239">
              <w:rPr>
                <w:rFonts w:ascii="Times New Roman" w:hAnsi="Times New Roman" w:cs="Times New Roman"/>
                <w:spacing w:val="-2"/>
              </w:rPr>
              <w:t>гг</w:t>
            </w:r>
            <w:proofErr w:type="spellEnd"/>
          </w:p>
        </w:tc>
        <w:tc>
          <w:tcPr>
            <w:tcW w:w="1275" w:type="dxa"/>
            <w:vMerge w:val="restart"/>
            <w:tcBorders>
              <w:top w:val="single" w:sz="4" w:space="0" w:color="auto"/>
              <w:left w:val="single" w:sz="4" w:space="0" w:color="auto"/>
              <w:right w:val="single" w:sz="4" w:space="0" w:color="auto"/>
            </w:tcBorders>
          </w:tcPr>
          <w:p w:rsidR="00E91FBD" w:rsidRPr="00C21239" w:rsidRDefault="00E91FBD" w:rsidP="00C21239">
            <w:pPr>
              <w:suppressAutoHyphens/>
              <w:autoSpaceDE w:val="0"/>
              <w:autoSpaceDN w:val="0"/>
              <w:adjustRightInd w:val="0"/>
              <w:jc w:val="center"/>
              <w:rPr>
                <w:rFonts w:ascii="Times New Roman" w:hAnsi="Times New Roman" w:cs="Times New Roman"/>
                <w:spacing w:val="-2"/>
              </w:rPr>
            </w:pPr>
            <w:r w:rsidRPr="00C21239">
              <w:rPr>
                <w:rFonts w:ascii="Times New Roman" w:hAnsi="Times New Roman" w:cs="Times New Roman"/>
                <w:spacing w:val="-2"/>
              </w:rPr>
              <w:t>2019 г.</w:t>
            </w:r>
          </w:p>
        </w:tc>
        <w:tc>
          <w:tcPr>
            <w:tcW w:w="1134" w:type="dxa"/>
            <w:vMerge w:val="restart"/>
            <w:tcBorders>
              <w:top w:val="single" w:sz="4" w:space="0" w:color="auto"/>
              <w:left w:val="single" w:sz="4" w:space="0" w:color="auto"/>
              <w:right w:val="single" w:sz="4" w:space="0" w:color="auto"/>
            </w:tcBorders>
          </w:tcPr>
          <w:p w:rsidR="00E91FBD" w:rsidRPr="00C21239" w:rsidRDefault="00E91FBD" w:rsidP="00C21239">
            <w:pPr>
              <w:suppressAutoHyphens/>
              <w:autoSpaceDE w:val="0"/>
              <w:autoSpaceDN w:val="0"/>
              <w:adjustRightInd w:val="0"/>
              <w:jc w:val="center"/>
              <w:rPr>
                <w:rFonts w:ascii="Times New Roman" w:hAnsi="Times New Roman" w:cs="Times New Roman"/>
                <w:spacing w:val="-2"/>
              </w:rPr>
            </w:pPr>
            <w:r w:rsidRPr="00C21239">
              <w:rPr>
                <w:rFonts w:ascii="Times New Roman" w:hAnsi="Times New Roman" w:cs="Times New Roman"/>
                <w:spacing w:val="-2"/>
              </w:rPr>
              <w:t>2020 г.</w:t>
            </w:r>
          </w:p>
        </w:tc>
        <w:tc>
          <w:tcPr>
            <w:tcW w:w="1134" w:type="dxa"/>
            <w:vMerge w:val="restart"/>
            <w:tcBorders>
              <w:top w:val="single" w:sz="4" w:space="0" w:color="auto"/>
              <w:left w:val="single" w:sz="4" w:space="0" w:color="auto"/>
              <w:right w:val="single" w:sz="4" w:space="0" w:color="auto"/>
            </w:tcBorders>
          </w:tcPr>
          <w:p w:rsidR="00E91FBD" w:rsidRPr="00C21239" w:rsidRDefault="00E91FBD" w:rsidP="00C21239">
            <w:pPr>
              <w:suppressAutoHyphens/>
              <w:autoSpaceDE w:val="0"/>
              <w:autoSpaceDN w:val="0"/>
              <w:adjustRightInd w:val="0"/>
              <w:jc w:val="center"/>
              <w:rPr>
                <w:rFonts w:ascii="Times New Roman" w:hAnsi="Times New Roman" w:cs="Times New Roman"/>
                <w:spacing w:val="-2"/>
              </w:rPr>
            </w:pPr>
            <w:r w:rsidRPr="00C21239">
              <w:rPr>
                <w:rFonts w:ascii="Times New Roman" w:hAnsi="Times New Roman" w:cs="Times New Roman"/>
                <w:spacing w:val="-2"/>
              </w:rPr>
              <w:t>2021 г.</w:t>
            </w:r>
          </w:p>
        </w:tc>
        <w:tc>
          <w:tcPr>
            <w:tcW w:w="1276" w:type="dxa"/>
            <w:vMerge w:val="restart"/>
            <w:tcBorders>
              <w:top w:val="single" w:sz="4" w:space="0" w:color="auto"/>
              <w:left w:val="single" w:sz="4" w:space="0" w:color="auto"/>
              <w:right w:val="single" w:sz="4" w:space="0" w:color="auto"/>
            </w:tcBorders>
          </w:tcPr>
          <w:p w:rsidR="00E91FBD" w:rsidRPr="00C21239" w:rsidRDefault="00E91FBD" w:rsidP="00C21239">
            <w:pPr>
              <w:suppressAutoHyphens/>
              <w:autoSpaceDE w:val="0"/>
              <w:autoSpaceDN w:val="0"/>
              <w:adjustRightInd w:val="0"/>
              <w:jc w:val="center"/>
              <w:rPr>
                <w:rFonts w:ascii="Times New Roman" w:hAnsi="Times New Roman" w:cs="Times New Roman"/>
                <w:spacing w:val="-2"/>
              </w:rPr>
            </w:pPr>
            <w:r w:rsidRPr="00C21239">
              <w:rPr>
                <w:rFonts w:ascii="Times New Roman" w:hAnsi="Times New Roman" w:cs="Times New Roman"/>
                <w:spacing w:val="-2"/>
              </w:rPr>
              <w:t>2022г.</w:t>
            </w:r>
          </w:p>
        </w:tc>
        <w:tc>
          <w:tcPr>
            <w:tcW w:w="1134" w:type="dxa"/>
            <w:vMerge w:val="restart"/>
            <w:tcBorders>
              <w:top w:val="single" w:sz="4" w:space="0" w:color="auto"/>
              <w:left w:val="single" w:sz="4" w:space="0" w:color="auto"/>
              <w:right w:val="single" w:sz="4" w:space="0" w:color="auto"/>
            </w:tcBorders>
          </w:tcPr>
          <w:p w:rsidR="00E91FBD" w:rsidRPr="00C21239" w:rsidRDefault="00E91FBD" w:rsidP="00C21239">
            <w:pPr>
              <w:suppressAutoHyphens/>
              <w:autoSpaceDE w:val="0"/>
              <w:autoSpaceDN w:val="0"/>
              <w:adjustRightInd w:val="0"/>
              <w:jc w:val="center"/>
              <w:rPr>
                <w:rFonts w:ascii="Times New Roman" w:hAnsi="Times New Roman" w:cs="Times New Roman"/>
                <w:spacing w:val="-2"/>
              </w:rPr>
            </w:pPr>
            <w:r w:rsidRPr="00C21239">
              <w:rPr>
                <w:rFonts w:ascii="Times New Roman" w:hAnsi="Times New Roman" w:cs="Times New Roman"/>
                <w:spacing w:val="-2"/>
              </w:rPr>
              <w:t>2023г.</w:t>
            </w:r>
          </w:p>
          <w:p w:rsidR="00E91FBD" w:rsidRPr="00C21239" w:rsidRDefault="00E91FBD" w:rsidP="00C21239">
            <w:pPr>
              <w:suppressAutoHyphens/>
              <w:autoSpaceDE w:val="0"/>
              <w:autoSpaceDN w:val="0"/>
              <w:adjustRightInd w:val="0"/>
              <w:jc w:val="center"/>
              <w:rPr>
                <w:rFonts w:ascii="Times New Roman" w:hAnsi="Times New Roman" w:cs="Times New Roman"/>
                <w:spacing w:val="-2"/>
              </w:rPr>
            </w:pPr>
          </w:p>
        </w:tc>
        <w:tc>
          <w:tcPr>
            <w:tcW w:w="1134" w:type="dxa"/>
            <w:vMerge w:val="restart"/>
            <w:tcBorders>
              <w:top w:val="single" w:sz="4" w:space="0" w:color="auto"/>
              <w:left w:val="single" w:sz="4" w:space="0" w:color="auto"/>
              <w:right w:val="single" w:sz="4" w:space="0" w:color="auto"/>
            </w:tcBorders>
          </w:tcPr>
          <w:p w:rsidR="00E91FBD" w:rsidRPr="00284062" w:rsidRDefault="00284062" w:rsidP="00C21239">
            <w:pPr>
              <w:suppressAutoHyphens/>
              <w:autoSpaceDE w:val="0"/>
              <w:autoSpaceDN w:val="0"/>
              <w:adjustRightInd w:val="0"/>
              <w:jc w:val="center"/>
              <w:rPr>
                <w:rFonts w:ascii="Times New Roman" w:hAnsi="Times New Roman" w:cs="Times New Roman"/>
                <w:spacing w:val="-2"/>
                <w:lang w:val="ru-RU"/>
              </w:rPr>
            </w:pPr>
            <w:r>
              <w:rPr>
                <w:rFonts w:ascii="Times New Roman" w:hAnsi="Times New Roman" w:cs="Times New Roman"/>
                <w:spacing w:val="-2"/>
                <w:lang w:val="ru-RU"/>
              </w:rPr>
              <w:t>2024г.</w:t>
            </w:r>
          </w:p>
        </w:tc>
      </w:tr>
      <w:tr w:rsidR="00E91FBD" w:rsidRPr="00C21239" w:rsidTr="00284062">
        <w:trPr>
          <w:cantSplit/>
          <w:trHeight w:val="1591"/>
        </w:trPr>
        <w:tc>
          <w:tcPr>
            <w:tcW w:w="706" w:type="dxa"/>
            <w:vMerge/>
            <w:tcBorders>
              <w:left w:val="single" w:sz="4" w:space="0" w:color="auto"/>
              <w:bottom w:val="single" w:sz="4" w:space="0" w:color="auto"/>
              <w:right w:val="single" w:sz="4" w:space="0" w:color="auto"/>
            </w:tcBorders>
            <w:vAlign w:val="center"/>
          </w:tcPr>
          <w:p w:rsidR="00E91FBD" w:rsidRPr="00C21239" w:rsidRDefault="00E91FBD" w:rsidP="00C21239">
            <w:pPr>
              <w:suppressAutoHyphens/>
              <w:autoSpaceDE w:val="0"/>
              <w:autoSpaceDN w:val="0"/>
              <w:adjustRightInd w:val="0"/>
              <w:jc w:val="center"/>
              <w:rPr>
                <w:rFonts w:ascii="Times New Roman" w:hAnsi="Times New Roman" w:cs="Times New Roman"/>
                <w:spacing w:val="-2"/>
              </w:rPr>
            </w:pPr>
          </w:p>
        </w:tc>
        <w:tc>
          <w:tcPr>
            <w:tcW w:w="2119" w:type="dxa"/>
            <w:vMerge/>
            <w:tcBorders>
              <w:left w:val="single" w:sz="4" w:space="0" w:color="auto"/>
              <w:bottom w:val="single" w:sz="4" w:space="0" w:color="auto"/>
              <w:right w:val="single" w:sz="4" w:space="0" w:color="auto"/>
            </w:tcBorders>
            <w:vAlign w:val="center"/>
          </w:tcPr>
          <w:p w:rsidR="00E91FBD" w:rsidRPr="00C21239" w:rsidRDefault="00E91FBD" w:rsidP="00C21239">
            <w:pPr>
              <w:suppressAutoHyphens/>
              <w:autoSpaceDE w:val="0"/>
              <w:autoSpaceDN w:val="0"/>
              <w:adjustRightInd w:val="0"/>
              <w:jc w:val="center"/>
              <w:rPr>
                <w:rFonts w:ascii="Times New Roman" w:hAnsi="Times New Roman" w:cs="Times New Roman"/>
                <w:spacing w:val="-2"/>
              </w:rPr>
            </w:pPr>
          </w:p>
        </w:tc>
        <w:tc>
          <w:tcPr>
            <w:tcW w:w="578" w:type="dxa"/>
            <w:tcBorders>
              <w:top w:val="single" w:sz="4" w:space="0" w:color="auto"/>
              <w:left w:val="single" w:sz="4" w:space="0" w:color="auto"/>
              <w:bottom w:val="single" w:sz="4" w:space="0" w:color="auto"/>
              <w:right w:val="single" w:sz="4" w:space="0" w:color="auto"/>
            </w:tcBorders>
            <w:textDirection w:val="btLr"/>
          </w:tcPr>
          <w:p w:rsidR="00E91FBD" w:rsidRPr="00C21239" w:rsidRDefault="00E91FBD" w:rsidP="00C21239">
            <w:pPr>
              <w:suppressAutoHyphens/>
              <w:autoSpaceDE w:val="0"/>
              <w:autoSpaceDN w:val="0"/>
              <w:adjustRightInd w:val="0"/>
              <w:ind w:left="113" w:right="113"/>
              <w:jc w:val="center"/>
              <w:rPr>
                <w:rFonts w:ascii="Times New Roman" w:hAnsi="Times New Roman" w:cs="Times New Roman"/>
                <w:spacing w:val="-2"/>
              </w:rPr>
            </w:pPr>
            <w:proofErr w:type="spellStart"/>
            <w:r w:rsidRPr="00C21239">
              <w:rPr>
                <w:rFonts w:ascii="Times New Roman" w:hAnsi="Times New Roman" w:cs="Times New Roman"/>
                <w:spacing w:val="-2"/>
              </w:rPr>
              <w:t>Программа</w:t>
            </w:r>
            <w:proofErr w:type="spellEnd"/>
          </w:p>
        </w:tc>
        <w:tc>
          <w:tcPr>
            <w:tcW w:w="421" w:type="dxa"/>
            <w:tcBorders>
              <w:top w:val="single" w:sz="4" w:space="0" w:color="auto"/>
              <w:left w:val="single" w:sz="4" w:space="0" w:color="auto"/>
              <w:bottom w:val="single" w:sz="4" w:space="0" w:color="auto"/>
              <w:right w:val="single" w:sz="4" w:space="0" w:color="auto"/>
            </w:tcBorders>
            <w:textDirection w:val="btLr"/>
          </w:tcPr>
          <w:p w:rsidR="00E91FBD" w:rsidRPr="00C21239" w:rsidRDefault="00E91FBD" w:rsidP="00C21239">
            <w:pPr>
              <w:suppressAutoHyphens/>
              <w:autoSpaceDE w:val="0"/>
              <w:autoSpaceDN w:val="0"/>
              <w:adjustRightInd w:val="0"/>
              <w:ind w:left="113" w:right="113"/>
              <w:jc w:val="center"/>
              <w:rPr>
                <w:rFonts w:ascii="Times New Roman" w:hAnsi="Times New Roman" w:cs="Times New Roman"/>
                <w:spacing w:val="-2"/>
              </w:rPr>
            </w:pPr>
            <w:proofErr w:type="spellStart"/>
            <w:r w:rsidRPr="00C21239">
              <w:rPr>
                <w:rFonts w:ascii="Times New Roman" w:hAnsi="Times New Roman" w:cs="Times New Roman"/>
                <w:spacing w:val="-2"/>
              </w:rPr>
              <w:t>Подпрограмма</w:t>
            </w:r>
            <w:proofErr w:type="spellEnd"/>
          </w:p>
        </w:tc>
        <w:tc>
          <w:tcPr>
            <w:tcW w:w="429" w:type="dxa"/>
            <w:tcBorders>
              <w:top w:val="single" w:sz="4" w:space="0" w:color="auto"/>
              <w:left w:val="single" w:sz="4" w:space="0" w:color="auto"/>
              <w:bottom w:val="single" w:sz="4" w:space="0" w:color="auto"/>
              <w:right w:val="single" w:sz="4" w:space="0" w:color="auto"/>
            </w:tcBorders>
            <w:textDirection w:val="btLr"/>
          </w:tcPr>
          <w:p w:rsidR="00E91FBD" w:rsidRPr="00C21239" w:rsidRDefault="00E91FBD" w:rsidP="00C21239">
            <w:pPr>
              <w:suppressAutoHyphens/>
              <w:autoSpaceDE w:val="0"/>
              <w:autoSpaceDN w:val="0"/>
              <w:adjustRightInd w:val="0"/>
              <w:ind w:left="113" w:right="113"/>
              <w:jc w:val="center"/>
              <w:rPr>
                <w:rFonts w:ascii="Times New Roman" w:hAnsi="Times New Roman" w:cs="Times New Roman"/>
                <w:spacing w:val="-2"/>
              </w:rPr>
            </w:pPr>
            <w:proofErr w:type="spellStart"/>
            <w:r w:rsidRPr="00C21239">
              <w:rPr>
                <w:rFonts w:ascii="Times New Roman" w:hAnsi="Times New Roman" w:cs="Times New Roman"/>
                <w:spacing w:val="-2"/>
              </w:rPr>
              <w:t>Мероприятия</w:t>
            </w:r>
            <w:proofErr w:type="spellEnd"/>
          </w:p>
        </w:tc>
        <w:tc>
          <w:tcPr>
            <w:tcW w:w="817" w:type="dxa"/>
            <w:tcBorders>
              <w:top w:val="single" w:sz="4" w:space="0" w:color="auto"/>
              <w:left w:val="single" w:sz="4" w:space="0" w:color="auto"/>
              <w:bottom w:val="single" w:sz="4" w:space="0" w:color="auto"/>
              <w:right w:val="single" w:sz="4" w:space="0" w:color="auto"/>
            </w:tcBorders>
            <w:textDirection w:val="btLr"/>
          </w:tcPr>
          <w:p w:rsidR="00E91FBD" w:rsidRPr="00C21239" w:rsidRDefault="00E91FBD" w:rsidP="00C21239">
            <w:pPr>
              <w:suppressAutoHyphens/>
              <w:autoSpaceDE w:val="0"/>
              <w:autoSpaceDN w:val="0"/>
              <w:adjustRightInd w:val="0"/>
              <w:ind w:left="113" w:right="113"/>
              <w:jc w:val="center"/>
              <w:rPr>
                <w:rFonts w:ascii="Times New Roman" w:hAnsi="Times New Roman" w:cs="Times New Roman"/>
                <w:spacing w:val="-2"/>
              </w:rPr>
            </w:pPr>
            <w:proofErr w:type="spellStart"/>
            <w:r w:rsidRPr="00C21239">
              <w:rPr>
                <w:rFonts w:ascii="Times New Roman" w:hAnsi="Times New Roman" w:cs="Times New Roman"/>
                <w:spacing w:val="-2"/>
              </w:rPr>
              <w:t>Направление</w:t>
            </w:r>
            <w:proofErr w:type="spellEnd"/>
            <w:r w:rsidRPr="00C21239">
              <w:rPr>
                <w:rFonts w:ascii="Times New Roman" w:hAnsi="Times New Roman" w:cs="Times New Roman"/>
                <w:spacing w:val="-2"/>
              </w:rPr>
              <w:t xml:space="preserve"> </w:t>
            </w:r>
            <w:proofErr w:type="spellStart"/>
            <w:r w:rsidRPr="00C21239">
              <w:rPr>
                <w:rFonts w:ascii="Times New Roman" w:hAnsi="Times New Roman" w:cs="Times New Roman"/>
                <w:spacing w:val="-2"/>
              </w:rPr>
              <w:t>расходов</w:t>
            </w:r>
            <w:proofErr w:type="spellEnd"/>
          </w:p>
        </w:tc>
        <w:tc>
          <w:tcPr>
            <w:tcW w:w="1559" w:type="dxa"/>
            <w:vMerge/>
            <w:tcBorders>
              <w:left w:val="single" w:sz="4" w:space="0" w:color="auto"/>
              <w:bottom w:val="single" w:sz="4" w:space="0" w:color="auto"/>
              <w:right w:val="single" w:sz="4" w:space="0" w:color="auto"/>
            </w:tcBorders>
            <w:vAlign w:val="center"/>
          </w:tcPr>
          <w:p w:rsidR="00E91FBD" w:rsidRPr="00C21239" w:rsidRDefault="00E91FBD" w:rsidP="00C21239">
            <w:pPr>
              <w:suppressAutoHyphens/>
              <w:autoSpaceDE w:val="0"/>
              <w:autoSpaceDN w:val="0"/>
              <w:adjustRightInd w:val="0"/>
              <w:jc w:val="center"/>
              <w:rPr>
                <w:rFonts w:ascii="Times New Roman" w:hAnsi="Times New Roman" w:cs="Times New Roman"/>
                <w:spacing w:val="-2"/>
              </w:rPr>
            </w:pPr>
          </w:p>
        </w:tc>
        <w:tc>
          <w:tcPr>
            <w:tcW w:w="567" w:type="dxa"/>
            <w:vMerge/>
            <w:tcBorders>
              <w:left w:val="single" w:sz="4" w:space="0" w:color="auto"/>
              <w:bottom w:val="single" w:sz="4" w:space="0" w:color="auto"/>
              <w:right w:val="single" w:sz="4" w:space="0" w:color="auto"/>
            </w:tcBorders>
          </w:tcPr>
          <w:p w:rsidR="00E91FBD" w:rsidRPr="00C21239" w:rsidRDefault="00E91FBD" w:rsidP="00C21239">
            <w:pPr>
              <w:suppressAutoHyphens/>
              <w:autoSpaceDE w:val="0"/>
              <w:autoSpaceDN w:val="0"/>
              <w:adjustRightInd w:val="0"/>
              <w:jc w:val="center"/>
              <w:rPr>
                <w:rFonts w:ascii="Times New Roman" w:hAnsi="Times New Roman" w:cs="Times New Roman"/>
                <w:spacing w:val="-2"/>
              </w:rPr>
            </w:pPr>
          </w:p>
        </w:tc>
        <w:tc>
          <w:tcPr>
            <w:tcW w:w="1276" w:type="dxa"/>
            <w:vMerge/>
            <w:tcBorders>
              <w:left w:val="single" w:sz="4" w:space="0" w:color="auto"/>
              <w:bottom w:val="single" w:sz="4" w:space="0" w:color="auto"/>
              <w:right w:val="single" w:sz="4" w:space="0" w:color="auto"/>
            </w:tcBorders>
          </w:tcPr>
          <w:p w:rsidR="00E91FBD" w:rsidRPr="00C21239" w:rsidRDefault="00E91FBD" w:rsidP="00C21239">
            <w:pPr>
              <w:suppressAutoHyphens/>
              <w:autoSpaceDE w:val="0"/>
              <w:autoSpaceDN w:val="0"/>
              <w:adjustRightInd w:val="0"/>
              <w:jc w:val="center"/>
              <w:rPr>
                <w:rFonts w:ascii="Times New Roman" w:hAnsi="Times New Roman" w:cs="Times New Roman"/>
                <w:spacing w:val="-2"/>
              </w:rPr>
            </w:pPr>
          </w:p>
        </w:tc>
        <w:tc>
          <w:tcPr>
            <w:tcW w:w="1275" w:type="dxa"/>
            <w:vMerge/>
            <w:tcBorders>
              <w:left w:val="single" w:sz="4" w:space="0" w:color="auto"/>
              <w:bottom w:val="single" w:sz="4" w:space="0" w:color="auto"/>
              <w:right w:val="single" w:sz="4" w:space="0" w:color="auto"/>
            </w:tcBorders>
          </w:tcPr>
          <w:p w:rsidR="00E91FBD" w:rsidRPr="00C21239" w:rsidRDefault="00E91FBD" w:rsidP="00C21239">
            <w:pPr>
              <w:suppressAutoHyphens/>
              <w:autoSpaceDE w:val="0"/>
              <w:autoSpaceDN w:val="0"/>
              <w:adjustRightInd w:val="0"/>
              <w:jc w:val="center"/>
              <w:rPr>
                <w:rFonts w:ascii="Times New Roman" w:hAnsi="Times New Roman" w:cs="Times New Roman"/>
                <w:spacing w:val="-2"/>
              </w:rPr>
            </w:pPr>
          </w:p>
        </w:tc>
        <w:tc>
          <w:tcPr>
            <w:tcW w:w="1134" w:type="dxa"/>
            <w:vMerge/>
            <w:tcBorders>
              <w:left w:val="single" w:sz="4" w:space="0" w:color="auto"/>
              <w:bottom w:val="single" w:sz="4" w:space="0" w:color="auto"/>
              <w:right w:val="single" w:sz="4" w:space="0" w:color="auto"/>
            </w:tcBorders>
          </w:tcPr>
          <w:p w:rsidR="00E91FBD" w:rsidRPr="00C21239" w:rsidRDefault="00E91FBD" w:rsidP="00C21239">
            <w:pPr>
              <w:suppressAutoHyphens/>
              <w:autoSpaceDE w:val="0"/>
              <w:autoSpaceDN w:val="0"/>
              <w:adjustRightInd w:val="0"/>
              <w:jc w:val="center"/>
              <w:rPr>
                <w:rFonts w:ascii="Times New Roman" w:hAnsi="Times New Roman" w:cs="Times New Roman"/>
                <w:spacing w:val="-2"/>
              </w:rPr>
            </w:pPr>
          </w:p>
        </w:tc>
        <w:tc>
          <w:tcPr>
            <w:tcW w:w="1134" w:type="dxa"/>
            <w:vMerge/>
            <w:tcBorders>
              <w:left w:val="single" w:sz="4" w:space="0" w:color="auto"/>
              <w:bottom w:val="single" w:sz="4" w:space="0" w:color="auto"/>
              <w:right w:val="single" w:sz="4" w:space="0" w:color="auto"/>
            </w:tcBorders>
          </w:tcPr>
          <w:p w:rsidR="00E91FBD" w:rsidRPr="00C21239" w:rsidRDefault="00E91FBD" w:rsidP="00C21239">
            <w:pPr>
              <w:suppressAutoHyphens/>
              <w:autoSpaceDE w:val="0"/>
              <w:autoSpaceDN w:val="0"/>
              <w:adjustRightInd w:val="0"/>
              <w:jc w:val="center"/>
              <w:rPr>
                <w:rFonts w:ascii="Times New Roman" w:hAnsi="Times New Roman" w:cs="Times New Roman"/>
                <w:spacing w:val="-2"/>
              </w:rPr>
            </w:pPr>
          </w:p>
        </w:tc>
        <w:tc>
          <w:tcPr>
            <w:tcW w:w="1276" w:type="dxa"/>
            <w:vMerge/>
            <w:tcBorders>
              <w:left w:val="single" w:sz="4" w:space="0" w:color="auto"/>
              <w:bottom w:val="single" w:sz="4" w:space="0" w:color="auto"/>
              <w:right w:val="single" w:sz="4" w:space="0" w:color="auto"/>
            </w:tcBorders>
          </w:tcPr>
          <w:p w:rsidR="00E91FBD" w:rsidRPr="00C21239" w:rsidRDefault="00E91FBD" w:rsidP="00C21239">
            <w:pPr>
              <w:suppressAutoHyphens/>
              <w:autoSpaceDE w:val="0"/>
              <w:autoSpaceDN w:val="0"/>
              <w:adjustRightInd w:val="0"/>
              <w:jc w:val="center"/>
              <w:rPr>
                <w:rFonts w:ascii="Times New Roman" w:hAnsi="Times New Roman" w:cs="Times New Roman"/>
                <w:spacing w:val="-2"/>
              </w:rPr>
            </w:pPr>
          </w:p>
        </w:tc>
        <w:tc>
          <w:tcPr>
            <w:tcW w:w="1134" w:type="dxa"/>
            <w:vMerge/>
            <w:tcBorders>
              <w:left w:val="single" w:sz="4" w:space="0" w:color="auto"/>
              <w:bottom w:val="single" w:sz="4" w:space="0" w:color="auto"/>
              <w:right w:val="single" w:sz="4" w:space="0" w:color="auto"/>
            </w:tcBorders>
          </w:tcPr>
          <w:p w:rsidR="00E91FBD" w:rsidRPr="00C21239" w:rsidRDefault="00E91FBD" w:rsidP="00C21239">
            <w:pPr>
              <w:suppressAutoHyphens/>
              <w:autoSpaceDE w:val="0"/>
              <w:autoSpaceDN w:val="0"/>
              <w:adjustRightInd w:val="0"/>
              <w:jc w:val="center"/>
              <w:rPr>
                <w:rFonts w:ascii="Times New Roman" w:hAnsi="Times New Roman" w:cs="Times New Roman"/>
                <w:spacing w:val="-2"/>
              </w:rPr>
            </w:pPr>
          </w:p>
        </w:tc>
        <w:tc>
          <w:tcPr>
            <w:tcW w:w="1134" w:type="dxa"/>
            <w:vMerge/>
            <w:tcBorders>
              <w:left w:val="single" w:sz="4" w:space="0" w:color="auto"/>
              <w:bottom w:val="single" w:sz="4" w:space="0" w:color="auto"/>
              <w:right w:val="single" w:sz="4" w:space="0" w:color="auto"/>
            </w:tcBorders>
          </w:tcPr>
          <w:p w:rsidR="00E91FBD" w:rsidRPr="00C21239" w:rsidRDefault="00E91FBD" w:rsidP="00C21239">
            <w:pPr>
              <w:suppressAutoHyphens/>
              <w:autoSpaceDE w:val="0"/>
              <w:autoSpaceDN w:val="0"/>
              <w:adjustRightInd w:val="0"/>
              <w:jc w:val="center"/>
              <w:rPr>
                <w:rFonts w:ascii="Times New Roman" w:hAnsi="Times New Roman" w:cs="Times New Roman"/>
                <w:spacing w:val="-2"/>
              </w:rPr>
            </w:pPr>
          </w:p>
        </w:tc>
      </w:tr>
      <w:tr w:rsidR="00E91FBD" w:rsidRPr="00C21239" w:rsidTr="00284062">
        <w:trPr>
          <w:trHeight w:val="340"/>
        </w:trPr>
        <w:tc>
          <w:tcPr>
            <w:tcW w:w="706" w:type="dxa"/>
            <w:tcBorders>
              <w:top w:val="single" w:sz="4" w:space="0" w:color="auto"/>
              <w:left w:val="single" w:sz="4" w:space="0" w:color="auto"/>
              <w:bottom w:val="single" w:sz="4" w:space="0" w:color="auto"/>
              <w:right w:val="single" w:sz="4" w:space="0" w:color="auto"/>
            </w:tcBorders>
            <w:vAlign w:val="center"/>
          </w:tcPr>
          <w:p w:rsidR="00E91FBD" w:rsidRPr="00C21239" w:rsidRDefault="00E91FBD" w:rsidP="00C21239">
            <w:pPr>
              <w:suppressAutoHyphens/>
              <w:autoSpaceDE w:val="0"/>
              <w:autoSpaceDN w:val="0"/>
              <w:adjustRightInd w:val="0"/>
              <w:jc w:val="center"/>
              <w:rPr>
                <w:rFonts w:ascii="Times New Roman" w:hAnsi="Times New Roman" w:cs="Times New Roman"/>
                <w:spacing w:val="-2"/>
              </w:rPr>
            </w:pPr>
            <w:r w:rsidRPr="00C21239">
              <w:rPr>
                <w:rFonts w:ascii="Times New Roman" w:hAnsi="Times New Roman" w:cs="Times New Roman"/>
                <w:spacing w:val="-2"/>
              </w:rPr>
              <w:t>1</w:t>
            </w:r>
          </w:p>
        </w:tc>
        <w:tc>
          <w:tcPr>
            <w:tcW w:w="2119" w:type="dxa"/>
            <w:tcBorders>
              <w:top w:val="single" w:sz="4" w:space="0" w:color="auto"/>
              <w:left w:val="single" w:sz="4" w:space="0" w:color="auto"/>
              <w:bottom w:val="single" w:sz="4" w:space="0" w:color="auto"/>
              <w:right w:val="single" w:sz="4" w:space="0" w:color="auto"/>
            </w:tcBorders>
            <w:vAlign w:val="center"/>
          </w:tcPr>
          <w:p w:rsidR="00E91FBD" w:rsidRPr="00C21239" w:rsidRDefault="00E91FBD" w:rsidP="00C21239">
            <w:pPr>
              <w:suppressAutoHyphens/>
              <w:autoSpaceDE w:val="0"/>
              <w:autoSpaceDN w:val="0"/>
              <w:adjustRightInd w:val="0"/>
              <w:jc w:val="center"/>
              <w:rPr>
                <w:rFonts w:ascii="Times New Roman" w:hAnsi="Times New Roman" w:cs="Times New Roman"/>
                <w:spacing w:val="-2"/>
              </w:rPr>
            </w:pPr>
            <w:r w:rsidRPr="00C21239">
              <w:rPr>
                <w:rFonts w:ascii="Times New Roman" w:hAnsi="Times New Roman" w:cs="Times New Roman"/>
                <w:spacing w:val="-2"/>
              </w:rPr>
              <w:t>2</w:t>
            </w:r>
          </w:p>
        </w:tc>
        <w:tc>
          <w:tcPr>
            <w:tcW w:w="578" w:type="dxa"/>
            <w:tcBorders>
              <w:top w:val="single" w:sz="4" w:space="0" w:color="auto"/>
              <w:left w:val="single" w:sz="4" w:space="0" w:color="auto"/>
              <w:bottom w:val="single" w:sz="4" w:space="0" w:color="auto"/>
              <w:right w:val="single" w:sz="4" w:space="0" w:color="auto"/>
            </w:tcBorders>
            <w:vAlign w:val="center"/>
          </w:tcPr>
          <w:p w:rsidR="00E91FBD" w:rsidRPr="00C21239" w:rsidRDefault="00E91FBD" w:rsidP="00C21239">
            <w:pPr>
              <w:suppressAutoHyphens/>
              <w:autoSpaceDE w:val="0"/>
              <w:autoSpaceDN w:val="0"/>
              <w:adjustRightInd w:val="0"/>
              <w:jc w:val="center"/>
              <w:rPr>
                <w:rFonts w:ascii="Times New Roman" w:hAnsi="Times New Roman" w:cs="Times New Roman"/>
                <w:spacing w:val="-2"/>
              </w:rPr>
            </w:pPr>
            <w:r w:rsidRPr="00C21239">
              <w:rPr>
                <w:rFonts w:ascii="Times New Roman" w:hAnsi="Times New Roman" w:cs="Times New Roman"/>
                <w:spacing w:val="-2"/>
              </w:rPr>
              <w:t>3</w:t>
            </w:r>
          </w:p>
        </w:tc>
        <w:tc>
          <w:tcPr>
            <w:tcW w:w="421" w:type="dxa"/>
            <w:tcBorders>
              <w:top w:val="single" w:sz="4" w:space="0" w:color="auto"/>
              <w:left w:val="single" w:sz="4" w:space="0" w:color="auto"/>
              <w:bottom w:val="single" w:sz="4" w:space="0" w:color="auto"/>
              <w:right w:val="single" w:sz="4" w:space="0" w:color="auto"/>
            </w:tcBorders>
            <w:vAlign w:val="center"/>
          </w:tcPr>
          <w:p w:rsidR="00E91FBD" w:rsidRPr="00C21239" w:rsidRDefault="00E91FBD" w:rsidP="00C21239">
            <w:pPr>
              <w:suppressAutoHyphens/>
              <w:autoSpaceDE w:val="0"/>
              <w:autoSpaceDN w:val="0"/>
              <w:adjustRightInd w:val="0"/>
              <w:jc w:val="center"/>
              <w:rPr>
                <w:rFonts w:ascii="Times New Roman" w:hAnsi="Times New Roman" w:cs="Times New Roman"/>
                <w:spacing w:val="-2"/>
              </w:rPr>
            </w:pPr>
            <w:r w:rsidRPr="00C21239">
              <w:rPr>
                <w:rFonts w:ascii="Times New Roman" w:hAnsi="Times New Roman" w:cs="Times New Roman"/>
                <w:spacing w:val="-2"/>
              </w:rPr>
              <w:t>4</w:t>
            </w:r>
          </w:p>
        </w:tc>
        <w:tc>
          <w:tcPr>
            <w:tcW w:w="429" w:type="dxa"/>
            <w:tcBorders>
              <w:top w:val="single" w:sz="4" w:space="0" w:color="auto"/>
              <w:left w:val="single" w:sz="4" w:space="0" w:color="auto"/>
              <w:bottom w:val="single" w:sz="4" w:space="0" w:color="auto"/>
              <w:right w:val="single" w:sz="4" w:space="0" w:color="auto"/>
            </w:tcBorders>
          </w:tcPr>
          <w:p w:rsidR="00E91FBD" w:rsidRPr="00C21239" w:rsidRDefault="00E91FBD" w:rsidP="00C21239">
            <w:pPr>
              <w:suppressAutoHyphens/>
              <w:autoSpaceDE w:val="0"/>
              <w:autoSpaceDN w:val="0"/>
              <w:adjustRightInd w:val="0"/>
              <w:jc w:val="center"/>
              <w:rPr>
                <w:rFonts w:ascii="Times New Roman" w:hAnsi="Times New Roman" w:cs="Times New Roman"/>
                <w:spacing w:val="-2"/>
              </w:rPr>
            </w:pPr>
          </w:p>
        </w:tc>
        <w:tc>
          <w:tcPr>
            <w:tcW w:w="817" w:type="dxa"/>
            <w:tcBorders>
              <w:top w:val="single" w:sz="4" w:space="0" w:color="auto"/>
              <w:left w:val="single" w:sz="4" w:space="0" w:color="auto"/>
              <w:bottom w:val="single" w:sz="4" w:space="0" w:color="auto"/>
              <w:right w:val="single" w:sz="4" w:space="0" w:color="auto"/>
            </w:tcBorders>
            <w:vAlign w:val="center"/>
          </w:tcPr>
          <w:p w:rsidR="00E91FBD" w:rsidRPr="00C21239" w:rsidRDefault="00E91FBD" w:rsidP="00C21239">
            <w:pPr>
              <w:suppressAutoHyphens/>
              <w:autoSpaceDE w:val="0"/>
              <w:autoSpaceDN w:val="0"/>
              <w:adjustRightInd w:val="0"/>
              <w:jc w:val="center"/>
              <w:rPr>
                <w:rFonts w:ascii="Times New Roman" w:hAnsi="Times New Roman" w:cs="Times New Roman"/>
                <w:spacing w:val="-2"/>
              </w:rPr>
            </w:pPr>
            <w:r w:rsidRPr="00C21239">
              <w:rPr>
                <w:rFonts w:ascii="Times New Roman" w:hAnsi="Times New Roman" w:cs="Times New Roman"/>
                <w:spacing w:val="-2"/>
              </w:rPr>
              <w:t>5</w:t>
            </w:r>
          </w:p>
        </w:tc>
        <w:tc>
          <w:tcPr>
            <w:tcW w:w="1559" w:type="dxa"/>
            <w:tcBorders>
              <w:top w:val="single" w:sz="4" w:space="0" w:color="auto"/>
              <w:left w:val="single" w:sz="4" w:space="0" w:color="auto"/>
              <w:bottom w:val="single" w:sz="4" w:space="0" w:color="auto"/>
              <w:right w:val="single" w:sz="4" w:space="0" w:color="auto"/>
            </w:tcBorders>
            <w:vAlign w:val="center"/>
          </w:tcPr>
          <w:p w:rsidR="00E91FBD" w:rsidRPr="00C21239" w:rsidRDefault="00E91FBD" w:rsidP="00C21239">
            <w:pPr>
              <w:suppressAutoHyphens/>
              <w:autoSpaceDE w:val="0"/>
              <w:autoSpaceDN w:val="0"/>
              <w:adjustRightInd w:val="0"/>
              <w:jc w:val="center"/>
              <w:rPr>
                <w:rFonts w:ascii="Times New Roman" w:hAnsi="Times New Roman" w:cs="Times New Roman"/>
                <w:spacing w:val="-2"/>
              </w:rPr>
            </w:pPr>
            <w:r w:rsidRPr="00C21239">
              <w:rPr>
                <w:rFonts w:ascii="Times New Roman" w:hAnsi="Times New Roman" w:cs="Times New Roman"/>
                <w:spacing w:val="-2"/>
              </w:rPr>
              <w:t>6</w:t>
            </w:r>
          </w:p>
        </w:tc>
        <w:tc>
          <w:tcPr>
            <w:tcW w:w="567" w:type="dxa"/>
            <w:tcBorders>
              <w:top w:val="single" w:sz="4" w:space="0" w:color="auto"/>
              <w:left w:val="single" w:sz="4" w:space="0" w:color="auto"/>
              <w:bottom w:val="single" w:sz="4" w:space="0" w:color="auto"/>
              <w:right w:val="single" w:sz="4" w:space="0" w:color="auto"/>
            </w:tcBorders>
          </w:tcPr>
          <w:p w:rsidR="00E91FBD" w:rsidRPr="00284062" w:rsidRDefault="00284062" w:rsidP="00C21239">
            <w:pPr>
              <w:suppressAutoHyphens/>
              <w:autoSpaceDE w:val="0"/>
              <w:autoSpaceDN w:val="0"/>
              <w:adjustRightInd w:val="0"/>
              <w:jc w:val="center"/>
              <w:rPr>
                <w:rFonts w:ascii="Times New Roman" w:hAnsi="Times New Roman" w:cs="Times New Roman"/>
                <w:spacing w:val="-2"/>
                <w:lang w:val="ru-RU"/>
              </w:rPr>
            </w:pPr>
            <w:r>
              <w:rPr>
                <w:rFonts w:ascii="Times New Roman" w:hAnsi="Times New Roman" w:cs="Times New Roman"/>
                <w:spacing w:val="-2"/>
                <w:lang w:val="ru-RU"/>
              </w:rPr>
              <w:t>7</w:t>
            </w:r>
          </w:p>
        </w:tc>
        <w:tc>
          <w:tcPr>
            <w:tcW w:w="1276" w:type="dxa"/>
            <w:tcBorders>
              <w:top w:val="single" w:sz="4" w:space="0" w:color="auto"/>
              <w:left w:val="single" w:sz="4" w:space="0" w:color="auto"/>
              <w:bottom w:val="single" w:sz="4" w:space="0" w:color="auto"/>
              <w:right w:val="single" w:sz="4" w:space="0" w:color="auto"/>
            </w:tcBorders>
            <w:vAlign w:val="center"/>
          </w:tcPr>
          <w:p w:rsidR="00E91FBD" w:rsidRPr="00284062" w:rsidRDefault="00284062" w:rsidP="00C21239">
            <w:pPr>
              <w:suppressAutoHyphens/>
              <w:autoSpaceDE w:val="0"/>
              <w:autoSpaceDN w:val="0"/>
              <w:adjustRightInd w:val="0"/>
              <w:jc w:val="center"/>
              <w:rPr>
                <w:rFonts w:ascii="Times New Roman" w:hAnsi="Times New Roman" w:cs="Times New Roman"/>
                <w:spacing w:val="-2"/>
                <w:lang w:val="ru-RU"/>
              </w:rPr>
            </w:pPr>
            <w:r>
              <w:rPr>
                <w:rFonts w:ascii="Times New Roman" w:hAnsi="Times New Roman" w:cs="Times New Roman"/>
                <w:spacing w:val="-2"/>
                <w:lang w:val="ru-RU"/>
              </w:rPr>
              <w:t>8</w:t>
            </w:r>
          </w:p>
        </w:tc>
        <w:tc>
          <w:tcPr>
            <w:tcW w:w="1275" w:type="dxa"/>
            <w:tcBorders>
              <w:top w:val="single" w:sz="4" w:space="0" w:color="auto"/>
              <w:left w:val="single" w:sz="4" w:space="0" w:color="auto"/>
              <w:bottom w:val="single" w:sz="4" w:space="0" w:color="auto"/>
              <w:right w:val="single" w:sz="4" w:space="0" w:color="auto"/>
            </w:tcBorders>
            <w:vAlign w:val="center"/>
          </w:tcPr>
          <w:p w:rsidR="00E91FBD" w:rsidRPr="00284062" w:rsidRDefault="00284062" w:rsidP="00C21239">
            <w:pPr>
              <w:suppressAutoHyphens/>
              <w:autoSpaceDE w:val="0"/>
              <w:autoSpaceDN w:val="0"/>
              <w:adjustRightInd w:val="0"/>
              <w:jc w:val="center"/>
              <w:rPr>
                <w:rFonts w:ascii="Times New Roman" w:hAnsi="Times New Roman" w:cs="Times New Roman"/>
                <w:spacing w:val="-2"/>
                <w:lang w:val="ru-RU"/>
              </w:rPr>
            </w:pPr>
            <w:r>
              <w:rPr>
                <w:rFonts w:ascii="Times New Roman" w:hAnsi="Times New Roman" w:cs="Times New Roman"/>
                <w:spacing w:val="-2"/>
                <w:lang w:val="ru-RU"/>
              </w:rPr>
              <w:t>9</w:t>
            </w:r>
          </w:p>
        </w:tc>
        <w:tc>
          <w:tcPr>
            <w:tcW w:w="1134" w:type="dxa"/>
            <w:tcBorders>
              <w:top w:val="single" w:sz="4" w:space="0" w:color="auto"/>
              <w:left w:val="single" w:sz="4" w:space="0" w:color="auto"/>
              <w:bottom w:val="single" w:sz="4" w:space="0" w:color="auto"/>
              <w:right w:val="single" w:sz="4" w:space="0" w:color="auto"/>
            </w:tcBorders>
            <w:vAlign w:val="center"/>
          </w:tcPr>
          <w:p w:rsidR="00E91FBD" w:rsidRPr="00284062" w:rsidRDefault="00284062" w:rsidP="00C21239">
            <w:pPr>
              <w:suppressAutoHyphens/>
              <w:autoSpaceDE w:val="0"/>
              <w:autoSpaceDN w:val="0"/>
              <w:adjustRightInd w:val="0"/>
              <w:jc w:val="center"/>
              <w:rPr>
                <w:rFonts w:ascii="Times New Roman" w:hAnsi="Times New Roman" w:cs="Times New Roman"/>
                <w:spacing w:val="-2"/>
                <w:lang w:val="ru-RU"/>
              </w:rPr>
            </w:pPr>
            <w:r>
              <w:rPr>
                <w:rFonts w:ascii="Times New Roman" w:hAnsi="Times New Roman" w:cs="Times New Roman"/>
                <w:spacing w:val="-2"/>
                <w:lang w:val="ru-RU"/>
              </w:rPr>
              <w:t>10</w:t>
            </w:r>
          </w:p>
        </w:tc>
        <w:tc>
          <w:tcPr>
            <w:tcW w:w="1134" w:type="dxa"/>
            <w:tcBorders>
              <w:top w:val="single" w:sz="4" w:space="0" w:color="auto"/>
              <w:left w:val="single" w:sz="4" w:space="0" w:color="auto"/>
              <w:bottom w:val="single" w:sz="4" w:space="0" w:color="auto"/>
              <w:right w:val="single" w:sz="4" w:space="0" w:color="auto"/>
            </w:tcBorders>
            <w:vAlign w:val="center"/>
          </w:tcPr>
          <w:p w:rsidR="00E91FBD" w:rsidRPr="00284062" w:rsidRDefault="00E91FBD" w:rsidP="00284062">
            <w:pPr>
              <w:suppressAutoHyphens/>
              <w:autoSpaceDE w:val="0"/>
              <w:autoSpaceDN w:val="0"/>
              <w:adjustRightInd w:val="0"/>
              <w:jc w:val="center"/>
              <w:rPr>
                <w:rFonts w:ascii="Times New Roman" w:hAnsi="Times New Roman" w:cs="Times New Roman"/>
                <w:spacing w:val="-2"/>
                <w:lang w:val="ru-RU"/>
              </w:rPr>
            </w:pPr>
            <w:r w:rsidRPr="00C21239">
              <w:rPr>
                <w:rFonts w:ascii="Times New Roman" w:hAnsi="Times New Roman" w:cs="Times New Roman"/>
                <w:spacing w:val="-2"/>
              </w:rPr>
              <w:t>1</w:t>
            </w:r>
            <w:r w:rsidR="00284062">
              <w:rPr>
                <w:rFonts w:ascii="Times New Roman" w:hAnsi="Times New Roman" w:cs="Times New Roman"/>
                <w:spacing w:val="-2"/>
                <w:lang w:val="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E91FBD" w:rsidRPr="00284062" w:rsidRDefault="00E91FBD" w:rsidP="00284062">
            <w:pPr>
              <w:suppressAutoHyphens/>
              <w:autoSpaceDE w:val="0"/>
              <w:autoSpaceDN w:val="0"/>
              <w:adjustRightInd w:val="0"/>
              <w:jc w:val="center"/>
              <w:rPr>
                <w:rFonts w:ascii="Times New Roman" w:hAnsi="Times New Roman" w:cs="Times New Roman"/>
                <w:spacing w:val="-2"/>
                <w:lang w:val="ru-RU"/>
              </w:rPr>
            </w:pPr>
            <w:r w:rsidRPr="00C21239">
              <w:rPr>
                <w:rFonts w:ascii="Times New Roman" w:hAnsi="Times New Roman" w:cs="Times New Roman"/>
                <w:spacing w:val="-2"/>
              </w:rPr>
              <w:t>1</w:t>
            </w:r>
            <w:r w:rsidR="00284062">
              <w:rPr>
                <w:rFonts w:ascii="Times New Roman" w:hAnsi="Times New Roman" w:cs="Times New Roman"/>
                <w:spacing w:val="-2"/>
                <w:lang w:val="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E91FBD" w:rsidRPr="00284062" w:rsidRDefault="00E91FBD" w:rsidP="00284062">
            <w:pPr>
              <w:suppressAutoHyphens/>
              <w:autoSpaceDE w:val="0"/>
              <w:autoSpaceDN w:val="0"/>
              <w:adjustRightInd w:val="0"/>
              <w:jc w:val="center"/>
              <w:rPr>
                <w:rFonts w:ascii="Times New Roman" w:hAnsi="Times New Roman" w:cs="Times New Roman"/>
                <w:spacing w:val="-2"/>
                <w:lang w:val="ru-RU"/>
              </w:rPr>
            </w:pPr>
            <w:r w:rsidRPr="00C21239">
              <w:rPr>
                <w:rFonts w:ascii="Times New Roman" w:hAnsi="Times New Roman" w:cs="Times New Roman"/>
                <w:spacing w:val="-2"/>
              </w:rPr>
              <w:t>1</w:t>
            </w:r>
            <w:r w:rsidR="00284062">
              <w:rPr>
                <w:rFonts w:ascii="Times New Roman" w:hAnsi="Times New Roman" w:cs="Times New Roman"/>
                <w:spacing w:val="-2"/>
                <w:lang w:val="ru-RU"/>
              </w:rPr>
              <w:t>3</w:t>
            </w:r>
          </w:p>
        </w:tc>
        <w:tc>
          <w:tcPr>
            <w:tcW w:w="1134" w:type="dxa"/>
            <w:tcBorders>
              <w:top w:val="single" w:sz="4" w:space="0" w:color="auto"/>
              <w:left w:val="single" w:sz="4" w:space="0" w:color="auto"/>
              <w:bottom w:val="single" w:sz="4" w:space="0" w:color="auto"/>
              <w:right w:val="single" w:sz="4" w:space="0" w:color="auto"/>
            </w:tcBorders>
          </w:tcPr>
          <w:p w:rsidR="00E91FBD" w:rsidRPr="00284062" w:rsidRDefault="00284062" w:rsidP="00C21239">
            <w:pPr>
              <w:suppressAutoHyphens/>
              <w:autoSpaceDE w:val="0"/>
              <w:autoSpaceDN w:val="0"/>
              <w:adjustRightInd w:val="0"/>
              <w:jc w:val="center"/>
              <w:rPr>
                <w:rFonts w:ascii="Times New Roman" w:hAnsi="Times New Roman" w:cs="Times New Roman"/>
                <w:spacing w:val="-2"/>
                <w:lang w:val="ru-RU"/>
              </w:rPr>
            </w:pPr>
            <w:r>
              <w:rPr>
                <w:rFonts w:ascii="Times New Roman" w:hAnsi="Times New Roman" w:cs="Times New Roman"/>
                <w:spacing w:val="-2"/>
                <w:lang w:val="ru-RU"/>
              </w:rPr>
              <w:t>14</w:t>
            </w:r>
          </w:p>
        </w:tc>
      </w:tr>
      <w:tr w:rsidR="00284062" w:rsidRPr="00C21239" w:rsidTr="00284062">
        <w:trPr>
          <w:trHeight w:val="377"/>
        </w:trPr>
        <w:tc>
          <w:tcPr>
            <w:tcW w:w="706" w:type="dxa"/>
            <w:vMerge w:val="restart"/>
            <w:tcBorders>
              <w:top w:val="single" w:sz="4" w:space="0" w:color="auto"/>
              <w:left w:val="single" w:sz="4" w:space="0" w:color="auto"/>
              <w:right w:val="single" w:sz="4" w:space="0" w:color="auto"/>
            </w:tcBorders>
          </w:tcPr>
          <w:p w:rsidR="00284062" w:rsidRPr="00C21239" w:rsidRDefault="00284062" w:rsidP="00C21239">
            <w:pPr>
              <w:suppressAutoHyphens/>
              <w:autoSpaceDE w:val="0"/>
              <w:autoSpaceDN w:val="0"/>
              <w:adjustRightInd w:val="0"/>
              <w:jc w:val="center"/>
              <w:rPr>
                <w:rFonts w:ascii="Times New Roman" w:hAnsi="Times New Roman" w:cs="Times New Roman"/>
                <w:spacing w:val="-2"/>
              </w:rPr>
            </w:pPr>
            <w:r w:rsidRPr="00C21239">
              <w:rPr>
                <w:rFonts w:ascii="Times New Roman" w:hAnsi="Times New Roman" w:cs="Times New Roman"/>
                <w:spacing w:val="-2"/>
              </w:rPr>
              <w:t>1.</w:t>
            </w:r>
          </w:p>
        </w:tc>
        <w:tc>
          <w:tcPr>
            <w:tcW w:w="2119" w:type="dxa"/>
            <w:vMerge w:val="restart"/>
            <w:tcBorders>
              <w:top w:val="single" w:sz="4" w:space="0" w:color="auto"/>
              <w:left w:val="single" w:sz="4" w:space="0" w:color="auto"/>
              <w:right w:val="single" w:sz="4" w:space="0" w:color="auto"/>
            </w:tcBorders>
            <w:vAlign w:val="center"/>
          </w:tcPr>
          <w:p w:rsidR="00284062" w:rsidRPr="00C21239" w:rsidRDefault="00284062" w:rsidP="00C21239">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Муниципальная программа</w:t>
            </w:r>
          </w:p>
          <w:p w:rsidR="00284062" w:rsidRPr="00C21239" w:rsidRDefault="00284062" w:rsidP="00C21239">
            <w:pPr>
              <w:widowControl w:val="0"/>
              <w:suppressAutoHyphens/>
              <w:autoSpaceDE w:val="0"/>
              <w:autoSpaceDN w:val="0"/>
              <w:adjustRightInd w:val="0"/>
              <w:rPr>
                <w:rFonts w:ascii="Times New Roman" w:eastAsia="Times New Roman" w:hAnsi="Times New Roman" w:cs="Times New Roman"/>
                <w:spacing w:val="-2"/>
                <w:lang w:val="ru-RU" w:eastAsia="ru-RU" w:bidi="ar-SA"/>
              </w:rPr>
            </w:pPr>
            <w:r w:rsidRPr="00C21239">
              <w:rPr>
                <w:rFonts w:ascii="Times New Roman" w:eastAsia="Times New Roman" w:hAnsi="Times New Roman" w:cs="Times New Roman"/>
                <w:lang w:val="ru-RU" w:eastAsia="ru-RU" w:bidi="ar-SA"/>
              </w:rPr>
              <w:t xml:space="preserve">Советского городского округа                                                          </w:t>
            </w:r>
            <w:r w:rsidRPr="00C21239">
              <w:rPr>
                <w:rFonts w:ascii="Times New Roman" w:eastAsia="Times New Roman" w:hAnsi="Times New Roman" w:cs="Times New Roman"/>
                <w:lang w:val="ru-RU" w:eastAsia="ru-RU" w:bidi="ar-SA"/>
              </w:rPr>
              <w:lastRenderedPageBreak/>
              <w:t>Ставропольского края «Модернизация, развитие и содержание                          коммунального хозяйства Советского городского округа                                                                                 Ставропольского края</w:t>
            </w:r>
          </w:p>
        </w:tc>
        <w:tc>
          <w:tcPr>
            <w:tcW w:w="578" w:type="dxa"/>
            <w:tcBorders>
              <w:top w:val="single" w:sz="4" w:space="0" w:color="auto"/>
              <w:left w:val="single" w:sz="4" w:space="0" w:color="auto"/>
              <w:bottom w:val="single" w:sz="4" w:space="0" w:color="auto"/>
              <w:right w:val="single" w:sz="4" w:space="0" w:color="auto"/>
            </w:tcBorders>
          </w:tcPr>
          <w:p w:rsidR="00284062" w:rsidRPr="00C21239" w:rsidRDefault="00284062" w:rsidP="00C21239">
            <w:pPr>
              <w:suppressAutoHyphens/>
              <w:autoSpaceDE w:val="0"/>
              <w:autoSpaceDN w:val="0"/>
              <w:adjustRightInd w:val="0"/>
              <w:jc w:val="center"/>
              <w:rPr>
                <w:rFonts w:ascii="Times New Roman" w:hAnsi="Times New Roman" w:cs="Times New Roman"/>
                <w:spacing w:val="-2"/>
              </w:rPr>
            </w:pPr>
            <w:r w:rsidRPr="00C21239">
              <w:rPr>
                <w:rFonts w:ascii="Times New Roman" w:hAnsi="Times New Roman" w:cs="Times New Roman"/>
                <w:spacing w:val="-2"/>
              </w:rPr>
              <w:lastRenderedPageBreak/>
              <w:t>07</w:t>
            </w:r>
          </w:p>
        </w:tc>
        <w:tc>
          <w:tcPr>
            <w:tcW w:w="421" w:type="dxa"/>
            <w:tcBorders>
              <w:top w:val="single" w:sz="4" w:space="0" w:color="auto"/>
              <w:left w:val="single" w:sz="4" w:space="0" w:color="auto"/>
              <w:right w:val="single" w:sz="4" w:space="0" w:color="auto"/>
            </w:tcBorders>
          </w:tcPr>
          <w:p w:rsidR="00284062" w:rsidRPr="00C21239" w:rsidRDefault="00284062" w:rsidP="00C21239">
            <w:pPr>
              <w:suppressAutoHyphens/>
              <w:autoSpaceDE w:val="0"/>
              <w:autoSpaceDN w:val="0"/>
              <w:adjustRightInd w:val="0"/>
              <w:jc w:val="center"/>
              <w:rPr>
                <w:rFonts w:ascii="Times New Roman" w:hAnsi="Times New Roman" w:cs="Times New Roman"/>
                <w:spacing w:val="-2"/>
              </w:rPr>
            </w:pPr>
            <w:r w:rsidRPr="00C21239">
              <w:rPr>
                <w:rFonts w:ascii="Times New Roman" w:hAnsi="Times New Roman" w:cs="Times New Roman"/>
                <w:spacing w:val="-2"/>
              </w:rPr>
              <w:t>0</w:t>
            </w:r>
          </w:p>
        </w:tc>
        <w:tc>
          <w:tcPr>
            <w:tcW w:w="429" w:type="dxa"/>
            <w:tcBorders>
              <w:top w:val="single" w:sz="4" w:space="0" w:color="auto"/>
              <w:left w:val="single" w:sz="4" w:space="0" w:color="auto"/>
              <w:right w:val="single" w:sz="4" w:space="0" w:color="auto"/>
            </w:tcBorders>
          </w:tcPr>
          <w:p w:rsidR="00284062" w:rsidRPr="00C21239" w:rsidRDefault="00284062" w:rsidP="00C21239">
            <w:pPr>
              <w:suppressAutoHyphens/>
              <w:autoSpaceDE w:val="0"/>
              <w:autoSpaceDN w:val="0"/>
              <w:adjustRightInd w:val="0"/>
              <w:jc w:val="center"/>
              <w:rPr>
                <w:rFonts w:ascii="Times New Roman" w:hAnsi="Times New Roman" w:cs="Times New Roman"/>
                <w:spacing w:val="-2"/>
              </w:rPr>
            </w:pPr>
            <w:r w:rsidRPr="00C21239">
              <w:rPr>
                <w:rFonts w:ascii="Times New Roman" w:hAnsi="Times New Roman" w:cs="Times New Roman"/>
                <w:spacing w:val="-2"/>
              </w:rPr>
              <w:t>00</w:t>
            </w:r>
          </w:p>
        </w:tc>
        <w:tc>
          <w:tcPr>
            <w:tcW w:w="817" w:type="dxa"/>
            <w:tcBorders>
              <w:top w:val="single" w:sz="4" w:space="0" w:color="auto"/>
              <w:left w:val="single" w:sz="4" w:space="0" w:color="auto"/>
              <w:right w:val="single" w:sz="4" w:space="0" w:color="auto"/>
            </w:tcBorders>
          </w:tcPr>
          <w:p w:rsidR="00284062" w:rsidRPr="00C21239" w:rsidRDefault="00284062" w:rsidP="00C21239">
            <w:pPr>
              <w:suppressAutoHyphens/>
              <w:autoSpaceDE w:val="0"/>
              <w:autoSpaceDN w:val="0"/>
              <w:adjustRightInd w:val="0"/>
              <w:jc w:val="center"/>
              <w:rPr>
                <w:rFonts w:ascii="Times New Roman" w:hAnsi="Times New Roman" w:cs="Times New Roman"/>
                <w:spacing w:val="-2"/>
              </w:rPr>
            </w:pPr>
            <w:r w:rsidRPr="00C21239">
              <w:rPr>
                <w:rFonts w:ascii="Times New Roman" w:hAnsi="Times New Roman" w:cs="Times New Roman"/>
                <w:spacing w:val="-2"/>
              </w:rPr>
              <w:t>00000</w:t>
            </w:r>
          </w:p>
        </w:tc>
        <w:tc>
          <w:tcPr>
            <w:tcW w:w="1559" w:type="dxa"/>
            <w:tcBorders>
              <w:top w:val="single" w:sz="4" w:space="0" w:color="auto"/>
              <w:left w:val="single" w:sz="4" w:space="0" w:color="auto"/>
              <w:right w:val="single" w:sz="4" w:space="0" w:color="auto"/>
            </w:tcBorders>
          </w:tcPr>
          <w:p w:rsidR="00284062" w:rsidRPr="00C21239" w:rsidRDefault="00284062" w:rsidP="00C21239">
            <w:pPr>
              <w:suppressAutoHyphens/>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Всего по Программе</w:t>
            </w:r>
          </w:p>
          <w:p w:rsidR="00284062" w:rsidRPr="00C21239" w:rsidRDefault="00284062" w:rsidP="00C21239">
            <w:pPr>
              <w:suppressAutoHyphens/>
              <w:autoSpaceDE w:val="0"/>
              <w:autoSpaceDN w:val="0"/>
              <w:adjustRightInd w:val="0"/>
              <w:ind w:left="-108" w:firstLine="108"/>
              <w:rPr>
                <w:rFonts w:ascii="Times New Roman" w:hAnsi="Times New Roman" w:cs="Times New Roman"/>
                <w:lang w:val="ru-RU"/>
              </w:rPr>
            </w:pPr>
            <w:r w:rsidRPr="00C21239">
              <w:rPr>
                <w:rFonts w:ascii="Times New Roman" w:hAnsi="Times New Roman" w:cs="Times New Roman"/>
                <w:lang w:val="ru-RU"/>
              </w:rPr>
              <w:t xml:space="preserve">в </w:t>
            </w:r>
            <w:proofErr w:type="spellStart"/>
            <w:r w:rsidRPr="00C21239">
              <w:rPr>
                <w:rFonts w:ascii="Times New Roman" w:hAnsi="Times New Roman" w:cs="Times New Roman"/>
                <w:lang w:val="ru-RU"/>
              </w:rPr>
              <w:t>т.ч</w:t>
            </w:r>
            <w:proofErr w:type="spellEnd"/>
            <w:r w:rsidRPr="00C21239">
              <w:rPr>
                <w:rFonts w:ascii="Times New Roman" w:hAnsi="Times New Roman" w:cs="Times New Roman"/>
                <w:lang w:val="ru-RU"/>
              </w:rPr>
              <w:t>.</w:t>
            </w:r>
          </w:p>
        </w:tc>
        <w:tc>
          <w:tcPr>
            <w:tcW w:w="567" w:type="dxa"/>
            <w:tcBorders>
              <w:top w:val="single" w:sz="4" w:space="0" w:color="auto"/>
              <w:left w:val="single" w:sz="4" w:space="0" w:color="auto"/>
              <w:right w:val="single" w:sz="4" w:space="0" w:color="auto"/>
            </w:tcBorders>
          </w:tcPr>
          <w:p w:rsidR="00284062" w:rsidRPr="00C21239" w:rsidRDefault="00284062" w:rsidP="00C21239">
            <w:pPr>
              <w:suppressAutoHyphens/>
              <w:autoSpaceDE w:val="0"/>
              <w:autoSpaceDN w:val="0"/>
              <w:adjustRightInd w:val="0"/>
              <w:jc w:val="center"/>
              <w:rPr>
                <w:rFonts w:ascii="Times New Roman" w:hAnsi="Times New Roman" w:cs="Times New Roman"/>
                <w:spacing w:val="-2"/>
                <w:lang w:val="ru-RU"/>
              </w:rPr>
            </w:pPr>
          </w:p>
        </w:tc>
        <w:tc>
          <w:tcPr>
            <w:tcW w:w="1276" w:type="dxa"/>
            <w:tcBorders>
              <w:top w:val="single" w:sz="4" w:space="0" w:color="auto"/>
              <w:left w:val="single" w:sz="4" w:space="0" w:color="auto"/>
              <w:right w:val="single" w:sz="4" w:space="0" w:color="auto"/>
            </w:tcBorders>
            <w:vAlign w:val="center"/>
          </w:tcPr>
          <w:p w:rsidR="00284062" w:rsidRPr="00C21239" w:rsidRDefault="00284062" w:rsidP="00C21239">
            <w:pPr>
              <w:suppressAutoHyphens/>
              <w:autoSpaceDE w:val="0"/>
              <w:autoSpaceDN w:val="0"/>
              <w:adjustRightInd w:val="0"/>
              <w:rPr>
                <w:rFonts w:ascii="Times New Roman" w:hAnsi="Times New Roman" w:cs="Times New Roman"/>
                <w:spacing w:val="-2"/>
                <w:lang w:val="ru-RU"/>
              </w:rPr>
            </w:pPr>
            <w:r>
              <w:rPr>
                <w:rFonts w:ascii="Times New Roman" w:hAnsi="Times New Roman" w:cs="Times New Roman"/>
                <w:spacing w:val="-2"/>
                <w:lang w:val="ru-RU"/>
              </w:rPr>
              <w:t>274496,51</w:t>
            </w:r>
          </w:p>
        </w:tc>
        <w:tc>
          <w:tcPr>
            <w:tcW w:w="1275" w:type="dxa"/>
            <w:tcBorders>
              <w:top w:val="single" w:sz="4" w:space="0" w:color="auto"/>
              <w:left w:val="single" w:sz="4" w:space="0" w:color="auto"/>
              <w:right w:val="single" w:sz="4" w:space="0" w:color="auto"/>
            </w:tcBorders>
            <w:vAlign w:val="center"/>
          </w:tcPr>
          <w:p w:rsidR="00284062" w:rsidRPr="00C21239" w:rsidRDefault="00284062" w:rsidP="00C21239">
            <w:pPr>
              <w:jc w:val="center"/>
              <w:rPr>
                <w:rFonts w:ascii="Times New Roman" w:hAnsi="Times New Roman" w:cs="Times New Roman"/>
              </w:rPr>
            </w:pPr>
            <w:r w:rsidRPr="00C21239">
              <w:rPr>
                <w:rFonts w:ascii="Times New Roman" w:hAnsi="Times New Roman" w:cs="Times New Roman"/>
              </w:rPr>
              <w:t>4805</w:t>
            </w:r>
            <w:r w:rsidRPr="00C21239">
              <w:rPr>
                <w:rFonts w:ascii="Times New Roman" w:hAnsi="Times New Roman" w:cs="Times New Roman"/>
                <w:lang w:val="ru-RU"/>
              </w:rPr>
              <w:t>7</w:t>
            </w:r>
            <w:r w:rsidRPr="00C21239">
              <w:rPr>
                <w:rFonts w:ascii="Times New Roman" w:hAnsi="Times New Roman" w:cs="Times New Roman"/>
              </w:rPr>
              <w:t>,</w:t>
            </w:r>
            <w:r w:rsidRPr="00C21239">
              <w:rPr>
                <w:rFonts w:ascii="Times New Roman" w:hAnsi="Times New Roman" w:cs="Times New Roman"/>
                <w:lang w:val="ru-RU"/>
              </w:rPr>
              <w:t>74</w:t>
            </w:r>
          </w:p>
        </w:tc>
        <w:tc>
          <w:tcPr>
            <w:tcW w:w="1134" w:type="dxa"/>
            <w:tcBorders>
              <w:top w:val="single" w:sz="4" w:space="0" w:color="auto"/>
              <w:left w:val="single" w:sz="4" w:space="0" w:color="auto"/>
              <w:right w:val="single" w:sz="4" w:space="0" w:color="auto"/>
            </w:tcBorders>
            <w:vAlign w:val="center"/>
          </w:tcPr>
          <w:p w:rsidR="00284062" w:rsidRPr="00C21239" w:rsidRDefault="00284062" w:rsidP="00C21239">
            <w:pPr>
              <w:jc w:val="center"/>
              <w:rPr>
                <w:rFonts w:ascii="Times New Roman" w:hAnsi="Times New Roman" w:cs="Times New Roman"/>
              </w:rPr>
            </w:pPr>
            <w:r w:rsidRPr="00C21239">
              <w:rPr>
                <w:rFonts w:ascii="Times New Roman" w:hAnsi="Times New Roman" w:cs="Times New Roman"/>
                <w:lang w:val="ru-RU"/>
              </w:rPr>
              <w:t>47226,03</w:t>
            </w:r>
          </w:p>
        </w:tc>
        <w:tc>
          <w:tcPr>
            <w:tcW w:w="1134" w:type="dxa"/>
            <w:tcBorders>
              <w:top w:val="single" w:sz="4" w:space="0" w:color="auto"/>
              <w:left w:val="single" w:sz="4" w:space="0" w:color="auto"/>
              <w:right w:val="single" w:sz="4" w:space="0" w:color="auto"/>
            </w:tcBorders>
            <w:vAlign w:val="center"/>
          </w:tcPr>
          <w:p w:rsidR="00284062" w:rsidRPr="00C21239" w:rsidRDefault="00284062" w:rsidP="00C21239">
            <w:pPr>
              <w:jc w:val="center"/>
              <w:rPr>
                <w:rFonts w:ascii="Times New Roman" w:hAnsi="Times New Roman" w:cs="Times New Roman"/>
                <w:lang w:val="ru-RU"/>
              </w:rPr>
            </w:pPr>
            <w:r>
              <w:rPr>
                <w:rFonts w:ascii="Times New Roman" w:hAnsi="Times New Roman" w:cs="Times New Roman"/>
                <w:lang w:val="ru-RU"/>
              </w:rPr>
              <w:t>66520,85</w:t>
            </w:r>
          </w:p>
        </w:tc>
        <w:tc>
          <w:tcPr>
            <w:tcW w:w="1276" w:type="dxa"/>
            <w:tcBorders>
              <w:top w:val="single" w:sz="4" w:space="0" w:color="auto"/>
              <w:left w:val="single" w:sz="4" w:space="0" w:color="auto"/>
              <w:right w:val="single" w:sz="4" w:space="0" w:color="auto"/>
            </w:tcBorders>
            <w:vAlign w:val="center"/>
          </w:tcPr>
          <w:p w:rsidR="00284062" w:rsidRPr="00C21239" w:rsidRDefault="00284062" w:rsidP="00C21239">
            <w:pPr>
              <w:jc w:val="center"/>
              <w:rPr>
                <w:rFonts w:ascii="Times New Roman" w:hAnsi="Times New Roman" w:cs="Times New Roman"/>
                <w:lang w:val="ru-RU"/>
              </w:rPr>
            </w:pPr>
            <w:r>
              <w:rPr>
                <w:rFonts w:ascii="Times New Roman" w:hAnsi="Times New Roman" w:cs="Times New Roman"/>
                <w:lang w:val="ru-RU"/>
              </w:rPr>
              <w:t>39769,53</w:t>
            </w:r>
          </w:p>
        </w:tc>
        <w:tc>
          <w:tcPr>
            <w:tcW w:w="1134" w:type="dxa"/>
            <w:tcBorders>
              <w:top w:val="single" w:sz="4" w:space="0" w:color="auto"/>
              <w:left w:val="single" w:sz="4" w:space="0" w:color="auto"/>
              <w:right w:val="single" w:sz="4" w:space="0" w:color="auto"/>
            </w:tcBorders>
            <w:vAlign w:val="center"/>
          </w:tcPr>
          <w:p w:rsidR="00284062" w:rsidRPr="00C21239" w:rsidRDefault="00284062" w:rsidP="00C21239">
            <w:pPr>
              <w:jc w:val="center"/>
              <w:rPr>
                <w:rFonts w:ascii="Times New Roman" w:hAnsi="Times New Roman" w:cs="Times New Roman"/>
                <w:lang w:val="ru-RU"/>
              </w:rPr>
            </w:pPr>
            <w:r>
              <w:rPr>
                <w:rFonts w:ascii="Times New Roman" w:hAnsi="Times New Roman" w:cs="Times New Roman"/>
                <w:lang w:val="ru-RU"/>
              </w:rPr>
              <w:t>36447,55</w:t>
            </w:r>
          </w:p>
        </w:tc>
        <w:tc>
          <w:tcPr>
            <w:tcW w:w="1134" w:type="dxa"/>
            <w:tcBorders>
              <w:top w:val="single" w:sz="4" w:space="0" w:color="auto"/>
              <w:left w:val="single" w:sz="4" w:space="0" w:color="auto"/>
              <w:right w:val="single" w:sz="4" w:space="0" w:color="auto"/>
            </w:tcBorders>
            <w:vAlign w:val="center"/>
          </w:tcPr>
          <w:p w:rsidR="00284062" w:rsidRPr="00C21239" w:rsidRDefault="00284062" w:rsidP="00284062">
            <w:pPr>
              <w:jc w:val="center"/>
              <w:rPr>
                <w:rFonts w:ascii="Times New Roman" w:hAnsi="Times New Roman" w:cs="Times New Roman"/>
                <w:lang w:val="ru-RU"/>
              </w:rPr>
            </w:pPr>
            <w:r>
              <w:rPr>
                <w:rFonts w:ascii="Times New Roman" w:hAnsi="Times New Roman" w:cs="Times New Roman"/>
                <w:lang w:val="ru-RU"/>
              </w:rPr>
              <w:t>36474,81</w:t>
            </w:r>
          </w:p>
        </w:tc>
      </w:tr>
      <w:tr w:rsidR="005941F7" w:rsidRPr="00C21239" w:rsidTr="00284062">
        <w:trPr>
          <w:trHeight w:val="377"/>
        </w:trPr>
        <w:tc>
          <w:tcPr>
            <w:tcW w:w="706" w:type="dxa"/>
            <w:vMerge/>
            <w:tcBorders>
              <w:left w:val="single" w:sz="4" w:space="0" w:color="auto"/>
              <w:right w:val="single" w:sz="4" w:space="0" w:color="auto"/>
            </w:tcBorders>
            <w:vAlign w:val="center"/>
          </w:tcPr>
          <w:p w:rsidR="005941F7" w:rsidRPr="00C21239" w:rsidRDefault="005941F7" w:rsidP="00C21239">
            <w:pPr>
              <w:suppressAutoHyphens/>
              <w:autoSpaceDE w:val="0"/>
              <w:autoSpaceDN w:val="0"/>
              <w:adjustRightInd w:val="0"/>
              <w:jc w:val="center"/>
              <w:rPr>
                <w:rFonts w:ascii="Times New Roman" w:hAnsi="Times New Roman" w:cs="Times New Roman"/>
                <w:spacing w:val="-2"/>
              </w:rPr>
            </w:pPr>
          </w:p>
        </w:tc>
        <w:tc>
          <w:tcPr>
            <w:tcW w:w="2119"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
        </w:tc>
        <w:tc>
          <w:tcPr>
            <w:tcW w:w="578" w:type="dxa"/>
            <w:vMerge w:val="restart"/>
            <w:tcBorders>
              <w:top w:val="single" w:sz="4" w:space="0" w:color="auto"/>
              <w:left w:val="single" w:sz="4" w:space="0" w:color="auto"/>
              <w:right w:val="single" w:sz="4" w:space="0" w:color="auto"/>
            </w:tcBorders>
          </w:tcPr>
          <w:p w:rsidR="005941F7" w:rsidRPr="00C21239" w:rsidRDefault="005941F7" w:rsidP="00C21239">
            <w:pPr>
              <w:suppressAutoHyphens/>
              <w:autoSpaceDE w:val="0"/>
              <w:autoSpaceDN w:val="0"/>
              <w:adjustRightInd w:val="0"/>
              <w:jc w:val="center"/>
              <w:rPr>
                <w:rFonts w:ascii="Times New Roman" w:hAnsi="Times New Roman" w:cs="Times New Roman"/>
                <w:spacing w:val="-2"/>
              </w:rPr>
            </w:pPr>
            <w:r w:rsidRPr="00C21239">
              <w:rPr>
                <w:rFonts w:ascii="Times New Roman" w:hAnsi="Times New Roman" w:cs="Times New Roman"/>
                <w:spacing w:val="-2"/>
              </w:rPr>
              <w:t>07</w:t>
            </w:r>
          </w:p>
        </w:tc>
        <w:tc>
          <w:tcPr>
            <w:tcW w:w="421" w:type="dxa"/>
            <w:vMerge w:val="restart"/>
            <w:tcBorders>
              <w:left w:val="single" w:sz="4" w:space="0" w:color="auto"/>
              <w:right w:val="single" w:sz="4" w:space="0" w:color="auto"/>
            </w:tcBorders>
          </w:tcPr>
          <w:p w:rsidR="005941F7" w:rsidRPr="00C21239" w:rsidRDefault="005941F7" w:rsidP="00C21239">
            <w:pPr>
              <w:suppressAutoHyphens/>
              <w:autoSpaceDE w:val="0"/>
              <w:autoSpaceDN w:val="0"/>
              <w:adjustRightInd w:val="0"/>
              <w:jc w:val="center"/>
              <w:rPr>
                <w:rFonts w:ascii="Times New Roman" w:hAnsi="Times New Roman" w:cs="Times New Roman"/>
                <w:spacing w:val="-2"/>
              </w:rPr>
            </w:pPr>
            <w:r w:rsidRPr="00C21239">
              <w:rPr>
                <w:rFonts w:ascii="Times New Roman" w:hAnsi="Times New Roman" w:cs="Times New Roman"/>
                <w:spacing w:val="-2"/>
              </w:rPr>
              <w:t>0</w:t>
            </w:r>
          </w:p>
        </w:tc>
        <w:tc>
          <w:tcPr>
            <w:tcW w:w="429" w:type="dxa"/>
            <w:vMerge w:val="restart"/>
            <w:tcBorders>
              <w:left w:val="single" w:sz="4" w:space="0" w:color="auto"/>
              <w:right w:val="single" w:sz="4" w:space="0" w:color="auto"/>
            </w:tcBorders>
          </w:tcPr>
          <w:p w:rsidR="005941F7" w:rsidRPr="00C21239" w:rsidRDefault="005941F7" w:rsidP="00C21239">
            <w:pPr>
              <w:suppressAutoHyphens/>
              <w:autoSpaceDE w:val="0"/>
              <w:autoSpaceDN w:val="0"/>
              <w:adjustRightInd w:val="0"/>
              <w:jc w:val="center"/>
              <w:rPr>
                <w:rFonts w:ascii="Times New Roman" w:hAnsi="Times New Roman" w:cs="Times New Roman"/>
                <w:spacing w:val="-2"/>
              </w:rPr>
            </w:pPr>
            <w:r w:rsidRPr="00C21239">
              <w:rPr>
                <w:rFonts w:ascii="Times New Roman" w:hAnsi="Times New Roman" w:cs="Times New Roman"/>
                <w:spacing w:val="-2"/>
              </w:rPr>
              <w:t>00</w:t>
            </w:r>
          </w:p>
        </w:tc>
        <w:tc>
          <w:tcPr>
            <w:tcW w:w="817" w:type="dxa"/>
            <w:vMerge w:val="restart"/>
            <w:tcBorders>
              <w:left w:val="single" w:sz="4" w:space="0" w:color="auto"/>
              <w:right w:val="single" w:sz="4" w:space="0" w:color="auto"/>
            </w:tcBorders>
          </w:tcPr>
          <w:p w:rsidR="005941F7" w:rsidRPr="00C21239" w:rsidRDefault="005941F7" w:rsidP="00C21239">
            <w:pPr>
              <w:suppressAutoHyphens/>
              <w:autoSpaceDE w:val="0"/>
              <w:autoSpaceDN w:val="0"/>
              <w:adjustRightInd w:val="0"/>
              <w:jc w:val="center"/>
              <w:rPr>
                <w:rFonts w:ascii="Times New Roman" w:hAnsi="Times New Roman" w:cs="Times New Roman"/>
                <w:spacing w:val="-2"/>
              </w:rPr>
            </w:pPr>
            <w:r w:rsidRPr="00C21239">
              <w:rPr>
                <w:rFonts w:ascii="Times New Roman" w:hAnsi="Times New Roman" w:cs="Times New Roman"/>
                <w:spacing w:val="-2"/>
              </w:rPr>
              <w:t>00000</w:t>
            </w:r>
          </w:p>
        </w:tc>
        <w:tc>
          <w:tcPr>
            <w:tcW w:w="1559" w:type="dxa"/>
            <w:vMerge w:val="restart"/>
            <w:tcBorders>
              <w:left w:val="single" w:sz="4" w:space="0" w:color="auto"/>
              <w:right w:val="single" w:sz="4" w:space="0" w:color="auto"/>
            </w:tcBorders>
            <w:vAlign w:val="center"/>
          </w:tcPr>
          <w:p w:rsidR="005941F7" w:rsidRPr="00C21239" w:rsidRDefault="005941F7" w:rsidP="00C21239">
            <w:pPr>
              <w:suppressAutoHyphens/>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 xml:space="preserve">АСГО </w:t>
            </w:r>
          </w:p>
          <w:p w:rsidR="005941F7" w:rsidRPr="00C21239" w:rsidRDefault="005941F7" w:rsidP="00C21239">
            <w:pPr>
              <w:suppressAutoHyphens/>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lastRenderedPageBreak/>
              <w:t>(г. Зеленокумск),</w:t>
            </w:r>
          </w:p>
          <w:p w:rsidR="005941F7" w:rsidRPr="00C21239" w:rsidRDefault="005941F7" w:rsidP="00C21239">
            <w:pPr>
              <w:suppressAutoHyphens/>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 xml:space="preserve">в </w:t>
            </w:r>
            <w:proofErr w:type="spellStart"/>
            <w:r w:rsidRPr="00C21239">
              <w:rPr>
                <w:rFonts w:ascii="Times New Roman" w:hAnsi="Times New Roman" w:cs="Times New Roman"/>
                <w:lang w:val="ru-RU"/>
              </w:rPr>
              <w:t>т.ч</w:t>
            </w:r>
            <w:proofErr w:type="spellEnd"/>
            <w:r w:rsidRPr="00C21239">
              <w:rPr>
                <w:rFonts w:ascii="Times New Roman" w:hAnsi="Times New Roman" w:cs="Times New Roman"/>
                <w:lang w:val="ru-RU"/>
              </w:rPr>
              <w:t>. иные источники</w:t>
            </w:r>
          </w:p>
          <w:p w:rsidR="005941F7" w:rsidRPr="00C21239" w:rsidRDefault="005941F7" w:rsidP="00C21239">
            <w:pPr>
              <w:suppressAutoHyphens/>
              <w:autoSpaceDE w:val="0"/>
              <w:autoSpaceDN w:val="0"/>
              <w:adjustRightInd w:val="0"/>
              <w:ind w:left="-108"/>
              <w:jc w:val="center"/>
              <w:rPr>
                <w:rFonts w:ascii="Times New Roman" w:hAnsi="Times New Roman" w:cs="Times New Roman"/>
                <w:lang w:val="ru-RU"/>
              </w:rPr>
            </w:pPr>
          </w:p>
          <w:p w:rsidR="005941F7" w:rsidRPr="00C21239" w:rsidRDefault="005941F7" w:rsidP="00C21239">
            <w:pPr>
              <w:suppressAutoHyphens/>
              <w:autoSpaceDE w:val="0"/>
              <w:autoSpaceDN w:val="0"/>
              <w:adjustRightInd w:val="0"/>
              <w:ind w:left="-108"/>
              <w:jc w:val="center"/>
              <w:rPr>
                <w:rFonts w:ascii="Times New Roman" w:hAnsi="Times New Roman" w:cs="Times New Roman"/>
                <w:lang w:val="ru-RU"/>
              </w:rPr>
            </w:pPr>
          </w:p>
        </w:tc>
        <w:tc>
          <w:tcPr>
            <w:tcW w:w="567" w:type="dxa"/>
            <w:tcBorders>
              <w:left w:val="single" w:sz="4" w:space="0" w:color="auto"/>
              <w:right w:val="single" w:sz="4" w:space="0" w:color="auto"/>
            </w:tcBorders>
            <w:vAlign w:val="center"/>
          </w:tcPr>
          <w:p w:rsidR="005941F7" w:rsidRPr="00C21239" w:rsidRDefault="005941F7" w:rsidP="00C21239">
            <w:pPr>
              <w:rPr>
                <w:rFonts w:ascii="Times New Roman" w:hAnsi="Times New Roman" w:cs="Times New Roman"/>
                <w:spacing w:val="-2"/>
              </w:rPr>
            </w:pPr>
            <w:r w:rsidRPr="00C21239">
              <w:rPr>
                <w:rFonts w:ascii="Times New Roman" w:hAnsi="Times New Roman" w:cs="Times New Roman"/>
                <w:spacing w:val="-2"/>
              </w:rPr>
              <w:lastRenderedPageBreak/>
              <w:t>МБ</w:t>
            </w:r>
          </w:p>
        </w:tc>
        <w:tc>
          <w:tcPr>
            <w:tcW w:w="1276" w:type="dxa"/>
            <w:tcBorders>
              <w:left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spacing w:val="-2"/>
                <w:lang w:val="ru-RU"/>
              </w:rPr>
            </w:pPr>
            <w:r>
              <w:rPr>
                <w:rFonts w:ascii="Times New Roman" w:hAnsi="Times New Roman" w:cs="Times New Roman"/>
                <w:spacing w:val="-2"/>
                <w:lang w:val="ru-RU"/>
              </w:rPr>
              <w:t>142793,32</w:t>
            </w:r>
          </w:p>
        </w:tc>
        <w:tc>
          <w:tcPr>
            <w:tcW w:w="1275" w:type="dxa"/>
            <w:tcBorders>
              <w:left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spacing w:val="-2"/>
              </w:rPr>
            </w:pPr>
            <w:r w:rsidRPr="00C21239">
              <w:rPr>
                <w:rFonts w:ascii="Times New Roman" w:hAnsi="Times New Roman" w:cs="Times New Roman"/>
                <w:spacing w:val="-2"/>
                <w:lang w:val="ru-RU"/>
              </w:rPr>
              <w:t>26778,55</w:t>
            </w:r>
          </w:p>
        </w:tc>
        <w:tc>
          <w:tcPr>
            <w:tcW w:w="1134" w:type="dxa"/>
            <w:tcBorders>
              <w:left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lang w:val="ru-RU"/>
              </w:rPr>
            </w:pPr>
            <w:r w:rsidRPr="00C21239">
              <w:rPr>
                <w:rFonts w:ascii="Times New Roman" w:hAnsi="Times New Roman" w:cs="Times New Roman"/>
                <w:lang w:val="ru-RU"/>
              </w:rPr>
              <w:t>26136,01</w:t>
            </w:r>
          </w:p>
        </w:tc>
        <w:tc>
          <w:tcPr>
            <w:tcW w:w="1134" w:type="dxa"/>
            <w:tcBorders>
              <w:left w:val="single" w:sz="4" w:space="0" w:color="auto"/>
              <w:right w:val="single" w:sz="4" w:space="0" w:color="auto"/>
            </w:tcBorders>
            <w:vAlign w:val="center"/>
          </w:tcPr>
          <w:p w:rsidR="005941F7" w:rsidRPr="00C21239" w:rsidRDefault="005941F7" w:rsidP="00C21239">
            <w:pPr>
              <w:rPr>
                <w:rFonts w:ascii="Times New Roman" w:hAnsi="Times New Roman" w:cs="Times New Roman"/>
                <w:lang w:val="ru-RU"/>
              </w:rPr>
            </w:pPr>
            <w:r>
              <w:rPr>
                <w:rFonts w:ascii="Times New Roman" w:hAnsi="Times New Roman" w:cs="Times New Roman"/>
                <w:lang w:val="ru-RU"/>
              </w:rPr>
              <w:t>35606,61</w:t>
            </w:r>
          </w:p>
        </w:tc>
        <w:tc>
          <w:tcPr>
            <w:tcW w:w="1276" w:type="dxa"/>
            <w:tcBorders>
              <w:left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lang w:val="ru-RU"/>
              </w:rPr>
            </w:pPr>
            <w:r>
              <w:rPr>
                <w:rFonts w:ascii="Times New Roman" w:hAnsi="Times New Roman" w:cs="Times New Roman"/>
                <w:lang w:val="ru-RU"/>
              </w:rPr>
              <w:t>16430,57</w:t>
            </w:r>
          </w:p>
        </w:tc>
        <w:tc>
          <w:tcPr>
            <w:tcW w:w="1134" w:type="dxa"/>
            <w:tcBorders>
              <w:left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lang w:val="ru-RU"/>
              </w:rPr>
            </w:pPr>
            <w:r>
              <w:rPr>
                <w:rFonts w:ascii="Times New Roman" w:hAnsi="Times New Roman" w:cs="Times New Roman"/>
                <w:lang w:val="ru-RU"/>
              </w:rPr>
              <w:t>18920,79</w:t>
            </w:r>
          </w:p>
        </w:tc>
        <w:tc>
          <w:tcPr>
            <w:tcW w:w="1134" w:type="dxa"/>
            <w:tcBorders>
              <w:left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lang w:val="ru-RU"/>
              </w:rPr>
            </w:pPr>
            <w:r>
              <w:rPr>
                <w:rFonts w:ascii="Times New Roman" w:hAnsi="Times New Roman" w:cs="Times New Roman"/>
                <w:lang w:val="ru-RU"/>
              </w:rPr>
              <w:t>18920,79</w:t>
            </w:r>
          </w:p>
        </w:tc>
      </w:tr>
      <w:tr w:rsidR="005941F7" w:rsidRPr="00C21239" w:rsidTr="00284062">
        <w:trPr>
          <w:trHeight w:val="377"/>
        </w:trPr>
        <w:tc>
          <w:tcPr>
            <w:tcW w:w="706" w:type="dxa"/>
            <w:vMerge/>
            <w:tcBorders>
              <w:left w:val="single" w:sz="4" w:space="0" w:color="auto"/>
              <w:right w:val="single" w:sz="4" w:space="0" w:color="auto"/>
            </w:tcBorders>
            <w:vAlign w:val="center"/>
          </w:tcPr>
          <w:p w:rsidR="005941F7" w:rsidRPr="00C21239" w:rsidRDefault="005941F7" w:rsidP="00C21239">
            <w:pPr>
              <w:suppressAutoHyphens/>
              <w:autoSpaceDE w:val="0"/>
              <w:autoSpaceDN w:val="0"/>
              <w:adjustRightInd w:val="0"/>
              <w:jc w:val="center"/>
              <w:rPr>
                <w:rFonts w:ascii="Times New Roman" w:hAnsi="Times New Roman" w:cs="Times New Roman"/>
                <w:spacing w:val="-2"/>
              </w:rPr>
            </w:pPr>
          </w:p>
        </w:tc>
        <w:tc>
          <w:tcPr>
            <w:tcW w:w="2119"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
        </w:tc>
        <w:tc>
          <w:tcPr>
            <w:tcW w:w="578" w:type="dxa"/>
            <w:vMerge/>
            <w:tcBorders>
              <w:top w:val="single" w:sz="4" w:space="0" w:color="auto"/>
              <w:left w:val="single" w:sz="4" w:space="0" w:color="auto"/>
              <w:right w:val="single" w:sz="4" w:space="0" w:color="auto"/>
            </w:tcBorders>
          </w:tcPr>
          <w:p w:rsidR="005941F7" w:rsidRPr="00C21239" w:rsidRDefault="005941F7" w:rsidP="00C21239">
            <w:pPr>
              <w:suppressAutoHyphens/>
              <w:autoSpaceDE w:val="0"/>
              <w:autoSpaceDN w:val="0"/>
              <w:adjustRightInd w:val="0"/>
              <w:jc w:val="center"/>
              <w:rPr>
                <w:rFonts w:ascii="Times New Roman" w:hAnsi="Times New Roman" w:cs="Times New Roman"/>
                <w:spacing w:val="-2"/>
              </w:rPr>
            </w:pPr>
          </w:p>
        </w:tc>
        <w:tc>
          <w:tcPr>
            <w:tcW w:w="421"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jc w:val="center"/>
              <w:rPr>
                <w:rFonts w:ascii="Times New Roman" w:hAnsi="Times New Roman" w:cs="Times New Roman"/>
                <w:spacing w:val="-2"/>
              </w:rPr>
            </w:pPr>
          </w:p>
        </w:tc>
        <w:tc>
          <w:tcPr>
            <w:tcW w:w="429"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jc w:val="center"/>
              <w:rPr>
                <w:rFonts w:ascii="Times New Roman" w:hAnsi="Times New Roman" w:cs="Times New Roman"/>
                <w:spacing w:val="-2"/>
              </w:rPr>
            </w:pPr>
          </w:p>
        </w:tc>
        <w:tc>
          <w:tcPr>
            <w:tcW w:w="817"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jc w:val="center"/>
              <w:rPr>
                <w:rFonts w:ascii="Times New Roman" w:hAnsi="Times New Roman" w:cs="Times New Roman"/>
                <w:spacing w:val="-2"/>
              </w:rPr>
            </w:pPr>
          </w:p>
        </w:tc>
        <w:tc>
          <w:tcPr>
            <w:tcW w:w="1559"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ind w:left="-108"/>
              <w:rPr>
                <w:rFonts w:ascii="Times New Roman" w:hAnsi="Times New Roman" w:cs="Times New Roman"/>
              </w:rPr>
            </w:pPr>
          </w:p>
        </w:tc>
        <w:tc>
          <w:tcPr>
            <w:tcW w:w="567" w:type="dxa"/>
            <w:tcBorders>
              <w:left w:val="single" w:sz="4" w:space="0" w:color="auto"/>
              <w:right w:val="single" w:sz="4" w:space="0" w:color="auto"/>
            </w:tcBorders>
          </w:tcPr>
          <w:p w:rsidR="005941F7" w:rsidRPr="00C21239" w:rsidRDefault="005941F7" w:rsidP="00C21239">
            <w:pPr>
              <w:jc w:val="center"/>
              <w:rPr>
                <w:rFonts w:ascii="Times New Roman" w:hAnsi="Times New Roman" w:cs="Times New Roman"/>
                <w:spacing w:val="-2"/>
              </w:rPr>
            </w:pPr>
          </w:p>
        </w:tc>
        <w:tc>
          <w:tcPr>
            <w:tcW w:w="1276" w:type="dxa"/>
            <w:tcBorders>
              <w:left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spacing w:val="-2"/>
                <w:lang w:val="ru-RU"/>
              </w:rPr>
            </w:pPr>
            <w:r>
              <w:rPr>
                <w:rFonts w:ascii="Times New Roman" w:hAnsi="Times New Roman" w:cs="Times New Roman"/>
                <w:spacing w:val="-2"/>
                <w:lang w:val="ru-RU"/>
              </w:rPr>
              <w:t>1485,36</w:t>
            </w:r>
          </w:p>
        </w:tc>
        <w:tc>
          <w:tcPr>
            <w:tcW w:w="1275" w:type="dxa"/>
            <w:tcBorders>
              <w:left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spacing w:val="-2"/>
              </w:rPr>
            </w:pPr>
            <w:r w:rsidRPr="00C21239">
              <w:rPr>
                <w:rFonts w:ascii="Times New Roman" w:hAnsi="Times New Roman" w:cs="Times New Roman"/>
                <w:spacing w:val="-2"/>
              </w:rPr>
              <w:t>186,02</w:t>
            </w:r>
          </w:p>
        </w:tc>
        <w:tc>
          <w:tcPr>
            <w:tcW w:w="1134" w:type="dxa"/>
            <w:tcBorders>
              <w:left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lang w:val="ru-RU"/>
              </w:rPr>
            </w:pPr>
            <w:r w:rsidRPr="00C21239">
              <w:rPr>
                <w:rFonts w:ascii="Times New Roman" w:hAnsi="Times New Roman" w:cs="Times New Roman"/>
                <w:lang w:val="ru-RU"/>
              </w:rPr>
              <w:t>636,54</w:t>
            </w:r>
          </w:p>
        </w:tc>
        <w:tc>
          <w:tcPr>
            <w:tcW w:w="1134" w:type="dxa"/>
            <w:tcBorders>
              <w:left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lang w:val="ru-RU"/>
              </w:rPr>
            </w:pPr>
            <w:r w:rsidRPr="00C21239">
              <w:rPr>
                <w:rFonts w:ascii="Times New Roman" w:hAnsi="Times New Roman" w:cs="Times New Roman"/>
                <w:lang w:val="ru-RU"/>
              </w:rPr>
              <w:t>331,60</w:t>
            </w:r>
          </w:p>
        </w:tc>
        <w:tc>
          <w:tcPr>
            <w:tcW w:w="1276" w:type="dxa"/>
            <w:tcBorders>
              <w:left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lang w:val="ru-RU"/>
              </w:rPr>
            </w:pPr>
            <w:r w:rsidRPr="00C21239">
              <w:rPr>
                <w:rFonts w:ascii="Times New Roman" w:hAnsi="Times New Roman" w:cs="Times New Roman"/>
                <w:lang w:val="ru-RU"/>
              </w:rPr>
              <w:t>331,20</w:t>
            </w:r>
          </w:p>
        </w:tc>
        <w:tc>
          <w:tcPr>
            <w:tcW w:w="1134" w:type="dxa"/>
            <w:tcBorders>
              <w:left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rPr>
            </w:pPr>
            <w:r w:rsidRPr="00C21239">
              <w:rPr>
                <w:rFonts w:ascii="Times New Roman" w:hAnsi="Times New Roman" w:cs="Times New Roman"/>
              </w:rPr>
              <w:t>0,00</w:t>
            </w:r>
          </w:p>
        </w:tc>
        <w:tc>
          <w:tcPr>
            <w:tcW w:w="1134" w:type="dxa"/>
            <w:tcBorders>
              <w:left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rPr>
              <w:t>0,00</w:t>
            </w:r>
          </w:p>
        </w:tc>
      </w:tr>
      <w:tr w:rsidR="005941F7" w:rsidRPr="00C21239" w:rsidTr="005941F7">
        <w:trPr>
          <w:trHeight w:val="377"/>
        </w:trPr>
        <w:tc>
          <w:tcPr>
            <w:tcW w:w="706" w:type="dxa"/>
            <w:vMerge/>
            <w:tcBorders>
              <w:left w:val="single" w:sz="4" w:space="0" w:color="auto"/>
              <w:right w:val="single" w:sz="4" w:space="0" w:color="auto"/>
            </w:tcBorders>
            <w:vAlign w:val="center"/>
          </w:tcPr>
          <w:p w:rsidR="005941F7" w:rsidRPr="00C21239" w:rsidRDefault="005941F7" w:rsidP="00C21239">
            <w:pPr>
              <w:suppressAutoHyphens/>
              <w:autoSpaceDE w:val="0"/>
              <w:autoSpaceDN w:val="0"/>
              <w:adjustRightInd w:val="0"/>
              <w:jc w:val="center"/>
              <w:rPr>
                <w:rFonts w:ascii="Times New Roman" w:hAnsi="Times New Roman" w:cs="Times New Roman"/>
                <w:spacing w:val="-2"/>
              </w:rPr>
            </w:pPr>
          </w:p>
        </w:tc>
        <w:tc>
          <w:tcPr>
            <w:tcW w:w="2119"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
        </w:tc>
        <w:tc>
          <w:tcPr>
            <w:tcW w:w="578" w:type="dxa"/>
            <w:vMerge/>
            <w:tcBorders>
              <w:top w:val="single" w:sz="4" w:space="0" w:color="auto"/>
              <w:left w:val="single" w:sz="4" w:space="0" w:color="auto"/>
              <w:right w:val="single" w:sz="4" w:space="0" w:color="auto"/>
            </w:tcBorders>
          </w:tcPr>
          <w:p w:rsidR="005941F7" w:rsidRPr="00C21239" w:rsidRDefault="005941F7" w:rsidP="00C21239">
            <w:pPr>
              <w:suppressAutoHyphens/>
              <w:autoSpaceDE w:val="0"/>
              <w:autoSpaceDN w:val="0"/>
              <w:adjustRightInd w:val="0"/>
              <w:jc w:val="center"/>
              <w:rPr>
                <w:rFonts w:ascii="Times New Roman" w:hAnsi="Times New Roman" w:cs="Times New Roman"/>
                <w:spacing w:val="-2"/>
              </w:rPr>
            </w:pPr>
          </w:p>
        </w:tc>
        <w:tc>
          <w:tcPr>
            <w:tcW w:w="421"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jc w:val="center"/>
              <w:rPr>
                <w:rFonts w:ascii="Times New Roman" w:hAnsi="Times New Roman" w:cs="Times New Roman"/>
                <w:spacing w:val="-2"/>
              </w:rPr>
            </w:pPr>
          </w:p>
        </w:tc>
        <w:tc>
          <w:tcPr>
            <w:tcW w:w="429"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jc w:val="center"/>
              <w:rPr>
                <w:rFonts w:ascii="Times New Roman" w:hAnsi="Times New Roman" w:cs="Times New Roman"/>
                <w:spacing w:val="-2"/>
              </w:rPr>
            </w:pPr>
          </w:p>
        </w:tc>
        <w:tc>
          <w:tcPr>
            <w:tcW w:w="817"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jc w:val="center"/>
              <w:rPr>
                <w:rFonts w:ascii="Times New Roman" w:hAnsi="Times New Roman" w:cs="Times New Roman"/>
                <w:spacing w:val="-2"/>
              </w:rPr>
            </w:pPr>
          </w:p>
        </w:tc>
        <w:tc>
          <w:tcPr>
            <w:tcW w:w="1559"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ind w:left="-108"/>
              <w:rPr>
                <w:rFonts w:ascii="Times New Roman" w:hAnsi="Times New Roman" w:cs="Times New Roman"/>
              </w:rPr>
            </w:pPr>
          </w:p>
        </w:tc>
        <w:tc>
          <w:tcPr>
            <w:tcW w:w="567" w:type="dxa"/>
            <w:tcBorders>
              <w:left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spacing w:val="-2"/>
              </w:rPr>
            </w:pPr>
            <w:r w:rsidRPr="00C21239">
              <w:rPr>
                <w:rFonts w:ascii="Times New Roman" w:hAnsi="Times New Roman" w:cs="Times New Roman"/>
                <w:spacing w:val="-2"/>
              </w:rPr>
              <w:t>КБ</w:t>
            </w:r>
          </w:p>
        </w:tc>
        <w:tc>
          <w:tcPr>
            <w:tcW w:w="1276" w:type="dxa"/>
            <w:tcBorders>
              <w:left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spacing w:val="-2"/>
                <w:lang w:val="ru-RU"/>
              </w:rPr>
            </w:pPr>
            <w:r>
              <w:rPr>
                <w:rFonts w:ascii="Times New Roman" w:hAnsi="Times New Roman" w:cs="Times New Roman"/>
                <w:spacing w:val="-2"/>
                <w:lang w:val="ru-RU"/>
              </w:rPr>
              <w:t>20248,56</w:t>
            </w:r>
          </w:p>
        </w:tc>
        <w:tc>
          <w:tcPr>
            <w:tcW w:w="1275" w:type="dxa"/>
            <w:tcBorders>
              <w:left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spacing w:val="-2"/>
              </w:rPr>
            </w:pPr>
            <w:r w:rsidRPr="00C21239">
              <w:rPr>
                <w:rFonts w:ascii="Times New Roman" w:hAnsi="Times New Roman" w:cs="Times New Roman"/>
                <w:spacing w:val="-2"/>
              </w:rPr>
              <w:t>3224,97</w:t>
            </w:r>
          </w:p>
        </w:tc>
        <w:tc>
          <w:tcPr>
            <w:tcW w:w="1134" w:type="dxa"/>
            <w:tcBorders>
              <w:left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lang w:val="ru-RU"/>
              </w:rPr>
            </w:pPr>
            <w:r w:rsidRPr="00C21239">
              <w:rPr>
                <w:rFonts w:ascii="Times New Roman" w:hAnsi="Times New Roman" w:cs="Times New Roman"/>
                <w:lang w:val="ru-RU"/>
              </w:rPr>
              <w:t>3835,70</w:t>
            </w:r>
          </w:p>
        </w:tc>
        <w:tc>
          <w:tcPr>
            <w:tcW w:w="1134" w:type="dxa"/>
            <w:tcBorders>
              <w:left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lang w:val="ru-RU"/>
              </w:rPr>
            </w:pPr>
            <w:r>
              <w:rPr>
                <w:rFonts w:ascii="Times New Roman" w:hAnsi="Times New Roman" w:cs="Times New Roman"/>
                <w:lang w:val="ru-RU"/>
              </w:rPr>
              <w:t>3079,97</w:t>
            </w:r>
          </w:p>
        </w:tc>
        <w:tc>
          <w:tcPr>
            <w:tcW w:w="1276" w:type="dxa"/>
            <w:tcBorders>
              <w:left w:val="single" w:sz="4" w:space="0" w:color="auto"/>
              <w:right w:val="single" w:sz="4" w:space="0" w:color="auto"/>
            </w:tcBorders>
            <w:vAlign w:val="center"/>
          </w:tcPr>
          <w:p w:rsidR="005941F7" w:rsidRPr="00C21239" w:rsidRDefault="005941F7" w:rsidP="005941F7">
            <w:pPr>
              <w:jc w:val="center"/>
              <w:rPr>
                <w:rFonts w:ascii="Times New Roman" w:hAnsi="Times New Roman" w:cs="Times New Roman"/>
                <w:lang w:val="ru-RU"/>
              </w:rPr>
            </w:pPr>
            <w:r>
              <w:rPr>
                <w:rFonts w:ascii="Times New Roman" w:hAnsi="Times New Roman" w:cs="Times New Roman"/>
                <w:lang w:val="ru-RU"/>
              </w:rPr>
              <w:t>6926,98</w:t>
            </w:r>
          </w:p>
        </w:tc>
        <w:tc>
          <w:tcPr>
            <w:tcW w:w="1134" w:type="dxa"/>
            <w:tcBorders>
              <w:left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lang w:val="ru-RU"/>
              </w:rPr>
            </w:pPr>
            <w:r>
              <w:rPr>
                <w:rFonts w:ascii="Times New Roman" w:hAnsi="Times New Roman" w:cs="Times New Roman"/>
                <w:lang w:val="ru-RU"/>
              </w:rPr>
              <w:t>1576,84</w:t>
            </w:r>
          </w:p>
        </w:tc>
        <w:tc>
          <w:tcPr>
            <w:tcW w:w="1134" w:type="dxa"/>
            <w:tcBorders>
              <w:left w:val="single" w:sz="4" w:space="0" w:color="auto"/>
              <w:right w:val="single" w:sz="4" w:space="0" w:color="auto"/>
            </w:tcBorders>
            <w:vAlign w:val="center"/>
          </w:tcPr>
          <w:p w:rsidR="005941F7" w:rsidRPr="00C21239" w:rsidRDefault="005941F7" w:rsidP="005941F7">
            <w:pPr>
              <w:jc w:val="center"/>
              <w:rPr>
                <w:rFonts w:ascii="Times New Roman" w:hAnsi="Times New Roman" w:cs="Times New Roman"/>
                <w:lang w:val="ru-RU"/>
              </w:rPr>
            </w:pPr>
            <w:r>
              <w:rPr>
                <w:rFonts w:ascii="Times New Roman" w:hAnsi="Times New Roman" w:cs="Times New Roman"/>
                <w:lang w:val="ru-RU"/>
              </w:rPr>
              <w:t>1604,10</w:t>
            </w:r>
          </w:p>
        </w:tc>
      </w:tr>
      <w:tr w:rsidR="005941F7" w:rsidRPr="00C21239" w:rsidTr="00284062">
        <w:trPr>
          <w:trHeight w:val="340"/>
        </w:trPr>
        <w:tc>
          <w:tcPr>
            <w:tcW w:w="706" w:type="dxa"/>
            <w:vMerge/>
            <w:tcBorders>
              <w:left w:val="single" w:sz="4" w:space="0" w:color="auto"/>
              <w:right w:val="single" w:sz="4" w:space="0" w:color="auto"/>
            </w:tcBorders>
            <w:vAlign w:val="center"/>
          </w:tcPr>
          <w:p w:rsidR="005941F7" w:rsidRPr="00C21239" w:rsidRDefault="005941F7" w:rsidP="00C21239">
            <w:pPr>
              <w:suppressAutoHyphens/>
              <w:autoSpaceDE w:val="0"/>
              <w:autoSpaceDN w:val="0"/>
              <w:adjustRightInd w:val="0"/>
              <w:jc w:val="center"/>
              <w:rPr>
                <w:rFonts w:ascii="Times New Roman" w:hAnsi="Times New Roman" w:cs="Times New Roman"/>
                <w:spacing w:val="-2"/>
              </w:rPr>
            </w:pPr>
          </w:p>
        </w:tc>
        <w:tc>
          <w:tcPr>
            <w:tcW w:w="2119"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
        </w:tc>
        <w:tc>
          <w:tcPr>
            <w:tcW w:w="578" w:type="dxa"/>
            <w:vMerge/>
            <w:tcBorders>
              <w:top w:val="single" w:sz="4" w:space="0" w:color="auto"/>
              <w:left w:val="single" w:sz="4" w:space="0" w:color="auto"/>
              <w:right w:val="single" w:sz="4" w:space="0" w:color="auto"/>
            </w:tcBorders>
          </w:tcPr>
          <w:p w:rsidR="005941F7" w:rsidRPr="00C21239" w:rsidRDefault="005941F7" w:rsidP="00C21239">
            <w:pPr>
              <w:suppressAutoHyphens/>
              <w:autoSpaceDE w:val="0"/>
              <w:autoSpaceDN w:val="0"/>
              <w:adjustRightInd w:val="0"/>
              <w:jc w:val="center"/>
              <w:rPr>
                <w:rFonts w:ascii="Times New Roman" w:hAnsi="Times New Roman" w:cs="Times New Roman"/>
                <w:spacing w:val="-2"/>
              </w:rPr>
            </w:pPr>
          </w:p>
        </w:tc>
        <w:tc>
          <w:tcPr>
            <w:tcW w:w="421"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jc w:val="center"/>
              <w:rPr>
                <w:rFonts w:ascii="Times New Roman" w:hAnsi="Times New Roman" w:cs="Times New Roman"/>
                <w:spacing w:val="-2"/>
              </w:rPr>
            </w:pPr>
          </w:p>
        </w:tc>
        <w:tc>
          <w:tcPr>
            <w:tcW w:w="429"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jc w:val="center"/>
              <w:rPr>
                <w:rFonts w:ascii="Times New Roman" w:hAnsi="Times New Roman" w:cs="Times New Roman"/>
                <w:spacing w:val="-2"/>
              </w:rPr>
            </w:pPr>
          </w:p>
        </w:tc>
        <w:tc>
          <w:tcPr>
            <w:tcW w:w="817"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jc w:val="center"/>
              <w:rPr>
                <w:rFonts w:ascii="Times New Roman" w:hAnsi="Times New Roman" w:cs="Times New Roman"/>
                <w:spacing w:val="-2"/>
              </w:rPr>
            </w:pPr>
          </w:p>
        </w:tc>
        <w:tc>
          <w:tcPr>
            <w:tcW w:w="1559"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ind w:left="-108"/>
              <w:rPr>
                <w:rFonts w:ascii="Times New Roman" w:hAnsi="Times New Roman" w:cs="Times New Roman"/>
                <w:lang w:val="ru-RU"/>
              </w:rPr>
            </w:pPr>
          </w:p>
        </w:tc>
        <w:tc>
          <w:tcPr>
            <w:tcW w:w="567" w:type="dxa"/>
            <w:tcBorders>
              <w:left w:val="single" w:sz="4" w:space="0" w:color="auto"/>
              <w:right w:val="single" w:sz="4" w:space="0" w:color="auto"/>
            </w:tcBorders>
            <w:vAlign w:val="center"/>
          </w:tcPr>
          <w:p w:rsidR="005941F7" w:rsidRPr="005941F7" w:rsidRDefault="005941F7" w:rsidP="00C21239">
            <w:pPr>
              <w:jc w:val="center"/>
              <w:rPr>
                <w:rFonts w:ascii="Times New Roman" w:hAnsi="Times New Roman" w:cs="Times New Roman"/>
                <w:spacing w:val="-2"/>
                <w:lang w:val="ru-RU"/>
              </w:rPr>
            </w:pPr>
            <w:r>
              <w:rPr>
                <w:rFonts w:ascii="Times New Roman" w:hAnsi="Times New Roman" w:cs="Times New Roman"/>
                <w:spacing w:val="-2"/>
                <w:lang w:val="ru-RU"/>
              </w:rPr>
              <w:t>ФБ</w:t>
            </w:r>
          </w:p>
        </w:tc>
        <w:tc>
          <w:tcPr>
            <w:tcW w:w="1276" w:type="dxa"/>
            <w:tcBorders>
              <w:left w:val="single" w:sz="4" w:space="0" w:color="auto"/>
              <w:right w:val="single" w:sz="4" w:space="0" w:color="auto"/>
            </w:tcBorders>
            <w:vAlign w:val="center"/>
          </w:tcPr>
          <w:p w:rsidR="005941F7" w:rsidRDefault="005941F7" w:rsidP="00C21239">
            <w:pPr>
              <w:jc w:val="center"/>
              <w:rPr>
                <w:rFonts w:ascii="Times New Roman" w:hAnsi="Times New Roman" w:cs="Times New Roman"/>
                <w:spacing w:val="-2"/>
                <w:lang w:val="ru-RU"/>
              </w:rPr>
            </w:pPr>
            <w:r>
              <w:rPr>
                <w:rFonts w:ascii="Times New Roman" w:hAnsi="Times New Roman" w:cs="Times New Roman"/>
                <w:spacing w:val="-2"/>
                <w:lang w:val="ru-RU"/>
              </w:rPr>
              <w:t>713,15</w:t>
            </w:r>
          </w:p>
        </w:tc>
        <w:tc>
          <w:tcPr>
            <w:tcW w:w="1275" w:type="dxa"/>
            <w:tcBorders>
              <w:left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spacing w:val="-2"/>
                <w:lang w:val="ru-RU"/>
              </w:rPr>
            </w:pPr>
            <w:r>
              <w:rPr>
                <w:rFonts w:ascii="Times New Roman" w:hAnsi="Times New Roman" w:cs="Times New Roman"/>
                <w:spacing w:val="-2"/>
                <w:lang w:val="ru-RU"/>
              </w:rPr>
              <w:t>0,00</w:t>
            </w:r>
          </w:p>
        </w:tc>
        <w:tc>
          <w:tcPr>
            <w:tcW w:w="1134" w:type="dxa"/>
            <w:tcBorders>
              <w:left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lang w:val="ru-RU"/>
              </w:rPr>
            </w:pPr>
            <w:r>
              <w:rPr>
                <w:rFonts w:ascii="Times New Roman" w:hAnsi="Times New Roman" w:cs="Times New Roman"/>
                <w:lang w:val="ru-RU"/>
              </w:rPr>
              <w:t>0,00</w:t>
            </w:r>
          </w:p>
        </w:tc>
        <w:tc>
          <w:tcPr>
            <w:tcW w:w="1134" w:type="dxa"/>
            <w:tcBorders>
              <w:left w:val="single" w:sz="4" w:space="0" w:color="auto"/>
              <w:right w:val="single" w:sz="4" w:space="0" w:color="auto"/>
            </w:tcBorders>
            <w:vAlign w:val="center"/>
          </w:tcPr>
          <w:p w:rsidR="005941F7" w:rsidRDefault="005941F7" w:rsidP="00C21239">
            <w:pPr>
              <w:jc w:val="center"/>
              <w:rPr>
                <w:rFonts w:ascii="Times New Roman" w:hAnsi="Times New Roman" w:cs="Times New Roman"/>
                <w:lang w:val="ru-RU"/>
              </w:rPr>
            </w:pPr>
            <w:r>
              <w:rPr>
                <w:rFonts w:ascii="Times New Roman" w:hAnsi="Times New Roman" w:cs="Times New Roman"/>
                <w:lang w:val="ru-RU"/>
              </w:rPr>
              <w:t>713,15</w:t>
            </w:r>
          </w:p>
        </w:tc>
        <w:tc>
          <w:tcPr>
            <w:tcW w:w="1276" w:type="dxa"/>
            <w:tcBorders>
              <w:left w:val="single" w:sz="4" w:space="0" w:color="auto"/>
              <w:right w:val="single" w:sz="4" w:space="0" w:color="auto"/>
            </w:tcBorders>
            <w:vAlign w:val="center"/>
          </w:tcPr>
          <w:p w:rsidR="005941F7" w:rsidRPr="00C21239" w:rsidRDefault="005941F7" w:rsidP="00D53B74">
            <w:pPr>
              <w:jc w:val="center"/>
              <w:rPr>
                <w:rFonts w:ascii="Times New Roman" w:hAnsi="Times New Roman" w:cs="Times New Roman"/>
              </w:rPr>
            </w:pPr>
            <w:r w:rsidRPr="00C21239">
              <w:rPr>
                <w:rFonts w:ascii="Times New Roman" w:hAnsi="Times New Roman" w:cs="Times New Roman"/>
              </w:rPr>
              <w:t>0,00</w:t>
            </w:r>
          </w:p>
        </w:tc>
        <w:tc>
          <w:tcPr>
            <w:tcW w:w="1134" w:type="dxa"/>
            <w:tcBorders>
              <w:left w:val="single" w:sz="4" w:space="0" w:color="auto"/>
              <w:right w:val="single" w:sz="4" w:space="0" w:color="auto"/>
            </w:tcBorders>
            <w:vAlign w:val="center"/>
          </w:tcPr>
          <w:p w:rsidR="005941F7" w:rsidRPr="00C21239" w:rsidRDefault="005941F7" w:rsidP="00D53B74">
            <w:pPr>
              <w:jc w:val="center"/>
              <w:rPr>
                <w:rFonts w:ascii="Times New Roman" w:hAnsi="Times New Roman" w:cs="Times New Roman"/>
              </w:rPr>
            </w:pPr>
            <w:r w:rsidRPr="00C21239">
              <w:rPr>
                <w:rFonts w:ascii="Times New Roman" w:hAnsi="Times New Roman" w:cs="Times New Roman"/>
              </w:rPr>
              <w:t>0,00</w:t>
            </w:r>
          </w:p>
        </w:tc>
        <w:tc>
          <w:tcPr>
            <w:tcW w:w="1134" w:type="dxa"/>
            <w:tcBorders>
              <w:left w:val="single" w:sz="4" w:space="0" w:color="auto"/>
              <w:right w:val="single" w:sz="4" w:space="0" w:color="auto"/>
            </w:tcBorders>
            <w:vAlign w:val="center"/>
          </w:tcPr>
          <w:p w:rsidR="005941F7" w:rsidRPr="00C21239" w:rsidRDefault="005941F7" w:rsidP="00D53B74">
            <w:pPr>
              <w:jc w:val="center"/>
              <w:rPr>
                <w:rFonts w:ascii="Times New Roman" w:hAnsi="Times New Roman" w:cs="Times New Roman"/>
              </w:rPr>
            </w:pPr>
            <w:r w:rsidRPr="00C21239">
              <w:rPr>
                <w:rFonts w:ascii="Times New Roman" w:hAnsi="Times New Roman" w:cs="Times New Roman"/>
              </w:rPr>
              <w:t>0,00</w:t>
            </w:r>
          </w:p>
        </w:tc>
      </w:tr>
      <w:tr w:rsidR="005941F7" w:rsidRPr="00C21239" w:rsidTr="00284062">
        <w:trPr>
          <w:trHeight w:val="340"/>
        </w:trPr>
        <w:tc>
          <w:tcPr>
            <w:tcW w:w="706" w:type="dxa"/>
            <w:vMerge/>
            <w:tcBorders>
              <w:left w:val="single" w:sz="4" w:space="0" w:color="auto"/>
              <w:right w:val="single" w:sz="4" w:space="0" w:color="auto"/>
            </w:tcBorders>
            <w:vAlign w:val="center"/>
          </w:tcPr>
          <w:p w:rsidR="005941F7" w:rsidRPr="00C21239" w:rsidRDefault="005941F7" w:rsidP="00C21239">
            <w:pPr>
              <w:suppressAutoHyphens/>
              <w:autoSpaceDE w:val="0"/>
              <w:autoSpaceDN w:val="0"/>
              <w:adjustRightInd w:val="0"/>
              <w:jc w:val="center"/>
              <w:rPr>
                <w:rFonts w:ascii="Times New Roman" w:hAnsi="Times New Roman" w:cs="Times New Roman"/>
                <w:spacing w:val="-2"/>
              </w:rPr>
            </w:pPr>
          </w:p>
        </w:tc>
        <w:tc>
          <w:tcPr>
            <w:tcW w:w="2119"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
        </w:tc>
        <w:tc>
          <w:tcPr>
            <w:tcW w:w="578" w:type="dxa"/>
            <w:vMerge/>
            <w:tcBorders>
              <w:top w:val="single" w:sz="4" w:space="0" w:color="auto"/>
              <w:left w:val="single" w:sz="4" w:space="0" w:color="auto"/>
              <w:right w:val="single" w:sz="4" w:space="0" w:color="auto"/>
            </w:tcBorders>
          </w:tcPr>
          <w:p w:rsidR="005941F7" w:rsidRPr="00C21239" w:rsidRDefault="005941F7" w:rsidP="00C21239">
            <w:pPr>
              <w:suppressAutoHyphens/>
              <w:autoSpaceDE w:val="0"/>
              <w:autoSpaceDN w:val="0"/>
              <w:adjustRightInd w:val="0"/>
              <w:jc w:val="center"/>
              <w:rPr>
                <w:rFonts w:ascii="Times New Roman" w:hAnsi="Times New Roman" w:cs="Times New Roman"/>
                <w:spacing w:val="-2"/>
              </w:rPr>
            </w:pPr>
          </w:p>
        </w:tc>
        <w:tc>
          <w:tcPr>
            <w:tcW w:w="421"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jc w:val="center"/>
              <w:rPr>
                <w:rFonts w:ascii="Times New Roman" w:hAnsi="Times New Roman" w:cs="Times New Roman"/>
                <w:spacing w:val="-2"/>
              </w:rPr>
            </w:pPr>
          </w:p>
        </w:tc>
        <w:tc>
          <w:tcPr>
            <w:tcW w:w="429"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jc w:val="center"/>
              <w:rPr>
                <w:rFonts w:ascii="Times New Roman" w:hAnsi="Times New Roman" w:cs="Times New Roman"/>
                <w:spacing w:val="-2"/>
              </w:rPr>
            </w:pPr>
          </w:p>
        </w:tc>
        <w:tc>
          <w:tcPr>
            <w:tcW w:w="817"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jc w:val="center"/>
              <w:rPr>
                <w:rFonts w:ascii="Times New Roman" w:hAnsi="Times New Roman" w:cs="Times New Roman"/>
                <w:spacing w:val="-2"/>
              </w:rPr>
            </w:pPr>
          </w:p>
        </w:tc>
        <w:tc>
          <w:tcPr>
            <w:tcW w:w="1559" w:type="dxa"/>
            <w:vMerge w:val="restart"/>
            <w:tcBorders>
              <w:left w:val="single" w:sz="4" w:space="0" w:color="auto"/>
              <w:right w:val="single" w:sz="4" w:space="0" w:color="auto"/>
            </w:tcBorders>
          </w:tcPr>
          <w:p w:rsidR="005941F7" w:rsidRPr="00C21239" w:rsidRDefault="005941F7" w:rsidP="00C21239">
            <w:pPr>
              <w:suppressAutoHyphens/>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ТО округа,</w:t>
            </w:r>
          </w:p>
          <w:p w:rsidR="005941F7" w:rsidRPr="00C21239" w:rsidRDefault="005941F7" w:rsidP="00C21239">
            <w:pPr>
              <w:suppressAutoHyphens/>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 xml:space="preserve">в </w:t>
            </w:r>
            <w:proofErr w:type="spellStart"/>
            <w:r w:rsidRPr="00C21239">
              <w:rPr>
                <w:rFonts w:ascii="Times New Roman" w:hAnsi="Times New Roman" w:cs="Times New Roman"/>
                <w:lang w:val="ru-RU"/>
              </w:rPr>
              <w:t>т.ч</w:t>
            </w:r>
            <w:proofErr w:type="spellEnd"/>
            <w:r w:rsidRPr="00C21239">
              <w:rPr>
                <w:rFonts w:ascii="Times New Roman" w:hAnsi="Times New Roman" w:cs="Times New Roman"/>
                <w:lang w:val="ru-RU"/>
              </w:rPr>
              <w:t>. иные источники</w:t>
            </w:r>
          </w:p>
          <w:p w:rsidR="005941F7" w:rsidRPr="00C21239" w:rsidRDefault="005941F7" w:rsidP="00C21239">
            <w:pPr>
              <w:suppressAutoHyphens/>
              <w:autoSpaceDE w:val="0"/>
              <w:autoSpaceDN w:val="0"/>
              <w:adjustRightInd w:val="0"/>
              <w:ind w:left="-108"/>
              <w:rPr>
                <w:rFonts w:ascii="Times New Roman" w:hAnsi="Times New Roman" w:cs="Times New Roman"/>
                <w:lang w:val="ru-RU"/>
              </w:rPr>
            </w:pPr>
          </w:p>
        </w:tc>
        <w:tc>
          <w:tcPr>
            <w:tcW w:w="567" w:type="dxa"/>
            <w:tcBorders>
              <w:left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spacing w:val="-2"/>
              </w:rPr>
            </w:pPr>
            <w:r w:rsidRPr="00C21239">
              <w:rPr>
                <w:rFonts w:ascii="Times New Roman" w:hAnsi="Times New Roman" w:cs="Times New Roman"/>
                <w:spacing w:val="-2"/>
              </w:rPr>
              <w:t>МБ</w:t>
            </w:r>
          </w:p>
        </w:tc>
        <w:tc>
          <w:tcPr>
            <w:tcW w:w="1276" w:type="dxa"/>
            <w:tcBorders>
              <w:left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spacing w:val="-2"/>
                <w:lang w:val="ru-RU"/>
              </w:rPr>
            </w:pPr>
            <w:r>
              <w:rPr>
                <w:rFonts w:ascii="Times New Roman" w:hAnsi="Times New Roman" w:cs="Times New Roman"/>
                <w:spacing w:val="-2"/>
                <w:lang w:val="ru-RU"/>
              </w:rPr>
              <w:t>91906,22</w:t>
            </w:r>
          </w:p>
        </w:tc>
        <w:tc>
          <w:tcPr>
            <w:tcW w:w="1275" w:type="dxa"/>
            <w:tcBorders>
              <w:left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rPr>
            </w:pPr>
            <w:r w:rsidRPr="00C21239">
              <w:rPr>
                <w:rFonts w:ascii="Times New Roman" w:hAnsi="Times New Roman" w:cs="Times New Roman"/>
                <w:spacing w:val="-2"/>
                <w:lang w:val="ru-RU"/>
              </w:rPr>
              <w:t>11644,64</w:t>
            </w:r>
          </w:p>
        </w:tc>
        <w:tc>
          <w:tcPr>
            <w:tcW w:w="1134" w:type="dxa"/>
            <w:tcBorders>
              <w:left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lang w:val="ru-RU"/>
              </w:rPr>
            </w:pPr>
            <w:r w:rsidRPr="00C21239">
              <w:rPr>
                <w:rFonts w:ascii="Times New Roman" w:hAnsi="Times New Roman" w:cs="Times New Roman"/>
                <w:lang w:val="ru-RU"/>
              </w:rPr>
              <w:t>13392,71</w:t>
            </w:r>
          </w:p>
        </w:tc>
        <w:tc>
          <w:tcPr>
            <w:tcW w:w="1134" w:type="dxa"/>
            <w:tcBorders>
              <w:left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lang w:val="ru-RU"/>
              </w:rPr>
            </w:pPr>
            <w:r>
              <w:rPr>
                <w:rFonts w:ascii="Times New Roman" w:hAnsi="Times New Roman" w:cs="Times New Roman"/>
                <w:lang w:val="ru-RU"/>
              </w:rPr>
              <w:t>20997,55</w:t>
            </w:r>
          </w:p>
        </w:tc>
        <w:tc>
          <w:tcPr>
            <w:tcW w:w="1276" w:type="dxa"/>
            <w:tcBorders>
              <w:left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lang w:val="ru-RU"/>
              </w:rPr>
            </w:pPr>
            <w:r>
              <w:rPr>
                <w:rFonts w:ascii="Times New Roman" w:hAnsi="Times New Roman" w:cs="Times New Roman"/>
                <w:lang w:val="ru-RU"/>
              </w:rPr>
              <w:t>13971,48</w:t>
            </w:r>
          </w:p>
        </w:tc>
        <w:tc>
          <w:tcPr>
            <w:tcW w:w="1134" w:type="dxa"/>
            <w:tcBorders>
              <w:left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lang w:val="ru-RU"/>
              </w:rPr>
            </w:pPr>
            <w:r>
              <w:rPr>
                <w:rFonts w:ascii="Times New Roman" w:hAnsi="Times New Roman" w:cs="Times New Roman"/>
                <w:lang w:val="ru-RU"/>
              </w:rPr>
              <w:t>15949,92</w:t>
            </w:r>
          </w:p>
        </w:tc>
        <w:tc>
          <w:tcPr>
            <w:tcW w:w="1134" w:type="dxa"/>
            <w:tcBorders>
              <w:left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lang w:val="ru-RU"/>
              </w:rPr>
            </w:pPr>
            <w:r>
              <w:rPr>
                <w:rFonts w:ascii="Times New Roman" w:hAnsi="Times New Roman" w:cs="Times New Roman"/>
                <w:lang w:val="ru-RU"/>
              </w:rPr>
              <w:t>15949,92</w:t>
            </w:r>
          </w:p>
        </w:tc>
      </w:tr>
      <w:tr w:rsidR="005941F7" w:rsidRPr="00C21239" w:rsidTr="00284062">
        <w:trPr>
          <w:trHeight w:val="377"/>
        </w:trPr>
        <w:tc>
          <w:tcPr>
            <w:tcW w:w="706" w:type="dxa"/>
            <w:vMerge/>
            <w:tcBorders>
              <w:left w:val="single" w:sz="4" w:space="0" w:color="auto"/>
              <w:right w:val="single" w:sz="4" w:space="0" w:color="auto"/>
            </w:tcBorders>
            <w:vAlign w:val="center"/>
          </w:tcPr>
          <w:p w:rsidR="005941F7" w:rsidRPr="00C21239" w:rsidRDefault="005941F7" w:rsidP="00C21239">
            <w:pPr>
              <w:suppressAutoHyphens/>
              <w:autoSpaceDE w:val="0"/>
              <w:autoSpaceDN w:val="0"/>
              <w:adjustRightInd w:val="0"/>
              <w:jc w:val="center"/>
              <w:rPr>
                <w:rFonts w:ascii="Times New Roman" w:hAnsi="Times New Roman" w:cs="Times New Roman"/>
                <w:spacing w:val="-2"/>
              </w:rPr>
            </w:pPr>
          </w:p>
        </w:tc>
        <w:tc>
          <w:tcPr>
            <w:tcW w:w="2119"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
        </w:tc>
        <w:tc>
          <w:tcPr>
            <w:tcW w:w="578" w:type="dxa"/>
            <w:vMerge/>
            <w:tcBorders>
              <w:top w:val="single" w:sz="4" w:space="0" w:color="auto"/>
              <w:left w:val="single" w:sz="4" w:space="0" w:color="auto"/>
              <w:right w:val="single" w:sz="4" w:space="0" w:color="auto"/>
            </w:tcBorders>
          </w:tcPr>
          <w:p w:rsidR="005941F7" w:rsidRPr="00C21239" w:rsidRDefault="005941F7" w:rsidP="00C21239">
            <w:pPr>
              <w:suppressAutoHyphens/>
              <w:autoSpaceDE w:val="0"/>
              <w:autoSpaceDN w:val="0"/>
              <w:adjustRightInd w:val="0"/>
              <w:jc w:val="center"/>
              <w:rPr>
                <w:rFonts w:ascii="Times New Roman" w:hAnsi="Times New Roman" w:cs="Times New Roman"/>
                <w:spacing w:val="-2"/>
              </w:rPr>
            </w:pPr>
          </w:p>
        </w:tc>
        <w:tc>
          <w:tcPr>
            <w:tcW w:w="421"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jc w:val="center"/>
              <w:rPr>
                <w:rFonts w:ascii="Times New Roman" w:hAnsi="Times New Roman" w:cs="Times New Roman"/>
                <w:spacing w:val="-2"/>
              </w:rPr>
            </w:pPr>
          </w:p>
        </w:tc>
        <w:tc>
          <w:tcPr>
            <w:tcW w:w="429"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jc w:val="center"/>
              <w:rPr>
                <w:rFonts w:ascii="Times New Roman" w:hAnsi="Times New Roman" w:cs="Times New Roman"/>
                <w:spacing w:val="-2"/>
              </w:rPr>
            </w:pPr>
          </w:p>
        </w:tc>
        <w:tc>
          <w:tcPr>
            <w:tcW w:w="817"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jc w:val="center"/>
              <w:rPr>
                <w:rFonts w:ascii="Times New Roman" w:hAnsi="Times New Roman" w:cs="Times New Roman"/>
                <w:spacing w:val="-2"/>
              </w:rPr>
            </w:pPr>
          </w:p>
        </w:tc>
        <w:tc>
          <w:tcPr>
            <w:tcW w:w="1559"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ind w:left="-108"/>
              <w:rPr>
                <w:rFonts w:ascii="Times New Roman" w:hAnsi="Times New Roman" w:cs="Times New Roman"/>
              </w:rPr>
            </w:pPr>
          </w:p>
        </w:tc>
        <w:tc>
          <w:tcPr>
            <w:tcW w:w="567" w:type="dxa"/>
            <w:tcBorders>
              <w:left w:val="single" w:sz="4" w:space="0" w:color="auto"/>
              <w:right w:val="single" w:sz="4" w:space="0" w:color="auto"/>
            </w:tcBorders>
          </w:tcPr>
          <w:p w:rsidR="005941F7" w:rsidRPr="00C21239" w:rsidRDefault="005941F7" w:rsidP="00C21239">
            <w:pPr>
              <w:jc w:val="center"/>
              <w:rPr>
                <w:rFonts w:ascii="Times New Roman" w:hAnsi="Times New Roman" w:cs="Times New Roman"/>
                <w:spacing w:val="-2"/>
              </w:rPr>
            </w:pPr>
          </w:p>
        </w:tc>
        <w:tc>
          <w:tcPr>
            <w:tcW w:w="1276" w:type="dxa"/>
            <w:tcBorders>
              <w:left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spacing w:val="-2"/>
                <w:lang w:val="ru-RU"/>
              </w:rPr>
            </w:pPr>
            <w:r>
              <w:rPr>
                <w:rFonts w:ascii="Times New Roman" w:hAnsi="Times New Roman" w:cs="Times New Roman"/>
                <w:spacing w:val="-2"/>
                <w:lang w:val="ru-RU"/>
              </w:rPr>
              <w:t>3893,09</w:t>
            </w:r>
          </w:p>
        </w:tc>
        <w:tc>
          <w:tcPr>
            <w:tcW w:w="1275" w:type="dxa"/>
            <w:tcBorders>
              <w:left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rPr>
            </w:pPr>
            <w:r w:rsidRPr="00C21239">
              <w:rPr>
                <w:rFonts w:ascii="Times New Roman" w:hAnsi="Times New Roman" w:cs="Times New Roman"/>
                <w:spacing w:val="-2"/>
              </w:rPr>
              <w:t>246,40</w:t>
            </w:r>
          </w:p>
        </w:tc>
        <w:tc>
          <w:tcPr>
            <w:tcW w:w="1134" w:type="dxa"/>
            <w:tcBorders>
              <w:left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rPr>
              <w:t>1127,29</w:t>
            </w:r>
          </w:p>
        </w:tc>
        <w:tc>
          <w:tcPr>
            <w:tcW w:w="1134" w:type="dxa"/>
            <w:tcBorders>
              <w:left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lang w:val="ru-RU"/>
              </w:rPr>
            </w:pPr>
            <w:r w:rsidRPr="00C21239">
              <w:rPr>
                <w:rFonts w:ascii="Times New Roman" w:hAnsi="Times New Roman" w:cs="Times New Roman"/>
                <w:lang w:val="ru-RU"/>
              </w:rPr>
              <w:t>1949,40</w:t>
            </w:r>
          </w:p>
        </w:tc>
        <w:tc>
          <w:tcPr>
            <w:tcW w:w="1276" w:type="dxa"/>
            <w:tcBorders>
              <w:left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lang w:val="ru-RU"/>
              </w:rPr>
            </w:pPr>
            <w:r w:rsidRPr="00C21239">
              <w:rPr>
                <w:rFonts w:ascii="Times New Roman" w:hAnsi="Times New Roman" w:cs="Times New Roman"/>
                <w:lang w:val="ru-RU"/>
              </w:rPr>
              <w:t>570,00</w:t>
            </w:r>
          </w:p>
        </w:tc>
        <w:tc>
          <w:tcPr>
            <w:tcW w:w="1134" w:type="dxa"/>
            <w:tcBorders>
              <w:left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rPr>
            </w:pPr>
            <w:r w:rsidRPr="00C21239">
              <w:rPr>
                <w:rFonts w:ascii="Times New Roman" w:hAnsi="Times New Roman" w:cs="Times New Roman"/>
              </w:rPr>
              <w:t>0,00</w:t>
            </w:r>
          </w:p>
        </w:tc>
        <w:tc>
          <w:tcPr>
            <w:tcW w:w="1134" w:type="dxa"/>
            <w:tcBorders>
              <w:left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rPr>
              <w:t>0,00</w:t>
            </w:r>
          </w:p>
        </w:tc>
      </w:tr>
      <w:tr w:rsidR="005941F7" w:rsidRPr="00C21239" w:rsidTr="00284062">
        <w:trPr>
          <w:trHeight w:val="377"/>
        </w:trPr>
        <w:tc>
          <w:tcPr>
            <w:tcW w:w="706" w:type="dxa"/>
            <w:vMerge/>
            <w:tcBorders>
              <w:left w:val="single" w:sz="4" w:space="0" w:color="auto"/>
              <w:right w:val="single" w:sz="4" w:space="0" w:color="auto"/>
            </w:tcBorders>
            <w:vAlign w:val="center"/>
          </w:tcPr>
          <w:p w:rsidR="005941F7" w:rsidRPr="00C21239" w:rsidRDefault="005941F7" w:rsidP="00C21239">
            <w:pPr>
              <w:suppressAutoHyphens/>
              <w:autoSpaceDE w:val="0"/>
              <w:autoSpaceDN w:val="0"/>
              <w:adjustRightInd w:val="0"/>
              <w:jc w:val="center"/>
              <w:rPr>
                <w:rFonts w:ascii="Times New Roman" w:hAnsi="Times New Roman" w:cs="Times New Roman"/>
                <w:spacing w:val="-2"/>
              </w:rPr>
            </w:pPr>
          </w:p>
        </w:tc>
        <w:tc>
          <w:tcPr>
            <w:tcW w:w="2119"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
        </w:tc>
        <w:tc>
          <w:tcPr>
            <w:tcW w:w="578" w:type="dxa"/>
            <w:vMerge/>
            <w:tcBorders>
              <w:top w:val="single" w:sz="4" w:space="0" w:color="auto"/>
              <w:left w:val="single" w:sz="4" w:space="0" w:color="auto"/>
              <w:right w:val="single" w:sz="4" w:space="0" w:color="auto"/>
            </w:tcBorders>
          </w:tcPr>
          <w:p w:rsidR="005941F7" w:rsidRPr="00C21239" w:rsidRDefault="005941F7" w:rsidP="00C21239">
            <w:pPr>
              <w:suppressAutoHyphens/>
              <w:autoSpaceDE w:val="0"/>
              <w:autoSpaceDN w:val="0"/>
              <w:adjustRightInd w:val="0"/>
              <w:jc w:val="center"/>
              <w:rPr>
                <w:rFonts w:ascii="Times New Roman" w:hAnsi="Times New Roman" w:cs="Times New Roman"/>
                <w:spacing w:val="-2"/>
              </w:rPr>
            </w:pPr>
          </w:p>
        </w:tc>
        <w:tc>
          <w:tcPr>
            <w:tcW w:w="421"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jc w:val="center"/>
              <w:rPr>
                <w:rFonts w:ascii="Times New Roman" w:hAnsi="Times New Roman" w:cs="Times New Roman"/>
                <w:spacing w:val="-2"/>
              </w:rPr>
            </w:pPr>
          </w:p>
        </w:tc>
        <w:tc>
          <w:tcPr>
            <w:tcW w:w="429"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jc w:val="center"/>
              <w:rPr>
                <w:rFonts w:ascii="Times New Roman" w:hAnsi="Times New Roman" w:cs="Times New Roman"/>
                <w:spacing w:val="-2"/>
              </w:rPr>
            </w:pPr>
          </w:p>
        </w:tc>
        <w:tc>
          <w:tcPr>
            <w:tcW w:w="817"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jc w:val="center"/>
              <w:rPr>
                <w:rFonts w:ascii="Times New Roman" w:hAnsi="Times New Roman" w:cs="Times New Roman"/>
                <w:spacing w:val="-2"/>
              </w:rPr>
            </w:pPr>
          </w:p>
        </w:tc>
        <w:tc>
          <w:tcPr>
            <w:tcW w:w="1559"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ind w:left="-108"/>
              <w:rPr>
                <w:rFonts w:ascii="Times New Roman" w:hAnsi="Times New Roman" w:cs="Times New Roman"/>
              </w:rPr>
            </w:pPr>
          </w:p>
        </w:tc>
        <w:tc>
          <w:tcPr>
            <w:tcW w:w="567" w:type="dxa"/>
            <w:tcBorders>
              <w:left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spacing w:val="-2"/>
              </w:rPr>
            </w:pPr>
            <w:r w:rsidRPr="00C21239">
              <w:rPr>
                <w:rFonts w:ascii="Times New Roman" w:hAnsi="Times New Roman" w:cs="Times New Roman"/>
                <w:spacing w:val="-2"/>
              </w:rPr>
              <w:t>КБ</w:t>
            </w:r>
          </w:p>
        </w:tc>
        <w:tc>
          <w:tcPr>
            <w:tcW w:w="1276" w:type="dxa"/>
            <w:tcBorders>
              <w:left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spacing w:val="-2"/>
                <w:lang w:val="ru-RU"/>
              </w:rPr>
            </w:pPr>
            <w:r>
              <w:rPr>
                <w:rFonts w:ascii="Times New Roman" w:hAnsi="Times New Roman" w:cs="Times New Roman"/>
                <w:spacing w:val="-2"/>
                <w:lang w:val="ru-RU"/>
              </w:rPr>
              <w:t>16335,26</w:t>
            </w:r>
          </w:p>
        </w:tc>
        <w:tc>
          <w:tcPr>
            <w:tcW w:w="1275" w:type="dxa"/>
            <w:tcBorders>
              <w:left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spacing w:val="-2"/>
              </w:rPr>
            </w:pPr>
            <w:r w:rsidRPr="00C21239">
              <w:rPr>
                <w:rFonts w:ascii="Times New Roman" w:hAnsi="Times New Roman" w:cs="Times New Roman"/>
                <w:spacing w:val="-2"/>
                <w:lang w:val="ru-RU"/>
              </w:rPr>
              <w:t>3909,58</w:t>
            </w:r>
          </w:p>
        </w:tc>
        <w:tc>
          <w:tcPr>
            <w:tcW w:w="1134" w:type="dxa"/>
            <w:tcBorders>
              <w:left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lang w:val="ru-RU"/>
              </w:rPr>
            </w:pPr>
            <w:r w:rsidRPr="00C21239">
              <w:rPr>
                <w:rFonts w:ascii="Times New Roman" w:hAnsi="Times New Roman" w:cs="Times New Roman"/>
                <w:lang w:val="ru-RU"/>
              </w:rPr>
              <w:t>3861,61</w:t>
            </w:r>
          </w:p>
        </w:tc>
        <w:tc>
          <w:tcPr>
            <w:tcW w:w="1134" w:type="dxa"/>
            <w:tcBorders>
              <w:left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lang w:val="ru-RU"/>
              </w:rPr>
            </w:pPr>
            <w:r>
              <w:rPr>
                <w:rFonts w:ascii="Times New Roman" w:hAnsi="Times New Roman" w:cs="Times New Roman"/>
                <w:lang w:val="ru-RU"/>
              </w:rPr>
              <w:t>6123,57</w:t>
            </w:r>
          </w:p>
        </w:tc>
        <w:tc>
          <w:tcPr>
            <w:tcW w:w="1276" w:type="dxa"/>
            <w:tcBorders>
              <w:left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lang w:val="ru-RU"/>
              </w:rPr>
            </w:pPr>
            <w:r w:rsidRPr="00C21239">
              <w:rPr>
                <w:rFonts w:ascii="Times New Roman" w:hAnsi="Times New Roman" w:cs="Times New Roman"/>
                <w:lang w:val="ru-RU"/>
              </w:rPr>
              <w:t>2440,50</w:t>
            </w:r>
          </w:p>
        </w:tc>
        <w:tc>
          <w:tcPr>
            <w:tcW w:w="1134" w:type="dxa"/>
            <w:tcBorders>
              <w:left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rPr>
            </w:pPr>
            <w:r w:rsidRPr="00C21239">
              <w:rPr>
                <w:rFonts w:ascii="Times New Roman" w:hAnsi="Times New Roman" w:cs="Times New Roman"/>
              </w:rPr>
              <w:t>0,00</w:t>
            </w:r>
          </w:p>
        </w:tc>
        <w:tc>
          <w:tcPr>
            <w:tcW w:w="1134" w:type="dxa"/>
            <w:tcBorders>
              <w:left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rPr>
              <w:t>0,00</w:t>
            </w:r>
          </w:p>
        </w:tc>
      </w:tr>
      <w:tr w:rsidR="005941F7" w:rsidRPr="00C21239" w:rsidTr="00284062">
        <w:trPr>
          <w:trHeight w:val="377"/>
        </w:trPr>
        <w:tc>
          <w:tcPr>
            <w:tcW w:w="706" w:type="dxa"/>
            <w:vMerge/>
            <w:tcBorders>
              <w:left w:val="single" w:sz="4" w:space="0" w:color="auto"/>
              <w:right w:val="single" w:sz="4" w:space="0" w:color="auto"/>
            </w:tcBorders>
            <w:vAlign w:val="center"/>
          </w:tcPr>
          <w:p w:rsidR="005941F7" w:rsidRPr="00C21239" w:rsidRDefault="005941F7" w:rsidP="00C21239">
            <w:pPr>
              <w:suppressAutoHyphens/>
              <w:autoSpaceDE w:val="0"/>
              <w:autoSpaceDN w:val="0"/>
              <w:adjustRightInd w:val="0"/>
              <w:jc w:val="center"/>
              <w:rPr>
                <w:rFonts w:ascii="Times New Roman" w:hAnsi="Times New Roman" w:cs="Times New Roman"/>
                <w:spacing w:val="-2"/>
              </w:rPr>
            </w:pPr>
          </w:p>
        </w:tc>
        <w:tc>
          <w:tcPr>
            <w:tcW w:w="2119"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
        </w:tc>
        <w:tc>
          <w:tcPr>
            <w:tcW w:w="578" w:type="dxa"/>
            <w:tcBorders>
              <w:top w:val="single" w:sz="4" w:space="0" w:color="auto"/>
              <w:left w:val="single" w:sz="4" w:space="0" w:color="auto"/>
              <w:bottom w:val="single" w:sz="4" w:space="0" w:color="auto"/>
              <w:right w:val="single" w:sz="4" w:space="0" w:color="auto"/>
            </w:tcBorders>
          </w:tcPr>
          <w:p w:rsidR="005941F7" w:rsidRPr="00C21239" w:rsidRDefault="005941F7" w:rsidP="00C21239">
            <w:pPr>
              <w:suppressAutoHyphens/>
              <w:autoSpaceDE w:val="0"/>
              <w:autoSpaceDN w:val="0"/>
              <w:adjustRightInd w:val="0"/>
              <w:jc w:val="center"/>
              <w:rPr>
                <w:rFonts w:ascii="Times New Roman" w:hAnsi="Times New Roman" w:cs="Times New Roman"/>
                <w:spacing w:val="-2"/>
              </w:rPr>
            </w:pPr>
          </w:p>
        </w:tc>
        <w:tc>
          <w:tcPr>
            <w:tcW w:w="421"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jc w:val="center"/>
              <w:rPr>
                <w:rFonts w:ascii="Times New Roman" w:hAnsi="Times New Roman" w:cs="Times New Roman"/>
                <w:spacing w:val="-2"/>
              </w:rPr>
            </w:pPr>
          </w:p>
        </w:tc>
        <w:tc>
          <w:tcPr>
            <w:tcW w:w="429"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jc w:val="center"/>
              <w:rPr>
                <w:rFonts w:ascii="Times New Roman" w:hAnsi="Times New Roman" w:cs="Times New Roman"/>
                <w:spacing w:val="-2"/>
              </w:rPr>
            </w:pPr>
          </w:p>
        </w:tc>
        <w:tc>
          <w:tcPr>
            <w:tcW w:w="817"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jc w:val="center"/>
              <w:rPr>
                <w:rFonts w:ascii="Times New Roman" w:hAnsi="Times New Roman" w:cs="Times New Roman"/>
                <w:spacing w:val="-2"/>
              </w:rPr>
            </w:pPr>
          </w:p>
        </w:tc>
        <w:tc>
          <w:tcPr>
            <w:tcW w:w="1559" w:type="dxa"/>
            <w:tcBorders>
              <w:left w:val="single" w:sz="4" w:space="0" w:color="auto"/>
              <w:right w:val="single" w:sz="4" w:space="0" w:color="auto"/>
            </w:tcBorders>
            <w:vAlign w:val="center"/>
          </w:tcPr>
          <w:p w:rsidR="005941F7" w:rsidRPr="00C21239" w:rsidRDefault="005941F7" w:rsidP="00C21239">
            <w:pPr>
              <w:suppressAutoHyphens/>
              <w:autoSpaceDE w:val="0"/>
              <w:autoSpaceDN w:val="0"/>
              <w:adjustRightInd w:val="0"/>
              <w:ind w:hanging="108"/>
              <w:rPr>
                <w:rFonts w:ascii="Times New Roman" w:hAnsi="Times New Roman" w:cs="Times New Roman"/>
              </w:rPr>
            </w:pPr>
            <w:r w:rsidRPr="00C21239">
              <w:rPr>
                <w:rFonts w:ascii="Times New Roman" w:hAnsi="Times New Roman" w:cs="Times New Roman"/>
              </w:rPr>
              <w:t>ВИ</w:t>
            </w:r>
          </w:p>
        </w:tc>
        <w:tc>
          <w:tcPr>
            <w:tcW w:w="567" w:type="dxa"/>
            <w:tcBorders>
              <w:left w:val="single" w:sz="4" w:space="0" w:color="auto"/>
              <w:right w:val="single" w:sz="4" w:space="0" w:color="auto"/>
            </w:tcBorders>
            <w:vAlign w:val="center"/>
          </w:tcPr>
          <w:p w:rsidR="005941F7" w:rsidRPr="00C21239" w:rsidRDefault="005941F7" w:rsidP="00C21239">
            <w:pPr>
              <w:rPr>
                <w:rFonts w:ascii="Times New Roman" w:hAnsi="Times New Roman" w:cs="Times New Roman"/>
                <w:spacing w:val="-2"/>
              </w:rPr>
            </w:pPr>
          </w:p>
        </w:tc>
        <w:tc>
          <w:tcPr>
            <w:tcW w:w="1276" w:type="dxa"/>
            <w:tcBorders>
              <w:left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spacing w:val="-2"/>
                <w:lang w:val="ru-RU"/>
              </w:rPr>
            </w:pPr>
            <w:r>
              <w:rPr>
                <w:rFonts w:ascii="Times New Roman" w:hAnsi="Times New Roman" w:cs="Times New Roman"/>
                <w:spacing w:val="-2"/>
                <w:lang w:val="ru-RU"/>
              </w:rPr>
              <w:t>2500,00</w:t>
            </w:r>
          </w:p>
        </w:tc>
        <w:tc>
          <w:tcPr>
            <w:tcW w:w="1275" w:type="dxa"/>
            <w:tcBorders>
              <w:left w:val="single" w:sz="4" w:space="0" w:color="auto"/>
              <w:right w:val="single" w:sz="4" w:space="0" w:color="auto"/>
            </w:tcBorders>
            <w:vAlign w:val="center"/>
          </w:tcPr>
          <w:p w:rsidR="005941F7" w:rsidRPr="00C21239" w:rsidRDefault="005941F7" w:rsidP="00284062">
            <w:pPr>
              <w:rPr>
                <w:rFonts w:ascii="Times New Roman" w:hAnsi="Times New Roman" w:cs="Times New Roman"/>
                <w:lang w:val="ru-RU"/>
              </w:rPr>
            </w:pPr>
            <w:r w:rsidRPr="00C21239">
              <w:rPr>
                <w:rFonts w:ascii="Times New Roman" w:hAnsi="Times New Roman" w:cs="Times New Roman"/>
                <w:lang w:val="ru-RU"/>
              </w:rPr>
              <w:t>2500,00</w:t>
            </w:r>
          </w:p>
        </w:tc>
        <w:tc>
          <w:tcPr>
            <w:tcW w:w="1134" w:type="dxa"/>
            <w:tcBorders>
              <w:left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rPr>
              <w:t>0,00</w:t>
            </w:r>
          </w:p>
        </w:tc>
        <w:tc>
          <w:tcPr>
            <w:tcW w:w="1134" w:type="dxa"/>
            <w:tcBorders>
              <w:left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rPr>
            </w:pPr>
            <w:r w:rsidRPr="00C21239">
              <w:rPr>
                <w:rFonts w:ascii="Times New Roman" w:hAnsi="Times New Roman" w:cs="Times New Roman"/>
              </w:rPr>
              <w:t>0,00</w:t>
            </w:r>
          </w:p>
        </w:tc>
        <w:tc>
          <w:tcPr>
            <w:tcW w:w="1276" w:type="dxa"/>
            <w:tcBorders>
              <w:left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rPr>
            </w:pPr>
            <w:r w:rsidRPr="00C21239">
              <w:rPr>
                <w:rFonts w:ascii="Times New Roman" w:hAnsi="Times New Roman" w:cs="Times New Roman"/>
              </w:rPr>
              <w:t>0,00</w:t>
            </w:r>
          </w:p>
        </w:tc>
        <w:tc>
          <w:tcPr>
            <w:tcW w:w="1134" w:type="dxa"/>
            <w:tcBorders>
              <w:left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rPr>
            </w:pPr>
            <w:r w:rsidRPr="00C21239">
              <w:rPr>
                <w:rFonts w:ascii="Times New Roman" w:hAnsi="Times New Roman" w:cs="Times New Roman"/>
              </w:rPr>
              <w:t>0,00</w:t>
            </w:r>
          </w:p>
        </w:tc>
        <w:tc>
          <w:tcPr>
            <w:tcW w:w="1134" w:type="dxa"/>
            <w:tcBorders>
              <w:left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rPr>
              <w:t>0,00</w:t>
            </w:r>
          </w:p>
        </w:tc>
      </w:tr>
      <w:tr w:rsidR="005941F7" w:rsidRPr="00C21239" w:rsidTr="00284062">
        <w:trPr>
          <w:trHeight w:val="340"/>
        </w:trPr>
        <w:tc>
          <w:tcPr>
            <w:tcW w:w="706" w:type="dxa"/>
            <w:vMerge w:val="restart"/>
            <w:tcBorders>
              <w:top w:val="single" w:sz="4" w:space="0" w:color="auto"/>
              <w:left w:val="single" w:sz="4" w:space="0" w:color="auto"/>
              <w:right w:val="single" w:sz="4" w:space="0" w:color="auto"/>
            </w:tcBorders>
          </w:tcPr>
          <w:p w:rsidR="005941F7" w:rsidRPr="00C21239" w:rsidRDefault="005941F7" w:rsidP="00C21239">
            <w:pPr>
              <w:suppressAutoHyphens/>
              <w:autoSpaceDE w:val="0"/>
              <w:autoSpaceDN w:val="0"/>
              <w:adjustRightInd w:val="0"/>
              <w:jc w:val="center"/>
              <w:rPr>
                <w:rFonts w:ascii="Times New Roman" w:hAnsi="Times New Roman" w:cs="Times New Roman"/>
                <w:spacing w:val="-2"/>
              </w:rPr>
            </w:pPr>
            <w:r w:rsidRPr="00C21239">
              <w:rPr>
                <w:rFonts w:ascii="Times New Roman" w:hAnsi="Times New Roman" w:cs="Times New Roman"/>
                <w:spacing w:val="-2"/>
              </w:rPr>
              <w:t>2.</w:t>
            </w:r>
          </w:p>
        </w:tc>
        <w:tc>
          <w:tcPr>
            <w:tcW w:w="2119" w:type="dxa"/>
            <w:vMerge w:val="restart"/>
            <w:tcBorders>
              <w:top w:val="single" w:sz="4" w:space="0" w:color="auto"/>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b/>
                <w:lang w:val="ru-RU"/>
              </w:rPr>
              <w:t xml:space="preserve">Подпрограмма </w:t>
            </w:r>
            <w:r w:rsidRPr="00C21239">
              <w:rPr>
                <w:rFonts w:ascii="Times New Roman" w:hAnsi="Times New Roman" w:cs="Times New Roman"/>
                <w:lang w:val="ru-RU"/>
              </w:rPr>
              <w:t xml:space="preserve">«Обеспечение жильем молодых семей в Советском городском округе Ставропольского края» </w:t>
            </w:r>
          </w:p>
        </w:tc>
        <w:tc>
          <w:tcPr>
            <w:tcW w:w="578" w:type="dxa"/>
            <w:tcBorders>
              <w:top w:val="single" w:sz="4" w:space="0" w:color="auto"/>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tc>
        <w:tc>
          <w:tcPr>
            <w:tcW w:w="421" w:type="dxa"/>
            <w:tcBorders>
              <w:top w:val="single" w:sz="4" w:space="0" w:color="auto"/>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4</w:t>
            </w:r>
          </w:p>
        </w:tc>
        <w:tc>
          <w:tcPr>
            <w:tcW w:w="429" w:type="dxa"/>
            <w:tcBorders>
              <w:top w:val="single" w:sz="4" w:space="0" w:color="auto"/>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00</w:t>
            </w:r>
          </w:p>
        </w:tc>
        <w:tc>
          <w:tcPr>
            <w:tcW w:w="817" w:type="dxa"/>
            <w:tcBorders>
              <w:top w:val="single" w:sz="4" w:space="0" w:color="auto"/>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00000</w:t>
            </w:r>
          </w:p>
        </w:tc>
        <w:tc>
          <w:tcPr>
            <w:tcW w:w="1559" w:type="dxa"/>
            <w:tcBorders>
              <w:top w:val="single" w:sz="4" w:space="0" w:color="auto"/>
              <w:left w:val="single" w:sz="4" w:space="0" w:color="auto"/>
              <w:bottom w:val="single" w:sz="4" w:space="0" w:color="auto"/>
              <w:right w:val="single" w:sz="4" w:space="0" w:color="auto"/>
            </w:tcBorders>
          </w:tcPr>
          <w:p w:rsidR="005941F7" w:rsidRPr="00C21239" w:rsidRDefault="005941F7" w:rsidP="00C21239">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Всего по мероприятию</w:t>
            </w:r>
          </w:p>
          <w:p w:rsidR="005941F7" w:rsidRPr="00C21239" w:rsidRDefault="005941F7" w:rsidP="00C21239">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 xml:space="preserve">в том числе: </w:t>
            </w:r>
          </w:p>
        </w:tc>
        <w:tc>
          <w:tcPr>
            <w:tcW w:w="567" w:type="dxa"/>
            <w:tcBorders>
              <w:top w:val="single" w:sz="4" w:space="0" w:color="auto"/>
              <w:left w:val="single" w:sz="4" w:space="0" w:color="auto"/>
              <w:bottom w:val="single" w:sz="4" w:space="0" w:color="auto"/>
              <w:right w:val="single" w:sz="4" w:space="0" w:color="auto"/>
            </w:tcBorders>
          </w:tcPr>
          <w:p w:rsidR="005941F7" w:rsidRPr="00C21239" w:rsidRDefault="005941F7" w:rsidP="00C21239">
            <w:pPr>
              <w:suppressAutoHyphens/>
              <w:jc w:val="center"/>
              <w:rPr>
                <w:rFonts w:ascii="Times New Roman"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tcPr>
          <w:p w:rsidR="005941F7" w:rsidRPr="00C21239" w:rsidRDefault="005941F7" w:rsidP="00C21239">
            <w:pPr>
              <w:suppressAutoHyphens/>
              <w:jc w:val="center"/>
              <w:rPr>
                <w:rFonts w:ascii="Times New Roman" w:hAnsi="Times New Roman" w:cs="Times New Roman"/>
                <w:lang w:val="ru-RU"/>
              </w:rPr>
            </w:pPr>
            <w:r>
              <w:rPr>
                <w:rFonts w:ascii="Times New Roman" w:hAnsi="Times New Roman" w:cs="Times New Roman"/>
                <w:lang w:val="ru-RU"/>
              </w:rPr>
              <w:t>11727,37</w:t>
            </w:r>
          </w:p>
        </w:tc>
        <w:tc>
          <w:tcPr>
            <w:tcW w:w="1275" w:type="dxa"/>
            <w:tcBorders>
              <w:top w:val="single" w:sz="4" w:space="0" w:color="auto"/>
              <w:left w:val="single" w:sz="4" w:space="0" w:color="auto"/>
              <w:bottom w:val="single" w:sz="4" w:space="0" w:color="auto"/>
              <w:right w:val="single" w:sz="4" w:space="0" w:color="auto"/>
            </w:tcBorders>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rPr>
              <w:t>1721,79</w:t>
            </w:r>
          </w:p>
        </w:tc>
        <w:tc>
          <w:tcPr>
            <w:tcW w:w="1134" w:type="dxa"/>
            <w:tcBorders>
              <w:top w:val="single" w:sz="4" w:space="0" w:color="auto"/>
              <w:left w:val="single" w:sz="4" w:space="0" w:color="auto"/>
              <w:bottom w:val="single" w:sz="4" w:space="0" w:color="auto"/>
              <w:right w:val="single" w:sz="4" w:space="0" w:color="auto"/>
            </w:tcBorders>
          </w:tcPr>
          <w:p w:rsidR="005941F7" w:rsidRPr="00C21239" w:rsidRDefault="005941F7" w:rsidP="00C21239">
            <w:pPr>
              <w:jc w:val="center"/>
              <w:rPr>
                <w:rFonts w:ascii="Times New Roman" w:hAnsi="Times New Roman" w:cs="Times New Roman"/>
                <w:lang w:val="ru-RU"/>
              </w:rPr>
            </w:pPr>
            <w:r>
              <w:rPr>
                <w:rFonts w:ascii="Times New Roman" w:hAnsi="Times New Roman" w:cs="Times New Roman"/>
                <w:lang w:val="ru-RU"/>
              </w:rPr>
              <w:t>453,60</w:t>
            </w:r>
          </w:p>
        </w:tc>
        <w:tc>
          <w:tcPr>
            <w:tcW w:w="1276" w:type="dxa"/>
            <w:tcBorders>
              <w:top w:val="single" w:sz="4" w:space="0" w:color="auto"/>
              <w:left w:val="single" w:sz="4" w:space="0" w:color="auto"/>
              <w:bottom w:val="single" w:sz="4" w:space="0" w:color="auto"/>
              <w:right w:val="single" w:sz="4" w:space="0" w:color="auto"/>
            </w:tcBorders>
          </w:tcPr>
          <w:p w:rsidR="005941F7" w:rsidRPr="00C21239" w:rsidRDefault="005941F7" w:rsidP="00C21239">
            <w:pPr>
              <w:jc w:val="center"/>
              <w:rPr>
                <w:rFonts w:ascii="Times New Roman" w:hAnsi="Times New Roman" w:cs="Times New Roman"/>
                <w:lang w:val="ru-RU"/>
              </w:rPr>
            </w:pPr>
            <w:r>
              <w:rPr>
                <w:rFonts w:ascii="Times New Roman" w:hAnsi="Times New Roman" w:cs="Times New Roman"/>
                <w:lang w:val="ru-RU"/>
              </w:rPr>
              <w:t>5571,04</w:t>
            </w:r>
          </w:p>
        </w:tc>
        <w:tc>
          <w:tcPr>
            <w:tcW w:w="1134" w:type="dxa"/>
            <w:tcBorders>
              <w:top w:val="single" w:sz="4" w:space="0" w:color="auto"/>
              <w:left w:val="single" w:sz="4" w:space="0" w:color="auto"/>
              <w:bottom w:val="single" w:sz="4" w:space="0" w:color="auto"/>
              <w:right w:val="single" w:sz="4" w:space="0" w:color="auto"/>
            </w:tcBorders>
          </w:tcPr>
          <w:p w:rsidR="005941F7" w:rsidRPr="00C21239" w:rsidRDefault="005941F7" w:rsidP="00C21239">
            <w:pPr>
              <w:jc w:val="center"/>
              <w:rPr>
                <w:rFonts w:ascii="Times New Roman" w:hAnsi="Times New Roman" w:cs="Times New Roman"/>
                <w:lang w:val="ru-RU"/>
              </w:rPr>
            </w:pPr>
            <w:r>
              <w:rPr>
                <w:rFonts w:ascii="Times New Roman" w:hAnsi="Times New Roman" w:cs="Times New Roman"/>
                <w:lang w:val="ru-RU"/>
              </w:rPr>
              <w:t>1976,84</w:t>
            </w:r>
          </w:p>
        </w:tc>
        <w:tc>
          <w:tcPr>
            <w:tcW w:w="1134" w:type="dxa"/>
            <w:tcBorders>
              <w:top w:val="single" w:sz="4" w:space="0" w:color="auto"/>
              <w:left w:val="single" w:sz="4" w:space="0" w:color="auto"/>
              <w:bottom w:val="single" w:sz="4" w:space="0" w:color="auto"/>
              <w:right w:val="single" w:sz="4" w:space="0" w:color="auto"/>
            </w:tcBorders>
          </w:tcPr>
          <w:p w:rsidR="005941F7" w:rsidRPr="00C21239" w:rsidRDefault="005941F7" w:rsidP="00284062">
            <w:pPr>
              <w:jc w:val="center"/>
              <w:rPr>
                <w:rFonts w:ascii="Times New Roman" w:hAnsi="Times New Roman" w:cs="Times New Roman"/>
                <w:lang w:val="ru-RU"/>
              </w:rPr>
            </w:pPr>
            <w:r>
              <w:rPr>
                <w:rFonts w:ascii="Times New Roman" w:hAnsi="Times New Roman" w:cs="Times New Roman"/>
                <w:lang w:val="ru-RU"/>
              </w:rPr>
              <w:t>2004,10</w:t>
            </w:r>
          </w:p>
        </w:tc>
      </w:tr>
      <w:tr w:rsidR="005941F7" w:rsidRPr="00C21239" w:rsidTr="00284062">
        <w:trPr>
          <w:trHeight w:val="280"/>
        </w:trPr>
        <w:tc>
          <w:tcPr>
            <w:tcW w:w="706"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
        </w:tc>
        <w:tc>
          <w:tcPr>
            <w:tcW w:w="2119"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
        </w:tc>
        <w:tc>
          <w:tcPr>
            <w:tcW w:w="578" w:type="dxa"/>
            <w:vMerge w:val="restart"/>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tc>
        <w:tc>
          <w:tcPr>
            <w:tcW w:w="421" w:type="dxa"/>
            <w:vMerge w:val="restart"/>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4</w:t>
            </w:r>
          </w:p>
        </w:tc>
        <w:tc>
          <w:tcPr>
            <w:tcW w:w="429" w:type="dxa"/>
            <w:vMerge w:val="restart"/>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00</w:t>
            </w:r>
          </w:p>
        </w:tc>
        <w:tc>
          <w:tcPr>
            <w:tcW w:w="817" w:type="dxa"/>
            <w:vMerge w:val="restart"/>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80030</w:t>
            </w:r>
          </w:p>
        </w:tc>
        <w:tc>
          <w:tcPr>
            <w:tcW w:w="1559" w:type="dxa"/>
            <w:vMerge w:val="restart"/>
            <w:tcBorders>
              <w:top w:val="single" w:sz="4" w:space="0" w:color="auto"/>
              <w:left w:val="single" w:sz="4" w:space="0" w:color="auto"/>
              <w:right w:val="single" w:sz="4" w:space="0" w:color="auto"/>
            </w:tcBorders>
          </w:tcPr>
          <w:p w:rsidR="005941F7" w:rsidRPr="00C21239" w:rsidRDefault="005941F7" w:rsidP="00C21239">
            <w:pPr>
              <w:autoSpaceDE w:val="0"/>
              <w:autoSpaceDN w:val="0"/>
              <w:adjustRightInd w:val="0"/>
              <w:ind w:hanging="108"/>
              <w:rPr>
                <w:rFonts w:ascii="Times New Roman" w:hAnsi="Times New Roman" w:cs="Times New Roman"/>
                <w:lang w:val="ru-RU"/>
              </w:rPr>
            </w:pPr>
            <w:r w:rsidRPr="00C21239">
              <w:rPr>
                <w:rFonts w:ascii="Times New Roman" w:hAnsi="Times New Roman" w:cs="Times New Roman"/>
                <w:lang w:val="ru-RU"/>
              </w:rPr>
              <w:t xml:space="preserve">АСГО </w:t>
            </w:r>
          </w:p>
          <w:p w:rsidR="005941F7" w:rsidRPr="00C21239" w:rsidRDefault="005941F7" w:rsidP="00C21239">
            <w:pPr>
              <w:autoSpaceDE w:val="0"/>
              <w:autoSpaceDN w:val="0"/>
              <w:adjustRightInd w:val="0"/>
              <w:ind w:hanging="108"/>
              <w:rPr>
                <w:rFonts w:ascii="Times New Roman" w:hAnsi="Times New Roman" w:cs="Times New Roman"/>
                <w:lang w:val="ru-RU"/>
              </w:rPr>
            </w:pPr>
            <w:r w:rsidRPr="00C21239">
              <w:rPr>
                <w:rFonts w:ascii="Times New Roman" w:hAnsi="Times New Roman" w:cs="Times New Roman"/>
                <w:lang w:val="ru-RU"/>
              </w:rPr>
              <w:t>(</w:t>
            </w:r>
            <w:r w:rsidRPr="00C21239">
              <w:rPr>
                <w:rFonts w:ascii="Times New Roman" w:hAnsi="Times New Roman" w:cs="Times New Roman"/>
              </w:rPr>
              <w:t xml:space="preserve">г. </w:t>
            </w:r>
            <w:proofErr w:type="spellStart"/>
            <w:r w:rsidRPr="00C21239">
              <w:rPr>
                <w:rFonts w:ascii="Times New Roman" w:hAnsi="Times New Roman" w:cs="Times New Roman"/>
              </w:rPr>
              <w:t>Зеленокумск</w:t>
            </w:r>
            <w:proofErr w:type="spellEnd"/>
            <w:r w:rsidRPr="00C21239">
              <w:rPr>
                <w:rFonts w:ascii="Times New Roman" w:hAnsi="Times New Roman" w:cs="Times New Roman"/>
                <w:lang w:val="ru-RU"/>
              </w:rPr>
              <w:t>)</w:t>
            </w:r>
          </w:p>
        </w:tc>
        <w:tc>
          <w:tcPr>
            <w:tcW w:w="567" w:type="dxa"/>
            <w:tcBorders>
              <w:top w:val="single" w:sz="4" w:space="0" w:color="auto"/>
              <w:left w:val="single" w:sz="4" w:space="0" w:color="auto"/>
              <w:bottom w:val="single" w:sz="4" w:space="0" w:color="auto"/>
              <w:right w:val="single" w:sz="4" w:space="0" w:color="auto"/>
            </w:tcBorders>
          </w:tcPr>
          <w:p w:rsidR="005941F7" w:rsidRPr="00C21239" w:rsidRDefault="005941F7" w:rsidP="00C21239">
            <w:pPr>
              <w:suppressAutoHyphens/>
              <w:jc w:val="center"/>
              <w:rPr>
                <w:rFonts w:ascii="Times New Roman" w:hAnsi="Times New Roman" w:cs="Times New Roman"/>
              </w:rPr>
            </w:pPr>
            <w:r w:rsidRPr="00C21239">
              <w:rPr>
                <w:rFonts w:ascii="Times New Roman" w:hAnsi="Times New Roman" w:cs="Times New Roman"/>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suppressAutoHyphens/>
              <w:jc w:val="center"/>
              <w:rPr>
                <w:rFonts w:ascii="Times New Roman" w:hAnsi="Times New Roman" w:cs="Times New Roman"/>
                <w:lang w:val="ru-RU"/>
              </w:rPr>
            </w:pPr>
            <w:r>
              <w:rPr>
                <w:rFonts w:ascii="Times New Roman" w:hAnsi="Times New Roman" w:cs="Times New Roman"/>
                <w:lang w:val="ru-RU"/>
              </w:rPr>
              <w:t>1308,77</w:t>
            </w:r>
          </w:p>
        </w:tc>
        <w:tc>
          <w:tcPr>
            <w:tcW w:w="1275"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rPr>
              <w:t>86,09</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424E00" w:rsidRDefault="005941F7" w:rsidP="00C21239">
            <w:pPr>
              <w:jc w:val="center"/>
              <w:rPr>
                <w:rFonts w:ascii="Times New Roman" w:hAnsi="Times New Roman" w:cs="Times New Roman"/>
                <w:lang w:val="ru-RU"/>
              </w:rPr>
            </w:pPr>
            <w:r>
              <w:rPr>
                <w:rFonts w:ascii="Times New Roman" w:hAnsi="Times New Roman" w:cs="Times New Roman"/>
                <w:lang w:val="ru-RU"/>
              </w:rPr>
              <w:t>22,68</w:t>
            </w: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lang w:val="ru-RU"/>
              </w:rPr>
            </w:pPr>
            <w:r w:rsidRPr="00C21239">
              <w:rPr>
                <w:rFonts w:ascii="Times New Roman" w:hAnsi="Times New Roman" w:cs="Times New Roman"/>
                <w:lang w:val="ru-RU"/>
              </w:rPr>
              <w:t>400,00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rPr>
            </w:pPr>
            <w:r>
              <w:rPr>
                <w:rFonts w:ascii="Times New Roman" w:hAnsi="Times New Roman" w:cs="Times New Roman"/>
                <w:lang w:val="ru-RU"/>
              </w:rPr>
              <w:t>40</w:t>
            </w:r>
            <w:r w:rsidRPr="00C2123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rPr>
            </w:pPr>
            <w:r>
              <w:rPr>
                <w:rFonts w:ascii="Times New Roman" w:hAnsi="Times New Roman" w:cs="Times New Roman"/>
                <w:lang w:val="ru-RU"/>
              </w:rPr>
              <w:t>40</w:t>
            </w:r>
            <w:r w:rsidRPr="00C21239">
              <w:rPr>
                <w:rFonts w:ascii="Times New Roman" w:hAnsi="Times New Roman" w:cs="Times New Roman"/>
              </w:rPr>
              <w:t>0,00</w:t>
            </w:r>
          </w:p>
        </w:tc>
      </w:tr>
      <w:tr w:rsidR="005941F7" w:rsidRPr="00C21239" w:rsidTr="00284062">
        <w:trPr>
          <w:trHeight w:val="280"/>
        </w:trPr>
        <w:tc>
          <w:tcPr>
            <w:tcW w:w="706"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
        </w:tc>
        <w:tc>
          <w:tcPr>
            <w:tcW w:w="2119"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
        </w:tc>
        <w:tc>
          <w:tcPr>
            <w:tcW w:w="578"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
        </w:tc>
        <w:tc>
          <w:tcPr>
            <w:tcW w:w="421"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
        </w:tc>
        <w:tc>
          <w:tcPr>
            <w:tcW w:w="429"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
        </w:tc>
        <w:tc>
          <w:tcPr>
            <w:tcW w:w="817"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
        </w:tc>
        <w:tc>
          <w:tcPr>
            <w:tcW w:w="1559" w:type="dxa"/>
            <w:vMerge/>
            <w:tcBorders>
              <w:left w:val="single" w:sz="4" w:space="0" w:color="auto"/>
              <w:bottom w:val="single" w:sz="4" w:space="0" w:color="auto"/>
              <w:right w:val="single" w:sz="4" w:space="0" w:color="auto"/>
            </w:tcBorders>
          </w:tcPr>
          <w:p w:rsidR="005941F7" w:rsidRPr="00C21239" w:rsidRDefault="005941F7" w:rsidP="00C21239">
            <w:pPr>
              <w:autoSpaceDE w:val="0"/>
              <w:autoSpaceDN w:val="0"/>
              <w:adjustRightInd w:val="0"/>
              <w:ind w:hanging="108"/>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5941F7" w:rsidRPr="00770624" w:rsidRDefault="005941F7" w:rsidP="00C21239">
            <w:pPr>
              <w:suppressAutoHyphens/>
              <w:jc w:val="center"/>
              <w:rPr>
                <w:rFonts w:ascii="Times New Roman" w:hAnsi="Times New Roman" w:cs="Times New Roman"/>
                <w:lang w:val="ru-RU"/>
              </w:rPr>
            </w:pPr>
            <w:r>
              <w:rPr>
                <w:rFonts w:ascii="Times New Roman" w:hAnsi="Times New Roman" w:cs="Times New Roman"/>
                <w:lang w:val="ru-RU"/>
              </w:rPr>
              <w:t>ФБ</w:t>
            </w: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suppressAutoHyphens/>
              <w:jc w:val="center"/>
              <w:rPr>
                <w:rFonts w:ascii="Times New Roman" w:hAnsi="Times New Roman" w:cs="Times New Roman"/>
                <w:lang w:val="ru-RU"/>
              </w:rPr>
            </w:pPr>
            <w:r>
              <w:rPr>
                <w:rFonts w:ascii="Times New Roman" w:hAnsi="Times New Roman" w:cs="Times New Roman"/>
                <w:lang w:val="ru-RU"/>
              </w:rPr>
              <w:t>405,00</w:t>
            </w:r>
          </w:p>
        </w:tc>
        <w:tc>
          <w:tcPr>
            <w:tcW w:w="1275" w:type="dxa"/>
            <w:tcBorders>
              <w:top w:val="single" w:sz="4" w:space="0" w:color="auto"/>
              <w:left w:val="single" w:sz="4" w:space="0" w:color="auto"/>
              <w:bottom w:val="single" w:sz="4" w:space="0" w:color="auto"/>
              <w:right w:val="single" w:sz="4" w:space="0" w:color="auto"/>
            </w:tcBorders>
            <w:vAlign w:val="center"/>
          </w:tcPr>
          <w:p w:rsidR="005941F7" w:rsidRPr="00770624" w:rsidRDefault="005941F7" w:rsidP="00284062">
            <w:pPr>
              <w:jc w:val="center"/>
              <w:rPr>
                <w:rFonts w:ascii="Times New Roman" w:hAnsi="Times New Roman" w:cs="Times New Roman"/>
                <w:lang w:val="ru-RU"/>
              </w:rPr>
            </w:pPr>
            <w:r>
              <w:rPr>
                <w:rFonts w:ascii="Times New Roman" w:hAnsi="Times New Roman" w:cs="Times New Roman"/>
                <w:lang w:val="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770624" w:rsidRDefault="005941F7" w:rsidP="00284062">
            <w:pPr>
              <w:jc w:val="center"/>
              <w:rPr>
                <w:rFonts w:ascii="Times New Roman" w:hAnsi="Times New Roman" w:cs="Times New Roman"/>
                <w:lang w:val="ru-RU"/>
              </w:rPr>
            </w:pPr>
            <w:r>
              <w:rPr>
                <w:rFonts w:ascii="Times New Roman" w:hAnsi="Times New Roman" w:cs="Times New Roman"/>
                <w:lang w:val="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lang w:val="ru-RU"/>
              </w:rPr>
            </w:pPr>
            <w:r>
              <w:rPr>
                <w:rFonts w:ascii="Times New Roman" w:hAnsi="Times New Roman" w:cs="Times New Roman"/>
                <w:lang w:val="ru-RU"/>
              </w:rPr>
              <w:t>405,00</w:t>
            </w: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770624">
            <w:pPr>
              <w:jc w:val="center"/>
              <w:rPr>
                <w:rFonts w:ascii="Times New Roman" w:hAnsi="Times New Roman" w:cs="Times New Roman"/>
              </w:rPr>
            </w:pPr>
            <w:r w:rsidRPr="00C2123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770624">
            <w:pPr>
              <w:jc w:val="center"/>
              <w:rPr>
                <w:rFonts w:ascii="Times New Roman" w:hAnsi="Times New Roman" w:cs="Times New Roman"/>
              </w:rPr>
            </w:pPr>
            <w:r w:rsidRPr="00C2123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770624">
            <w:pPr>
              <w:jc w:val="center"/>
              <w:rPr>
                <w:rFonts w:ascii="Times New Roman" w:hAnsi="Times New Roman" w:cs="Times New Roman"/>
              </w:rPr>
            </w:pPr>
            <w:r w:rsidRPr="00C21239">
              <w:rPr>
                <w:rFonts w:ascii="Times New Roman" w:hAnsi="Times New Roman" w:cs="Times New Roman"/>
              </w:rPr>
              <w:t>0,00</w:t>
            </w:r>
          </w:p>
        </w:tc>
      </w:tr>
      <w:tr w:rsidR="005941F7" w:rsidRPr="00C21239" w:rsidTr="00284062">
        <w:trPr>
          <w:trHeight w:val="280"/>
        </w:trPr>
        <w:tc>
          <w:tcPr>
            <w:tcW w:w="706"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
        </w:tc>
        <w:tc>
          <w:tcPr>
            <w:tcW w:w="2119"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
        </w:tc>
        <w:tc>
          <w:tcPr>
            <w:tcW w:w="578"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tc>
        <w:tc>
          <w:tcPr>
            <w:tcW w:w="421"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4</w:t>
            </w:r>
          </w:p>
        </w:tc>
        <w:tc>
          <w:tcPr>
            <w:tcW w:w="429"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00</w:t>
            </w:r>
          </w:p>
        </w:tc>
        <w:tc>
          <w:tcPr>
            <w:tcW w:w="817"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L 4970</w:t>
            </w:r>
          </w:p>
        </w:tc>
        <w:tc>
          <w:tcPr>
            <w:tcW w:w="1559" w:type="dxa"/>
            <w:vMerge/>
            <w:tcBorders>
              <w:left w:val="single" w:sz="4" w:space="0" w:color="auto"/>
              <w:bottom w:val="single" w:sz="4" w:space="0" w:color="auto"/>
              <w:right w:val="single" w:sz="4" w:space="0" w:color="auto"/>
            </w:tcBorders>
          </w:tcPr>
          <w:p w:rsidR="005941F7" w:rsidRPr="00C21239" w:rsidRDefault="005941F7" w:rsidP="00C21239">
            <w:pPr>
              <w:autoSpaceDE w:val="0"/>
              <w:autoSpaceDN w:val="0"/>
              <w:adjustRightInd w:val="0"/>
              <w:ind w:hanging="108"/>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5941F7" w:rsidRPr="00C21239" w:rsidRDefault="005941F7" w:rsidP="00C21239">
            <w:pPr>
              <w:suppressAutoHyphens/>
              <w:jc w:val="center"/>
              <w:rPr>
                <w:rFonts w:ascii="Times New Roman" w:hAnsi="Times New Roman" w:cs="Times New Roman"/>
              </w:rPr>
            </w:pPr>
            <w:r w:rsidRPr="00C21239">
              <w:rPr>
                <w:rFonts w:ascii="Times New Roman" w:hAnsi="Times New Roman" w:cs="Times New Roman"/>
              </w:rPr>
              <w:t>КБ</w:t>
            </w: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suppressAutoHyphens/>
              <w:jc w:val="center"/>
              <w:rPr>
                <w:rFonts w:ascii="Times New Roman" w:hAnsi="Times New Roman" w:cs="Times New Roman"/>
                <w:lang w:val="ru-RU"/>
              </w:rPr>
            </w:pPr>
            <w:r>
              <w:rPr>
                <w:rFonts w:ascii="Times New Roman" w:hAnsi="Times New Roman" w:cs="Times New Roman"/>
                <w:lang w:val="ru-RU"/>
              </w:rPr>
              <w:t>10013,60</w:t>
            </w:r>
          </w:p>
        </w:tc>
        <w:tc>
          <w:tcPr>
            <w:tcW w:w="1275"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rPr>
              <w:t>1635,70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lang w:val="ru-RU"/>
              </w:rPr>
            </w:pPr>
            <w:r>
              <w:rPr>
                <w:rFonts w:ascii="Times New Roman" w:hAnsi="Times New Roman" w:cs="Times New Roman"/>
                <w:lang w:val="ru-RU"/>
              </w:rPr>
              <w:t>25,92</w:t>
            </w: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lang w:val="ru-RU"/>
              </w:rPr>
            </w:pPr>
            <w:r>
              <w:rPr>
                <w:rFonts w:ascii="Times New Roman" w:hAnsi="Times New Roman" w:cs="Times New Roman"/>
                <w:lang w:val="ru-RU"/>
              </w:rPr>
              <w:t>5171,04</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lang w:val="ru-RU"/>
              </w:rPr>
            </w:pPr>
            <w:r>
              <w:rPr>
                <w:rFonts w:ascii="Times New Roman" w:hAnsi="Times New Roman" w:cs="Times New Roman"/>
                <w:lang w:val="ru-RU"/>
              </w:rPr>
              <w:t>1576,84</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lang w:val="ru-RU"/>
              </w:rPr>
            </w:pPr>
            <w:r>
              <w:rPr>
                <w:rFonts w:ascii="Times New Roman" w:hAnsi="Times New Roman" w:cs="Times New Roman"/>
                <w:lang w:val="ru-RU"/>
              </w:rPr>
              <w:t>1604,10</w:t>
            </w:r>
          </w:p>
        </w:tc>
      </w:tr>
      <w:tr w:rsidR="005941F7" w:rsidRPr="00C21239" w:rsidTr="00284062">
        <w:trPr>
          <w:trHeight w:val="607"/>
        </w:trPr>
        <w:tc>
          <w:tcPr>
            <w:tcW w:w="706" w:type="dxa"/>
            <w:vMerge w:val="restart"/>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2.1</w:t>
            </w:r>
          </w:p>
        </w:tc>
        <w:tc>
          <w:tcPr>
            <w:tcW w:w="2119" w:type="dxa"/>
            <w:vMerge w:val="restart"/>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Основное мероприятие.</w:t>
            </w:r>
          </w:p>
          <w:p w:rsidR="005941F7" w:rsidRPr="00C21239" w:rsidRDefault="005941F7" w:rsidP="00C21239">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Предоставление в установленном порядке социальных выплат молодым семьям</w:t>
            </w:r>
          </w:p>
        </w:tc>
        <w:tc>
          <w:tcPr>
            <w:tcW w:w="578"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tc>
        <w:tc>
          <w:tcPr>
            <w:tcW w:w="421"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4</w:t>
            </w:r>
          </w:p>
        </w:tc>
        <w:tc>
          <w:tcPr>
            <w:tcW w:w="429"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00</w:t>
            </w:r>
          </w:p>
        </w:tc>
        <w:tc>
          <w:tcPr>
            <w:tcW w:w="817"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
        </w:tc>
        <w:tc>
          <w:tcPr>
            <w:tcW w:w="1559" w:type="dxa"/>
            <w:tcBorders>
              <w:top w:val="single" w:sz="4" w:space="0" w:color="auto"/>
              <w:left w:val="single" w:sz="4" w:space="0" w:color="auto"/>
              <w:right w:val="single" w:sz="4" w:space="0" w:color="auto"/>
            </w:tcBorders>
          </w:tcPr>
          <w:p w:rsidR="005941F7" w:rsidRPr="00C21239" w:rsidRDefault="005941F7" w:rsidP="00C21239">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Всего по мероприятию</w:t>
            </w:r>
          </w:p>
          <w:p w:rsidR="005941F7" w:rsidRPr="00C21239" w:rsidRDefault="005941F7" w:rsidP="00C21239">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 xml:space="preserve">в том числе: </w:t>
            </w:r>
          </w:p>
        </w:tc>
        <w:tc>
          <w:tcPr>
            <w:tcW w:w="567" w:type="dxa"/>
            <w:tcBorders>
              <w:top w:val="single" w:sz="4" w:space="0" w:color="auto"/>
              <w:left w:val="single" w:sz="4" w:space="0" w:color="auto"/>
              <w:right w:val="single" w:sz="4" w:space="0" w:color="auto"/>
            </w:tcBorders>
          </w:tcPr>
          <w:p w:rsidR="005941F7" w:rsidRPr="00C21239" w:rsidRDefault="005941F7" w:rsidP="00C21239">
            <w:pPr>
              <w:suppressAutoHyphens/>
              <w:jc w:val="center"/>
              <w:rPr>
                <w:rFonts w:ascii="Times New Roman" w:hAnsi="Times New Roman" w:cs="Times New Roman"/>
                <w:lang w:val="ru-RU"/>
              </w:rPr>
            </w:pPr>
          </w:p>
        </w:tc>
        <w:tc>
          <w:tcPr>
            <w:tcW w:w="1276" w:type="dxa"/>
            <w:tcBorders>
              <w:top w:val="single" w:sz="4" w:space="0" w:color="auto"/>
              <w:left w:val="single" w:sz="4" w:space="0" w:color="auto"/>
              <w:right w:val="single" w:sz="4" w:space="0" w:color="auto"/>
            </w:tcBorders>
          </w:tcPr>
          <w:p w:rsidR="005941F7" w:rsidRPr="00C21239" w:rsidRDefault="005941F7" w:rsidP="00CA0231">
            <w:pPr>
              <w:suppressAutoHyphens/>
              <w:jc w:val="center"/>
              <w:rPr>
                <w:rFonts w:ascii="Times New Roman" w:hAnsi="Times New Roman" w:cs="Times New Roman"/>
                <w:lang w:val="ru-RU"/>
              </w:rPr>
            </w:pPr>
            <w:r>
              <w:rPr>
                <w:rFonts w:ascii="Times New Roman" w:hAnsi="Times New Roman" w:cs="Times New Roman"/>
                <w:lang w:val="ru-RU"/>
              </w:rPr>
              <w:t>11727,37</w:t>
            </w:r>
          </w:p>
        </w:tc>
        <w:tc>
          <w:tcPr>
            <w:tcW w:w="1275" w:type="dxa"/>
            <w:tcBorders>
              <w:top w:val="single" w:sz="4" w:space="0" w:color="auto"/>
              <w:left w:val="single" w:sz="4" w:space="0" w:color="auto"/>
              <w:right w:val="single" w:sz="4" w:space="0" w:color="auto"/>
            </w:tcBorders>
          </w:tcPr>
          <w:p w:rsidR="005941F7" w:rsidRPr="00C21239" w:rsidRDefault="005941F7" w:rsidP="00CA0231">
            <w:pPr>
              <w:jc w:val="center"/>
              <w:rPr>
                <w:rFonts w:ascii="Times New Roman" w:hAnsi="Times New Roman" w:cs="Times New Roman"/>
              </w:rPr>
            </w:pPr>
            <w:r w:rsidRPr="00C21239">
              <w:rPr>
                <w:rFonts w:ascii="Times New Roman" w:hAnsi="Times New Roman" w:cs="Times New Roman"/>
              </w:rPr>
              <w:t>0,00</w:t>
            </w:r>
          </w:p>
        </w:tc>
        <w:tc>
          <w:tcPr>
            <w:tcW w:w="1134" w:type="dxa"/>
            <w:tcBorders>
              <w:top w:val="single" w:sz="4" w:space="0" w:color="auto"/>
              <w:left w:val="single" w:sz="4" w:space="0" w:color="auto"/>
              <w:right w:val="single" w:sz="4" w:space="0" w:color="auto"/>
            </w:tcBorders>
          </w:tcPr>
          <w:p w:rsidR="005941F7" w:rsidRPr="00C21239" w:rsidRDefault="005941F7" w:rsidP="00CA0231">
            <w:pPr>
              <w:jc w:val="center"/>
              <w:rPr>
                <w:rFonts w:ascii="Times New Roman" w:hAnsi="Times New Roman" w:cs="Times New Roman"/>
              </w:rPr>
            </w:pPr>
            <w:r w:rsidRPr="00C21239">
              <w:rPr>
                <w:rFonts w:ascii="Times New Roman" w:hAnsi="Times New Roman" w:cs="Times New Roman"/>
              </w:rPr>
              <w:t>1721,79</w:t>
            </w:r>
          </w:p>
        </w:tc>
        <w:tc>
          <w:tcPr>
            <w:tcW w:w="1134" w:type="dxa"/>
            <w:tcBorders>
              <w:top w:val="single" w:sz="4" w:space="0" w:color="auto"/>
              <w:left w:val="single" w:sz="4" w:space="0" w:color="auto"/>
              <w:right w:val="single" w:sz="4" w:space="0" w:color="auto"/>
            </w:tcBorders>
          </w:tcPr>
          <w:p w:rsidR="005941F7" w:rsidRPr="00C21239" w:rsidRDefault="005941F7" w:rsidP="00CA0231">
            <w:pPr>
              <w:jc w:val="center"/>
              <w:rPr>
                <w:rFonts w:ascii="Times New Roman" w:hAnsi="Times New Roman" w:cs="Times New Roman"/>
                <w:lang w:val="ru-RU"/>
              </w:rPr>
            </w:pPr>
            <w:r>
              <w:rPr>
                <w:rFonts w:ascii="Times New Roman" w:hAnsi="Times New Roman" w:cs="Times New Roman"/>
                <w:lang w:val="ru-RU"/>
              </w:rPr>
              <w:t>453,60</w:t>
            </w:r>
          </w:p>
        </w:tc>
        <w:tc>
          <w:tcPr>
            <w:tcW w:w="1276" w:type="dxa"/>
            <w:tcBorders>
              <w:top w:val="single" w:sz="4" w:space="0" w:color="auto"/>
              <w:left w:val="single" w:sz="4" w:space="0" w:color="auto"/>
              <w:right w:val="single" w:sz="4" w:space="0" w:color="auto"/>
            </w:tcBorders>
          </w:tcPr>
          <w:p w:rsidR="005941F7" w:rsidRPr="00C21239" w:rsidRDefault="005941F7" w:rsidP="00CA0231">
            <w:pPr>
              <w:jc w:val="center"/>
              <w:rPr>
                <w:rFonts w:ascii="Times New Roman" w:hAnsi="Times New Roman" w:cs="Times New Roman"/>
                <w:lang w:val="ru-RU"/>
              </w:rPr>
            </w:pPr>
            <w:r>
              <w:rPr>
                <w:rFonts w:ascii="Times New Roman" w:hAnsi="Times New Roman" w:cs="Times New Roman"/>
                <w:lang w:val="ru-RU"/>
              </w:rPr>
              <w:t>5571,04</w:t>
            </w:r>
          </w:p>
        </w:tc>
        <w:tc>
          <w:tcPr>
            <w:tcW w:w="1134" w:type="dxa"/>
            <w:tcBorders>
              <w:top w:val="single" w:sz="4" w:space="0" w:color="auto"/>
              <w:left w:val="single" w:sz="4" w:space="0" w:color="auto"/>
              <w:right w:val="single" w:sz="4" w:space="0" w:color="auto"/>
            </w:tcBorders>
          </w:tcPr>
          <w:p w:rsidR="005941F7" w:rsidRPr="00C21239" w:rsidRDefault="005941F7" w:rsidP="00CA0231">
            <w:pPr>
              <w:jc w:val="center"/>
              <w:rPr>
                <w:rFonts w:ascii="Times New Roman" w:hAnsi="Times New Roman" w:cs="Times New Roman"/>
                <w:lang w:val="ru-RU"/>
              </w:rPr>
            </w:pPr>
            <w:r>
              <w:rPr>
                <w:rFonts w:ascii="Times New Roman" w:hAnsi="Times New Roman" w:cs="Times New Roman"/>
                <w:lang w:val="ru-RU"/>
              </w:rPr>
              <w:t>1976,84</w:t>
            </w:r>
          </w:p>
        </w:tc>
        <w:tc>
          <w:tcPr>
            <w:tcW w:w="1134" w:type="dxa"/>
            <w:tcBorders>
              <w:top w:val="single" w:sz="4" w:space="0" w:color="auto"/>
              <w:left w:val="single" w:sz="4" w:space="0" w:color="auto"/>
              <w:right w:val="single" w:sz="4" w:space="0" w:color="auto"/>
            </w:tcBorders>
          </w:tcPr>
          <w:p w:rsidR="005941F7" w:rsidRPr="00C21239" w:rsidRDefault="005941F7" w:rsidP="00CA0231">
            <w:pPr>
              <w:jc w:val="center"/>
              <w:rPr>
                <w:rFonts w:ascii="Times New Roman" w:hAnsi="Times New Roman" w:cs="Times New Roman"/>
                <w:lang w:val="ru-RU"/>
              </w:rPr>
            </w:pPr>
            <w:r>
              <w:rPr>
                <w:rFonts w:ascii="Times New Roman" w:hAnsi="Times New Roman" w:cs="Times New Roman"/>
                <w:lang w:val="ru-RU"/>
              </w:rPr>
              <w:t>2004,10</w:t>
            </w:r>
          </w:p>
        </w:tc>
      </w:tr>
      <w:tr w:rsidR="005941F7" w:rsidRPr="00C21239" w:rsidTr="00770624">
        <w:trPr>
          <w:trHeight w:val="479"/>
        </w:trPr>
        <w:tc>
          <w:tcPr>
            <w:tcW w:w="706"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
        </w:tc>
        <w:tc>
          <w:tcPr>
            <w:tcW w:w="2119"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
        </w:tc>
        <w:tc>
          <w:tcPr>
            <w:tcW w:w="578" w:type="dxa"/>
            <w:vMerge w:val="restart"/>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tc>
        <w:tc>
          <w:tcPr>
            <w:tcW w:w="421" w:type="dxa"/>
            <w:vMerge w:val="restart"/>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4</w:t>
            </w:r>
          </w:p>
        </w:tc>
        <w:tc>
          <w:tcPr>
            <w:tcW w:w="429" w:type="dxa"/>
            <w:vMerge w:val="restart"/>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00</w:t>
            </w:r>
          </w:p>
        </w:tc>
        <w:tc>
          <w:tcPr>
            <w:tcW w:w="817" w:type="dxa"/>
            <w:vMerge w:val="restart"/>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80030</w:t>
            </w:r>
          </w:p>
        </w:tc>
        <w:tc>
          <w:tcPr>
            <w:tcW w:w="1559" w:type="dxa"/>
            <w:vMerge w:val="restart"/>
            <w:tcBorders>
              <w:top w:val="single" w:sz="4" w:space="0" w:color="auto"/>
              <w:left w:val="single" w:sz="4" w:space="0" w:color="auto"/>
              <w:right w:val="single" w:sz="4" w:space="0" w:color="auto"/>
            </w:tcBorders>
          </w:tcPr>
          <w:p w:rsidR="005941F7" w:rsidRPr="00C21239" w:rsidRDefault="005941F7" w:rsidP="00C21239">
            <w:pPr>
              <w:autoSpaceDE w:val="0"/>
              <w:autoSpaceDN w:val="0"/>
              <w:adjustRightInd w:val="0"/>
              <w:ind w:hanging="108"/>
              <w:rPr>
                <w:rFonts w:ascii="Times New Roman" w:hAnsi="Times New Roman" w:cs="Times New Roman"/>
                <w:lang w:val="ru-RU"/>
              </w:rPr>
            </w:pPr>
            <w:r w:rsidRPr="00C21239">
              <w:rPr>
                <w:rFonts w:ascii="Times New Roman" w:hAnsi="Times New Roman" w:cs="Times New Roman"/>
                <w:lang w:val="ru-RU"/>
              </w:rPr>
              <w:t xml:space="preserve">АСГО </w:t>
            </w:r>
          </w:p>
          <w:p w:rsidR="005941F7" w:rsidRPr="00C21239" w:rsidRDefault="005941F7" w:rsidP="00C21239">
            <w:pPr>
              <w:autoSpaceDE w:val="0"/>
              <w:autoSpaceDN w:val="0"/>
              <w:adjustRightInd w:val="0"/>
              <w:ind w:hanging="108"/>
              <w:rPr>
                <w:rFonts w:ascii="Times New Roman" w:hAnsi="Times New Roman" w:cs="Times New Roman"/>
                <w:lang w:val="ru-RU"/>
              </w:rPr>
            </w:pPr>
            <w:r w:rsidRPr="00C21239">
              <w:rPr>
                <w:rFonts w:ascii="Times New Roman" w:hAnsi="Times New Roman" w:cs="Times New Roman"/>
                <w:lang w:val="ru-RU"/>
              </w:rPr>
              <w:t>(</w:t>
            </w:r>
            <w:r w:rsidRPr="00C21239">
              <w:rPr>
                <w:rFonts w:ascii="Times New Roman" w:hAnsi="Times New Roman" w:cs="Times New Roman"/>
              </w:rPr>
              <w:t xml:space="preserve">г. </w:t>
            </w:r>
            <w:proofErr w:type="spellStart"/>
            <w:r w:rsidRPr="00C21239">
              <w:rPr>
                <w:rFonts w:ascii="Times New Roman" w:hAnsi="Times New Roman" w:cs="Times New Roman"/>
              </w:rPr>
              <w:t>Зеленокумск</w:t>
            </w:r>
            <w:proofErr w:type="spellEnd"/>
            <w:r w:rsidRPr="00C21239">
              <w:rPr>
                <w:rFonts w:ascii="Times New Roman" w:hAnsi="Times New Roman" w:cs="Times New Roman"/>
                <w:lang w:val="ru-RU"/>
              </w:rPr>
              <w:t>)</w:t>
            </w:r>
          </w:p>
        </w:tc>
        <w:tc>
          <w:tcPr>
            <w:tcW w:w="567" w:type="dxa"/>
            <w:tcBorders>
              <w:top w:val="single" w:sz="4" w:space="0" w:color="auto"/>
              <w:left w:val="single" w:sz="4" w:space="0" w:color="auto"/>
              <w:right w:val="single" w:sz="4" w:space="0" w:color="auto"/>
            </w:tcBorders>
            <w:vAlign w:val="center"/>
          </w:tcPr>
          <w:p w:rsidR="005941F7" w:rsidRPr="00C21239" w:rsidRDefault="005941F7" w:rsidP="00770624">
            <w:pPr>
              <w:suppressAutoHyphens/>
              <w:jc w:val="center"/>
              <w:rPr>
                <w:rFonts w:ascii="Times New Roman" w:hAnsi="Times New Roman" w:cs="Times New Roman"/>
              </w:rPr>
            </w:pPr>
            <w:r w:rsidRPr="00C21239">
              <w:rPr>
                <w:rFonts w:ascii="Times New Roman" w:hAnsi="Times New Roman" w:cs="Times New Roman"/>
              </w:rPr>
              <w:t>МБ</w:t>
            </w:r>
          </w:p>
        </w:tc>
        <w:tc>
          <w:tcPr>
            <w:tcW w:w="1276" w:type="dxa"/>
            <w:tcBorders>
              <w:top w:val="single" w:sz="4" w:space="0" w:color="auto"/>
              <w:left w:val="single" w:sz="4" w:space="0" w:color="auto"/>
              <w:right w:val="single" w:sz="4" w:space="0" w:color="auto"/>
            </w:tcBorders>
            <w:vAlign w:val="center"/>
          </w:tcPr>
          <w:p w:rsidR="005941F7" w:rsidRPr="00C21239" w:rsidRDefault="005941F7" w:rsidP="00770624">
            <w:pPr>
              <w:suppressAutoHyphens/>
              <w:jc w:val="center"/>
              <w:rPr>
                <w:rFonts w:ascii="Times New Roman" w:hAnsi="Times New Roman" w:cs="Times New Roman"/>
                <w:lang w:val="ru-RU"/>
              </w:rPr>
            </w:pPr>
            <w:r>
              <w:rPr>
                <w:rFonts w:ascii="Times New Roman" w:hAnsi="Times New Roman" w:cs="Times New Roman"/>
                <w:lang w:val="ru-RU"/>
              </w:rPr>
              <w:t>1308,77</w:t>
            </w:r>
          </w:p>
        </w:tc>
        <w:tc>
          <w:tcPr>
            <w:tcW w:w="1275" w:type="dxa"/>
            <w:tcBorders>
              <w:top w:val="single" w:sz="4" w:space="0" w:color="auto"/>
              <w:left w:val="single" w:sz="4" w:space="0" w:color="auto"/>
              <w:right w:val="single" w:sz="4" w:space="0" w:color="auto"/>
            </w:tcBorders>
            <w:vAlign w:val="center"/>
          </w:tcPr>
          <w:p w:rsidR="005941F7" w:rsidRPr="00C21239" w:rsidRDefault="005941F7" w:rsidP="00770624">
            <w:pPr>
              <w:jc w:val="center"/>
              <w:rPr>
                <w:rFonts w:ascii="Times New Roman" w:hAnsi="Times New Roman" w:cs="Times New Roman"/>
              </w:rPr>
            </w:pPr>
            <w:r w:rsidRPr="00C21239">
              <w:rPr>
                <w:rFonts w:ascii="Times New Roman" w:hAnsi="Times New Roman" w:cs="Times New Roman"/>
              </w:rPr>
              <w:t>0,00</w:t>
            </w:r>
          </w:p>
        </w:tc>
        <w:tc>
          <w:tcPr>
            <w:tcW w:w="1134" w:type="dxa"/>
            <w:tcBorders>
              <w:top w:val="single" w:sz="4" w:space="0" w:color="auto"/>
              <w:left w:val="single" w:sz="4" w:space="0" w:color="auto"/>
              <w:right w:val="single" w:sz="4" w:space="0" w:color="auto"/>
            </w:tcBorders>
            <w:vAlign w:val="center"/>
          </w:tcPr>
          <w:p w:rsidR="005941F7" w:rsidRPr="00C21239" w:rsidRDefault="005941F7" w:rsidP="00770624">
            <w:pPr>
              <w:jc w:val="center"/>
              <w:rPr>
                <w:rFonts w:ascii="Times New Roman" w:hAnsi="Times New Roman" w:cs="Times New Roman"/>
              </w:rPr>
            </w:pPr>
            <w:r w:rsidRPr="00C21239">
              <w:rPr>
                <w:rFonts w:ascii="Times New Roman" w:hAnsi="Times New Roman" w:cs="Times New Roman"/>
              </w:rPr>
              <w:t>86,09</w:t>
            </w:r>
          </w:p>
        </w:tc>
        <w:tc>
          <w:tcPr>
            <w:tcW w:w="1134" w:type="dxa"/>
            <w:tcBorders>
              <w:top w:val="single" w:sz="4" w:space="0" w:color="auto"/>
              <w:left w:val="single" w:sz="4" w:space="0" w:color="auto"/>
              <w:right w:val="single" w:sz="4" w:space="0" w:color="auto"/>
            </w:tcBorders>
            <w:vAlign w:val="center"/>
          </w:tcPr>
          <w:p w:rsidR="005941F7" w:rsidRPr="00424E00" w:rsidRDefault="005941F7" w:rsidP="00770624">
            <w:pPr>
              <w:jc w:val="center"/>
              <w:rPr>
                <w:rFonts w:ascii="Times New Roman" w:hAnsi="Times New Roman" w:cs="Times New Roman"/>
                <w:lang w:val="ru-RU"/>
              </w:rPr>
            </w:pPr>
            <w:r>
              <w:rPr>
                <w:rFonts w:ascii="Times New Roman" w:hAnsi="Times New Roman" w:cs="Times New Roman"/>
                <w:lang w:val="ru-RU"/>
              </w:rPr>
              <w:t>22,68</w:t>
            </w:r>
          </w:p>
        </w:tc>
        <w:tc>
          <w:tcPr>
            <w:tcW w:w="1276" w:type="dxa"/>
            <w:tcBorders>
              <w:top w:val="single" w:sz="4" w:space="0" w:color="auto"/>
              <w:left w:val="single" w:sz="4" w:space="0" w:color="auto"/>
              <w:right w:val="single" w:sz="4" w:space="0" w:color="auto"/>
            </w:tcBorders>
            <w:vAlign w:val="center"/>
          </w:tcPr>
          <w:p w:rsidR="005941F7" w:rsidRPr="00C21239" w:rsidRDefault="005941F7" w:rsidP="00770624">
            <w:pPr>
              <w:jc w:val="center"/>
              <w:rPr>
                <w:rFonts w:ascii="Times New Roman" w:hAnsi="Times New Roman" w:cs="Times New Roman"/>
                <w:lang w:val="ru-RU"/>
              </w:rPr>
            </w:pPr>
            <w:r w:rsidRPr="00C21239">
              <w:rPr>
                <w:rFonts w:ascii="Times New Roman" w:hAnsi="Times New Roman" w:cs="Times New Roman"/>
                <w:lang w:val="ru-RU"/>
              </w:rPr>
              <w:t>400,00</w:t>
            </w:r>
          </w:p>
        </w:tc>
        <w:tc>
          <w:tcPr>
            <w:tcW w:w="1134" w:type="dxa"/>
            <w:tcBorders>
              <w:top w:val="single" w:sz="4" w:space="0" w:color="auto"/>
              <w:left w:val="single" w:sz="4" w:space="0" w:color="auto"/>
              <w:right w:val="single" w:sz="4" w:space="0" w:color="auto"/>
            </w:tcBorders>
            <w:vAlign w:val="center"/>
          </w:tcPr>
          <w:p w:rsidR="005941F7" w:rsidRPr="00C21239" w:rsidRDefault="005941F7" w:rsidP="00770624">
            <w:pPr>
              <w:jc w:val="center"/>
              <w:rPr>
                <w:rFonts w:ascii="Times New Roman" w:hAnsi="Times New Roman" w:cs="Times New Roman"/>
              </w:rPr>
            </w:pPr>
            <w:r>
              <w:rPr>
                <w:rFonts w:ascii="Times New Roman" w:hAnsi="Times New Roman" w:cs="Times New Roman"/>
                <w:lang w:val="ru-RU"/>
              </w:rPr>
              <w:t>40</w:t>
            </w:r>
            <w:r w:rsidRPr="00C21239">
              <w:rPr>
                <w:rFonts w:ascii="Times New Roman" w:hAnsi="Times New Roman" w:cs="Times New Roman"/>
              </w:rPr>
              <w:t>0,00</w:t>
            </w:r>
          </w:p>
        </w:tc>
        <w:tc>
          <w:tcPr>
            <w:tcW w:w="1134" w:type="dxa"/>
            <w:tcBorders>
              <w:top w:val="single" w:sz="4" w:space="0" w:color="auto"/>
              <w:left w:val="single" w:sz="4" w:space="0" w:color="auto"/>
              <w:right w:val="single" w:sz="4" w:space="0" w:color="auto"/>
            </w:tcBorders>
            <w:vAlign w:val="center"/>
          </w:tcPr>
          <w:p w:rsidR="005941F7" w:rsidRPr="00C21239" w:rsidRDefault="005941F7" w:rsidP="00770624">
            <w:pPr>
              <w:jc w:val="center"/>
              <w:rPr>
                <w:rFonts w:ascii="Times New Roman" w:hAnsi="Times New Roman" w:cs="Times New Roman"/>
              </w:rPr>
            </w:pPr>
            <w:r>
              <w:rPr>
                <w:rFonts w:ascii="Times New Roman" w:hAnsi="Times New Roman" w:cs="Times New Roman"/>
                <w:lang w:val="ru-RU"/>
              </w:rPr>
              <w:t>40</w:t>
            </w:r>
            <w:r w:rsidRPr="00C21239">
              <w:rPr>
                <w:rFonts w:ascii="Times New Roman" w:hAnsi="Times New Roman" w:cs="Times New Roman"/>
              </w:rPr>
              <w:t>0,00</w:t>
            </w:r>
          </w:p>
        </w:tc>
      </w:tr>
      <w:tr w:rsidR="005941F7" w:rsidRPr="00C21239" w:rsidTr="00770624">
        <w:trPr>
          <w:trHeight w:val="479"/>
        </w:trPr>
        <w:tc>
          <w:tcPr>
            <w:tcW w:w="706"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
        </w:tc>
        <w:tc>
          <w:tcPr>
            <w:tcW w:w="2119"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
        </w:tc>
        <w:tc>
          <w:tcPr>
            <w:tcW w:w="578" w:type="dxa"/>
            <w:vMerge/>
            <w:tcBorders>
              <w:left w:val="single" w:sz="4" w:space="0" w:color="auto"/>
              <w:right w:val="single" w:sz="4" w:space="0" w:color="auto"/>
            </w:tcBorders>
            <w:vAlign w:val="center"/>
          </w:tcPr>
          <w:p w:rsidR="005941F7" w:rsidRPr="00C21239" w:rsidRDefault="005941F7" w:rsidP="00C21239">
            <w:pPr>
              <w:suppressAutoHyphens/>
              <w:autoSpaceDE w:val="0"/>
              <w:autoSpaceDN w:val="0"/>
              <w:adjustRightInd w:val="0"/>
              <w:jc w:val="center"/>
              <w:rPr>
                <w:rFonts w:ascii="Times New Roman" w:hAnsi="Times New Roman" w:cs="Times New Roman"/>
              </w:rPr>
            </w:pPr>
          </w:p>
        </w:tc>
        <w:tc>
          <w:tcPr>
            <w:tcW w:w="421" w:type="dxa"/>
            <w:vMerge/>
            <w:tcBorders>
              <w:left w:val="single" w:sz="4" w:space="0" w:color="auto"/>
              <w:right w:val="single" w:sz="4" w:space="0" w:color="auto"/>
            </w:tcBorders>
            <w:vAlign w:val="center"/>
          </w:tcPr>
          <w:p w:rsidR="005941F7" w:rsidRPr="00C21239" w:rsidRDefault="005941F7" w:rsidP="00C21239">
            <w:pPr>
              <w:suppressAutoHyphens/>
              <w:autoSpaceDE w:val="0"/>
              <w:autoSpaceDN w:val="0"/>
              <w:adjustRightInd w:val="0"/>
              <w:jc w:val="center"/>
              <w:rPr>
                <w:rFonts w:ascii="Times New Roman" w:hAnsi="Times New Roman" w:cs="Times New Roman"/>
              </w:rPr>
            </w:pPr>
          </w:p>
        </w:tc>
        <w:tc>
          <w:tcPr>
            <w:tcW w:w="429" w:type="dxa"/>
            <w:vMerge/>
            <w:tcBorders>
              <w:left w:val="single" w:sz="4" w:space="0" w:color="auto"/>
              <w:right w:val="single" w:sz="4" w:space="0" w:color="auto"/>
            </w:tcBorders>
            <w:vAlign w:val="center"/>
          </w:tcPr>
          <w:p w:rsidR="005941F7" w:rsidRPr="00C21239" w:rsidRDefault="005941F7" w:rsidP="00C21239">
            <w:pPr>
              <w:suppressAutoHyphens/>
              <w:autoSpaceDE w:val="0"/>
              <w:autoSpaceDN w:val="0"/>
              <w:adjustRightInd w:val="0"/>
              <w:jc w:val="center"/>
              <w:rPr>
                <w:rFonts w:ascii="Times New Roman" w:hAnsi="Times New Roman" w:cs="Times New Roman"/>
              </w:rPr>
            </w:pPr>
          </w:p>
        </w:tc>
        <w:tc>
          <w:tcPr>
            <w:tcW w:w="817" w:type="dxa"/>
            <w:vMerge/>
            <w:tcBorders>
              <w:left w:val="single" w:sz="4" w:space="0" w:color="auto"/>
              <w:right w:val="single" w:sz="4" w:space="0" w:color="auto"/>
            </w:tcBorders>
            <w:vAlign w:val="center"/>
          </w:tcPr>
          <w:p w:rsidR="005941F7" w:rsidRPr="00C21239" w:rsidRDefault="005941F7" w:rsidP="00C21239">
            <w:pPr>
              <w:suppressAutoHyphens/>
              <w:autoSpaceDE w:val="0"/>
              <w:autoSpaceDN w:val="0"/>
              <w:adjustRightInd w:val="0"/>
              <w:rPr>
                <w:rFonts w:ascii="Times New Roman" w:hAnsi="Times New Roman" w:cs="Times New Roman"/>
              </w:rPr>
            </w:pPr>
          </w:p>
        </w:tc>
        <w:tc>
          <w:tcPr>
            <w:tcW w:w="1559" w:type="dxa"/>
            <w:vMerge/>
            <w:tcBorders>
              <w:left w:val="single" w:sz="4" w:space="0" w:color="auto"/>
              <w:right w:val="single" w:sz="4" w:space="0" w:color="auto"/>
            </w:tcBorders>
            <w:vAlign w:val="center"/>
          </w:tcPr>
          <w:p w:rsidR="005941F7" w:rsidRPr="00C21239" w:rsidRDefault="005941F7" w:rsidP="00C21239">
            <w:pPr>
              <w:autoSpaceDE w:val="0"/>
              <w:autoSpaceDN w:val="0"/>
              <w:adjustRightInd w:val="0"/>
              <w:rPr>
                <w:rFonts w:ascii="Times New Roman" w:hAnsi="Times New Roman" w:cs="Times New Roman"/>
              </w:rPr>
            </w:pPr>
          </w:p>
        </w:tc>
        <w:tc>
          <w:tcPr>
            <w:tcW w:w="567" w:type="dxa"/>
            <w:tcBorders>
              <w:top w:val="single" w:sz="4" w:space="0" w:color="auto"/>
              <w:left w:val="single" w:sz="4" w:space="0" w:color="auto"/>
              <w:right w:val="single" w:sz="4" w:space="0" w:color="auto"/>
            </w:tcBorders>
            <w:vAlign w:val="center"/>
          </w:tcPr>
          <w:p w:rsidR="005941F7" w:rsidRPr="00770624" w:rsidRDefault="005941F7" w:rsidP="00770624">
            <w:pPr>
              <w:suppressAutoHyphens/>
              <w:jc w:val="center"/>
              <w:rPr>
                <w:rFonts w:ascii="Times New Roman" w:hAnsi="Times New Roman" w:cs="Times New Roman"/>
                <w:lang w:val="ru-RU"/>
              </w:rPr>
            </w:pPr>
            <w:r>
              <w:rPr>
                <w:rFonts w:ascii="Times New Roman" w:hAnsi="Times New Roman" w:cs="Times New Roman"/>
                <w:lang w:val="ru-RU"/>
              </w:rPr>
              <w:t>ФБ</w:t>
            </w:r>
          </w:p>
        </w:tc>
        <w:tc>
          <w:tcPr>
            <w:tcW w:w="1276" w:type="dxa"/>
            <w:tcBorders>
              <w:top w:val="single" w:sz="4" w:space="0" w:color="auto"/>
              <w:left w:val="single" w:sz="4" w:space="0" w:color="auto"/>
              <w:right w:val="single" w:sz="4" w:space="0" w:color="auto"/>
            </w:tcBorders>
            <w:vAlign w:val="center"/>
          </w:tcPr>
          <w:p w:rsidR="005941F7" w:rsidRPr="00C21239" w:rsidRDefault="005941F7" w:rsidP="00770624">
            <w:pPr>
              <w:suppressAutoHyphens/>
              <w:jc w:val="center"/>
              <w:rPr>
                <w:rFonts w:ascii="Times New Roman" w:hAnsi="Times New Roman" w:cs="Times New Roman"/>
                <w:lang w:val="ru-RU"/>
              </w:rPr>
            </w:pPr>
            <w:r>
              <w:rPr>
                <w:rFonts w:ascii="Times New Roman" w:hAnsi="Times New Roman" w:cs="Times New Roman"/>
                <w:lang w:val="ru-RU"/>
              </w:rPr>
              <w:t>405,00</w:t>
            </w:r>
          </w:p>
        </w:tc>
        <w:tc>
          <w:tcPr>
            <w:tcW w:w="1275" w:type="dxa"/>
            <w:tcBorders>
              <w:top w:val="single" w:sz="4" w:space="0" w:color="auto"/>
              <w:left w:val="single" w:sz="4" w:space="0" w:color="auto"/>
              <w:right w:val="single" w:sz="4" w:space="0" w:color="auto"/>
            </w:tcBorders>
            <w:vAlign w:val="center"/>
          </w:tcPr>
          <w:p w:rsidR="005941F7" w:rsidRPr="00770624" w:rsidRDefault="005941F7" w:rsidP="00770624">
            <w:pPr>
              <w:jc w:val="center"/>
              <w:rPr>
                <w:rFonts w:ascii="Times New Roman" w:hAnsi="Times New Roman" w:cs="Times New Roman"/>
                <w:lang w:val="ru-RU"/>
              </w:rPr>
            </w:pPr>
            <w:r>
              <w:rPr>
                <w:rFonts w:ascii="Times New Roman" w:hAnsi="Times New Roman" w:cs="Times New Roman"/>
                <w:lang w:val="ru-RU"/>
              </w:rPr>
              <w:t>0,00</w:t>
            </w:r>
          </w:p>
        </w:tc>
        <w:tc>
          <w:tcPr>
            <w:tcW w:w="1134" w:type="dxa"/>
            <w:tcBorders>
              <w:top w:val="single" w:sz="4" w:space="0" w:color="auto"/>
              <w:left w:val="single" w:sz="4" w:space="0" w:color="auto"/>
              <w:right w:val="single" w:sz="4" w:space="0" w:color="auto"/>
            </w:tcBorders>
            <w:vAlign w:val="center"/>
          </w:tcPr>
          <w:p w:rsidR="005941F7" w:rsidRPr="00770624" w:rsidRDefault="005941F7" w:rsidP="00770624">
            <w:pPr>
              <w:jc w:val="center"/>
              <w:rPr>
                <w:rFonts w:ascii="Times New Roman" w:hAnsi="Times New Roman" w:cs="Times New Roman"/>
                <w:lang w:val="ru-RU"/>
              </w:rPr>
            </w:pPr>
            <w:r>
              <w:rPr>
                <w:rFonts w:ascii="Times New Roman" w:hAnsi="Times New Roman" w:cs="Times New Roman"/>
                <w:lang w:val="ru-RU"/>
              </w:rPr>
              <w:t>0,00</w:t>
            </w:r>
          </w:p>
        </w:tc>
        <w:tc>
          <w:tcPr>
            <w:tcW w:w="1134" w:type="dxa"/>
            <w:tcBorders>
              <w:top w:val="single" w:sz="4" w:space="0" w:color="auto"/>
              <w:left w:val="single" w:sz="4" w:space="0" w:color="auto"/>
              <w:right w:val="single" w:sz="4" w:space="0" w:color="auto"/>
            </w:tcBorders>
            <w:vAlign w:val="center"/>
          </w:tcPr>
          <w:p w:rsidR="005941F7" w:rsidRPr="00C21239" w:rsidRDefault="005941F7" w:rsidP="00770624">
            <w:pPr>
              <w:jc w:val="center"/>
              <w:rPr>
                <w:rFonts w:ascii="Times New Roman" w:hAnsi="Times New Roman" w:cs="Times New Roman"/>
                <w:lang w:val="ru-RU"/>
              </w:rPr>
            </w:pPr>
            <w:r>
              <w:rPr>
                <w:rFonts w:ascii="Times New Roman" w:hAnsi="Times New Roman" w:cs="Times New Roman"/>
                <w:lang w:val="ru-RU"/>
              </w:rPr>
              <w:t>405,00</w:t>
            </w:r>
          </w:p>
        </w:tc>
        <w:tc>
          <w:tcPr>
            <w:tcW w:w="1276" w:type="dxa"/>
            <w:tcBorders>
              <w:top w:val="single" w:sz="4" w:space="0" w:color="auto"/>
              <w:left w:val="single" w:sz="4" w:space="0" w:color="auto"/>
              <w:right w:val="single" w:sz="4" w:space="0" w:color="auto"/>
            </w:tcBorders>
            <w:vAlign w:val="center"/>
          </w:tcPr>
          <w:p w:rsidR="005941F7" w:rsidRPr="00C21239" w:rsidRDefault="005941F7" w:rsidP="00770624">
            <w:pPr>
              <w:jc w:val="center"/>
              <w:rPr>
                <w:rFonts w:ascii="Times New Roman" w:hAnsi="Times New Roman" w:cs="Times New Roman"/>
              </w:rPr>
            </w:pPr>
            <w:r w:rsidRPr="00C21239">
              <w:rPr>
                <w:rFonts w:ascii="Times New Roman" w:hAnsi="Times New Roman" w:cs="Times New Roman"/>
              </w:rPr>
              <w:t>0,00</w:t>
            </w:r>
          </w:p>
        </w:tc>
        <w:tc>
          <w:tcPr>
            <w:tcW w:w="1134" w:type="dxa"/>
            <w:tcBorders>
              <w:top w:val="single" w:sz="4" w:space="0" w:color="auto"/>
              <w:left w:val="single" w:sz="4" w:space="0" w:color="auto"/>
              <w:right w:val="single" w:sz="4" w:space="0" w:color="auto"/>
            </w:tcBorders>
            <w:vAlign w:val="center"/>
          </w:tcPr>
          <w:p w:rsidR="005941F7" w:rsidRPr="00C21239" w:rsidRDefault="005941F7" w:rsidP="00770624">
            <w:pPr>
              <w:jc w:val="center"/>
              <w:rPr>
                <w:rFonts w:ascii="Times New Roman" w:hAnsi="Times New Roman" w:cs="Times New Roman"/>
              </w:rPr>
            </w:pPr>
            <w:r w:rsidRPr="00C21239">
              <w:rPr>
                <w:rFonts w:ascii="Times New Roman" w:hAnsi="Times New Roman" w:cs="Times New Roman"/>
              </w:rPr>
              <w:t>0,00</w:t>
            </w:r>
          </w:p>
        </w:tc>
        <w:tc>
          <w:tcPr>
            <w:tcW w:w="1134" w:type="dxa"/>
            <w:tcBorders>
              <w:top w:val="single" w:sz="4" w:space="0" w:color="auto"/>
              <w:left w:val="single" w:sz="4" w:space="0" w:color="auto"/>
              <w:right w:val="single" w:sz="4" w:space="0" w:color="auto"/>
            </w:tcBorders>
            <w:vAlign w:val="center"/>
          </w:tcPr>
          <w:p w:rsidR="005941F7" w:rsidRPr="00C21239" w:rsidRDefault="005941F7" w:rsidP="00770624">
            <w:pPr>
              <w:jc w:val="center"/>
              <w:rPr>
                <w:rFonts w:ascii="Times New Roman" w:hAnsi="Times New Roman" w:cs="Times New Roman"/>
              </w:rPr>
            </w:pPr>
            <w:r w:rsidRPr="00C21239">
              <w:rPr>
                <w:rFonts w:ascii="Times New Roman" w:hAnsi="Times New Roman" w:cs="Times New Roman"/>
              </w:rPr>
              <w:t>0,00</w:t>
            </w:r>
          </w:p>
        </w:tc>
      </w:tr>
      <w:tr w:rsidR="005941F7" w:rsidRPr="00C21239" w:rsidTr="00770624">
        <w:trPr>
          <w:trHeight w:val="479"/>
        </w:trPr>
        <w:tc>
          <w:tcPr>
            <w:tcW w:w="706"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
        </w:tc>
        <w:tc>
          <w:tcPr>
            <w:tcW w:w="2119"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
        </w:tc>
        <w:tc>
          <w:tcPr>
            <w:tcW w:w="578" w:type="dxa"/>
            <w:tcBorders>
              <w:left w:val="single" w:sz="4" w:space="0" w:color="auto"/>
              <w:right w:val="single" w:sz="4" w:space="0" w:color="auto"/>
            </w:tcBorders>
            <w:vAlign w:val="center"/>
          </w:tcPr>
          <w:p w:rsidR="005941F7" w:rsidRPr="00C21239" w:rsidRDefault="005941F7" w:rsidP="00C21239">
            <w:pPr>
              <w:suppressAutoHyphens/>
              <w:autoSpaceDE w:val="0"/>
              <w:autoSpaceDN w:val="0"/>
              <w:adjustRightInd w:val="0"/>
              <w:jc w:val="center"/>
              <w:rPr>
                <w:rFonts w:ascii="Times New Roman" w:hAnsi="Times New Roman" w:cs="Times New Roman"/>
              </w:rPr>
            </w:pPr>
            <w:r w:rsidRPr="00C21239">
              <w:rPr>
                <w:rFonts w:ascii="Times New Roman" w:hAnsi="Times New Roman" w:cs="Times New Roman"/>
              </w:rPr>
              <w:t>07</w:t>
            </w:r>
          </w:p>
        </w:tc>
        <w:tc>
          <w:tcPr>
            <w:tcW w:w="421" w:type="dxa"/>
            <w:tcBorders>
              <w:left w:val="single" w:sz="4" w:space="0" w:color="auto"/>
              <w:right w:val="single" w:sz="4" w:space="0" w:color="auto"/>
            </w:tcBorders>
            <w:vAlign w:val="center"/>
          </w:tcPr>
          <w:p w:rsidR="005941F7" w:rsidRPr="00C21239" w:rsidRDefault="005941F7" w:rsidP="00C21239">
            <w:pPr>
              <w:suppressAutoHyphens/>
              <w:autoSpaceDE w:val="0"/>
              <w:autoSpaceDN w:val="0"/>
              <w:adjustRightInd w:val="0"/>
              <w:jc w:val="center"/>
              <w:rPr>
                <w:rFonts w:ascii="Times New Roman" w:hAnsi="Times New Roman" w:cs="Times New Roman"/>
              </w:rPr>
            </w:pPr>
            <w:r w:rsidRPr="00C21239">
              <w:rPr>
                <w:rFonts w:ascii="Times New Roman" w:hAnsi="Times New Roman" w:cs="Times New Roman"/>
              </w:rPr>
              <w:t>4</w:t>
            </w:r>
          </w:p>
        </w:tc>
        <w:tc>
          <w:tcPr>
            <w:tcW w:w="429" w:type="dxa"/>
            <w:tcBorders>
              <w:left w:val="single" w:sz="4" w:space="0" w:color="auto"/>
              <w:right w:val="single" w:sz="4" w:space="0" w:color="auto"/>
            </w:tcBorders>
            <w:vAlign w:val="center"/>
          </w:tcPr>
          <w:p w:rsidR="005941F7" w:rsidRPr="00C21239" w:rsidRDefault="005941F7" w:rsidP="00C21239">
            <w:pPr>
              <w:suppressAutoHyphens/>
              <w:autoSpaceDE w:val="0"/>
              <w:autoSpaceDN w:val="0"/>
              <w:adjustRightInd w:val="0"/>
              <w:jc w:val="center"/>
              <w:rPr>
                <w:rFonts w:ascii="Times New Roman" w:hAnsi="Times New Roman" w:cs="Times New Roman"/>
              </w:rPr>
            </w:pPr>
            <w:r w:rsidRPr="00C21239">
              <w:rPr>
                <w:rFonts w:ascii="Times New Roman" w:hAnsi="Times New Roman" w:cs="Times New Roman"/>
              </w:rPr>
              <w:t>00</w:t>
            </w:r>
          </w:p>
        </w:tc>
        <w:tc>
          <w:tcPr>
            <w:tcW w:w="817" w:type="dxa"/>
            <w:tcBorders>
              <w:left w:val="single" w:sz="4" w:space="0" w:color="auto"/>
              <w:right w:val="single" w:sz="4" w:space="0" w:color="auto"/>
            </w:tcBorders>
            <w:vAlign w:val="center"/>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L 4970</w:t>
            </w:r>
          </w:p>
        </w:tc>
        <w:tc>
          <w:tcPr>
            <w:tcW w:w="1559" w:type="dxa"/>
            <w:vMerge/>
            <w:tcBorders>
              <w:left w:val="single" w:sz="4" w:space="0" w:color="auto"/>
              <w:right w:val="single" w:sz="4" w:space="0" w:color="auto"/>
            </w:tcBorders>
            <w:vAlign w:val="center"/>
          </w:tcPr>
          <w:p w:rsidR="005941F7" w:rsidRPr="00C21239" w:rsidRDefault="005941F7" w:rsidP="00C21239">
            <w:pPr>
              <w:autoSpaceDE w:val="0"/>
              <w:autoSpaceDN w:val="0"/>
              <w:adjustRightInd w:val="0"/>
              <w:rPr>
                <w:rFonts w:ascii="Times New Roman" w:hAnsi="Times New Roman" w:cs="Times New Roman"/>
              </w:rPr>
            </w:pPr>
          </w:p>
        </w:tc>
        <w:tc>
          <w:tcPr>
            <w:tcW w:w="567" w:type="dxa"/>
            <w:tcBorders>
              <w:top w:val="single" w:sz="4" w:space="0" w:color="auto"/>
              <w:left w:val="single" w:sz="4" w:space="0" w:color="auto"/>
              <w:right w:val="single" w:sz="4" w:space="0" w:color="auto"/>
            </w:tcBorders>
            <w:vAlign w:val="center"/>
          </w:tcPr>
          <w:p w:rsidR="005941F7" w:rsidRPr="00C21239" w:rsidRDefault="005941F7" w:rsidP="00770624">
            <w:pPr>
              <w:suppressAutoHyphens/>
              <w:jc w:val="center"/>
              <w:rPr>
                <w:rFonts w:ascii="Times New Roman" w:hAnsi="Times New Roman" w:cs="Times New Roman"/>
              </w:rPr>
            </w:pPr>
            <w:r w:rsidRPr="00C21239">
              <w:rPr>
                <w:rFonts w:ascii="Times New Roman" w:hAnsi="Times New Roman" w:cs="Times New Roman"/>
              </w:rPr>
              <w:t>КБ</w:t>
            </w:r>
          </w:p>
        </w:tc>
        <w:tc>
          <w:tcPr>
            <w:tcW w:w="1276" w:type="dxa"/>
            <w:tcBorders>
              <w:top w:val="single" w:sz="4" w:space="0" w:color="auto"/>
              <w:left w:val="single" w:sz="4" w:space="0" w:color="auto"/>
              <w:right w:val="single" w:sz="4" w:space="0" w:color="auto"/>
            </w:tcBorders>
            <w:vAlign w:val="center"/>
          </w:tcPr>
          <w:p w:rsidR="005941F7" w:rsidRPr="00C21239" w:rsidRDefault="005941F7" w:rsidP="00770624">
            <w:pPr>
              <w:suppressAutoHyphens/>
              <w:jc w:val="center"/>
              <w:rPr>
                <w:rFonts w:ascii="Times New Roman" w:hAnsi="Times New Roman" w:cs="Times New Roman"/>
                <w:lang w:val="ru-RU"/>
              </w:rPr>
            </w:pPr>
            <w:r>
              <w:rPr>
                <w:rFonts w:ascii="Times New Roman" w:hAnsi="Times New Roman" w:cs="Times New Roman"/>
                <w:lang w:val="ru-RU"/>
              </w:rPr>
              <w:t>10013,60</w:t>
            </w:r>
          </w:p>
        </w:tc>
        <w:tc>
          <w:tcPr>
            <w:tcW w:w="1275" w:type="dxa"/>
            <w:tcBorders>
              <w:top w:val="single" w:sz="4" w:space="0" w:color="auto"/>
              <w:left w:val="single" w:sz="4" w:space="0" w:color="auto"/>
              <w:right w:val="single" w:sz="4" w:space="0" w:color="auto"/>
            </w:tcBorders>
            <w:vAlign w:val="center"/>
          </w:tcPr>
          <w:p w:rsidR="005941F7" w:rsidRPr="00C21239" w:rsidRDefault="005941F7" w:rsidP="00770624">
            <w:pPr>
              <w:jc w:val="center"/>
              <w:rPr>
                <w:rFonts w:ascii="Times New Roman" w:hAnsi="Times New Roman" w:cs="Times New Roman"/>
              </w:rPr>
            </w:pPr>
            <w:r w:rsidRPr="00C21239">
              <w:rPr>
                <w:rFonts w:ascii="Times New Roman" w:hAnsi="Times New Roman" w:cs="Times New Roman"/>
              </w:rPr>
              <w:t>0,00</w:t>
            </w:r>
          </w:p>
        </w:tc>
        <w:tc>
          <w:tcPr>
            <w:tcW w:w="1134" w:type="dxa"/>
            <w:tcBorders>
              <w:top w:val="single" w:sz="4" w:space="0" w:color="auto"/>
              <w:left w:val="single" w:sz="4" w:space="0" w:color="auto"/>
              <w:right w:val="single" w:sz="4" w:space="0" w:color="auto"/>
            </w:tcBorders>
            <w:vAlign w:val="center"/>
          </w:tcPr>
          <w:p w:rsidR="005941F7" w:rsidRPr="00C21239" w:rsidRDefault="005941F7" w:rsidP="00770624">
            <w:pPr>
              <w:jc w:val="center"/>
              <w:rPr>
                <w:rFonts w:ascii="Times New Roman" w:hAnsi="Times New Roman" w:cs="Times New Roman"/>
              </w:rPr>
            </w:pPr>
            <w:r w:rsidRPr="00C21239">
              <w:rPr>
                <w:rFonts w:ascii="Times New Roman" w:hAnsi="Times New Roman" w:cs="Times New Roman"/>
              </w:rPr>
              <w:t>1635,70</w:t>
            </w:r>
          </w:p>
        </w:tc>
        <w:tc>
          <w:tcPr>
            <w:tcW w:w="1134" w:type="dxa"/>
            <w:tcBorders>
              <w:top w:val="single" w:sz="4" w:space="0" w:color="auto"/>
              <w:left w:val="single" w:sz="4" w:space="0" w:color="auto"/>
              <w:right w:val="single" w:sz="4" w:space="0" w:color="auto"/>
            </w:tcBorders>
            <w:vAlign w:val="center"/>
          </w:tcPr>
          <w:p w:rsidR="005941F7" w:rsidRPr="00C21239" w:rsidRDefault="005941F7" w:rsidP="00770624">
            <w:pPr>
              <w:jc w:val="center"/>
              <w:rPr>
                <w:rFonts w:ascii="Times New Roman" w:hAnsi="Times New Roman" w:cs="Times New Roman"/>
                <w:lang w:val="ru-RU"/>
              </w:rPr>
            </w:pPr>
            <w:r>
              <w:rPr>
                <w:rFonts w:ascii="Times New Roman" w:hAnsi="Times New Roman" w:cs="Times New Roman"/>
                <w:lang w:val="ru-RU"/>
              </w:rPr>
              <w:t>25,92</w:t>
            </w:r>
          </w:p>
        </w:tc>
        <w:tc>
          <w:tcPr>
            <w:tcW w:w="1276" w:type="dxa"/>
            <w:tcBorders>
              <w:top w:val="single" w:sz="4" w:space="0" w:color="auto"/>
              <w:left w:val="single" w:sz="4" w:space="0" w:color="auto"/>
              <w:right w:val="single" w:sz="4" w:space="0" w:color="auto"/>
            </w:tcBorders>
            <w:vAlign w:val="center"/>
          </w:tcPr>
          <w:p w:rsidR="005941F7" w:rsidRPr="00C21239" w:rsidRDefault="005941F7" w:rsidP="00770624">
            <w:pPr>
              <w:jc w:val="center"/>
              <w:rPr>
                <w:rFonts w:ascii="Times New Roman" w:hAnsi="Times New Roman" w:cs="Times New Roman"/>
                <w:lang w:val="ru-RU"/>
              </w:rPr>
            </w:pPr>
            <w:r>
              <w:rPr>
                <w:rFonts w:ascii="Times New Roman" w:hAnsi="Times New Roman" w:cs="Times New Roman"/>
                <w:lang w:val="ru-RU"/>
              </w:rPr>
              <w:t>5171,04</w:t>
            </w:r>
          </w:p>
        </w:tc>
        <w:tc>
          <w:tcPr>
            <w:tcW w:w="1134" w:type="dxa"/>
            <w:tcBorders>
              <w:top w:val="single" w:sz="4" w:space="0" w:color="auto"/>
              <w:left w:val="single" w:sz="4" w:space="0" w:color="auto"/>
              <w:right w:val="single" w:sz="4" w:space="0" w:color="auto"/>
            </w:tcBorders>
            <w:vAlign w:val="center"/>
          </w:tcPr>
          <w:p w:rsidR="005941F7" w:rsidRPr="00C21239" w:rsidRDefault="005941F7" w:rsidP="00770624">
            <w:pPr>
              <w:jc w:val="center"/>
              <w:rPr>
                <w:rFonts w:ascii="Times New Roman" w:hAnsi="Times New Roman" w:cs="Times New Roman"/>
                <w:lang w:val="ru-RU"/>
              </w:rPr>
            </w:pPr>
            <w:r>
              <w:rPr>
                <w:rFonts w:ascii="Times New Roman" w:hAnsi="Times New Roman" w:cs="Times New Roman"/>
                <w:lang w:val="ru-RU"/>
              </w:rPr>
              <w:t>1576,84</w:t>
            </w:r>
          </w:p>
        </w:tc>
        <w:tc>
          <w:tcPr>
            <w:tcW w:w="1134" w:type="dxa"/>
            <w:tcBorders>
              <w:top w:val="single" w:sz="4" w:space="0" w:color="auto"/>
              <w:left w:val="single" w:sz="4" w:space="0" w:color="auto"/>
              <w:right w:val="single" w:sz="4" w:space="0" w:color="auto"/>
            </w:tcBorders>
            <w:vAlign w:val="center"/>
          </w:tcPr>
          <w:p w:rsidR="005941F7" w:rsidRPr="00C21239" w:rsidRDefault="005941F7" w:rsidP="00770624">
            <w:pPr>
              <w:jc w:val="center"/>
              <w:rPr>
                <w:rFonts w:ascii="Times New Roman" w:hAnsi="Times New Roman" w:cs="Times New Roman"/>
                <w:lang w:val="ru-RU"/>
              </w:rPr>
            </w:pPr>
            <w:r>
              <w:rPr>
                <w:rFonts w:ascii="Times New Roman" w:hAnsi="Times New Roman" w:cs="Times New Roman"/>
                <w:lang w:val="ru-RU"/>
              </w:rPr>
              <w:t>1604,10</w:t>
            </w:r>
          </w:p>
        </w:tc>
      </w:tr>
      <w:tr w:rsidR="005941F7" w:rsidRPr="00C21239" w:rsidTr="00284062">
        <w:trPr>
          <w:trHeight w:val="607"/>
        </w:trPr>
        <w:tc>
          <w:tcPr>
            <w:tcW w:w="706" w:type="dxa"/>
            <w:vMerge w:val="restart"/>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3.</w:t>
            </w:r>
          </w:p>
        </w:tc>
        <w:tc>
          <w:tcPr>
            <w:tcW w:w="2119" w:type="dxa"/>
            <w:vMerge w:val="restart"/>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b/>
                <w:lang w:val="ru-RU"/>
              </w:rPr>
              <w:t xml:space="preserve">Подпрограмма </w:t>
            </w:r>
            <w:r w:rsidRPr="00C21239">
              <w:rPr>
                <w:rFonts w:ascii="Times New Roman" w:hAnsi="Times New Roman" w:cs="Times New Roman"/>
                <w:lang w:val="ru-RU"/>
              </w:rPr>
              <w:t>«Модернизация, развитие коммунального хозяйства в Советском городском округе Ставропольского края»</w:t>
            </w:r>
          </w:p>
        </w:tc>
        <w:tc>
          <w:tcPr>
            <w:tcW w:w="578" w:type="dxa"/>
            <w:tcBorders>
              <w:left w:val="single" w:sz="4" w:space="0" w:color="auto"/>
              <w:right w:val="single" w:sz="4" w:space="0" w:color="auto"/>
            </w:tcBorders>
            <w:vAlign w:val="center"/>
          </w:tcPr>
          <w:p w:rsidR="005941F7" w:rsidRPr="00C21239" w:rsidRDefault="005941F7" w:rsidP="00C21239">
            <w:pPr>
              <w:suppressAutoHyphens/>
              <w:autoSpaceDE w:val="0"/>
              <w:autoSpaceDN w:val="0"/>
              <w:adjustRightInd w:val="0"/>
              <w:jc w:val="center"/>
              <w:rPr>
                <w:rFonts w:ascii="Times New Roman" w:hAnsi="Times New Roman" w:cs="Times New Roman"/>
              </w:rPr>
            </w:pPr>
            <w:r w:rsidRPr="00C21239">
              <w:rPr>
                <w:rFonts w:ascii="Times New Roman" w:hAnsi="Times New Roman" w:cs="Times New Roman"/>
              </w:rPr>
              <w:t>07</w:t>
            </w:r>
          </w:p>
        </w:tc>
        <w:tc>
          <w:tcPr>
            <w:tcW w:w="421" w:type="dxa"/>
            <w:tcBorders>
              <w:left w:val="single" w:sz="4" w:space="0" w:color="auto"/>
              <w:right w:val="single" w:sz="4" w:space="0" w:color="auto"/>
            </w:tcBorders>
            <w:vAlign w:val="center"/>
          </w:tcPr>
          <w:p w:rsidR="005941F7" w:rsidRPr="00C21239" w:rsidRDefault="005941F7" w:rsidP="00C21239">
            <w:pPr>
              <w:suppressAutoHyphens/>
              <w:autoSpaceDE w:val="0"/>
              <w:autoSpaceDN w:val="0"/>
              <w:adjustRightInd w:val="0"/>
              <w:jc w:val="center"/>
              <w:rPr>
                <w:rFonts w:ascii="Times New Roman" w:hAnsi="Times New Roman" w:cs="Times New Roman"/>
              </w:rPr>
            </w:pPr>
            <w:r w:rsidRPr="00C21239">
              <w:rPr>
                <w:rFonts w:ascii="Times New Roman" w:hAnsi="Times New Roman" w:cs="Times New Roman"/>
              </w:rPr>
              <w:t>1</w:t>
            </w:r>
          </w:p>
        </w:tc>
        <w:tc>
          <w:tcPr>
            <w:tcW w:w="429" w:type="dxa"/>
            <w:tcBorders>
              <w:left w:val="single" w:sz="4" w:space="0" w:color="auto"/>
              <w:right w:val="single" w:sz="4" w:space="0" w:color="auto"/>
            </w:tcBorders>
            <w:vAlign w:val="center"/>
          </w:tcPr>
          <w:p w:rsidR="005941F7" w:rsidRPr="00C21239" w:rsidRDefault="005941F7" w:rsidP="00C21239">
            <w:pPr>
              <w:suppressAutoHyphens/>
              <w:autoSpaceDE w:val="0"/>
              <w:autoSpaceDN w:val="0"/>
              <w:adjustRightInd w:val="0"/>
              <w:jc w:val="center"/>
              <w:rPr>
                <w:rFonts w:ascii="Times New Roman" w:hAnsi="Times New Roman" w:cs="Times New Roman"/>
              </w:rPr>
            </w:pPr>
            <w:r w:rsidRPr="00C21239">
              <w:rPr>
                <w:rFonts w:ascii="Times New Roman" w:hAnsi="Times New Roman" w:cs="Times New Roman"/>
              </w:rPr>
              <w:t>00</w:t>
            </w:r>
          </w:p>
        </w:tc>
        <w:tc>
          <w:tcPr>
            <w:tcW w:w="817" w:type="dxa"/>
            <w:tcBorders>
              <w:left w:val="single" w:sz="4" w:space="0" w:color="auto"/>
              <w:right w:val="single" w:sz="4" w:space="0" w:color="auto"/>
            </w:tcBorders>
            <w:vAlign w:val="center"/>
          </w:tcPr>
          <w:p w:rsidR="005941F7" w:rsidRPr="00C21239" w:rsidRDefault="005941F7" w:rsidP="00C21239">
            <w:pPr>
              <w:suppressAutoHyphens/>
              <w:autoSpaceDE w:val="0"/>
              <w:autoSpaceDN w:val="0"/>
              <w:adjustRightInd w:val="0"/>
              <w:jc w:val="center"/>
              <w:rPr>
                <w:rFonts w:ascii="Times New Roman" w:hAnsi="Times New Roman" w:cs="Times New Roman"/>
              </w:rPr>
            </w:pPr>
            <w:r w:rsidRPr="00C21239">
              <w:rPr>
                <w:rFonts w:ascii="Times New Roman" w:hAnsi="Times New Roman" w:cs="Times New Roman"/>
              </w:rPr>
              <w:t>00000</w:t>
            </w:r>
          </w:p>
        </w:tc>
        <w:tc>
          <w:tcPr>
            <w:tcW w:w="1559" w:type="dxa"/>
            <w:tcBorders>
              <w:top w:val="single" w:sz="4" w:space="0" w:color="auto"/>
              <w:left w:val="single" w:sz="4" w:space="0" w:color="auto"/>
              <w:right w:val="single" w:sz="4" w:space="0" w:color="auto"/>
            </w:tcBorders>
          </w:tcPr>
          <w:p w:rsidR="005941F7" w:rsidRPr="00C21239" w:rsidRDefault="005941F7" w:rsidP="00C21239">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Всего по мероприятию</w:t>
            </w:r>
          </w:p>
          <w:p w:rsidR="005941F7" w:rsidRPr="00C21239" w:rsidRDefault="005941F7" w:rsidP="00C21239">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в том числе</w:t>
            </w:r>
          </w:p>
        </w:tc>
        <w:tc>
          <w:tcPr>
            <w:tcW w:w="567" w:type="dxa"/>
            <w:tcBorders>
              <w:top w:val="single" w:sz="4" w:space="0" w:color="auto"/>
              <w:left w:val="single" w:sz="4" w:space="0" w:color="auto"/>
              <w:right w:val="single" w:sz="4" w:space="0" w:color="auto"/>
            </w:tcBorders>
          </w:tcPr>
          <w:p w:rsidR="005941F7" w:rsidRPr="00C21239" w:rsidRDefault="005941F7" w:rsidP="00C21239">
            <w:pPr>
              <w:suppressAutoHyphens/>
              <w:jc w:val="center"/>
              <w:rPr>
                <w:rFonts w:ascii="Times New Roman" w:hAnsi="Times New Roman" w:cs="Times New Roman"/>
                <w:lang w:val="ru-RU"/>
              </w:rPr>
            </w:pPr>
          </w:p>
        </w:tc>
        <w:tc>
          <w:tcPr>
            <w:tcW w:w="1276" w:type="dxa"/>
            <w:tcBorders>
              <w:top w:val="single" w:sz="4" w:space="0" w:color="auto"/>
              <w:left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spacing w:val="-2"/>
                <w:lang w:val="ru-RU"/>
              </w:rPr>
            </w:pPr>
            <w:r>
              <w:rPr>
                <w:rFonts w:ascii="Times New Roman" w:hAnsi="Times New Roman" w:cs="Times New Roman"/>
                <w:spacing w:val="-2"/>
                <w:lang w:val="ru-RU"/>
              </w:rPr>
              <w:t>9349,60</w:t>
            </w:r>
          </w:p>
        </w:tc>
        <w:tc>
          <w:tcPr>
            <w:tcW w:w="1275" w:type="dxa"/>
            <w:tcBorders>
              <w:top w:val="single" w:sz="4" w:space="0" w:color="auto"/>
              <w:left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rPr>
              <w:t>7076,00</w:t>
            </w:r>
          </w:p>
        </w:tc>
        <w:tc>
          <w:tcPr>
            <w:tcW w:w="1134" w:type="dxa"/>
            <w:tcBorders>
              <w:top w:val="single" w:sz="4" w:space="0" w:color="auto"/>
              <w:left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lang w:val="ru-RU"/>
              </w:rPr>
            </w:pPr>
            <w:r w:rsidRPr="00C21239">
              <w:rPr>
                <w:rFonts w:ascii="Times New Roman" w:hAnsi="Times New Roman" w:cs="Times New Roman"/>
                <w:lang w:val="ru-RU"/>
              </w:rPr>
              <w:t>393,31</w:t>
            </w:r>
          </w:p>
        </w:tc>
        <w:tc>
          <w:tcPr>
            <w:tcW w:w="1134" w:type="dxa"/>
            <w:tcBorders>
              <w:top w:val="single" w:sz="4" w:space="0" w:color="auto"/>
              <w:left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lang w:val="ru-RU"/>
              </w:rPr>
            </w:pPr>
            <w:r>
              <w:rPr>
                <w:rFonts w:ascii="Times New Roman" w:hAnsi="Times New Roman" w:cs="Times New Roman"/>
                <w:lang w:val="ru-RU"/>
              </w:rPr>
              <w:t>576,31</w:t>
            </w:r>
          </w:p>
        </w:tc>
        <w:tc>
          <w:tcPr>
            <w:tcW w:w="1276" w:type="dxa"/>
            <w:tcBorders>
              <w:top w:val="single" w:sz="4" w:space="0" w:color="auto"/>
              <w:left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spacing w:val="-2"/>
                <w:lang w:val="ru-RU"/>
              </w:rPr>
            </w:pPr>
            <w:r w:rsidRPr="00C21239">
              <w:rPr>
                <w:rFonts w:ascii="Times New Roman" w:hAnsi="Times New Roman" w:cs="Times New Roman"/>
                <w:spacing w:val="-2"/>
                <w:lang w:val="ru-RU"/>
              </w:rPr>
              <w:t>434,66</w:t>
            </w:r>
          </w:p>
        </w:tc>
        <w:tc>
          <w:tcPr>
            <w:tcW w:w="1134" w:type="dxa"/>
            <w:tcBorders>
              <w:top w:val="single" w:sz="4" w:space="0" w:color="auto"/>
              <w:left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spacing w:val="-2"/>
                <w:lang w:val="ru-RU"/>
              </w:rPr>
            </w:pPr>
            <w:r w:rsidRPr="00C21239">
              <w:rPr>
                <w:rFonts w:ascii="Times New Roman" w:hAnsi="Times New Roman" w:cs="Times New Roman"/>
                <w:spacing w:val="-2"/>
                <w:lang w:val="ru-RU"/>
              </w:rPr>
              <w:t>434,66</w:t>
            </w:r>
          </w:p>
        </w:tc>
        <w:tc>
          <w:tcPr>
            <w:tcW w:w="1134" w:type="dxa"/>
            <w:tcBorders>
              <w:top w:val="single" w:sz="4" w:space="0" w:color="auto"/>
              <w:left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spacing w:val="-2"/>
                <w:lang w:val="ru-RU"/>
              </w:rPr>
            </w:pPr>
            <w:r w:rsidRPr="00C21239">
              <w:rPr>
                <w:rFonts w:ascii="Times New Roman" w:hAnsi="Times New Roman" w:cs="Times New Roman"/>
                <w:spacing w:val="-2"/>
                <w:lang w:val="ru-RU"/>
              </w:rPr>
              <w:t>434,66</w:t>
            </w:r>
          </w:p>
        </w:tc>
      </w:tr>
      <w:tr w:rsidR="005941F7" w:rsidRPr="00C21239" w:rsidTr="00284062">
        <w:trPr>
          <w:trHeight w:val="439"/>
        </w:trPr>
        <w:tc>
          <w:tcPr>
            <w:tcW w:w="706"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
        </w:tc>
        <w:tc>
          <w:tcPr>
            <w:tcW w:w="2119"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b/>
              </w:rPr>
            </w:pPr>
          </w:p>
        </w:tc>
        <w:tc>
          <w:tcPr>
            <w:tcW w:w="578" w:type="dxa"/>
            <w:tcBorders>
              <w:left w:val="single" w:sz="4" w:space="0" w:color="auto"/>
              <w:right w:val="single" w:sz="4" w:space="0" w:color="auto"/>
            </w:tcBorders>
            <w:vAlign w:val="center"/>
          </w:tcPr>
          <w:p w:rsidR="005941F7" w:rsidRPr="00C21239" w:rsidRDefault="005941F7" w:rsidP="00C21239">
            <w:pPr>
              <w:suppressAutoHyphens/>
              <w:autoSpaceDE w:val="0"/>
              <w:autoSpaceDN w:val="0"/>
              <w:adjustRightInd w:val="0"/>
              <w:jc w:val="center"/>
              <w:rPr>
                <w:rFonts w:ascii="Times New Roman" w:hAnsi="Times New Roman" w:cs="Times New Roman"/>
              </w:rPr>
            </w:pPr>
            <w:r w:rsidRPr="00C21239">
              <w:rPr>
                <w:rFonts w:ascii="Times New Roman" w:hAnsi="Times New Roman" w:cs="Times New Roman"/>
              </w:rPr>
              <w:t>07</w:t>
            </w:r>
          </w:p>
        </w:tc>
        <w:tc>
          <w:tcPr>
            <w:tcW w:w="421" w:type="dxa"/>
            <w:tcBorders>
              <w:left w:val="single" w:sz="4" w:space="0" w:color="auto"/>
              <w:right w:val="single" w:sz="4" w:space="0" w:color="auto"/>
            </w:tcBorders>
            <w:vAlign w:val="center"/>
          </w:tcPr>
          <w:p w:rsidR="005941F7" w:rsidRPr="00C21239" w:rsidRDefault="005941F7" w:rsidP="00C21239">
            <w:pPr>
              <w:suppressAutoHyphens/>
              <w:autoSpaceDE w:val="0"/>
              <w:autoSpaceDN w:val="0"/>
              <w:adjustRightInd w:val="0"/>
              <w:jc w:val="center"/>
              <w:rPr>
                <w:rFonts w:ascii="Times New Roman" w:hAnsi="Times New Roman" w:cs="Times New Roman"/>
              </w:rPr>
            </w:pPr>
            <w:r w:rsidRPr="00C21239">
              <w:rPr>
                <w:rFonts w:ascii="Times New Roman" w:hAnsi="Times New Roman" w:cs="Times New Roman"/>
              </w:rPr>
              <w:t>1</w:t>
            </w:r>
          </w:p>
        </w:tc>
        <w:tc>
          <w:tcPr>
            <w:tcW w:w="429" w:type="dxa"/>
            <w:tcBorders>
              <w:left w:val="single" w:sz="4" w:space="0" w:color="auto"/>
              <w:right w:val="single" w:sz="4" w:space="0" w:color="auto"/>
            </w:tcBorders>
            <w:vAlign w:val="center"/>
          </w:tcPr>
          <w:p w:rsidR="005941F7" w:rsidRPr="00C21239" w:rsidRDefault="005941F7" w:rsidP="00C21239">
            <w:pPr>
              <w:suppressAutoHyphens/>
              <w:autoSpaceDE w:val="0"/>
              <w:autoSpaceDN w:val="0"/>
              <w:adjustRightInd w:val="0"/>
              <w:jc w:val="center"/>
              <w:rPr>
                <w:rFonts w:ascii="Times New Roman" w:hAnsi="Times New Roman" w:cs="Times New Roman"/>
              </w:rPr>
            </w:pPr>
            <w:r w:rsidRPr="00C21239">
              <w:rPr>
                <w:rFonts w:ascii="Times New Roman" w:hAnsi="Times New Roman" w:cs="Times New Roman"/>
              </w:rPr>
              <w:t>00</w:t>
            </w:r>
          </w:p>
        </w:tc>
        <w:tc>
          <w:tcPr>
            <w:tcW w:w="817" w:type="dxa"/>
            <w:tcBorders>
              <w:left w:val="single" w:sz="4" w:space="0" w:color="auto"/>
              <w:right w:val="single" w:sz="4" w:space="0" w:color="auto"/>
            </w:tcBorders>
            <w:vAlign w:val="center"/>
          </w:tcPr>
          <w:p w:rsidR="005941F7" w:rsidRPr="00C21239" w:rsidRDefault="005941F7" w:rsidP="00C21239">
            <w:pPr>
              <w:suppressAutoHyphens/>
              <w:autoSpaceDE w:val="0"/>
              <w:autoSpaceDN w:val="0"/>
              <w:adjustRightInd w:val="0"/>
              <w:jc w:val="center"/>
              <w:rPr>
                <w:rFonts w:ascii="Times New Roman" w:hAnsi="Times New Roman" w:cs="Times New Roman"/>
              </w:rPr>
            </w:pPr>
          </w:p>
        </w:tc>
        <w:tc>
          <w:tcPr>
            <w:tcW w:w="1559" w:type="dxa"/>
            <w:tcBorders>
              <w:top w:val="single" w:sz="4" w:space="0" w:color="auto"/>
              <w:left w:val="single" w:sz="4" w:space="0" w:color="auto"/>
              <w:right w:val="single" w:sz="4" w:space="0" w:color="auto"/>
            </w:tcBorders>
          </w:tcPr>
          <w:p w:rsidR="005941F7" w:rsidRPr="00C21239" w:rsidRDefault="005941F7" w:rsidP="00C21239">
            <w:pPr>
              <w:autoSpaceDE w:val="0"/>
              <w:autoSpaceDN w:val="0"/>
              <w:adjustRightInd w:val="0"/>
              <w:ind w:hanging="108"/>
              <w:rPr>
                <w:rFonts w:ascii="Times New Roman" w:hAnsi="Times New Roman" w:cs="Times New Roman"/>
                <w:lang w:val="ru-RU"/>
              </w:rPr>
            </w:pPr>
            <w:r w:rsidRPr="00C21239">
              <w:rPr>
                <w:rFonts w:ascii="Times New Roman" w:hAnsi="Times New Roman" w:cs="Times New Roman"/>
                <w:lang w:val="ru-RU"/>
              </w:rPr>
              <w:t xml:space="preserve">АСГО </w:t>
            </w:r>
          </w:p>
          <w:p w:rsidR="005941F7" w:rsidRPr="00C21239" w:rsidRDefault="005941F7" w:rsidP="00C21239">
            <w:pPr>
              <w:autoSpaceDE w:val="0"/>
              <w:autoSpaceDN w:val="0"/>
              <w:adjustRightInd w:val="0"/>
              <w:ind w:hanging="108"/>
              <w:rPr>
                <w:rFonts w:ascii="Times New Roman" w:hAnsi="Times New Roman" w:cs="Times New Roman"/>
                <w:lang w:val="ru-RU"/>
              </w:rPr>
            </w:pPr>
            <w:r w:rsidRPr="00C21239">
              <w:rPr>
                <w:rFonts w:ascii="Times New Roman" w:hAnsi="Times New Roman" w:cs="Times New Roman"/>
                <w:lang w:val="ru-RU"/>
              </w:rPr>
              <w:t>(</w:t>
            </w:r>
            <w:r w:rsidRPr="00C21239">
              <w:rPr>
                <w:rFonts w:ascii="Times New Roman" w:hAnsi="Times New Roman" w:cs="Times New Roman"/>
              </w:rPr>
              <w:t xml:space="preserve">г. </w:t>
            </w:r>
            <w:proofErr w:type="spellStart"/>
            <w:r w:rsidRPr="00C21239">
              <w:rPr>
                <w:rFonts w:ascii="Times New Roman" w:hAnsi="Times New Roman" w:cs="Times New Roman"/>
              </w:rPr>
              <w:t>Зеленокумск</w:t>
            </w:r>
            <w:proofErr w:type="spellEnd"/>
            <w:r w:rsidRPr="00C21239">
              <w:rPr>
                <w:rFonts w:ascii="Times New Roman" w:hAnsi="Times New Roman" w:cs="Times New Roman"/>
                <w:lang w:val="ru-RU"/>
              </w:rPr>
              <w:t>)</w:t>
            </w:r>
          </w:p>
        </w:tc>
        <w:tc>
          <w:tcPr>
            <w:tcW w:w="567" w:type="dxa"/>
            <w:tcBorders>
              <w:top w:val="single" w:sz="4" w:space="0" w:color="auto"/>
              <w:left w:val="single" w:sz="4" w:space="0" w:color="auto"/>
              <w:right w:val="single" w:sz="4" w:space="0" w:color="auto"/>
            </w:tcBorders>
            <w:vAlign w:val="center"/>
          </w:tcPr>
          <w:p w:rsidR="005941F7" w:rsidRPr="00C21239" w:rsidRDefault="005941F7" w:rsidP="00C21239">
            <w:pPr>
              <w:suppressAutoHyphens/>
              <w:jc w:val="center"/>
              <w:rPr>
                <w:rFonts w:ascii="Times New Roman" w:hAnsi="Times New Roman" w:cs="Times New Roman"/>
              </w:rPr>
            </w:pPr>
            <w:r w:rsidRPr="00C21239">
              <w:rPr>
                <w:rFonts w:ascii="Times New Roman" w:hAnsi="Times New Roman" w:cs="Times New Roman"/>
              </w:rPr>
              <w:t>МБ</w:t>
            </w:r>
          </w:p>
        </w:tc>
        <w:tc>
          <w:tcPr>
            <w:tcW w:w="1276" w:type="dxa"/>
            <w:tcBorders>
              <w:top w:val="single" w:sz="4" w:space="0" w:color="auto"/>
              <w:left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spacing w:val="-2"/>
                <w:lang w:val="ru-RU"/>
              </w:rPr>
            </w:pPr>
            <w:r>
              <w:rPr>
                <w:rFonts w:ascii="Times New Roman" w:hAnsi="Times New Roman" w:cs="Times New Roman"/>
                <w:spacing w:val="-2"/>
                <w:lang w:val="ru-RU"/>
              </w:rPr>
              <w:t>117,34</w:t>
            </w:r>
          </w:p>
        </w:tc>
        <w:tc>
          <w:tcPr>
            <w:tcW w:w="1275" w:type="dxa"/>
            <w:tcBorders>
              <w:top w:val="single" w:sz="4" w:space="0" w:color="auto"/>
              <w:left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lang w:val="ru-RU"/>
              </w:rPr>
            </w:pPr>
            <w:r w:rsidRPr="00C21239">
              <w:rPr>
                <w:rFonts w:ascii="Times New Roman" w:hAnsi="Times New Roman" w:cs="Times New Roman"/>
                <w:lang w:val="ru-RU"/>
              </w:rPr>
              <w:t>5,00</w:t>
            </w:r>
          </w:p>
        </w:tc>
        <w:tc>
          <w:tcPr>
            <w:tcW w:w="1134" w:type="dxa"/>
            <w:tcBorders>
              <w:top w:val="single" w:sz="4" w:space="0" w:color="auto"/>
              <w:left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rPr>
              <w:t>3,67</w:t>
            </w:r>
          </w:p>
        </w:tc>
        <w:tc>
          <w:tcPr>
            <w:tcW w:w="1134" w:type="dxa"/>
            <w:tcBorders>
              <w:top w:val="single" w:sz="4" w:space="0" w:color="auto"/>
              <w:left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lang w:val="ru-RU"/>
              </w:rPr>
            </w:pPr>
            <w:r>
              <w:rPr>
                <w:rFonts w:ascii="Times New Roman" w:hAnsi="Times New Roman" w:cs="Times New Roman"/>
                <w:lang w:val="ru-RU"/>
              </w:rPr>
              <w:t>93,87</w:t>
            </w:r>
          </w:p>
        </w:tc>
        <w:tc>
          <w:tcPr>
            <w:tcW w:w="1276" w:type="dxa"/>
            <w:tcBorders>
              <w:top w:val="single" w:sz="4" w:space="0" w:color="auto"/>
              <w:left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rPr>
            </w:pPr>
            <w:r w:rsidRPr="00C21239">
              <w:rPr>
                <w:rFonts w:ascii="Times New Roman" w:hAnsi="Times New Roman" w:cs="Times New Roman"/>
              </w:rPr>
              <w:t>5,00</w:t>
            </w:r>
          </w:p>
        </w:tc>
        <w:tc>
          <w:tcPr>
            <w:tcW w:w="1134" w:type="dxa"/>
            <w:tcBorders>
              <w:top w:val="single" w:sz="4" w:space="0" w:color="auto"/>
              <w:left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spacing w:val="-2"/>
              </w:rPr>
            </w:pPr>
            <w:r w:rsidRPr="00C21239">
              <w:rPr>
                <w:rFonts w:ascii="Times New Roman" w:hAnsi="Times New Roman" w:cs="Times New Roman"/>
              </w:rPr>
              <w:t>5,00</w:t>
            </w:r>
          </w:p>
        </w:tc>
        <w:tc>
          <w:tcPr>
            <w:tcW w:w="1134" w:type="dxa"/>
            <w:tcBorders>
              <w:top w:val="single" w:sz="4" w:space="0" w:color="auto"/>
              <w:left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spacing w:val="-2"/>
              </w:rPr>
            </w:pPr>
            <w:r w:rsidRPr="00C21239">
              <w:rPr>
                <w:rFonts w:ascii="Times New Roman" w:hAnsi="Times New Roman" w:cs="Times New Roman"/>
              </w:rPr>
              <w:t>5,00</w:t>
            </w:r>
          </w:p>
        </w:tc>
      </w:tr>
      <w:tr w:rsidR="005941F7" w:rsidRPr="00C21239" w:rsidTr="00284062">
        <w:trPr>
          <w:trHeight w:val="439"/>
        </w:trPr>
        <w:tc>
          <w:tcPr>
            <w:tcW w:w="706"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
        </w:tc>
        <w:tc>
          <w:tcPr>
            <w:tcW w:w="2119"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b/>
              </w:rPr>
            </w:pPr>
          </w:p>
        </w:tc>
        <w:tc>
          <w:tcPr>
            <w:tcW w:w="578" w:type="dxa"/>
            <w:tcBorders>
              <w:left w:val="single" w:sz="4" w:space="0" w:color="auto"/>
              <w:right w:val="single" w:sz="4" w:space="0" w:color="auto"/>
            </w:tcBorders>
            <w:vAlign w:val="center"/>
          </w:tcPr>
          <w:p w:rsidR="005941F7" w:rsidRPr="00C21239" w:rsidRDefault="005941F7" w:rsidP="00C21239">
            <w:pPr>
              <w:suppressAutoHyphens/>
              <w:autoSpaceDE w:val="0"/>
              <w:autoSpaceDN w:val="0"/>
              <w:adjustRightInd w:val="0"/>
              <w:jc w:val="center"/>
              <w:rPr>
                <w:rFonts w:ascii="Times New Roman" w:hAnsi="Times New Roman" w:cs="Times New Roman"/>
              </w:rPr>
            </w:pPr>
            <w:r w:rsidRPr="00C21239">
              <w:rPr>
                <w:rFonts w:ascii="Times New Roman" w:hAnsi="Times New Roman" w:cs="Times New Roman"/>
              </w:rPr>
              <w:t>07</w:t>
            </w:r>
          </w:p>
        </w:tc>
        <w:tc>
          <w:tcPr>
            <w:tcW w:w="421" w:type="dxa"/>
            <w:tcBorders>
              <w:left w:val="single" w:sz="4" w:space="0" w:color="auto"/>
              <w:right w:val="single" w:sz="4" w:space="0" w:color="auto"/>
            </w:tcBorders>
            <w:vAlign w:val="center"/>
          </w:tcPr>
          <w:p w:rsidR="005941F7" w:rsidRPr="00C21239" w:rsidRDefault="005941F7" w:rsidP="00C21239">
            <w:pPr>
              <w:suppressAutoHyphens/>
              <w:autoSpaceDE w:val="0"/>
              <w:autoSpaceDN w:val="0"/>
              <w:adjustRightInd w:val="0"/>
              <w:jc w:val="center"/>
              <w:rPr>
                <w:rFonts w:ascii="Times New Roman" w:hAnsi="Times New Roman" w:cs="Times New Roman"/>
              </w:rPr>
            </w:pPr>
            <w:r w:rsidRPr="00C21239">
              <w:rPr>
                <w:rFonts w:ascii="Times New Roman" w:hAnsi="Times New Roman" w:cs="Times New Roman"/>
              </w:rPr>
              <w:t>1</w:t>
            </w:r>
          </w:p>
        </w:tc>
        <w:tc>
          <w:tcPr>
            <w:tcW w:w="429" w:type="dxa"/>
            <w:tcBorders>
              <w:left w:val="single" w:sz="4" w:space="0" w:color="auto"/>
              <w:right w:val="single" w:sz="4" w:space="0" w:color="auto"/>
            </w:tcBorders>
            <w:vAlign w:val="center"/>
          </w:tcPr>
          <w:p w:rsidR="005941F7" w:rsidRPr="00C21239" w:rsidRDefault="005941F7" w:rsidP="00C21239">
            <w:pPr>
              <w:suppressAutoHyphens/>
              <w:autoSpaceDE w:val="0"/>
              <w:autoSpaceDN w:val="0"/>
              <w:adjustRightInd w:val="0"/>
              <w:jc w:val="center"/>
              <w:rPr>
                <w:rFonts w:ascii="Times New Roman" w:hAnsi="Times New Roman" w:cs="Times New Roman"/>
              </w:rPr>
            </w:pPr>
            <w:r w:rsidRPr="00C21239">
              <w:rPr>
                <w:rFonts w:ascii="Times New Roman" w:hAnsi="Times New Roman" w:cs="Times New Roman"/>
              </w:rPr>
              <w:t>00</w:t>
            </w:r>
          </w:p>
        </w:tc>
        <w:tc>
          <w:tcPr>
            <w:tcW w:w="817" w:type="dxa"/>
            <w:tcBorders>
              <w:left w:val="single" w:sz="4" w:space="0" w:color="auto"/>
              <w:right w:val="single" w:sz="4" w:space="0" w:color="auto"/>
            </w:tcBorders>
            <w:vAlign w:val="center"/>
          </w:tcPr>
          <w:p w:rsidR="005941F7" w:rsidRPr="00C21239" w:rsidRDefault="005941F7" w:rsidP="00C21239">
            <w:pPr>
              <w:suppressAutoHyphens/>
              <w:autoSpaceDE w:val="0"/>
              <w:autoSpaceDN w:val="0"/>
              <w:adjustRightInd w:val="0"/>
              <w:jc w:val="center"/>
              <w:rPr>
                <w:rFonts w:ascii="Times New Roman" w:hAnsi="Times New Roman" w:cs="Times New Roman"/>
              </w:rPr>
            </w:pPr>
          </w:p>
        </w:tc>
        <w:tc>
          <w:tcPr>
            <w:tcW w:w="1559" w:type="dxa"/>
            <w:vMerge w:val="restart"/>
            <w:tcBorders>
              <w:top w:val="single" w:sz="4" w:space="0" w:color="auto"/>
              <w:left w:val="single" w:sz="4" w:space="0" w:color="auto"/>
              <w:right w:val="single" w:sz="4" w:space="0" w:color="auto"/>
            </w:tcBorders>
          </w:tcPr>
          <w:p w:rsidR="005941F7" w:rsidRPr="00C21239" w:rsidRDefault="005941F7" w:rsidP="00C21239">
            <w:pPr>
              <w:autoSpaceDE w:val="0"/>
              <w:autoSpaceDN w:val="0"/>
              <w:adjustRightInd w:val="0"/>
              <w:ind w:hanging="108"/>
              <w:rPr>
                <w:rFonts w:ascii="Times New Roman" w:hAnsi="Times New Roman" w:cs="Times New Roman"/>
              </w:rPr>
            </w:pPr>
            <w:r w:rsidRPr="00C21239">
              <w:rPr>
                <w:rFonts w:ascii="Times New Roman" w:hAnsi="Times New Roman" w:cs="Times New Roman"/>
              </w:rPr>
              <w:t xml:space="preserve">ТО </w:t>
            </w:r>
            <w:proofErr w:type="spellStart"/>
            <w:r w:rsidRPr="00C21239">
              <w:rPr>
                <w:rFonts w:ascii="Times New Roman" w:hAnsi="Times New Roman" w:cs="Times New Roman"/>
              </w:rPr>
              <w:t>округа</w:t>
            </w:r>
            <w:proofErr w:type="spellEnd"/>
          </w:p>
        </w:tc>
        <w:tc>
          <w:tcPr>
            <w:tcW w:w="567" w:type="dxa"/>
            <w:tcBorders>
              <w:top w:val="single" w:sz="4" w:space="0" w:color="auto"/>
              <w:left w:val="single" w:sz="4" w:space="0" w:color="auto"/>
              <w:right w:val="single" w:sz="4" w:space="0" w:color="auto"/>
            </w:tcBorders>
            <w:vAlign w:val="center"/>
          </w:tcPr>
          <w:p w:rsidR="005941F7" w:rsidRPr="00C21239" w:rsidRDefault="005941F7" w:rsidP="00C21239">
            <w:pPr>
              <w:suppressAutoHyphens/>
              <w:jc w:val="center"/>
              <w:rPr>
                <w:rFonts w:ascii="Times New Roman" w:hAnsi="Times New Roman" w:cs="Times New Roman"/>
              </w:rPr>
            </w:pPr>
            <w:r w:rsidRPr="00C21239">
              <w:rPr>
                <w:rFonts w:ascii="Times New Roman" w:hAnsi="Times New Roman" w:cs="Times New Roman"/>
              </w:rPr>
              <w:t>МБ</w:t>
            </w:r>
          </w:p>
        </w:tc>
        <w:tc>
          <w:tcPr>
            <w:tcW w:w="1276" w:type="dxa"/>
            <w:tcBorders>
              <w:top w:val="single" w:sz="4" w:space="0" w:color="auto"/>
              <w:left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spacing w:val="-2"/>
                <w:lang w:val="ru-RU"/>
              </w:rPr>
            </w:pPr>
            <w:r>
              <w:rPr>
                <w:rFonts w:ascii="Times New Roman" w:hAnsi="Times New Roman" w:cs="Times New Roman"/>
                <w:spacing w:val="-2"/>
                <w:lang w:val="ru-RU"/>
              </w:rPr>
              <w:t>2822,68</w:t>
            </w:r>
          </w:p>
        </w:tc>
        <w:tc>
          <w:tcPr>
            <w:tcW w:w="1275" w:type="dxa"/>
            <w:tcBorders>
              <w:top w:val="single" w:sz="4" w:space="0" w:color="auto"/>
              <w:left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rPr>
              <w:t>661,42</w:t>
            </w:r>
          </w:p>
        </w:tc>
        <w:tc>
          <w:tcPr>
            <w:tcW w:w="1134" w:type="dxa"/>
            <w:tcBorders>
              <w:top w:val="single" w:sz="4" w:space="0" w:color="auto"/>
              <w:left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lang w:val="ru-RU"/>
              </w:rPr>
            </w:pPr>
            <w:r w:rsidRPr="00C21239">
              <w:rPr>
                <w:rFonts w:ascii="Times New Roman" w:hAnsi="Times New Roman" w:cs="Times New Roman"/>
                <w:lang w:val="ru-RU"/>
              </w:rPr>
              <w:t>389,64</w:t>
            </w:r>
          </w:p>
        </w:tc>
        <w:tc>
          <w:tcPr>
            <w:tcW w:w="1134" w:type="dxa"/>
            <w:tcBorders>
              <w:top w:val="single" w:sz="4" w:space="0" w:color="auto"/>
              <w:left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lang w:val="ru-RU"/>
              </w:rPr>
            </w:pPr>
            <w:r>
              <w:rPr>
                <w:rFonts w:ascii="Times New Roman" w:hAnsi="Times New Roman" w:cs="Times New Roman"/>
                <w:lang w:val="ru-RU"/>
              </w:rPr>
              <w:t>482,64</w:t>
            </w:r>
          </w:p>
        </w:tc>
        <w:tc>
          <w:tcPr>
            <w:tcW w:w="1276" w:type="dxa"/>
            <w:tcBorders>
              <w:top w:val="single" w:sz="4" w:space="0" w:color="auto"/>
              <w:left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spacing w:val="-2"/>
                <w:lang w:val="ru-RU"/>
              </w:rPr>
            </w:pPr>
            <w:r w:rsidRPr="00C21239">
              <w:rPr>
                <w:rFonts w:ascii="Times New Roman" w:hAnsi="Times New Roman" w:cs="Times New Roman"/>
                <w:lang w:val="ru-RU"/>
              </w:rPr>
              <w:t>429,66</w:t>
            </w:r>
          </w:p>
        </w:tc>
        <w:tc>
          <w:tcPr>
            <w:tcW w:w="1134" w:type="dxa"/>
            <w:tcBorders>
              <w:top w:val="single" w:sz="4" w:space="0" w:color="auto"/>
              <w:left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spacing w:val="-2"/>
                <w:lang w:val="ru-RU"/>
              </w:rPr>
            </w:pPr>
            <w:r w:rsidRPr="00C21239">
              <w:rPr>
                <w:rFonts w:ascii="Times New Roman" w:hAnsi="Times New Roman" w:cs="Times New Roman"/>
                <w:lang w:val="ru-RU"/>
              </w:rPr>
              <w:t>429,66</w:t>
            </w:r>
          </w:p>
        </w:tc>
        <w:tc>
          <w:tcPr>
            <w:tcW w:w="1134" w:type="dxa"/>
            <w:tcBorders>
              <w:top w:val="single" w:sz="4" w:space="0" w:color="auto"/>
              <w:left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spacing w:val="-2"/>
                <w:lang w:val="ru-RU"/>
              </w:rPr>
            </w:pPr>
            <w:r w:rsidRPr="00C21239">
              <w:rPr>
                <w:rFonts w:ascii="Times New Roman" w:hAnsi="Times New Roman" w:cs="Times New Roman"/>
                <w:lang w:val="ru-RU"/>
              </w:rPr>
              <w:t>429,66</w:t>
            </w:r>
          </w:p>
        </w:tc>
      </w:tr>
      <w:tr w:rsidR="005941F7" w:rsidRPr="00C21239" w:rsidTr="00284062">
        <w:trPr>
          <w:trHeight w:val="403"/>
        </w:trPr>
        <w:tc>
          <w:tcPr>
            <w:tcW w:w="706"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
        </w:tc>
        <w:tc>
          <w:tcPr>
            <w:tcW w:w="2119"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
        </w:tc>
        <w:tc>
          <w:tcPr>
            <w:tcW w:w="578" w:type="dxa"/>
            <w:tcBorders>
              <w:left w:val="single" w:sz="4" w:space="0" w:color="auto"/>
              <w:right w:val="single" w:sz="4" w:space="0" w:color="auto"/>
            </w:tcBorders>
            <w:vAlign w:val="center"/>
          </w:tcPr>
          <w:p w:rsidR="005941F7" w:rsidRPr="00C21239" w:rsidRDefault="005941F7" w:rsidP="00C21239">
            <w:pPr>
              <w:suppressAutoHyphens/>
              <w:autoSpaceDE w:val="0"/>
              <w:autoSpaceDN w:val="0"/>
              <w:adjustRightInd w:val="0"/>
              <w:jc w:val="center"/>
              <w:rPr>
                <w:rFonts w:ascii="Times New Roman" w:hAnsi="Times New Roman" w:cs="Times New Roman"/>
              </w:rPr>
            </w:pPr>
            <w:r w:rsidRPr="00C21239">
              <w:rPr>
                <w:rFonts w:ascii="Times New Roman" w:hAnsi="Times New Roman" w:cs="Times New Roman"/>
              </w:rPr>
              <w:t>07</w:t>
            </w:r>
          </w:p>
        </w:tc>
        <w:tc>
          <w:tcPr>
            <w:tcW w:w="421" w:type="dxa"/>
            <w:tcBorders>
              <w:left w:val="single" w:sz="4" w:space="0" w:color="auto"/>
              <w:right w:val="single" w:sz="4" w:space="0" w:color="auto"/>
            </w:tcBorders>
            <w:vAlign w:val="center"/>
          </w:tcPr>
          <w:p w:rsidR="005941F7" w:rsidRPr="00C21239" w:rsidRDefault="005941F7" w:rsidP="00C21239">
            <w:pPr>
              <w:suppressAutoHyphens/>
              <w:autoSpaceDE w:val="0"/>
              <w:autoSpaceDN w:val="0"/>
              <w:adjustRightInd w:val="0"/>
              <w:jc w:val="center"/>
              <w:rPr>
                <w:rFonts w:ascii="Times New Roman" w:hAnsi="Times New Roman" w:cs="Times New Roman"/>
              </w:rPr>
            </w:pPr>
            <w:r w:rsidRPr="00C21239">
              <w:rPr>
                <w:rFonts w:ascii="Times New Roman" w:hAnsi="Times New Roman" w:cs="Times New Roman"/>
              </w:rPr>
              <w:t>1</w:t>
            </w:r>
          </w:p>
        </w:tc>
        <w:tc>
          <w:tcPr>
            <w:tcW w:w="429" w:type="dxa"/>
            <w:tcBorders>
              <w:left w:val="single" w:sz="4" w:space="0" w:color="auto"/>
              <w:right w:val="single" w:sz="4" w:space="0" w:color="auto"/>
            </w:tcBorders>
            <w:vAlign w:val="center"/>
          </w:tcPr>
          <w:p w:rsidR="005941F7" w:rsidRPr="00C21239" w:rsidRDefault="005941F7" w:rsidP="00C21239">
            <w:pPr>
              <w:suppressAutoHyphens/>
              <w:autoSpaceDE w:val="0"/>
              <w:autoSpaceDN w:val="0"/>
              <w:adjustRightInd w:val="0"/>
              <w:jc w:val="center"/>
              <w:rPr>
                <w:rFonts w:ascii="Times New Roman" w:hAnsi="Times New Roman" w:cs="Times New Roman"/>
              </w:rPr>
            </w:pPr>
            <w:r w:rsidRPr="00C21239">
              <w:rPr>
                <w:rFonts w:ascii="Times New Roman" w:hAnsi="Times New Roman" w:cs="Times New Roman"/>
              </w:rPr>
              <w:t>00</w:t>
            </w:r>
          </w:p>
        </w:tc>
        <w:tc>
          <w:tcPr>
            <w:tcW w:w="817"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
        </w:tc>
        <w:tc>
          <w:tcPr>
            <w:tcW w:w="1559" w:type="dxa"/>
            <w:vMerge/>
            <w:tcBorders>
              <w:left w:val="single" w:sz="4" w:space="0" w:color="auto"/>
              <w:right w:val="single" w:sz="4" w:space="0" w:color="auto"/>
            </w:tcBorders>
          </w:tcPr>
          <w:p w:rsidR="005941F7" w:rsidRPr="00C21239" w:rsidRDefault="005941F7" w:rsidP="00C21239">
            <w:pPr>
              <w:autoSpaceDE w:val="0"/>
              <w:autoSpaceDN w:val="0"/>
              <w:adjustRightInd w:val="0"/>
              <w:rPr>
                <w:rFonts w:ascii="Times New Roman" w:hAnsi="Times New Roman" w:cs="Times New Roman"/>
              </w:rPr>
            </w:pPr>
          </w:p>
        </w:tc>
        <w:tc>
          <w:tcPr>
            <w:tcW w:w="567" w:type="dxa"/>
            <w:tcBorders>
              <w:top w:val="single" w:sz="4" w:space="0" w:color="auto"/>
              <w:left w:val="single" w:sz="4" w:space="0" w:color="auto"/>
              <w:right w:val="single" w:sz="4" w:space="0" w:color="auto"/>
            </w:tcBorders>
            <w:vAlign w:val="center"/>
          </w:tcPr>
          <w:p w:rsidR="005941F7" w:rsidRPr="00C21239" w:rsidRDefault="005941F7" w:rsidP="00C21239">
            <w:pPr>
              <w:suppressAutoHyphens/>
              <w:jc w:val="center"/>
              <w:rPr>
                <w:rFonts w:ascii="Times New Roman" w:hAnsi="Times New Roman" w:cs="Times New Roman"/>
              </w:rPr>
            </w:pPr>
            <w:r w:rsidRPr="00C21239">
              <w:rPr>
                <w:rFonts w:ascii="Times New Roman" w:hAnsi="Times New Roman" w:cs="Times New Roman"/>
              </w:rPr>
              <w:t>КБ</w:t>
            </w:r>
          </w:p>
        </w:tc>
        <w:tc>
          <w:tcPr>
            <w:tcW w:w="1276" w:type="dxa"/>
            <w:tcBorders>
              <w:top w:val="single" w:sz="4" w:space="0" w:color="auto"/>
              <w:left w:val="single" w:sz="4" w:space="0" w:color="auto"/>
              <w:right w:val="single" w:sz="4" w:space="0" w:color="auto"/>
            </w:tcBorders>
            <w:vAlign w:val="center"/>
          </w:tcPr>
          <w:p w:rsidR="005941F7" w:rsidRPr="00C47460" w:rsidRDefault="005941F7" w:rsidP="00C21239">
            <w:pPr>
              <w:jc w:val="center"/>
              <w:rPr>
                <w:rFonts w:ascii="Times New Roman" w:hAnsi="Times New Roman" w:cs="Times New Roman"/>
                <w:spacing w:val="-2"/>
                <w:lang w:val="ru-RU"/>
              </w:rPr>
            </w:pPr>
            <w:r>
              <w:rPr>
                <w:rFonts w:ascii="Times New Roman" w:hAnsi="Times New Roman" w:cs="Times New Roman"/>
                <w:spacing w:val="-2"/>
                <w:lang w:val="ru-RU"/>
              </w:rPr>
              <w:t>3909,58</w:t>
            </w:r>
          </w:p>
        </w:tc>
        <w:tc>
          <w:tcPr>
            <w:tcW w:w="1275" w:type="dxa"/>
            <w:tcBorders>
              <w:top w:val="single" w:sz="4" w:space="0" w:color="auto"/>
              <w:left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rPr>
              <w:t>3909,58</w:t>
            </w:r>
          </w:p>
        </w:tc>
        <w:tc>
          <w:tcPr>
            <w:tcW w:w="1134" w:type="dxa"/>
            <w:tcBorders>
              <w:top w:val="single" w:sz="4" w:space="0" w:color="auto"/>
              <w:left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rPr>
              <w:t>0,00</w:t>
            </w:r>
          </w:p>
        </w:tc>
        <w:tc>
          <w:tcPr>
            <w:tcW w:w="1134" w:type="dxa"/>
            <w:tcBorders>
              <w:top w:val="single" w:sz="4" w:space="0" w:color="auto"/>
              <w:left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spacing w:val="-2"/>
              </w:rPr>
            </w:pPr>
            <w:r w:rsidRPr="00C21239">
              <w:rPr>
                <w:rFonts w:ascii="Times New Roman" w:hAnsi="Times New Roman" w:cs="Times New Roman"/>
                <w:spacing w:val="-2"/>
              </w:rPr>
              <w:t>0,00</w:t>
            </w:r>
          </w:p>
        </w:tc>
        <w:tc>
          <w:tcPr>
            <w:tcW w:w="1276" w:type="dxa"/>
            <w:tcBorders>
              <w:top w:val="single" w:sz="4" w:space="0" w:color="auto"/>
              <w:left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spacing w:val="-2"/>
              </w:rPr>
            </w:pPr>
            <w:r w:rsidRPr="00C21239">
              <w:rPr>
                <w:rFonts w:ascii="Times New Roman" w:hAnsi="Times New Roman" w:cs="Times New Roman"/>
                <w:spacing w:val="-2"/>
              </w:rPr>
              <w:t>0,00</w:t>
            </w:r>
          </w:p>
        </w:tc>
        <w:tc>
          <w:tcPr>
            <w:tcW w:w="1134" w:type="dxa"/>
            <w:tcBorders>
              <w:top w:val="single" w:sz="4" w:space="0" w:color="auto"/>
              <w:left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spacing w:val="-2"/>
              </w:rPr>
            </w:pPr>
            <w:r w:rsidRPr="00C21239">
              <w:rPr>
                <w:rFonts w:ascii="Times New Roman" w:hAnsi="Times New Roman" w:cs="Times New Roman"/>
                <w:spacing w:val="-2"/>
              </w:rPr>
              <w:t>0,00</w:t>
            </w:r>
          </w:p>
        </w:tc>
        <w:tc>
          <w:tcPr>
            <w:tcW w:w="1134" w:type="dxa"/>
            <w:tcBorders>
              <w:top w:val="single" w:sz="4" w:space="0" w:color="auto"/>
              <w:left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spacing w:val="-2"/>
              </w:rPr>
            </w:pPr>
            <w:r w:rsidRPr="00C21239">
              <w:rPr>
                <w:rFonts w:ascii="Times New Roman" w:hAnsi="Times New Roman" w:cs="Times New Roman"/>
                <w:spacing w:val="-2"/>
              </w:rPr>
              <w:t>0,00</w:t>
            </w:r>
          </w:p>
        </w:tc>
      </w:tr>
      <w:tr w:rsidR="005941F7" w:rsidRPr="00C21239" w:rsidTr="00284062">
        <w:trPr>
          <w:trHeight w:val="422"/>
        </w:trPr>
        <w:tc>
          <w:tcPr>
            <w:tcW w:w="706"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
        </w:tc>
        <w:tc>
          <w:tcPr>
            <w:tcW w:w="2119"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
        </w:tc>
        <w:tc>
          <w:tcPr>
            <w:tcW w:w="578" w:type="dxa"/>
            <w:tcBorders>
              <w:left w:val="single" w:sz="4" w:space="0" w:color="auto"/>
              <w:right w:val="single" w:sz="4" w:space="0" w:color="auto"/>
            </w:tcBorders>
            <w:vAlign w:val="center"/>
          </w:tcPr>
          <w:p w:rsidR="005941F7" w:rsidRPr="00C21239" w:rsidRDefault="005941F7" w:rsidP="00C21239">
            <w:pPr>
              <w:suppressAutoHyphens/>
              <w:autoSpaceDE w:val="0"/>
              <w:autoSpaceDN w:val="0"/>
              <w:adjustRightInd w:val="0"/>
              <w:jc w:val="center"/>
              <w:rPr>
                <w:rFonts w:ascii="Times New Roman" w:hAnsi="Times New Roman" w:cs="Times New Roman"/>
              </w:rPr>
            </w:pPr>
            <w:r w:rsidRPr="00C21239">
              <w:rPr>
                <w:rFonts w:ascii="Times New Roman" w:hAnsi="Times New Roman" w:cs="Times New Roman"/>
              </w:rPr>
              <w:t>07</w:t>
            </w:r>
          </w:p>
        </w:tc>
        <w:tc>
          <w:tcPr>
            <w:tcW w:w="421" w:type="dxa"/>
            <w:tcBorders>
              <w:left w:val="single" w:sz="4" w:space="0" w:color="auto"/>
              <w:right w:val="single" w:sz="4" w:space="0" w:color="auto"/>
            </w:tcBorders>
            <w:vAlign w:val="center"/>
          </w:tcPr>
          <w:p w:rsidR="005941F7" w:rsidRPr="00C21239" w:rsidRDefault="005941F7" w:rsidP="00C21239">
            <w:pPr>
              <w:suppressAutoHyphens/>
              <w:autoSpaceDE w:val="0"/>
              <w:autoSpaceDN w:val="0"/>
              <w:adjustRightInd w:val="0"/>
              <w:jc w:val="center"/>
              <w:rPr>
                <w:rFonts w:ascii="Times New Roman" w:hAnsi="Times New Roman" w:cs="Times New Roman"/>
              </w:rPr>
            </w:pPr>
            <w:r w:rsidRPr="00C21239">
              <w:rPr>
                <w:rFonts w:ascii="Times New Roman" w:hAnsi="Times New Roman" w:cs="Times New Roman"/>
              </w:rPr>
              <w:t>1</w:t>
            </w:r>
          </w:p>
        </w:tc>
        <w:tc>
          <w:tcPr>
            <w:tcW w:w="429" w:type="dxa"/>
            <w:tcBorders>
              <w:left w:val="single" w:sz="4" w:space="0" w:color="auto"/>
              <w:right w:val="single" w:sz="4" w:space="0" w:color="auto"/>
            </w:tcBorders>
            <w:vAlign w:val="center"/>
          </w:tcPr>
          <w:p w:rsidR="005941F7" w:rsidRPr="00C21239" w:rsidRDefault="005941F7" w:rsidP="00C21239">
            <w:pPr>
              <w:suppressAutoHyphens/>
              <w:autoSpaceDE w:val="0"/>
              <w:autoSpaceDN w:val="0"/>
              <w:adjustRightInd w:val="0"/>
              <w:jc w:val="center"/>
              <w:rPr>
                <w:rFonts w:ascii="Times New Roman" w:hAnsi="Times New Roman" w:cs="Times New Roman"/>
              </w:rPr>
            </w:pPr>
            <w:r w:rsidRPr="00C21239">
              <w:rPr>
                <w:rFonts w:ascii="Times New Roman" w:hAnsi="Times New Roman" w:cs="Times New Roman"/>
              </w:rPr>
              <w:t>00</w:t>
            </w:r>
          </w:p>
        </w:tc>
        <w:tc>
          <w:tcPr>
            <w:tcW w:w="817"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
        </w:tc>
        <w:tc>
          <w:tcPr>
            <w:tcW w:w="1559" w:type="dxa"/>
            <w:tcBorders>
              <w:top w:val="single" w:sz="4" w:space="0" w:color="auto"/>
              <w:left w:val="single" w:sz="4" w:space="0" w:color="auto"/>
              <w:right w:val="single" w:sz="4" w:space="0" w:color="auto"/>
            </w:tcBorders>
          </w:tcPr>
          <w:p w:rsidR="005941F7" w:rsidRPr="00C21239" w:rsidRDefault="005941F7" w:rsidP="00C21239">
            <w:pPr>
              <w:autoSpaceDE w:val="0"/>
              <w:autoSpaceDN w:val="0"/>
              <w:adjustRightInd w:val="0"/>
              <w:ind w:hanging="108"/>
              <w:rPr>
                <w:rFonts w:ascii="Times New Roman" w:hAnsi="Times New Roman" w:cs="Times New Roman"/>
              </w:rPr>
            </w:pPr>
            <w:r w:rsidRPr="00C21239">
              <w:rPr>
                <w:rFonts w:ascii="Times New Roman" w:hAnsi="Times New Roman" w:cs="Times New Roman"/>
              </w:rPr>
              <w:t>ВИ</w:t>
            </w:r>
          </w:p>
        </w:tc>
        <w:tc>
          <w:tcPr>
            <w:tcW w:w="567" w:type="dxa"/>
            <w:tcBorders>
              <w:top w:val="single" w:sz="4" w:space="0" w:color="auto"/>
              <w:left w:val="single" w:sz="4" w:space="0" w:color="auto"/>
              <w:right w:val="single" w:sz="4" w:space="0" w:color="auto"/>
            </w:tcBorders>
            <w:vAlign w:val="center"/>
          </w:tcPr>
          <w:p w:rsidR="005941F7" w:rsidRPr="00C21239" w:rsidRDefault="005941F7" w:rsidP="00C21239">
            <w:pPr>
              <w:suppressAutoHyphens/>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vAlign w:val="center"/>
          </w:tcPr>
          <w:p w:rsidR="005941F7" w:rsidRPr="00C47460" w:rsidRDefault="005941F7" w:rsidP="00C21239">
            <w:pPr>
              <w:jc w:val="center"/>
              <w:rPr>
                <w:rFonts w:ascii="Times New Roman" w:hAnsi="Times New Roman" w:cs="Times New Roman"/>
                <w:spacing w:val="-2"/>
                <w:lang w:val="ru-RU"/>
              </w:rPr>
            </w:pPr>
            <w:r>
              <w:rPr>
                <w:rFonts w:ascii="Times New Roman" w:hAnsi="Times New Roman" w:cs="Times New Roman"/>
                <w:spacing w:val="-2"/>
                <w:lang w:val="ru-RU"/>
              </w:rPr>
              <w:t>2500,00</w:t>
            </w:r>
          </w:p>
        </w:tc>
        <w:tc>
          <w:tcPr>
            <w:tcW w:w="1275" w:type="dxa"/>
            <w:tcBorders>
              <w:top w:val="single" w:sz="4" w:space="0" w:color="auto"/>
              <w:left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rPr>
              <w:t>2500,00</w:t>
            </w:r>
          </w:p>
        </w:tc>
        <w:tc>
          <w:tcPr>
            <w:tcW w:w="1134" w:type="dxa"/>
            <w:tcBorders>
              <w:top w:val="single" w:sz="4" w:space="0" w:color="auto"/>
              <w:left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rPr>
              <w:t>0,00</w:t>
            </w:r>
          </w:p>
        </w:tc>
        <w:tc>
          <w:tcPr>
            <w:tcW w:w="1134" w:type="dxa"/>
            <w:tcBorders>
              <w:top w:val="single" w:sz="4" w:space="0" w:color="auto"/>
              <w:left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spacing w:val="-2"/>
              </w:rPr>
            </w:pPr>
            <w:r w:rsidRPr="00C21239">
              <w:rPr>
                <w:rFonts w:ascii="Times New Roman" w:hAnsi="Times New Roman" w:cs="Times New Roman"/>
                <w:spacing w:val="-2"/>
              </w:rPr>
              <w:t>0,00</w:t>
            </w:r>
          </w:p>
        </w:tc>
        <w:tc>
          <w:tcPr>
            <w:tcW w:w="1276" w:type="dxa"/>
            <w:tcBorders>
              <w:top w:val="single" w:sz="4" w:space="0" w:color="auto"/>
              <w:left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spacing w:val="-2"/>
              </w:rPr>
            </w:pPr>
            <w:r w:rsidRPr="00C21239">
              <w:rPr>
                <w:rFonts w:ascii="Times New Roman" w:hAnsi="Times New Roman" w:cs="Times New Roman"/>
                <w:spacing w:val="-2"/>
              </w:rPr>
              <w:t>0,00</w:t>
            </w:r>
          </w:p>
        </w:tc>
        <w:tc>
          <w:tcPr>
            <w:tcW w:w="1134" w:type="dxa"/>
            <w:tcBorders>
              <w:top w:val="single" w:sz="4" w:space="0" w:color="auto"/>
              <w:left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spacing w:val="-2"/>
              </w:rPr>
            </w:pPr>
            <w:r w:rsidRPr="00C21239">
              <w:rPr>
                <w:rFonts w:ascii="Times New Roman" w:hAnsi="Times New Roman" w:cs="Times New Roman"/>
                <w:spacing w:val="-2"/>
              </w:rPr>
              <w:t>0,00</w:t>
            </w:r>
          </w:p>
        </w:tc>
        <w:tc>
          <w:tcPr>
            <w:tcW w:w="1134" w:type="dxa"/>
            <w:tcBorders>
              <w:top w:val="single" w:sz="4" w:space="0" w:color="auto"/>
              <w:left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spacing w:val="-2"/>
              </w:rPr>
            </w:pPr>
            <w:r w:rsidRPr="00C21239">
              <w:rPr>
                <w:rFonts w:ascii="Times New Roman" w:hAnsi="Times New Roman" w:cs="Times New Roman"/>
                <w:spacing w:val="-2"/>
              </w:rPr>
              <w:t>0,00</w:t>
            </w:r>
          </w:p>
        </w:tc>
      </w:tr>
      <w:tr w:rsidR="005941F7" w:rsidRPr="00C21239" w:rsidTr="00284062">
        <w:trPr>
          <w:trHeight w:val="607"/>
        </w:trPr>
        <w:tc>
          <w:tcPr>
            <w:tcW w:w="706" w:type="dxa"/>
            <w:vMerge w:val="restart"/>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3.1.</w:t>
            </w:r>
          </w:p>
        </w:tc>
        <w:tc>
          <w:tcPr>
            <w:tcW w:w="2119" w:type="dxa"/>
            <w:vMerge w:val="restart"/>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sz w:val="22"/>
                <w:szCs w:val="22"/>
                <w:lang w:val="ru-RU"/>
              </w:rPr>
            </w:pPr>
            <w:r w:rsidRPr="00C21239">
              <w:rPr>
                <w:rFonts w:ascii="Times New Roman" w:hAnsi="Times New Roman" w:cs="Times New Roman"/>
                <w:sz w:val="22"/>
                <w:szCs w:val="22"/>
                <w:lang w:val="ru-RU"/>
              </w:rPr>
              <w:t>Основное мероприятие</w:t>
            </w:r>
          </w:p>
          <w:p w:rsidR="005941F7" w:rsidRPr="00C21239" w:rsidRDefault="005941F7" w:rsidP="00C21239">
            <w:pPr>
              <w:rPr>
                <w:rFonts w:ascii="Times New Roman" w:hAnsi="Times New Roman" w:cs="Times New Roman"/>
                <w:lang w:val="ru-RU"/>
              </w:rPr>
            </w:pPr>
            <w:r w:rsidRPr="00C21239">
              <w:rPr>
                <w:rFonts w:ascii="Times New Roman" w:hAnsi="Times New Roman" w:cs="Times New Roman"/>
                <w:sz w:val="22"/>
                <w:szCs w:val="22"/>
                <w:lang w:val="ru-RU"/>
              </w:rPr>
              <w:t xml:space="preserve">Модернизация и развитие систем </w:t>
            </w:r>
            <w:r w:rsidRPr="00C21239">
              <w:rPr>
                <w:rFonts w:ascii="Times New Roman" w:hAnsi="Times New Roman" w:cs="Times New Roman"/>
                <w:sz w:val="22"/>
                <w:szCs w:val="22"/>
                <w:lang w:val="ru-RU"/>
              </w:rPr>
              <w:lastRenderedPageBreak/>
              <w:t>коммунальной инфраструктуры</w:t>
            </w:r>
          </w:p>
        </w:tc>
        <w:tc>
          <w:tcPr>
            <w:tcW w:w="578" w:type="dxa"/>
            <w:tcBorders>
              <w:left w:val="single" w:sz="4" w:space="0" w:color="auto"/>
              <w:right w:val="single" w:sz="4" w:space="0" w:color="auto"/>
            </w:tcBorders>
            <w:vAlign w:val="center"/>
          </w:tcPr>
          <w:p w:rsidR="005941F7" w:rsidRPr="00C21239" w:rsidRDefault="005941F7" w:rsidP="00C21239">
            <w:pPr>
              <w:suppressAutoHyphens/>
              <w:autoSpaceDE w:val="0"/>
              <w:autoSpaceDN w:val="0"/>
              <w:adjustRightInd w:val="0"/>
              <w:jc w:val="center"/>
              <w:rPr>
                <w:rFonts w:ascii="Times New Roman" w:hAnsi="Times New Roman" w:cs="Times New Roman"/>
              </w:rPr>
            </w:pPr>
            <w:r w:rsidRPr="00C21239">
              <w:rPr>
                <w:rFonts w:ascii="Times New Roman" w:hAnsi="Times New Roman" w:cs="Times New Roman"/>
              </w:rPr>
              <w:lastRenderedPageBreak/>
              <w:t>07</w:t>
            </w:r>
          </w:p>
        </w:tc>
        <w:tc>
          <w:tcPr>
            <w:tcW w:w="421" w:type="dxa"/>
            <w:tcBorders>
              <w:left w:val="single" w:sz="4" w:space="0" w:color="auto"/>
              <w:right w:val="single" w:sz="4" w:space="0" w:color="auto"/>
            </w:tcBorders>
            <w:vAlign w:val="center"/>
          </w:tcPr>
          <w:p w:rsidR="005941F7" w:rsidRPr="00C21239" w:rsidRDefault="005941F7" w:rsidP="00C21239">
            <w:pPr>
              <w:suppressAutoHyphens/>
              <w:autoSpaceDE w:val="0"/>
              <w:autoSpaceDN w:val="0"/>
              <w:adjustRightInd w:val="0"/>
              <w:jc w:val="center"/>
              <w:rPr>
                <w:rFonts w:ascii="Times New Roman" w:hAnsi="Times New Roman" w:cs="Times New Roman"/>
              </w:rPr>
            </w:pPr>
            <w:r w:rsidRPr="00C21239">
              <w:rPr>
                <w:rFonts w:ascii="Times New Roman" w:hAnsi="Times New Roman" w:cs="Times New Roman"/>
              </w:rPr>
              <w:t>1</w:t>
            </w:r>
          </w:p>
        </w:tc>
        <w:tc>
          <w:tcPr>
            <w:tcW w:w="429" w:type="dxa"/>
            <w:tcBorders>
              <w:left w:val="single" w:sz="4" w:space="0" w:color="auto"/>
              <w:right w:val="single" w:sz="4" w:space="0" w:color="auto"/>
            </w:tcBorders>
            <w:vAlign w:val="center"/>
          </w:tcPr>
          <w:p w:rsidR="005941F7" w:rsidRPr="00C21239" w:rsidRDefault="005941F7" w:rsidP="00C21239">
            <w:pPr>
              <w:suppressAutoHyphens/>
              <w:autoSpaceDE w:val="0"/>
              <w:autoSpaceDN w:val="0"/>
              <w:adjustRightInd w:val="0"/>
              <w:jc w:val="center"/>
              <w:rPr>
                <w:rFonts w:ascii="Times New Roman" w:hAnsi="Times New Roman" w:cs="Times New Roman"/>
              </w:rPr>
            </w:pPr>
            <w:r w:rsidRPr="00C21239">
              <w:rPr>
                <w:rFonts w:ascii="Times New Roman" w:hAnsi="Times New Roman" w:cs="Times New Roman"/>
              </w:rPr>
              <w:t>01</w:t>
            </w:r>
          </w:p>
        </w:tc>
        <w:tc>
          <w:tcPr>
            <w:tcW w:w="817" w:type="dxa"/>
            <w:tcBorders>
              <w:left w:val="single" w:sz="4" w:space="0" w:color="auto"/>
              <w:right w:val="single" w:sz="4" w:space="0" w:color="auto"/>
            </w:tcBorders>
            <w:vAlign w:val="center"/>
          </w:tcPr>
          <w:p w:rsidR="005941F7" w:rsidRPr="00C21239" w:rsidRDefault="005941F7" w:rsidP="00C21239">
            <w:pPr>
              <w:suppressAutoHyphens/>
              <w:autoSpaceDE w:val="0"/>
              <w:autoSpaceDN w:val="0"/>
              <w:adjustRightInd w:val="0"/>
              <w:jc w:val="center"/>
              <w:rPr>
                <w:rFonts w:ascii="Times New Roman" w:hAnsi="Times New Roman" w:cs="Times New Roman"/>
              </w:rPr>
            </w:pPr>
            <w:r w:rsidRPr="00C21239">
              <w:rPr>
                <w:rFonts w:ascii="Times New Roman" w:hAnsi="Times New Roman" w:cs="Times New Roman"/>
              </w:rPr>
              <w:t>00000</w:t>
            </w:r>
          </w:p>
        </w:tc>
        <w:tc>
          <w:tcPr>
            <w:tcW w:w="1559" w:type="dxa"/>
            <w:tcBorders>
              <w:top w:val="single" w:sz="4" w:space="0" w:color="auto"/>
              <w:left w:val="single" w:sz="4" w:space="0" w:color="auto"/>
              <w:right w:val="single" w:sz="4" w:space="0" w:color="auto"/>
            </w:tcBorders>
          </w:tcPr>
          <w:p w:rsidR="005941F7" w:rsidRPr="00C21239" w:rsidRDefault="005941F7" w:rsidP="00C21239">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Всего по мероприятию</w:t>
            </w:r>
          </w:p>
          <w:p w:rsidR="005941F7" w:rsidRPr="00C21239" w:rsidRDefault="005941F7" w:rsidP="00C21239">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в том числе</w:t>
            </w:r>
          </w:p>
        </w:tc>
        <w:tc>
          <w:tcPr>
            <w:tcW w:w="567" w:type="dxa"/>
            <w:tcBorders>
              <w:top w:val="single" w:sz="4" w:space="0" w:color="auto"/>
              <w:left w:val="single" w:sz="4" w:space="0" w:color="auto"/>
              <w:right w:val="single" w:sz="4" w:space="0" w:color="auto"/>
            </w:tcBorders>
          </w:tcPr>
          <w:p w:rsidR="005941F7" w:rsidRPr="00C21239" w:rsidRDefault="005941F7" w:rsidP="00C21239">
            <w:pPr>
              <w:suppressAutoHyphens/>
              <w:jc w:val="center"/>
              <w:rPr>
                <w:rFonts w:ascii="Times New Roman" w:hAnsi="Times New Roman" w:cs="Times New Roman"/>
                <w:lang w:val="ru-RU"/>
              </w:rPr>
            </w:pPr>
          </w:p>
        </w:tc>
        <w:tc>
          <w:tcPr>
            <w:tcW w:w="1276" w:type="dxa"/>
            <w:tcBorders>
              <w:top w:val="single" w:sz="4" w:space="0" w:color="auto"/>
              <w:left w:val="single" w:sz="4" w:space="0" w:color="auto"/>
              <w:right w:val="single" w:sz="4" w:space="0" w:color="auto"/>
            </w:tcBorders>
            <w:vAlign w:val="center"/>
          </w:tcPr>
          <w:p w:rsidR="005941F7" w:rsidRPr="00C21239" w:rsidRDefault="005941F7" w:rsidP="00CA0231">
            <w:pPr>
              <w:jc w:val="center"/>
              <w:rPr>
                <w:rFonts w:ascii="Times New Roman" w:hAnsi="Times New Roman" w:cs="Times New Roman"/>
                <w:spacing w:val="-2"/>
                <w:lang w:val="ru-RU"/>
              </w:rPr>
            </w:pPr>
            <w:r>
              <w:rPr>
                <w:rFonts w:ascii="Times New Roman" w:hAnsi="Times New Roman" w:cs="Times New Roman"/>
                <w:spacing w:val="-2"/>
                <w:lang w:val="ru-RU"/>
              </w:rPr>
              <w:t>9349,60</w:t>
            </w:r>
          </w:p>
        </w:tc>
        <w:tc>
          <w:tcPr>
            <w:tcW w:w="1275" w:type="dxa"/>
            <w:tcBorders>
              <w:top w:val="single" w:sz="4" w:space="0" w:color="auto"/>
              <w:left w:val="single" w:sz="4" w:space="0" w:color="auto"/>
              <w:right w:val="single" w:sz="4" w:space="0" w:color="auto"/>
            </w:tcBorders>
            <w:vAlign w:val="center"/>
          </w:tcPr>
          <w:p w:rsidR="005941F7" w:rsidRPr="00C21239" w:rsidRDefault="005941F7" w:rsidP="00CA0231">
            <w:pPr>
              <w:jc w:val="center"/>
              <w:rPr>
                <w:rFonts w:ascii="Times New Roman" w:hAnsi="Times New Roman" w:cs="Times New Roman"/>
              </w:rPr>
            </w:pPr>
            <w:r w:rsidRPr="00C21239">
              <w:rPr>
                <w:rFonts w:ascii="Times New Roman" w:hAnsi="Times New Roman" w:cs="Times New Roman"/>
              </w:rPr>
              <w:t>7076,00</w:t>
            </w:r>
          </w:p>
        </w:tc>
        <w:tc>
          <w:tcPr>
            <w:tcW w:w="1134" w:type="dxa"/>
            <w:tcBorders>
              <w:top w:val="single" w:sz="4" w:space="0" w:color="auto"/>
              <w:left w:val="single" w:sz="4" w:space="0" w:color="auto"/>
              <w:right w:val="single" w:sz="4" w:space="0" w:color="auto"/>
            </w:tcBorders>
            <w:vAlign w:val="center"/>
          </w:tcPr>
          <w:p w:rsidR="005941F7" w:rsidRPr="00C21239" w:rsidRDefault="005941F7" w:rsidP="00CA0231">
            <w:pPr>
              <w:jc w:val="center"/>
              <w:rPr>
                <w:rFonts w:ascii="Times New Roman" w:hAnsi="Times New Roman" w:cs="Times New Roman"/>
                <w:lang w:val="ru-RU"/>
              </w:rPr>
            </w:pPr>
            <w:r w:rsidRPr="00C21239">
              <w:rPr>
                <w:rFonts w:ascii="Times New Roman" w:hAnsi="Times New Roman" w:cs="Times New Roman"/>
                <w:lang w:val="ru-RU"/>
              </w:rPr>
              <w:t>393,31</w:t>
            </w:r>
          </w:p>
        </w:tc>
        <w:tc>
          <w:tcPr>
            <w:tcW w:w="1134" w:type="dxa"/>
            <w:tcBorders>
              <w:top w:val="single" w:sz="4" w:space="0" w:color="auto"/>
              <w:left w:val="single" w:sz="4" w:space="0" w:color="auto"/>
              <w:right w:val="single" w:sz="4" w:space="0" w:color="auto"/>
            </w:tcBorders>
            <w:vAlign w:val="center"/>
          </w:tcPr>
          <w:p w:rsidR="005941F7" w:rsidRPr="00C21239" w:rsidRDefault="005941F7" w:rsidP="00CA0231">
            <w:pPr>
              <w:jc w:val="center"/>
              <w:rPr>
                <w:rFonts w:ascii="Times New Roman" w:hAnsi="Times New Roman" w:cs="Times New Roman"/>
                <w:lang w:val="ru-RU"/>
              </w:rPr>
            </w:pPr>
            <w:r>
              <w:rPr>
                <w:rFonts w:ascii="Times New Roman" w:hAnsi="Times New Roman" w:cs="Times New Roman"/>
                <w:lang w:val="ru-RU"/>
              </w:rPr>
              <w:t>576,31</w:t>
            </w:r>
          </w:p>
        </w:tc>
        <w:tc>
          <w:tcPr>
            <w:tcW w:w="1276" w:type="dxa"/>
            <w:tcBorders>
              <w:top w:val="single" w:sz="4" w:space="0" w:color="auto"/>
              <w:left w:val="single" w:sz="4" w:space="0" w:color="auto"/>
              <w:right w:val="single" w:sz="4" w:space="0" w:color="auto"/>
            </w:tcBorders>
            <w:vAlign w:val="center"/>
          </w:tcPr>
          <w:p w:rsidR="005941F7" w:rsidRPr="00C21239" w:rsidRDefault="005941F7" w:rsidP="00CA0231">
            <w:pPr>
              <w:jc w:val="center"/>
              <w:rPr>
                <w:rFonts w:ascii="Times New Roman" w:hAnsi="Times New Roman" w:cs="Times New Roman"/>
                <w:spacing w:val="-2"/>
                <w:lang w:val="ru-RU"/>
              </w:rPr>
            </w:pPr>
            <w:r w:rsidRPr="00C21239">
              <w:rPr>
                <w:rFonts w:ascii="Times New Roman" w:hAnsi="Times New Roman" w:cs="Times New Roman"/>
                <w:spacing w:val="-2"/>
                <w:lang w:val="ru-RU"/>
              </w:rPr>
              <w:t>434,66</w:t>
            </w:r>
          </w:p>
        </w:tc>
        <w:tc>
          <w:tcPr>
            <w:tcW w:w="1134" w:type="dxa"/>
            <w:tcBorders>
              <w:top w:val="single" w:sz="4" w:space="0" w:color="auto"/>
              <w:left w:val="single" w:sz="4" w:space="0" w:color="auto"/>
              <w:right w:val="single" w:sz="4" w:space="0" w:color="auto"/>
            </w:tcBorders>
            <w:vAlign w:val="center"/>
          </w:tcPr>
          <w:p w:rsidR="005941F7" w:rsidRPr="00C21239" w:rsidRDefault="005941F7" w:rsidP="00CA0231">
            <w:pPr>
              <w:jc w:val="center"/>
              <w:rPr>
                <w:rFonts w:ascii="Times New Roman" w:hAnsi="Times New Roman" w:cs="Times New Roman"/>
                <w:spacing w:val="-2"/>
                <w:lang w:val="ru-RU"/>
              </w:rPr>
            </w:pPr>
            <w:r w:rsidRPr="00C21239">
              <w:rPr>
                <w:rFonts w:ascii="Times New Roman" w:hAnsi="Times New Roman" w:cs="Times New Roman"/>
                <w:spacing w:val="-2"/>
                <w:lang w:val="ru-RU"/>
              </w:rPr>
              <w:t>434,66</w:t>
            </w:r>
          </w:p>
        </w:tc>
        <w:tc>
          <w:tcPr>
            <w:tcW w:w="1134" w:type="dxa"/>
            <w:tcBorders>
              <w:top w:val="single" w:sz="4" w:space="0" w:color="auto"/>
              <w:left w:val="single" w:sz="4" w:space="0" w:color="auto"/>
              <w:right w:val="single" w:sz="4" w:space="0" w:color="auto"/>
            </w:tcBorders>
            <w:vAlign w:val="center"/>
          </w:tcPr>
          <w:p w:rsidR="005941F7" w:rsidRPr="00C21239" w:rsidRDefault="005941F7" w:rsidP="00CA0231">
            <w:pPr>
              <w:jc w:val="center"/>
              <w:rPr>
                <w:rFonts w:ascii="Times New Roman" w:hAnsi="Times New Roman" w:cs="Times New Roman"/>
                <w:spacing w:val="-2"/>
                <w:lang w:val="ru-RU"/>
              </w:rPr>
            </w:pPr>
            <w:r w:rsidRPr="00C21239">
              <w:rPr>
                <w:rFonts w:ascii="Times New Roman" w:hAnsi="Times New Roman" w:cs="Times New Roman"/>
                <w:spacing w:val="-2"/>
                <w:lang w:val="ru-RU"/>
              </w:rPr>
              <w:t>434,66</w:t>
            </w:r>
          </w:p>
        </w:tc>
      </w:tr>
      <w:tr w:rsidR="005941F7" w:rsidRPr="00C21239" w:rsidTr="00284062">
        <w:trPr>
          <w:trHeight w:val="477"/>
        </w:trPr>
        <w:tc>
          <w:tcPr>
            <w:tcW w:w="706"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
        </w:tc>
        <w:tc>
          <w:tcPr>
            <w:tcW w:w="2119" w:type="dxa"/>
            <w:vMerge/>
            <w:tcBorders>
              <w:left w:val="single" w:sz="4" w:space="0" w:color="auto"/>
              <w:right w:val="single" w:sz="4" w:space="0" w:color="auto"/>
            </w:tcBorders>
          </w:tcPr>
          <w:p w:rsidR="005941F7" w:rsidRPr="00C21239" w:rsidRDefault="005941F7" w:rsidP="00C21239">
            <w:pPr>
              <w:jc w:val="both"/>
              <w:rPr>
                <w:rFonts w:ascii="Times New Roman" w:hAnsi="Times New Roman" w:cs="Times New Roman"/>
              </w:rPr>
            </w:pPr>
          </w:p>
        </w:tc>
        <w:tc>
          <w:tcPr>
            <w:tcW w:w="578" w:type="dxa"/>
            <w:tcBorders>
              <w:left w:val="single" w:sz="4" w:space="0" w:color="auto"/>
              <w:right w:val="single" w:sz="4" w:space="0" w:color="auto"/>
            </w:tcBorders>
            <w:vAlign w:val="center"/>
          </w:tcPr>
          <w:p w:rsidR="005941F7" w:rsidRPr="00C21239" w:rsidRDefault="005941F7" w:rsidP="00C21239">
            <w:pPr>
              <w:suppressAutoHyphens/>
              <w:autoSpaceDE w:val="0"/>
              <w:autoSpaceDN w:val="0"/>
              <w:adjustRightInd w:val="0"/>
              <w:jc w:val="center"/>
              <w:rPr>
                <w:rFonts w:ascii="Times New Roman" w:hAnsi="Times New Roman" w:cs="Times New Roman"/>
              </w:rPr>
            </w:pPr>
            <w:r w:rsidRPr="00C21239">
              <w:rPr>
                <w:rFonts w:ascii="Times New Roman" w:hAnsi="Times New Roman" w:cs="Times New Roman"/>
              </w:rPr>
              <w:t>07</w:t>
            </w:r>
          </w:p>
        </w:tc>
        <w:tc>
          <w:tcPr>
            <w:tcW w:w="421" w:type="dxa"/>
            <w:tcBorders>
              <w:left w:val="single" w:sz="4" w:space="0" w:color="auto"/>
              <w:right w:val="single" w:sz="4" w:space="0" w:color="auto"/>
            </w:tcBorders>
            <w:vAlign w:val="center"/>
          </w:tcPr>
          <w:p w:rsidR="005941F7" w:rsidRPr="00C21239" w:rsidRDefault="005941F7" w:rsidP="00C21239">
            <w:pPr>
              <w:suppressAutoHyphens/>
              <w:autoSpaceDE w:val="0"/>
              <w:autoSpaceDN w:val="0"/>
              <w:adjustRightInd w:val="0"/>
              <w:jc w:val="center"/>
              <w:rPr>
                <w:rFonts w:ascii="Times New Roman" w:hAnsi="Times New Roman" w:cs="Times New Roman"/>
              </w:rPr>
            </w:pPr>
            <w:r w:rsidRPr="00C21239">
              <w:rPr>
                <w:rFonts w:ascii="Times New Roman" w:hAnsi="Times New Roman" w:cs="Times New Roman"/>
              </w:rPr>
              <w:t>1</w:t>
            </w:r>
          </w:p>
        </w:tc>
        <w:tc>
          <w:tcPr>
            <w:tcW w:w="429" w:type="dxa"/>
            <w:tcBorders>
              <w:left w:val="single" w:sz="4" w:space="0" w:color="auto"/>
              <w:right w:val="single" w:sz="4" w:space="0" w:color="auto"/>
            </w:tcBorders>
            <w:vAlign w:val="center"/>
          </w:tcPr>
          <w:p w:rsidR="005941F7" w:rsidRPr="00C21239" w:rsidRDefault="005941F7" w:rsidP="00C21239">
            <w:pPr>
              <w:suppressAutoHyphens/>
              <w:autoSpaceDE w:val="0"/>
              <w:autoSpaceDN w:val="0"/>
              <w:adjustRightInd w:val="0"/>
              <w:jc w:val="center"/>
              <w:rPr>
                <w:rFonts w:ascii="Times New Roman" w:hAnsi="Times New Roman" w:cs="Times New Roman"/>
              </w:rPr>
            </w:pPr>
            <w:r w:rsidRPr="00C21239">
              <w:rPr>
                <w:rFonts w:ascii="Times New Roman" w:hAnsi="Times New Roman" w:cs="Times New Roman"/>
              </w:rPr>
              <w:t>01</w:t>
            </w:r>
          </w:p>
        </w:tc>
        <w:tc>
          <w:tcPr>
            <w:tcW w:w="817" w:type="dxa"/>
            <w:tcBorders>
              <w:left w:val="single" w:sz="4" w:space="0" w:color="auto"/>
              <w:right w:val="single" w:sz="4" w:space="0" w:color="auto"/>
            </w:tcBorders>
            <w:vAlign w:val="center"/>
          </w:tcPr>
          <w:p w:rsidR="005941F7" w:rsidRPr="00C21239" w:rsidRDefault="005941F7" w:rsidP="00C21239">
            <w:pPr>
              <w:suppressAutoHyphens/>
              <w:autoSpaceDE w:val="0"/>
              <w:autoSpaceDN w:val="0"/>
              <w:adjustRightInd w:val="0"/>
              <w:jc w:val="center"/>
              <w:rPr>
                <w:rFonts w:ascii="Times New Roman" w:hAnsi="Times New Roman" w:cs="Times New Roman"/>
              </w:rPr>
            </w:pPr>
            <w:r w:rsidRPr="00C21239">
              <w:rPr>
                <w:rFonts w:ascii="Times New Roman" w:hAnsi="Times New Roman" w:cs="Times New Roman"/>
              </w:rPr>
              <w:t>22280</w:t>
            </w:r>
          </w:p>
        </w:tc>
        <w:tc>
          <w:tcPr>
            <w:tcW w:w="1559" w:type="dxa"/>
            <w:tcBorders>
              <w:top w:val="single" w:sz="4" w:space="0" w:color="auto"/>
              <w:left w:val="single" w:sz="4" w:space="0" w:color="auto"/>
              <w:right w:val="single" w:sz="4" w:space="0" w:color="auto"/>
            </w:tcBorders>
            <w:vAlign w:val="center"/>
          </w:tcPr>
          <w:p w:rsidR="005941F7" w:rsidRPr="00C21239" w:rsidRDefault="005941F7" w:rsidP="00C21239">
            <w:pPr>
              <w:autoSpaceDE w:val="0"/>
              <w:autoSpaceDN w:val="0"/>
              <w:adjustRightInd w:val="0"/>
              <w:ind w:hanging="108"/>
              <w:rPr>
                <w:rFonts w:ascii="Times New Roman" w:hAnsi="Times New Roman" w:cs="Times New Roman"/>
                <w:lang w:val="ru-RU"/>
              </w:rPr>
            </w:pPr>
            <w:r w:rsidRPr="00C21239">
              <w:rPr>
                <w:rFonts w:ascii="Times New Roman" w:hAnsi="Times New Roman" w:cs="Times New Roman"/>
                <w:lang w:val="ru-RU"/>
              </w:rPr>
              <w:t xml:space="preserve">АСГО </w:t>
            </w:r>
          </w:p>
          <w:p w:rsidR="005941F7" w:rsidRPr="00C21239" w:rsidRDefault="005941F7" w:rsidP="00C21239">
            <w:pPr>
              <w:autoSpaceDE w:val="0"/>
              <w:autoSpaceDN w:val="0"/>
              <w:adjustRightInd w:val="0"/>
              <w:ind w:hanging="108"/>
              <w:rPr>
                <w:rFonts w:ascii="Times New Roman" w:hAnsi="Times New Roman" w:cs="Times New Roman"/>
                <w:lang w:val="ru-RU"/>
              </w:rPr>
            </w:pPr>
            <w:r w:rsidRPr="00C21239">
              <w:rPr>
                <w:rFonts w:ascii="Times New Roman" w:hAnsi="Times New Roman" w:cs="Times New Roman"/>
                <w:lang w:val="ru-RU"/>
              </w:rPr>
              <w:t>(</w:t>
            </w:r>
            <w:r w:rsidRPr="00C21239">
              <w:rPr>
                <w:rFonts w:ascii="Times New Roman" w:hAnsi="Times New Roman" w:cs="Times New Roman"/>
              </w:rPr>
              <w:t xml:space="preserve">г. </w:t>
            </w:r>
            <w:proofErr w:type="spellStart"/>
            <w:r w:rsidRPr="00C21239">
              <w:rPr>
                <w:rFonts w:ascii="Times New Roman" w:hAnsi="Times New Roman" w:cs="Times New Roman"/>
              </w:rPr>
              <w:t>Зеленокумск</w:t>
            </w:r>
            <w:proofErr w:type="spellEnd"/>
            <w:r w:rsidRPr="00C21239">
              <w:rPr>
                <w:rFonts w:ascii="Times New Roman" w:hAnsi="Times New Roman" w:cs="Times New Roman"/>
                <w:lang w:val="ru-RU"/>
              </w:rPr>
              <w:t>)</w:t>
            </w:r>
          </w:p>
        </w:tc>
        <w:tc>
          <w:tcPr>
            <w:tcW w:w="567" w:type="dxa"/>
            <w:tcBorders>
              <w:top w:val="single" w:sz="4" w:space="0" w:color="auto"/>
              <w:left w:val="single" w:sz="4" w:space="0" w:color="auto"/>
              <w:right w:val="single" w:sz="4" w:space="0" w:color="auto"/>
            </w:tcBorders>
            <w:vAlign w:val="center"/>
          </w:tcPr>
          <w:p w:rsidR="005941F7" w:rsidRPr="00C21239" w:rsidRDefault="005941F7" w:rsidP="00C21239">
            <w:pPr>
              <w:suppressAutoHyphens/>
              <w:jc w:val="center"/>
              <w:rPr>
                <w:rFonts w:ascii="Times New Roman" w:hAnsi="Times New Roman" w:cs="Times New Roman"/>
              </w:rPr>
            </w:pPr>
            <w:r w:rsidRPr="00C21239">
              <w:rPr>
                <w:rFonts w:ascii="Times New Roman" w:hAnsi="Times New Roman" w:cs="Times New Roman"/>
              </w:rPr>
              <w:t>МБ</w:t>
            </w:r>
          </w:p>
        </w:tc>
        <w:tc>
          <w:tcPr>
            <w:tcW w:w="1276" w:type="dxa"/>
            <w:tcBorders>
              <w:top w:val="single" w:sz="4" w:space="0" w:color="auto"/>
              <w:left w:val="single" w:sz="4" w:space="0" w:color="auto"/>
              <w:right w:val="single" w:sz="4" w:space="0" w:color="auto"/>
            </w:tcBorders>
            <w:vAlign w:val="center"/>
          </w:tcPr>
          <w:p w:rsidR="005941F7" w:rsidRPr="00C21239" w:rsidRDefault="005941F7" w:rsidP="00CA0231">
            <w:pPr>
              <w:jc w:val="center"/>
              <w:rPr>
                <w:rFonts w:ascii="Times New Roman" w:hAnsi="Times New Roman" w:cs="Times New Roman"/>
                <w:spacing w:val="-2"/>
                <w:lang w:val="ru-RU"/>
              </w:rPr>
            </w:pPr>
            <w:r>
              <w:rPr>
                <w:rFonts w:ascii="Times New Roman" w:hAnsi="Times New Roman" w:cs="Times New Roman"/>
                <w:spacing w:val="-2"/>
                <w:lang w:val="ru-RU"/>
              </w:rPr>
              <w:t>117,34</w:t>
            </w:r>
          </w:p>
        </w:tc>
        <w:tc>
          <w:tcPr>
            <w:tcW w:w="1275" w:type="dxa"/>
            <w:tcBorders>
              <w:top w:val="single" w:sz="4" w:space="0" w:color="auto"/>
              <w:left w:val="single" w:sz="4" w:space="0" w:color="auto"/>
              <w:right w:val="single" w:sz="4" w:space="0" w:color="auto"/>
            </w:tcBorders>
            <w:vAlign w:val="center"/>
          </w:tcPr>
          <w:p w:rsidR="005941F7" w:rsidRPr="00C21239" w:rsidRDefault="005941F7" w:rsidP="00CA0231">
            <w:pPr>
              <w:jc w:val="center"/>
              <w:rPr>
                <w:rFonts w:ascii="Times New Roman" w:hAnsi="Times New Roman" w:cs="Times New Roman"/>
                <w:lang w:val="ru-RU"/>
              </w:rPr>
            </w:pPr>
            <w:r w:rsidRPr="00C21239">
              <w:rPr>
                <w:rFonts w:ascii="Times New Roman" w:hAnsi="Times New Roman" w:cs="Times New Roman"/>
                <w:lang w:val="ru-RU"/>
              </w:rPr>
              <w:t>5,00</w:t>
            </w:r>
          </w:p>
        </w:tc>
        <w:tc>
          <w:tcPr>
            <w:tcW w:w="1134" w:type="dxa"/>
            <w:tcBorders>
              <w:top w:val="single" w:sz="4" w:space="0" w:color="auto"/>
              <w:left w:val="single" w:sz="4" w:space="0" w:color="auto"/>
              <w:right w:val="single" w:sz="4" w:space="0" w:color="auto"/>
            </w:tcBorders>
            <w:vAlign w:val="center"/>
          </w:tcPr>
          <w:p w:rsidR="005941F7" w:rsidRPr="00C21239" w:rsidRDefault="005941F7" w:rsidP="00CA0231">
            <w:pPr>
              <w:jc w:val="center"/>
              <w:rPr>
                <w:rFonts w:ascii="Times New Roman" w:hAnsi="Times New Roman" w:cs="Times New Roman"/>
              </w:rPr>
            </w:pPr>
            <w:r w:rsidRPr="00C21239">
              <w:rPr>
                <w:rFonts w:ascii="Times New Roman" w:hAnsi="Times New Roman" w:cs="Times New Roman"/>
              </w:rPr>
              <w:t>3,67</w:t>
            </w:r>
          </w:p>
        </w:tc>
        <w:tc>
          <w:tcPr>
            <w:tcW w:w="1134" w:type="dxa"/>
            <w:tcBorders>
              <w:top w:val="single" w:sz="4" w:space="0" w:color="auto"/>
              <w:left w:val="single" w:sz="4" w:space="0" w:color="auto"/>
              <w:right w:val="single" w:sz="4" w:space="0" w:color="auto"/>
            </w:tcBorders>
            <w:vAlign w:val="center"/>
          </w:tcPr>
          <w:p w:rsidR="005941F7" w:rsidRPr="00C21239" w:rsidRDefault="005941F7" w:rsidP="00CA0231">
            <w:pPr>
              <w:jc w:val="center"/>
              <w:rPr>
                <w:rFonts w:ascii="Times New Roman" w:hAnsi="Times New Roman" w:cs="Times New Roman"/>
                <w:lang w:val="ru-RU"/>
              </w:rPr>
            </w:pPr>
            <w:r>
              <w:rPr>
                <w:rFonts w:ascii="Times New Roman" w:hAnsi="Times New Roman" w:cs="Times New Roman"/>
                <w:lang w:val="ru-RU"/>
              </w:rPr>
              <w:t>93,87</w:t>
            </w:r>
          </w:p>
        </w:tc>
        <w:tc>
          <w:tcPr>
            <w:tcW w:w="1276" w:type="dxa"/>
            <w:tcBorders>
              <w:top w:val="single" w:sz="4" w:space="0" w:color="auto"/>
              <w:left w:val="single" w:sz="4" w:space="0" w:color="auto"/>
              <w:right w:val="single" w:sz="4" w:space="0" w:color="auto"/>
            </w:tcBorders>
            <w:vAlign w:val="center"/>
          </w:tcPr>
          <w:p w:rsidR="005941F7" w:rsidRPr="00C21239" w:rsidRDefault="005941F7" w:rsidP="00CA0231">
            <w:pPr>
              <w:jc w:val="center"/>
              <w:rPr>
                <w:rFonts w:ascii="Times New Roman" w:hAnsi="Times New Roman" w:cs="Times New Roman"/>
              </w:rPr>
            </w:pPr>
            <w:r w:rsidRPr="00C21239">
              <w:rPr>
                <w:rFonts w:ascii="Times New Roman" w:hAnsi="Times New Roman" w:cs="Times New Roman"/>
              </w:rPr>
              <w:t>5,00</w:t>
            </w:r>
          </w:p>
        </w:tc>
        <w:tc>
          <w:tcPr>
            <w:tcW w:w="1134" w:type="dxa"/>
            <w:tcBorders>
              <w:top w:val="single" w:sz="4" w:space="0" w:color="auto"/>
              <w:left w:val="single" w:sz="4" w:space="0" w:color="auto"/>
              <w:right w:val="single" w:sz="4" w:space="0" w:color="auto"/>
            </w:tcBorders>
            <w:vAlign w:val="center"/>
          </w:tcPr>
          <w:p w:rsidR="005941F7" w:rsidRPr="00C21239" w:rsidRDefault="005941F7" w:rsidP="00CA0231">
            <w:pPr>
              <w:jc w:val="center"/>
              <w:rPr>
                <w:rFonts w:ascii="Times New Roman" w:hAnsi="Times New Roman" w:cs="Times New Roman"/>
                <w:spacing w:val="-2"/>
              </w:rPr>
            </w:pPr>
            <w:r w:rsidRPr="00C21239">
              <w:rPr>
                <w:rFonts w:ascii="Times New Roman" w:hAnsi="Times New Roman" w:cs="Times New Roman"/>
              </w:rPr>
              <w:t>5,00</w:t>
            </w:r>
          </w:p>
        </w:tc>
        <w:tc>
          <w:tcPr>
            <w:tcW w:w="1134" w:type="dxa"/>
            <w:tcBorders>
              <w:top w:val="single" w:sz="4" w:space="0" w:color="auto"/>
              <w:left w:val="single" w:sz="4" w:space="0" w:color="auto"/>
              <w:right w:val="single" w:sz="4" w:space="0" w:color="auto"/>
            </w:tcBorders>
            <w:vAlign w:val="center"/>
          </w:tcPr>
          <w:p w:rsidR="005941F7" w:rsidRPr="00C21239" w:rsidRDefault="005941F7" w:rsidP="00CA0231">
            <w:pPr>
              <w:jc w:val="center"/>
              <w:rPr>
                <w:rFonts w:ascii="Times New Roman" w:hAnsi="Times New Roman" w:cs="Times New Roman"/>
                <w:spacing w:val="-2"/>
              </w:rPr>
            </w:pPr>
            <w:r w:rsidRPr="00C21239">
              <w:rPr>
                <w:rFonts w:ascii="Times New Roman" w:hAnsi="Times New Roman" w:cs="Times New Roman"/>
              </w:rPr>
              <w:t>5,00</w:t>
            </w:r>
          </w:p>
        </w:tc>
      </w:tr>
      <w:tr w:rsidR="005941F7" w:rsidRPr="00C21239" w:rsidTr="00284062">
        <w:trPr>
          <w:trHeight w:val="607"/>
        </w:trPr>
        <w:tc>
          <w:tcPr>
            <w:tcW w:w="706"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
        </w:tc>
        <w:tc>
          <w:tcPr>
            <w:tcW w:w="2119" w:type="dxa"/>
            <w:vMerge/>
            <w:tcBorders>
              <w:left w:val="single" w:sz="4" w:space="0" w:color="auto"/>
              <w:right w:val="single" w:sz="4" w:space="0" w:color="auto"/>
            </w:tcBorders>
          </w:tcPr>
          <w:p w:rsidR="005941F7" w:rsidRPr="00C21239" w:rsidRDefault="005941F7" w:rsidP="00C21239">
            <w:pPr>
              <w:jc w:val="both"/>
              <w:rPr>
                <w:rFonts w:ascii="Times New Roman" w:hAnsi="Times New Roman" w:cs="Times New Roman"/>
              </w:rPr>
            </w:pPr>
          </w:p>
        </w:tc>
        <w:tc>
          <w:tcPr>
            <w:tcW w:w="578" w:type="dxa"/>
            <w:tcBorders>
              <w:left w:val="single" w:sz="4" w:space="0" w:color="auto"/>
              <w:right w:val="single" w:sz="4" w:space="0" w:color="auto"/>
            </w:tcBorders>
            <w:vAlign w:val="center"/>
          </w:tcPr>
          <w:p w:rsidR="005941F7" w:rsidRPr="00C21239" w:rsidRDefault="005941F7" w:rsidP="00C21239">
            <w:pPr>
              <w:suppressAutoHyphens/>
              <w:autoSpaceDE w:val="0"/>
              <w:autoSpaceDN w:val="0"/>
              <w:adjustRightInd w:val="0"/>
              <w:jc w:val="center"/>
              <w:rPr>
                <w:rFonts w:ascii="Times New Roman" w:hAnsi="Times New Roman" w:cs="Times New Roman"/>
              </w:rPr>
            </w:pPr>
            <w:r w:rsidRPr="00C21239">
              <w:rPr>
                <w:rFonts w:ascii="Times New Roman" w:hAnsi="Times New Roman" w:cs="Times New Roman"/>
              </w:rPr>
              <w:t>07</w:t>
            </w:r>
          </w:p>
        </w:tc>
        <w:tc>
          <w:tcPr>
            <w:tcW w:w="421" w:type="dxa"/>
            <w:tcBorders>
              <w:left w:val="single" w:sz="4" w:space="0" w:color="auto"/>
              <w:right w:val="single" w:sz="4" w:space="0" w:color="auto"/>
            </w:tcBorders>
            <w:vAlign w:val="center"/>
          </w:tcPr>
          <w:p w:rsidR="005941F7" w:rsidRPr="00C21239" w:rsidRDefault="005941F7" w:rsidP="00C21239">
            <w:pPr>
              <w:suppressAutoHyphens/>
              <w:autoSpaceDE w:val="0"/>
              <w:autoSpaceDN w:val="0"/>
              <w:adjustRightInd w:val="0"/>
              <w:jc w:val="center"/>
              <w:rPr>
                <w:rFonts w:ascii="Times New Roman" w:hAnsi="Times New Roman" w:cs="Times New Roman"/>
              </w:rPr>
            </w:pPr>
            <w:r w:rsidRPr="00C21239">
              <w:rPr>
                <w:rFonts w:ascii="Times New Roman" w:hAnsi="Times New Roman" w:cs="Times New Roman"/>
              </w:rPr>
              <w:t>1</w:t>
            </w:r>
          </w:p>
        </w:tc>
        <w:tc>
          <w:tcPr>
            <w:tcW w:w="429" w:type="dxa"/>
            <w:tcBorders>
              <w:left w:val="single" w:sz="4" w:space="0" w:color="auto"/>
              <w:right w:val="single" w:sz="4" w:space="0" w:color="auto"/>
            </w:tcBorders>
            <w:vAlign w:val="center"/>
          </w:tcPr>
          <w:p w:rsidR="005941F7" w:rsidRPr="00C21239" w:rsidRDefault="005941F7" w:rsidP="00C21239">
            <w:pPr>
              <w:suppressAutoHyphens/>
              <w:autoSpaceDE w:val="0"/>
              <w:autoSpaceDN w:val="0"/>
              <w:adjustRightInd w:val="0"/>
              <w:jc w:val="center"/>
              <w:rPr>
                <w:rFonts w:ascii="Times New Roman" w:hAnsi="Times New Roman" w:cs="Times New Roman"/>
              </w:rPr>
            </w:pPr>
            <w:r w:rsidRPr="00C21239">
              <w:rPr>
                <w:rFonts w:ascii="Times New Roman" w:hAnsi="Times New Roman" w:cs="Times New Roman"/>
              </w:rPr>
              <w:t>01</w:t>
            </w:r>
          </w:p>
        </w:tc>
        <w:tc>
          <w:tcPr>
            <w:tcW w:w="817" w:type="dxa"/>
            <w:tcBorders>
              <w:left w:val="single" w:sz="4" w:space="0" w:color="auto"/>
              <w:right w:val="single" w:sz="4" w:space="0" w:color="auto"/>
            </w:tcBorders>
            <w:vAlign w:val="center"/>
          </w:tcPr>
          <w:p w:rsidR="005941F7" w:rsidRPr="00C21239" w:rsidRDefault="005941F7" w:rsidP="00C21239">
            <w:pPr>
              <w:suppressAutoHyphens/>
              <w:autoSpaceDE w:val="0"/>
              <w:autoSpaceDN w:val="0"/>
              <w:adjustRightInd w:val="0"/>
              <w:jc w:val="center"/>
              <w:rPr>
                <w:rFonts w:ascii="Times New Roman" w:hAnsi="Times New Roman" w:cs="Times New Roman"/>
              </w:rPr>
            </w:pPr>
            <w:r w:rsidRPr="00C21239">
              <w:rPr>
                <w:rFonts w:ascii="Times New Roman" w:hAnsi="Times New Roman" w:cs="Times New Roman"/>
              </w:rPr>
              <w:t>22280</w:t>
            </w:r>
          </w:p>
        </w:tc>
        <w:tc>
          <w:tcPr>
            <w:tcW w:w="1559" w:type="dxa"/>
            <w:tcBorders>
              <w:top w:val="single" w:sz="4" w:space="0" w:color="auto"/>
              <w:left w:val="single" w:sz="4" w:space="0" w:color="auto"/>
              <w:right w:val="single" w:sz="4" w:space="0" w:color="auto"/>
            </w:tcBorders>
            <w:vAlign w:val="center"/>
          </w:tcPr>
          <w:p w:rsidR="005941F7" w:rsidRPr="00C21239" w:rsidRDefault="005941F7" w:rsidP="00C21239">
            <w:pPr>
              <w:autoSpaceDE w:val="0"/>
              <w:autoSpaceDN w:val="0"/>
              <w:adjustRightInd w:val="0"/>
              <w:ind w:hanging="108"/>
              <w:rPr>
                <w:rFonts w:ascii="Times New Roman" w:hAnsi="Times New Roman" w:cs="Times New Roman"/>
              </w:rPr>
            </w:pPr>
            <w:r w:rsidRPr="00C21239">
              <w:rPr>
                <w:rFonts w:ascii="Times New Roman" w:hAnsi="Times New Roman" w:cs="Times New Roman"/>
              </w:rPr>
              <w:t xml:space="preserve">ТО </w:t>
            </w:r>
            <w:proofErr w:type="spellStart"/>
            <w:r w:rsidRPr="00C21239">
              <w:rPr>
                <w:rFonts w:ascii="Times New Roman" w:hAnsi="Times New Roman" w:cs="Times New Roman"/>
              </w:rPr>
              <w:t>округа</w:t>
            </w:r>
            <w:proofErr w:type="spellEnd"/>
          </w:p>
        </w:tc>
        <w:tc>
          <w:tcPr>
            <w:tcW w:w="567" w:type="dxa"/>
            <w:tcBorders>
              <w:top w:val="single" w:sz="4" w:space="0" w:color="auto"/>
              <w:left w:val="single" w:sz="4" w:space="0" w:color="auto"/>
              <w:right w:val="single" w:sz="4" w:space="0" w:color="auto"/>
            </w:tcBorders>
            <w:vAlign w:val="center"/>
          </w:tcPr>
          <w:p w:rsidR="005941F7" w:rsidRPr="00C21239" w:rsidRDefault="005941F7" w:rsidP="00C21239">
            <w:pPr>
              <w:suppressAutoHyphens/>
              <w:rPr>
                <w:rFonts w:ascii="Times New Roman" w:hAnsi="Times New Roman" w:cs="Times New Roman"/>
              </w:rPr>
            </w:pPr>
            <w:r w:rsidRPr="00C21239">
              <w:rPr>
                <w:rFonts w:ascii="Times New Roman" w:hAnsi="Times New Roman" w:cs="Times New Roman"/>
              </w:rPr>
              <w:t>МБ</w:t>
            </w:r>
          </w:p>
        </w:tc>
        <w:tc>
          <w:tcPr>
            <w:tcW w:w="1276" w:type="dxa"/>
            <w:tcBorders>
              <w:top w:val="single" w:sz="4" w:space="0" w:color="auto"/>
              <w:left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spacing w:val="-2"/>
                <w:lang w:val="ru-RU"/>
              </w:rPr>
            </w:pPr>
            <w:r w:rsidRPr="00C21239">
              <w:rPr>
                <w:rFonts w:ascii="Times New Roman" w:hAnsi="Times New Roman" w:cs="Times New Roman"/>
                <w:spacing w:val="-2"/>
                <w:lang w:val="ru-RU"/>
              </w:rPr>
              <w:t>7985,96</w:t>
            </w:r>
          </w:p>
        </w:tc>
        <w:tc>
          <w:tcPr>
            <w:tcW w:w="1275" w:type="dxa"/>
            <w:tcBorders>
              <w:top w:val="single" w:sz="4" w:space="0" w:color="auto"/>
              <w:left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lang w:val="ru-RU"/>
              </w:rPr>
            </w:pPr>
            <w:r w:rsidRPr="00C21239">
              <w:rPr>
                <w:rFonts w:ascii="Times New Roman" w:hAnsi="Times New Roman" w:cs="Times New Roman"/>
                <w:lang w:val="ru-RU"/>
              </w:rPr>
              <w:t>661,42</w:t>
            </w:r>
          </w:p>
        </w:tc>
        <w:tc>
          <w:tcPr>
            <w:tcW w:w="1134" w:type="dxa"/>
            <w:tcBorders>
              <w:top w:val="single" w:sz="4" w:space="0" w:color="auto"/>
              <w:left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lang w:val="ru-RU"/>
              </w:rPr>
            </w:pPr>
            <w:r w:rsidRPr="00C21239">
              <w:rPr>
                <w:rFonts w:ascii="Times New Roman" w:hAnsi="Times New Roman" w:cs="Times New Roman"/>
                <w:lang w:val="ru-RU"/>
              </w:rPr>
              <w:t>389,64</w:t>
            </w:r>
          </w:p>
        </w:tc>
        <w:tc>
          <w:tcPr>
            <w:tcW w:w="1134" w:type="dxa"/>
            <w:tcBorders>
              <w:top w:val="single" w:sz="4" w:space="0" w:color="auto"/>
              <w:left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lang w:val="ru-RU"/>
              </w:rPr>
            </w:pPr>
            <w:r w:rsidRPr="00C21239">
              <w:rPr>
                <w:rFonts w:ascii="Times New Roman" w:hAnsi="Times New Roman" w:cs="Times New Roman"/>
                <w:lang w:val="ru-RU"/>
              </w:rPr>
              <w:t>483,14</w:t>
            </w:r>
          </w:p>
        </w:tc>
        <w:tc>
          <w:tcPr>
            <w:tcW w:w="1276" w:type="dxa"/>
            <w:tcBorders>
              <w:top w:val="single" w:sz="4" w:space="0" w:color="auto"/>
              <w:left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spacing w:val="-2"/>
                <w:lang w:val="ru-RU"/>
              </w:rPr>
            </w:pPr>
            <w:r w:rsidRPr="00C21239">
              <w:rPr>
                <w:rFonts w:ascii="Times New Roman" w:hAnsi="Times New Roman" w:cs="Times New Roman"/>
                <w:lang w:val="ru-RU"/>
              </w:rPr>
              <w:t>429,66</w:t>
            </w:r>
          </w:p>
        </w:tc>
        <w:tc>
          <w:tcPr>
            <w:tcW w:w="1134" w:type="dxa"/>
            <w:tcBorders>
              <w:top w:val="single" w:sz="4" w:space="0" w:color="auto"/>
              <w:left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spacing w:val="-2"/>
                <w:lang w:val="ru-RU"/>
              </w:rPr>
            </w:pPr>
            <w:r w:rsidRPr="00C21239">
              <w:rPr>
                <w:rFonts w:ascii="Times New Roman" w:hAnsi="Times New Roman" w:cs="Times New Roman"/>
                <w:lang w:val="ru-RU"/>
              </w:rPr>
              <w:t>429,66</w:t>
            </w:r>
          </w:p>
        </w:tc>
        <w:tc>
          <w:tcPr>
            <w:tcW w:w="1134" w:type="dxa"/>
            <w:tcBorders>
              <w:top w:val="single" w:sz="4" w:space="0" w:color="auto"/>
              <w:left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spacing w:val="-2"/>
                <w:lang w:val="ru-RU"/>
              </w:rPr>
            </w:pPr>
            <w:r w:rsidRPr="00C21239">
              <w:rPr>
                <w:rFonts w:ascii="Times New Roman" w:hAnsi="Times New Roman" w:cs="Times New Roman"/>
                <w:lang w:val="ru-RU"/>
              </w:rPr>
              <w:t>429,66</w:t>
            </w:r>
          </w:p>
        </w:tc>
      </w:tr>
      <w:tr w:rsidR="005941F7" w:rsidRPr="00C21239" w:rsidTr="00CA0231">
        <w:trPr>
          <w:trHeight w:val="607"/>
        </w:trPr>
        <w:tc>
          <w:tcPr>
            <w:tcW w:w="706"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
        </w:tc>
        <w:tc>
          <w:tcPr>
            <w:tcW w:w="2119" w:type="dxa"/>
            <w:vMerge/>
            <w:tcBorders>
              <w:left w:val="single" w:sz="4" w:space="0" w:color="auto"/>
              <w:right w:val="single" w:sz="4" w:space="0" w:color="auto"/>
            </w:tcBorders>
          </w:tcPr>
          <w:p w:rsidR="005941F7" w:rsidRPr="00C21239" w:rsidRDefault="005941F7" w:rsidP="00C21239">
            <w:pPr>
              <w:jc w:val="both"/>
              <w:rPr>
                <w:rFonts w:ascii="Times New Roman" w:hAnsi="Times New Roman" w:cs="Times New Roman"/>
              </w:rPr>
            </w:pPr>
          </w:p>
        </w:tc>
        <w:tc>
          <w:tcPr>
            <w:tcW w:w="578"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tc>
        <w:tc>
          <w:tcPr>
            <w:tcW w:w="421"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1</w:t>
            </w:r>
          </w:p>
        </w:tc>
        <w:tc>
          <w:tcPr>
            <w:tcW w:w="429"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01</w:t>
            </w:r>
          </w:p>
        </w:tc>
        <w:tc>
          <w:tcPr>
            <w:tcW w:w="817"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77245</w:t>
            </w:r>
          </w:p>
        </w:tc>
        <w:tc>
          <w:tcPr>
            <w:tcW w:w="1559" w:type="dxa"/>
            <w:tcBorders>
              <w:top w:val="single" w:sz="4" w:space="0" w:color="auto"/>
              <w:left w:val="single" w:sz="4" w:space="0" w:color="auto"/>
              <w:right w:val="single" w:sz="4" w:space="0" w:color="auto"/>
            </w:tcBorders>
          </w:tcPr>
          <w:p w:rsidR="005941F7" w:rsidRPr="00C21239" w:rsidRDefault="005941F7" w:rsidP="00C21239">
            <w:pPr>
              <w:autoSpaceDE w:val="0"/>
              <w:autoSpaceDN w:val="0"/>
              <w:adjustRightInd w:val="0"/>
              <w:rPr>
                <w:rFonts w:ascii="Times New Roman" w:hAnsi="Times New Roman" w:cs="Times New Roman"/>
              </w:rPr>
            </w:pPr>
            <w:r w:rsidRPr="00C21239">
              <w:rPr>
                <w:rFonts w:ascii="Times New Roman" w:hAnsi="Times New Roman" w:cs="Times New Roman"/>
              </w:rPr>
              <w:t xml:space="preserve">ТО </w:t>
            </w:r>
            <w:proofErr w:type="spellStart"/>
            <w:r w:rsidRPr="00C21239">
              <w:rPr>
                <w:rFonts w:ascii="Times New Roman" w:hAnsi="Times New Roman" w:cs="Times New Roman"/>
              </w:rPr>
              <w:t>округа</w:t>
            </w:r>
            <w:proofErr w:type="spellEnd"/>
          </w:p>
        </w:tc>
        <w:tc>
          <w:tcPr>
            <w:tcW w:w="567" w:type="dxa"/>
            <w:tcBorders>
              <w:top w:val="single" w:sz="4" w:space="0" w:color="auto"/>
              <w:left w:val="single" w:sz="4" w:space="0" w:color="auto"/>
              <w:right w:val="single" w:sz="4" w:space="0" w:color="auto"/>
            </w:tcBorders>
          </w:tcPr>
          <w:p w:rsidR="005941F7" w:rsidRPr="00C21239" w:rsidRDefault="005941F7" w:rsidP="00C21239">
            <w:pPr>
              <w:suppressAutoHyphens/>
              <w:jc w:val="center"/>
              <w:rPr>
                <w:rFonts w:ascii="Times New Roman" w:hAnsi="Times New Roman" w:cs="Times New Roman"/>
              </w:rPr>
            </w:pPr>
            <w:r w:rsidRPr="00C21239">
              <w:rPr>
                <w:rFonts w:ascii="Times New Roman" w:hAnsi="Times New Roman" w:cs="Times New Roman"/>
              </w:rPr>
              <w:t>КБ</w:t>
            </w:r>
          </w:p>
        </w:tc>
        <w:tc>
          <w:tcPr>
            <w:tcW w:w="1276" w:type="dxa"/>
            <w:tcBorders>
              <w:top w:val="single" w:sz="4" w:space="0" w:color="auto"/>
              <w:left w:val="single" w:sz="4" w:space="0" w:color="auto"/>
              <w:right w:val="single" w:sz="4" w:space="0" w:color="auto"/>
            </w:tcBorders>
            <w:vAlign w:val="center"/>
          </w:tcPr>
          <w:p w:rsidR="005941F7" w:rsidRPr="00C47460" w:rsidRDefault="005941F7" w:rsidP="00CA0231">
            <w:pPr>
              <w:jc w:val="center"/>
              <w:rPr>
                <w:rFonts w:ascii="Times New Roman" w:hAnsi="Times New Roman" w:cs="Times New Roman"/>
                <w:spacing w:val="-2"/>
                <w:lang w:val="ru-RU"/>
              </w:rPr>
            </w:pPr>
            <w:r>
              <w:rPr>
                <w:rFonts w:ascii="Times New Roman" w:hAnsi="Times New Roman" w:cs="Times New Roman"/>
                <w:spacing w:val="-2"/>
                <w:lang w:val="ru-RU"/>
              </w:rPr>
              <w:t>3909,58</w:t>
            </w:r>
          </w:p>
        </w:tc>
        <w:tc>
          <w:tcPr>
            <w:tcW w:w="1275" w:type="dxa"/>
            <w:tcBorders>
              <w:top w:val="single" w:sz="4" w:space="0" w:color="auto"/>
              <w:left w:val="single" w:sz="4" w:space="0" w:color="auto"/>
              <w:right w:val="single" w:sz="4" w:space="0" w:color="auto"/>
            </w:tcBorders>
            <w:vAlign w:val="center"/>
          </w:tcPr>
          <w:p w:rsidR="005941F7" w:rsidRPr="00C21239" w:rsidRDefault="005941F7" w:rsidP="00CA0231">
            <w:pPr>
              <w:jc w:val="center"/>
              <w:rPr>
                <w:rFonts w:ascii="Times New Roman" w:hAnsi="Times New Roman" w:cs="Times New Roman"/>
              </w:rPr>
            </w:pPr>
            <w:r w:rsidRPr="00C21239">
              <w:rPr>
                <w:rFonts w:ascii="Times New Roman" w:hAnsi="Times New Roman" w:cs="Times New Roman"/>
              </w:rPr>
              <w:t>3909,58</w:t>
            </w:r>
          </w:p>
        </w:tc>
        <w:tc>
          <w:tcPr>
            <w:tcW w:w="1134" w:type="dxa"/>
            <w:tcBorders>
              <w:top w:val="single" w:sz="4" w:space="0" w:color="auto"/>
              <w:left w:val="single" w:sz="4" w:space="0" w:color="auto"/>
              <w:right w:val="single" w:sz="4" w:space="0" w:color="auto"/>
            </w:tcBorders>
            <w:vAlign w:val="center"/>
          </w:tcPr>
          <w:p w:rsidR="005941F7" w:rsidRPr="00C21239" w:rsidRDefault="005941F7" w:rsidP="00CA0231">
            <w:pPr>
              <w:jc w:val="center"/>
              <w:rPr>
                <w:rFonts w:ascii="Times New Roman" w:hAnsi="Times New Roman" w:cs="Times New Roman"/>
              </w:rPr>
            </w:pPr>
            <w:r w:rsidRPr="00C21239">
              <w:rPr>
                <w:rFonts w:ascii="Times New Roman" w:hAnsi="Times New Roman" w:cs="Times New Roman"/>
              </w:rPr>
              <w:t>0,00</w:t>
            </w:r>
          </w:p>
        </w:tc>
        <w:tc>
          <w:tcPr>
            <w:tcW w:w="1134" w:type="dxa"/>
            <w:tcBorders>
              <w:top w:val="single" w:sz="4" w:space="0" w:color="auto"/>
              <w:left w:val="single" w:sz="4" w:space="0" w:color="auto"/>
              <w:right w:val="single" w:sz="4" w:space="0" w:color="auto"/>
            </w:tcBorders>
            <w:vAlign w:val="center"/>
          </w:tcPr>
          <w:p w:rsidR="005941F7" w:rsidRPr="00C21239" w:rsidRDefault="005941F7" w:rsidP="00CA0231">
            <w:pPr>
              <w:jc w:val="center"/>
              <w:rPr>
                <w:rFonts w:ascii="Times New Roman" w:hAnsi="Times New Roman" w:cs="Times New Roman"/>
                <w:spacing w:val="-2"/>
              </w:rPr>
            </w:pPr>
            <w:r w:rsidRPr="00C21239">
              <w:rPr>
                <w:rFonts w:ascii="Times New Roman" w:hAnsi="Times New Roman" w:cs="Times New Roman"/>
                <w:spacing w:val="-2"/>
              </w:rPr>
              <w:t>0,00</w:t>
            </w:r>
          </w:p>
        </w:tc>
        <w:tc>
          <w:tcPr>
            <w:tcW w:w="1276" w:type="dxa"/>
            <w:tcBorders>
              <w:top w:val="single" w:sz="4" w:space="0" w:color="auto"/>
              <w:left w:val="single" w:sz="4" w:space="0" w:color="auto"/>
              <w:right w:val="single" w:sz="4" w:space="0" w:color="auto"/>
            </w:tcBorders>
            <w:vAlign w:val="center"/>
          </w:tcPr>
          <w:p w:rsidR="005941F7" w:rsidRPr="00C21239" w:rsidRDefault="005941F7" w:rsidP="00CA0231">
            <w:pPr>
              <w:jc w:val="center"/>
              <w:rPr>
                <w:rFonts w:ascii="Times New Roman" w:hAnsi="Times New Roman" w:cs="Times New Roman"/>
                <w:spacing w:val="-2"/>
              </w:rPr>
            </w:pPr>
            <w:r w:rsidRPr="00C21239">
              <w:rPr>
                <w:rFonts w:ascii="Times New Roman" w:hAnsi="Times New Roman" w:cs="Times New Roman"/>
                <w:spacing w:val="-2"/>
              </w:rPr>
              <w:t>0,00</w:t>
            </w:r>
          </w:p>
        </w:tc>
        <w:tc>
          <w:tcPr>
            <w:tcW w:w="1134" w:type="dxa"/>
            <w:tcBorders>
              <w:top w:val="single" w:sz="4" w:space="0" w:color="auto"/>
              <w:left w:val="single" w:sz="4" w:space="0" w:color="auto"/>
              <w:right w:val="single" w:sz="4" w:space="0" w:color="auto"/>
            </w:tcBorders>
            <w:vAlign w:val="center"/>
          </w:tcPr>
          <w:p w:rsidR="005941F7" w:rsidRPr="00C21239" w:rsidRDefault="005941F7" w:rsidP="00CA0231">
            <w:pPr>
              <w:jc w:val="center"/>
              <w:rPr>
                <w:rFonts w:ascii="Times New Roman" w:hAnsi="Times New Roman" w:cs="Times New Roman"/>
                <w:spacing w:val="-2"/>
              </w:rPr>
            </w:pPr>
            <w:r w:rsidRPr="00C21239">
              <w:rPr>
                <w:rFonts w:ascii="Times New Roman" w:hAnsi="Times New Roman" w:cs="Times New Roman"/>
                <w:spacing w:val="-2"/>
              </w:rPr>
              <w:t>0,00</w:t>
            </w:r>
          </w:p>
        </w:tc>
        <w:tc>
          <w:tcPr>
            <w:tcW w:w="1134" w:type="dxa"/>
            <w:tcBorders>
              <w:top w:val="single" w:sz="4" w:space="0" w:color="auto"/>
              <w:left w:val="single" w:sz="4" w:space="0" w:color="auto"/>
              <w:right w:val="single" w:sz="4" w:space="0" w:color="auto"/>
            </w:tcBorders>
            <w:vAlign w:val="center"/>
          </w:tcPr>
          <w:p w:rsidR="005941F7" w:rsidRPr="00C21239" w:rsidRDefault="005941F7" w:rsidP="00CA0231">
            <w:pPr>
              <w:jc w:val="center"/>
              <w:rPr>
                <w:rFonts w:ascii="Times New Roman" w:hAnsi="Times New Roman" w:cs="Times New Roman"/>
                <w:spacing w:val="-2"/>
              </w:rPr>
            </w:pPr>
            <w:r w:rsidRPr="00C21239">
              <w:rPr>
                <w:rFonts w:ascii="Times New Roman" w:hAnsi="Times New Roman" w:cs="Times New Roman"/>
                <w:spacing w:val="-2"/>
              </w:rPr>
              <w:t>0,00</w:t>
            </w:r>
          </w:p>
        </w:tc>
      </w:tr>
      <w:tr w:rsidR="005941F7" w:rsidRPr="00C21239" w:rsidTr="00284062">
        <w:trPr>
          <w:trHeight w:val="443"/>
        </w:trPr>
        <w:tc>
          <w:tcPr>
            <w:tcW w:w="706"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
        </w:tc>
        <w:tc>
          <w:tcPr>
            <w:tcW w:w="2119" w:type="dxa"/>
            <w:vMerge/>
            <w:tcBorders>
              <w:left w:val="single" w:sz="4" w:space="0" w:color="auto"/>
              <w:right w:val="single" w:sz="4" w:space="0" w:color="auto"/>
            </w:tcBorders>
          </w:tcPr>
          <w:p w:rsidR="005941F7" w:rsidRPr="00C21239" w:rsidRDefault="005941F7" w:rsidP="00C21239">
            <w:pPr>
              <w:jc w:val="both"/>
              <w:rPr>
                <w:rFonts w:ascii="Times New Roman" w:hAnsi="Times New Roman" w:cs="Times New Roman"/>
              </w:rPr>
            </w:pPr>
          </w:p>
        </w:tc>
        <w:tc>
          <w:tcPr>
            <w:tcW w:w="578"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tc>
        <w:tc>
          <w:tcPr>
            <w:tcW w:w="421"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1</w:t>
            </w:r>
          </w:p>
        </w:tc>
        <w:tc>
          <w:tcPr>
            <w:tcW w:w="429"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01</w:t>
            </w:r>
          </w:p>
        </w:tc>
        <w:tc>
          <w:tcPr>
            <w:tcW w:w="817"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
        </w:tc>
        <w:tc>
          <w:tcPr>
            <w:tcW w:w="1559" w:type="dxa"/>
            <w:tcBorders>
              <w:top w:val="single" w:sz="4" w:space="0" w:color="auto"/>
              <w:left w:val="single" w:sz="4" w:space="0" w:color="auto"/>
              <w:right w:val="single" w:sz="4" w:space="0" w:color="auto"/>
            </w:tcBorders>
          </w:tcPr>
          <w:p w:rsidR="005941F7" w:rsidRPr="00C21239" w:rsidRDefault="005941F7" w:rsidP="00C21239">
            <w:pPr>
              <w:autoSpaceDE w:val="0"/>
              <w:autoSpaceDN w:val="0"/>
              <w:adjustRightInd w:val="0"/>
              <w:rPr>
                <w:rFonts w:ascii="Times New Roman" w:hAnsi="Times New Roman" w:cs="Times New Roman"/>
              </w:rPr>
            </w:pPr>
            <w:r w:rsidRPr="00C21239">
              <w:rPr>
                <w:rFonts w:ascii="Times New Roman" w:hAnsi="Times New Roman" w:cs="Times New Roman"/>
              </w:rPr>
              <w:t>ВИ</w:t>
            </w:r>
          </w:p>
        </w:tc>
        <w:tc>
          <w:tcPr>
            <w:tcW w:w="567" w:type="dxa"/>
            <w:tcBorders>
              <w:top w:val="single" w:sz="4" w:space="0" w:color="auto"/>
              <w:left w:val="single" w:sz="4" w:space="0" w:color="auto"/>
              <w:right w:val="single" w:sz="4" w:space="0" w:color="auto"/>
            </w:tcBorders>
          </w:tcPr>
          <w:p w:rsidR="005941F7" w:rsidRPr="00C21239" w:rsidRDefault="005941F7" w:rsidP="00C21239">
            <w:pPr>
              <w:suppressAutoHyphens/>
              <w:jc w:val="center"/>
              <w:rPr>
                <w:rFonts w:ascii="Times New Roman" w:hAnsi="Times New Roman" w:cs="Times New Roman"/>
              </w:rPr>
            </w:pPr>
          </w:p>
        </w:tc>
        <w:tc>
          <w:tcPr>
            <w:tcW w:w="1276" w:type="dxa"/>
            <w:tcBorders>
              <w:top w:val="single" w:sz="4" w:space="0" w:color="auto"/>
              <w:left w:val="single" w:sz="4" w:space="0" w:color="auto"/>
              <w:right w:val="single" w:sz="4" w:space="0" w:color="auto"/>
            </w:tcBorders>
          </w:tcPr>
          <w:p w:rsidR="005941F7" w:rsidRPr="00C21239" w:rsidRDefault="005941F7" w:rsidP="00C21239">
            <w:pPr>
              <w:jc w:val="center"/>
              <w:rPr>
                <w:rFonts w:ascii="Times New Roman" w:hAnsi="Times New Roman" w:cs="Times New Roman"/>
                <w:spacing w:val="-2"/>
                <w:lang w:val="ru-RU"/>
              </w:rPr>
            </w:pPr>
            <w:r>
              <w:rPr>
                <w:rFonts w:ascii="Times New Roman" w:hAnsi="Times New Roman" w:cs="Times New Roman"/>
                <w:spacing w:val="-2"/>
                <w:lang w:val="ru-RU"/>
              </w:rPr>
              <w:t>2500,00</w:t>
            </w:r>
          </w:p>
        </w:tc>
        <w:tc>
          <w:tcPr>
            <w:tcW w:w="1275" w:type="dxa"/>
            <w:tcBorders>
              <w:top w:val="single" w:sz="4" w:space="0" w:color="auto"/>
              <w:left w:val="single" w:sz="4" w:space="0" w:color="auto"/>
              <w:right w:val="single" w:sz="4" w:space="0" w:color="auto"/>
            </w:tcBorders>
          </w:tcPr>
          <w:p w:rsidR="005941F7" w:rsidRPr="00C21239" w:rsidRDefault="005941F7" w:rsidP="00284062">
            <w:pPr>
              <w:jc w:val="center"/>
              <w:rPr>
                <w:rFonts w:ascii="Times New Roman" w:hAnsi="Times New Roman" w:cs="Times New Roman"/>
                <w:lang w:val="ru-RU"/>
              </w:rPr>
            </w:pPr>
            <w:r w:rsidRPr="00C21239">
              <w:rPr>
                <w:rFonts w:ascii="Times New Roman" w:hAnsi="Times New Roman" w:cs="Times New Roman"/>
                <w:lang w:val="ru-RU"/>
              </w:rPr>
              <w:t>2500,00</w:t>
            </w:r>
          </w:p>
        </w:tc>
        <w:tc>
          <w:tcPr>
            <w:tcW w:w="1134" w:type="dxa"/>
            <w:tcBorders>
              <w:top w:val="single" w:sz="4" w:space="0" w:color="auto"/>
              <w:left w:val="single" w:sz="4" w:space="0" w:color="auto"/>
              <w:right w:val="single" w:sz="4" w:space="0" w:color="auto"/>
            </w:tcBorders>
          </w:tcPr>
          <w:p w:rsidR="005941F7" w:rsidRPr="00C21239" w:rsidRDefault="005941F7" w:rsidP="00284062">
            <w:pPr>
              <w:jc w:val="center"/>
              <w:rPr>
                <w:rFonts w:ascii="Times New Roman" w:hAnsi="Times New Roman" w:cs="Times New Roman"/>
                <w:lang w:val="ru-RU"/>
              </w:rPr>
            </w:pPr>
            <w:r w:rsidRPr="00C21239">
              <w:rPr>
                <w:rFonts w:ascii="Times New Roman" w:hAnsi="Times New Roman" w:cs="Times New Roman"/>
                <w:lang w:val="ru-RU"/>
              </w:rPr>
              <w:t>0,00</w:t>
            </w:r>
          </w:p>
        </w:tc>
        <w:tc>
          <w:tcPr>
            <w:tcW w:w="1134" w:type="dxa"/>
            <w:tcBorders>
              <w:top w:val="single" w:sz="4" w:space="0" w:color="auto"/>
              <w:left w:val="single" w:sz="4" w:space="0" w:color="auto"/>
              <w:right w:val="single" w:sz="4" w:space="0" w:color="auto"/>
            </w:tcBorders>
          </w:tcPr>
          <w:p w:rsidR="005941F7" w:rsidRPr="00C21239" w:rsidRDefault="005941F7" w:rsidP="00C21239">
            <w:pPr>
              <w:jc w:val="center"/>
              <w:rPr>
                <w:rFonts w:ascii="Times New Roman" w:hAnsi="Times New Roman" w:cs="Times New Roman"/>
                <w:spacing w:val="-2"/>
              </w:rPr>
            </w:pPr>
            <w:r w:rsidRPr="00C21239">
              <w:rPr>
                <w:rFonts w:ascii="Times New Roman" w:hAnsi="Times New Roman" w:cs="Times New Roman"/>
                <w:spacing w:val="-2"/>
              </w:rPr>
              <w:t>0,00</w:t>
            </w:r>
          </w:p>
        </w:tc>
        <w:tc>
          <w:tcPr>
            <w:tcW w:w="1276" w:type="dxa"/>
            <w:tcBorders>
              <w:top w:val="single" w:sz="4" w:space="0" w:color="auto"/>
              <w:left w:val="single" w:sz="4" w:space="0" w:color="auto"/>
              <w:right w:val="single" w:sz="4" w:space="0" w:color="auto"/>
            </w:tcBorders>
          </w:tcPr>
          <w:p w:rsidR="005941F7" w:rsidRPr="00C21239" w:rsidRDefault="005941F7" w:rsidP="00C21239">
            <w:pPr>
              <w:jc w:val="center"/>
              <w:rPr>
                <w:rFonts w:ascii="Times New Roman" w:hAnsi="Times New Roman" w:cs="Times New Roman"/>
                <w:spacing w:val="-2"/>
              </w:rPr>
            </w:pPr>
            <w:r w:rsidRPr="00C21239">
              <w:rPr>
                <w:rFonts w:ascii="Times New Roman" w:hAnsi="Times New Roman" w:cs="Times New Roman"/>
                <w:spacing w:val="-2"/>
              </w:rPr>
              <w:t>0,00</w:t>
            </w:r>
          </w:p>
        </w:tc>
        <w:tc>
          <w:tcPr>
            <w:tcW w:w="1134" w:type="dxa"/>
            <w:tcBorders>
              <w:top w:val="single" w:sz="4" w:space="0" w:color="auto"/>
              <w:left w:val="single" w:sz="4" w:space="0" w:color="auto"/>
              <w:right w:val="single" w:sz="4" w:space="0" w:color="auto"/>
            </w:tcBorders>
          </w:tcPr>
          <w:p w:rsidR="005941F7" w:rsidRPr="00C21239" w:rsidRDefault="005941F7" w:rsidP="00C21239">
            <w:pPr>
              <w:jc w:val="center"/>
              <w:rPr>
                <w:rFonts w:ascii="Times New Roman" w:hAnsi="Times New Roman" w:cs="Times New Roman"/>
                <w:spacing w:val="-2"/>
              </w:rPr>
            </w:pPr>
            <w:r w:rsidRPr="00C21239">
              <w:rPr>
                <w:rFonts w:ascii="Times New Roman" w:hAnsi="Times New Roman" w:cs="Times New Roman"/>
                <w:spacing w:val="-2"/>
              </w:rPr>
              <w:t>0,00</w:t>
            </w:r>
          </w:p>
        </w:tc>
        <w:tc>
          <w:tcPr>
            <w:tcW w:w="1134" w:type="dxa"/>
            <w:tcBorders>
              <w:top w:val="single" w:sz="4" w:space="0" w:color="auto"/>
              <w:left w:val="single" w:sz="4" w:space="0" w:color="auto"/>
              <w:right w:val="single" w:sz="4" w:space="0" w:color="auto"/>
            </w:tcBorders>
          </w:tcPr>
          <w:p w:rsidR="005941F7" w:rsidRPr="00C21239" w:rsidRDefault="005941F7" w:rsidP="00284062">
            <w:pPr>
              <w:jc w:val="center"/>
              <w:rPr>
                <w:rFonts w:ascii="Times New Roman" w:hAnsi="Times New Roman" w:cs="Times New Roman"/>
                <w:spacing w:val="-2"/>
              </w:rPr>
            </w:pPr>
            <w:r w:rsidRPr="00C21239">
              <w:rPr>
                <w:rFonts w:ascii="Times New Roman" w:hAnsi="Times New Roman" w:cs="Times New Roman"/>
                <w:spacing w:val="-2"/>
              </w:rPr>
              <w:t>0,00</w:t>
            </w:r>
          </w:p>
        </w:tc>
      </w:tr>
      <w:tr w:rsidR="005941F7" w:rsidRPr="00C21239" w:rsidTr="00284062">
        <w:trPr>
          <w:trHeight w:val="518"/>
        </w:trPr>
        <w:tc>
          <w:tcPr>
            <w:tcW w:w="706" w:type="dxa"/>
            <w:vMerge w:val="restart"/>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3.1.1.</w:t>
            </w:r>
          </w:p>
        </w:tc>
        <w:tc>
          <w:tcPr>
            <w:tcW w:w="2119" w:type="dxa"/>
            <w:vMerge w:val="restart"/>
            <w:tcBorders>
              <w:left w:val="single" w:sz="4" w:space="0" w:color="auto"/>
              <w:right w:val="single" w:sz="4" w:space="0" w:color="auto"/>
            </w:tcBorders>
          </w:tcPr>
          <w:p w:rsidR="005941F7" w:rsidRPr="00C21239" w:rsidRDefault="005941F7" w:rsidP="00C21239">
            <w:pPr>
              <w:widowControl w:val="0"/>
              <w:suppressAutoHyphens/>
              <w:autoSpaceDE w:val="0"/>
              <w:autoSpaceDN w:val="0"/>
              <w:adjustRightInd w:val="0"/>
              <w:jc w:val="both"/>
              <w:rPr>
                <w:rFonts w:ascii="Times New Roman" w:hAnsi="Times New Roman" w:cs="Times New Roman"/>
                <w:lang w:val="ru-RU"/>
              </w:rPr>
            </w:pPr>
            <w:r w:rsidRPr="00C21239">
              <w:rPr>
                <w:rFonts w:ascii="Times New Roman" w:hAnsi="Times New Roman" w:cs="Times New Roman"/>
                <w:lang w:val="ru-RU"/>
              </w:rPr>
              <w:t xml:space="preserve">Содержание водопроводных и газовых сетей </w:t>
            </w:r>
          </w:p>
        </w:tc>
        <w:tc>
          <w:tcPr>
            <w:tcW w:w="578"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tc>
        <w:tc>
          <w:tcPr>
            <w:tcW w:w="421"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1</w:t>
            </w:r>
          </w:p>
        </w:tc>
        <w:tc>
          <w:tcPr>
            <w:tcW w:w="429"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01</w:t>
            </w:r>
          </w:p>
        </w:tc>
        <w:tc>
          <w:tcPr>
            <w:tcW w:w="817"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00000</w:t>
            </w:r>
          </w:p>
        </w:tc>
        <w:tc>
          <w:tcPr>
            <w:tcW w:w="1559" w:type="dxa"/>
            <w:tcBorders>
              <w:top w:val="single" w:sz="4" w:space="0" w:color="auto"/>
              <w:left w:val="single" w:sz="4" w:space="0" w:color="auto"/>
              <w:bottom w:val="single" w:sz="4" w:space="0" w:color="auto"/>
              <w:right w:val="single" w:sz="4" w:space="0" w:color="auto"/>
            </w:tcBorders>
          </w:tcPr>
          <w:p w:rsidR="005941F7" w:rsidRPr="00C21239" w:rsidRDefault="005941F7" w:rsidP="00C21239">
            <w:pPr>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Всего по мероприятию</w:t>
            </w:r>
          </w:p>
          <w:p w:rsidR="005941F7" w:rsidRPr="00C21239" w:rsidRDefault="005941F7" w:rsidP="00C21239">
            <w:pPr>
              <w:suppressAutoHyphens/>
              <w:autoSpaceDE w:val="0"/>
              <w:autoSpaceDN w:val="0"/>
              <w:adjustRightInd w:val="0"/>
              <w:ind w:hanging="108"/>
              <w:rPr>
                <w:rFonts w:ascii="Times New Roman" w:hAnsi="Times New Roman" w:cs="Times New Roman"/>
                <w:lang w:val="ru-RU"/>
              </w:rPr>
            </w:pPr>
            <w:r w:rsidRPr="00C21239">
              <w:rPr>
                <w:rFonts w:ascii="Times New Roman" w:hAnsi="Times New Roman" w:cs="Times New Roman"/>
                <w:lang w:val="ru-RU"/>
              </w:rPr>
              <w:t xml:space="preserve">  в том числе: </w:t>
            </w:r>
          </w:p>
        </w:tc>
        <w:tc>
          <w:tcPr>
            <w:tcW w:w="567" w:type="dxa"/>
            <w:tcBorders>
              <w:top w:val="single" w:sz="4" w:space="0" w:color="auto"/>
              <w:left w:val="single" w:sz="4" w:space="0" w:color="auto"/>
              <w:bottom w:val="single" w:sz="4" w:space="0" w:color="auto"/>
              <w:right w:val="single" w:sz="4" w:space="0" w:color="auto"/>
            </w:tcBorders>
          </w:tcPr>
          <w:p w:rsidR="005941F7" w:rsidRPr="00C21239" w:rsidRDefault="005941F7" w:rsidP="00C21239">
            <w:pPr>
              <w:suppressAutoHyphens/>
              <w:autoSpaceDE w:val="0"/>
              <w:autoSpaceDN w:val="0"/>
              <w:adjustRightInd w:val="0"/>
              <w:jc w:val="center"/>
              <w:rPr>
                <w:rFonts w:ascii="Times New Roman" w:hAnsi="Times New Roman" w:cs="Times New Roman"/>
                <w:spacing w:val="-2"/>
                <w:lang w:val="ru-RU"/>
              </w:rPr>
            </w:pPr>
          </w:p>
        </w:tc>
        <w:tc>
          <w:tcPr>
            <w:tcW w:w="1276" w:type="dxa"/>
            <w:tcBorders>
              <w:top w:val="single" w:sz="4" w:space="0" w:color="auto"/>
              <w:left w:val="single" w:sz="4" w:space="0" w:color="auto"/>
              <w:bottom w:val="single" w:sz="4" w:space="0" w:color="auto"/>
              <w:right w:val="single" w:sz="4" w:space="0" w:color="auto"/>
            </w:tcBorders>
          </w:tcPr>
          <w:p w:rsidR="005941F7" w:rsidRPr="00C21239" w:rsidRDefault="005941F7" w:rsidP="00C21239">
            <w:pPr>
              <w:suppressAutoHyphens/>
              <w:autoSpaceDE w:val="0"/>
              <w:autoSpaceDN w:val="0"/>
              <w:adjustRightInd w:val="0"/>
              <w:jc w:val="center"/>
              <w:rPr>
                <w:rFonts w:ascii="Times New Roman" w:hAnsi="Times New Roman" w:cs="Times New Roman"/>
                <w:spacing w:val="-2"/>
                <w:lang w:val="ru-RU"/>
              </w:rPr>
            </w:pPr>
            <w:r>
              <w:rPr>
                <w:rFonts w:ascii="Times New Roman" w:hAnsi="Times New Roman" w:cs="Times New Roman"/>
                <w:spacing w:val="-2"/>
                <w:lang w:val="ru-RU"/>
              </w:rPr>
              <w:t>6849,60</w:t>
            </w:r>
          </w:p>
        </w:tc>
        <w:tc>
          <w:tcPr>
            <w:tcW w:w="1275" w:type="dxa"/>
            <w:tcBorders>
              <w:top w:val="single" w:sz="4" w:space="0" w:color="auto"/>
              <w:left w:val="single" w:sz="4" w:space="0" w:color="auto"/>
              <w:bottom w:val="single" w:sz="4" w:space="0" w:color="auto"/>
              <w:right w:val="single" w:sz="4" w:space="0" w:color="auto"/>
            </w:tcBorders>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spacing w:val="-2"/>
              </w:rPr>
              <w:t>4576,00</w:t>
            </w:r>
          </w:p>
        </w:tc>
        <w:tc>
          <w:tcPr>
            <w:tcW w:w="1134" w:type="dxa"/>
            <w:tcBorders>
              <w:top w:val="single" w:sz="4" w:space="0" w:color="auto"/>
              <w:left w:val="single" w:sz="4" w:space="0" w:color="auto"/>
              <w:bottom w:val="single" w:sz="4" w:space="0" w:color="auto"/>
              <w:right w:val="single" w:sz="4" w:space="0" w:color="auto"/>
            </w:tcBorders>
          </w:tcPr>
          <w:p w:rsidR="005941F7" w:rsidRPr="00C21239" w:rsidRDefault="005941F7" w:rsidP="00284062">
            <w:pPr>
              <w:jc w:val="center"/>
              <w:rPr>
                <w:rFonts w:ascii="Times New Roman" w:hAnsi="Times New Roman" w:cs="Times New Roman"/>
                <w:lang w:val="ru-RU"/>
              </w:rPr>
            </w:pPr>
            <w:r w:rsidRPr="00C21239">
              <w:rPr>
                <w:rFonts w:ascii="Times New Roman" w:hAnsi="Times New Roman" w:cs="Times New Roman"/>
                <w:lang w:val="ru-RU"/>
              </w:rPr>
              <w:t>393,31</w:t>
            </w:r>
          </w:p>
        </w:tc>
        <w:tc>
          <w:tcPr>
            <w:tcW w:w="1134" w:type="dxa"/>
            <w:tcBorders>
              <w:top w:val="single" w:sz="4" w:space="0" w:color="auto"/>
              <w:left w:val="single" w:sz="4" w:space="0" w:color="auto"/>
              <w:bottom w:val="single" w:sz="4" w:space="0" w:color="auto"/>
              <w:right w:val="single" w:sz="4" w:space="0" w:color="auto"/>
            </w:tcBorders>
          </w:tcPr>
          <w:p w:rsidR="005941F7" w:rsidRPr="00C21239" w:rsidRDefault="005941F7" w:rsidP="00C21239">
            <w:pPr>
              <w:jc w:val="center"/>
              <w:rPr>
                <w:rFonts w:ascii="Times New Roman" w:hAnsi="Times New Roman" w:cs="Times New Roman"/>
                <w:lang w:val="ru-RU"/>
              </w:rPr>
            </w:pPr>
            <w:r w:rsidRPr="00C21239">
              <w:rPr>
                <w:rFonts w:ascii="Times New Roman" w:hAnsi="Times New Roman" w:cs="Times New Roman"/>
                <w:lang w:val="ru-RU"/>
              </w:rPr>
              <w:t>586,14</w:t>
            </w:r>
          </w:p>
        </w:tc>
        <w:tc>
          <w:tcPr>
            <w:tcW w:w="1276" w:type="dxa"/>
            <w:tcBorders>
              <w:top w:val="single" w:sz="4" w:space="0" w:color="auto"/>
              <w:left w:val="single" w:sz="4" w:space="0" w:color="auto"/>
              <w:bottom w:val="single" w:sz="4" w:space="0" w:color="auto"/>
              <w:right w:val="single" w:sz="4" w:space="0" w:color="auto"/>
            </w:tcBorders>
          </w:tcPr>
          <w:p w:rsidR="005941F7" w:rsidRPr="00C21239" w:rsidRDefault="005941F7" w:rsidP="00C21239">
            <w:pPr>
              <w:jc w:val="center"/>
              <w:rPr>
                <w:rFonts w:ascii="Times New Roman" w:hAnsi="Times New Roman" w:cs="Times New Roman"/>
                <w:spacing w:val="-2"/>
                <w:lang w:val="ru-RU"/>
              </w:rPr>
            </w:pPr>
            <w:r w:rsidRPr="00C21239">
              <w:rPr>
                <w:rFonts w:ascii="Times New Roman" w:hAnsi="Times New Roman" w:cs="Times New Roman"/>
                <w:spacing w:val="-2"/>
                <w:lang w:val="ru-RU"/>
              </w:rPr>
              <w:t>434,66</w:t>
            </w:r>
          </w:p>
        </w:tc>
        <w:tc>
          <w:tcPr>
            <w:tcW w:w="1134" w:type="dxa"/>
            <w:tcBorders>
              <w:top w:val="single" w:sz="4" w:space="0" w:color="auto"/>
              <w:left w:val="single" w:sz="4" w:space="0" w:color="auto"/>
              <w:bottom w:val="single" w:sz="4" w:space="0" w:color="auto"/>
              <w:right w:val="single" w:sz="4" w:space="0" w:color="auto"/>
            </w:tcBorders>
          </w:tcPr>
          <w:p w:rsidR="005941F7" w:rsidRPr="00C21239" w:rsidRDefault="005941F7" w:rsidP="00C21239">
            <w:pPr>
              <w:jc w:val="center"/>
              <w:rPr>
                <w:rFonts w:ascii="Times New Roman" w:hAnsi="Times New Roman" w:cs="Times New Roman"/>
                <w:spacing w:val="-2"/>
                <w:lang w:val="ru-RU"/>
              </w:rPr>
            </w:pPr>
            <w:r w:rsidRPr="00C21239">
              <w:rPr>
                <w:rFonts w:ascii="Times New Roman" w:hAnsi="Times New Roman" w:cs="Times New Roman"/>
                <w:spacing w:val="-2"/>
                <w:lang w:val="ru-RU"/>
              </w:rPr>
              <w:t>434,66</w:t>
            </w:r>
          </w:p>
        </w:tc>
        <w:tc>
          <w:tcPr>
            <w:tcW w:w="1134" w:type="dxa"/>
            <w:tcBorders>
              <w:top w:val="single" w:sz="4" w:space="0" w:color="auto"/>
              <w:left w:val="single" w:sz="4" w:space="0" w:color="auto"/>
              <w:bottom w:val="single" w:sz="4" w:space="0" w:color="auto"/>
              <w:right w:val="single" w:sz="4" w:space="0" w:color="auto"/>
            </w:tcBorders>
          </w:tcPr>
          <w:p w:rsidR="005941F7" w:rsidRPr="00C21239" w:rsidRDefault="005941F7" w:rsidP="00284062">
            <w:pPr>
              <w:jc w:val="center"/>
              <w:rPr>
                <w:rFonts w:ascii="Times New Roman" w:hAnsi="Times New Roman" w:cs="Times New Roman"/>
                <w:spacing w:val="-2"/>
                <w:lang w:val="ru-RU"/>
              </w:rPr>
            </w:pPr>
            <w:r w:rsidRPr="00C21239">
              <w:rPr>
                <w:rFonts w:ascii="Times New Roman" w:hAnsi="Times New Roman" w:cs="Times New Roman"/>
                <w:spacing w:val="-2"/>
                <w:lang w:val="ru-RU"/>
              </w:rPr>
              <w:t>434,66</w:t>
            </w:r>
          </w:p>
        </w:tc>
      </w:tr>
      <w:tr w:rsidR="005941F7" w:rsidRPr="00C21239" w:rsidTr="00284062">
        <w:trPr>
          <w:trHeight w:val="518"/>
        </w:trPr>
        <w:tc>
          <w:tcPr>
            <w:tcW w:w="706"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
        </w:tc>
        <w:tc>
          <w:tcPr>
            <w:tcW w:w="2119" w:type="dxa"/>
            <w:vMerge/>
            <w:tcBorders>
              <w:left w:val="single" w:sz="4" w:space="0" w:color="auto"/>
              <w:right w:val="single" w:sz="4" w:space="0" w:color="auto"/>
            </w:tcBorders>
          </w:tcPr>
          <w:p w:rsidR="005941F7" w:rsidRPr="00C21239" w:rsidRDefault="005941F7" w:rsidP="00C21239">
            <w:pPr>
              <w:snapToGrid w:val="0"/>
              <w:ind w:right="-156"/>
              <w:rPr>
                <w:rFonts w:ascii="Times New Roman" w:hAnsi="Times New Roman" w:cs="Times New Roman"/>
              </w:rPr>
            </w:pPr>
          </w:p>
        </w:tc>
        <w:tc>
          <w:tcPr>
            <w:tcW w:w="578" w:type="dxa"/>
            <w:vMerge w:val="restart"/>
            <w:tcBorders>
              <w:left w:val="single" w:sz="4" w:space="0" w:color="auto"/>
              <w:right w:val="single" w:sz="4" w:space="0" w:color="auto"/>
            </w:tcBorders>
          </w:tcPr>
          <w:p w:rsidR="005941F7" w:rsidRPr="00C21239" w:rsidRDefault="005941F7" w:rsidP="00C21239">
            <w:pPr>
              <w:suppressAutoHyphens/>
              <w:autoSpaceDE w:val="0"/>
              <w:autoSpaceDN w:val="0"/>
              <w:adjustRightInd w:val="0"/>
              <w:jc w:val="center"/>
              <w:rPr>
                <w:rFonts w:ascii="Times New Roman" w:hAnsi="Times New Roman" w:cs="Times New Roman"/>
              </w:rPr>
            </w:pPr>
            <w:r w:rsidRPr="00C21239">
              <w:rPr>
                <w:rFonts w:ascii="Times New Roman" w:hAnsi="Times New Roman" w:cs="Times New Roman"/>
              </w:rPr>
              <w:t>07</w:t>
            </w:r>
          </w:p>
          <w:p w:rsidR="005941F7" w:rsidRPr="00C21239" w:rsidRDefault="005941F7" w:rsidP="00C21239">
            <w:pPr>
              <w:suppressAutoHyphens/>
              <w:autoSpaceDE w:val="0"/>
              <w:autoSpaceDN w:val="0"/>
              <w:adjustRightInd w:val="0"/>
              <w:jc w:val="center"/>
              <w:rPr>
                <w:rFonts w:ascii="Times New Roman" w:hAnsi="Times New Roman" w:cs="Times New Roman"/>
              </w:rPr>
            </w:pPr>
          </w:p>
        </w:tc>
        <w:tc>
          <w:tcPr>
            <w:tcW w:w="421" w:type="dxa"/>
            <w:vMerge w:val="restart"/>
            <w:tcBorders>
              <w:left w:val="single" w:sz="4" w:space="0" w:color="auto"/>
              <w:right w:val="single" w:sz="4" w:space="0" w:color="auto"/>
            </w:tcBorders>
          </w:tcPr>
          <w:p w:rsidR="005941F7" w:rsidRPr="00C21239" w:rsidRDefault="005941F7" w:rsidP="00C21239">
            <w:pPr>
              <w:suppressAutoHyphens/>
              <w:autoSpaceDE w:val="0"/>
              <w:autoSpaceDN w:val="0"/>
              <w:adjustRightInd w:val="0"/>
              <w:jc w:val="center"/>
              <w:rPr>
                <w:rFonts w:ascii="Times New Roman" w:hAnsi="Times New Roman" w:cs="Times New Roman"/>
              </w:rPr>
            </w:pPr>
            <w:r w:rsidRPr="00C21239">
              <w:rPr>
                <w:rFonts w:ascii="Times New Roman" w:hAnsi="Times New Roman" w:cs="Times New Roman"/>
              </w:rPr>
              <w:t>1</w:t>
            </w:r>
          </w:p>
          <w:p w:rsidR="005941F7" w:rsidRPr="00C21239" w:rsidRDefault="005941F7" w:rsidP="00C21239">
            <w:pPr>
              <w:suppressAutoHyphens/>
              <w:autoSpaceDE w:val="0"/>
              <w:autoSpaceDN w:val="0"/>
              <w:adjustRightInd w:val="0"/>
              <w:jc w:val="center"/>
              <w:rPr>
                <w:rFonts w:ascii="Times New Roman" w:hAnsi="Times New Roman" w:cs="Times New Roman"/>
              </w:rPr>
            </w:pPr>
          </w:p>
        </w:tc>
        <w:tc>
          <w:tcPr>
            <w:tcW w:w="429" w:type="dxa"/>
            <w:vMerge w:val="restart"/>
            <w:tcBorders>
              <w:left w:val="single" w:sz="4" w:space="0" w:color="auto"/>
              <w:right w:val="single" w:sz="4" w:space="0" w:color="auto"/>
            </w:tcBorders>
          </w:tcPr>
          <w:p w:rsidR="005941F7" w:rsidRPr="00C21239" w:rsidRDefault="005941F7" w:rsidP="00C21239">
            <w:pPr>
              <w:suppressAutoHyphens/>
              <w:autoSpaceDE w:val="0"/>
              <w:autoSpaceDN w:val="0"/>
              <w:adjustRightInd w:val="0"/>
              <w:jc w:val="center"/>
              <w:rPr>
                <w:rFonts w:ascii="Times New Roman" w:hAnsi="Times New Roman" w:cs="Times New Roman"/>
              </w:rPr>
            </w:pPr>
            <w:r w:rsidRPr="00C21239">
              <w:rPr>
                <w:rFonts w:ascii="Times New Roman" w:hAnsi="Times New Roman" w:cs="Times New Roman"/>
              </w:rPr>
              <w:t>01</w:t>
            </w:r>
          </w:p>
          <w:p w:rsidR="005941F7" w:rsidRPr="00C21239" w:rsidRDefault="005941F7" w:rsidP="00C21239">
            <w:pPr>
              <w:suppressAutoHyphens/>
              <w:autoSpaceDE w:val="0"/>
              <w:autoSpaceDN w:val="0"/>
              <w:adjustRightInd w:val="0"/>
              <w:jc w:val="center"/>
              <w:rPr>
                <w:rFonts w:ascii="Times New Roman" w:hAnsi="Times New Roman" w:cs="Times New Roman"/>
              </w:rPr>
            </w:pPr>
          </w:p>
        </w:tc>
        <w:tc>
          <w:tcPr>
            <w:tcW w:w="817" w:type="dxa"/>
            <w:vMerge w:val="restart"/>
            <w:tcBorders>
              <w:left w:val="single" w:sz="4" w:space="0" w:color="auto"/>
              <w:right w:val="single" w:sz="4" w:space="0" w:color="auto"/>
            </w:tcBorders>
          </w:tcPr>
          <w:p w:rsidR="005941F7" w:rsidRPr="00C21239" w:rsidRDefault="005941F7" w:rsidP="00C21239">
            <w:pPr>
              <w:suppressAutoHyphens/>
              <w:autoSpaceDE w:val="0"/>
              <w:autoSpaceDN w:val="0"/>
              <w:adjustRightInd w:val="0"/>
              <w:jc w:val="center"/>
              <w:rPr>
                <w:rFonts w:ascii="Times New Roman" w:hAnsi="Times New Roman" w:cs="Times New Roman"/>
              </w:rPr>
            </w:pPr>
            <w:r w:rsidRPr="00C21239">
              <w:rPr>
                <w:rFonts w:ascii="Times New Roman" w:hAnsi="Times New Roman" w:cs="Times New Roman"/>
              </w:rPr>
              <w:t>22280</w:t>
            </w:r>
          </w:p>
        </w:tc>
        <w:tc>
          <w:tcPr>
            <w:tcW w:w="1559" w:type="dxa"/>
            <w:tcBorders>
              <w:top w:val="single" w:sz="4" w:space="0" w:color="auto"/>
              <w:left w:val="single" w:sz="4" w:space="0" w:color="auto"/>
              <w:bottom w:val="single" w:sz="4" w:space="0" w:color="auto"/>
              <w:right w:val="single" w:sz="4" w:space="0" w:color="auto"/>
            </w:tcBorders>
          </w:tcPr>
          <w:p w:rsidR="005941F7" w:rsidRPr="00C21239" w:rsidRDefault="005941F7" w:rsidP="00C21239">
            <w:pPr>
              <w:suppressAutoHyphens/>
              <w:autoSpaceDE w:val="0"/>
              <w:autoSpaceDN w:val="0"/>
              <w:adjustRightInd w:val="0"/>
              <w:ind w:hanging="108"/>
              <w:rPr>
                <w:rFonts w:ascii="Times New Roman" w:hAnsi="Times New Roman" w:cs="Times New Roman"/>
                <w:lang w:val="ru-RU"/>
              </w:rPr>
            </w:pPr>
            <w:r w:rsidRPr="00C21239">
              <w:rPr>
                <w:rFonts w:ascii="Times New Roman" w:hAnsi="Times New Roman" w:cs="Times New Roman"/>
                <w:lang w:val="ru-RU"/>
              </w:rPr>
              <w:t>АСГО</w:t>
            </w:r>
          </w:p>
          <w:p w:rsidR="005941F7" w:rsidRPr="00C21239" w:rsidRDefault="005941F7" w:rsidP="00C21239">
            <w:pPr>
              <w:suppressAutoHyphens/>
              <w:autoSpaceDE w:val="0"/>
              <w:autoSpaceDN w:val="0"/>
              <w:adjustRightInd w:val="0"/>
              <w:ind w:hanging="108"/>
              <w:rPr>
                <w:rFonts w:ascii="Times New Roman" w:hAnsi="Times New Roman" w:cs="Times New Roman"/>
                <w:lang w:val="ru-RU"/>
              </w:rPr>
            </w:pPr>
            <w:r w:rsidRPr="00C21239">
              <w:rPr>
                <w:rFonts w:ascii="Times New Roman" w:hAnsi="Times New Roman" w:cs="Times New Roman"/>
                <w:lang w:val="ru-RU"/>
              </w:rPr>
              <w:t>(</w:t>
            </w:r>
            <w:r w:rsidRPr="00C21239">
              <w:rPr>
                <w:rFonts w:ascii="Times New Roman" w:hAnsi="Times New Roman" w:cs="Times New Roman"/>
              </w:rPr>
              <w:t xml:space="preserve">г. </w:t>
            </w:r>
            <w:proofErr w:type="spellStart"/>
            <w:r w:rsidRPr="00C21239">
              <w:rPr>
                <w:rFonts w:ascii="Times New Roman" w:hAnsi="Times New Roman" w:cs="Times New Roman"/>
              </w:rPr>
              <w:t>Зеленокумск</w:t>
            </w:r>
            <w:proofErr w:type="spellEnd"/>
            <w:r w:rsidRPr="00C21239">
              <w:rPr>
                <w:rFonts w:ascii="Times New Roman" w:hAnsi="Times New Roman" w:cs="Times New Roman"/>
                <w:lang w:val="ru-RU"/>
              </w:rPr>
              <w:t>)</w:t>
            </w:r>
          </w:p>
        </w:tc>
        <w:tc>
          <w:tcPr>
            <w:tcW w:w="567" w:type="dxa"/>
            <w:tcBorders>
              <w:top w:val="single" w:sz="4" w:space="0" w:color="auto"/>
              <w:left w:val="single" w:sz="4" w:space="0" w:color="auto"/>
              <w:bottom w:val="single" w:sz="4" w:space="0" w:color="auto"/>
              <w:right w:val="single" w:sz="4" w:space="0" w:color="auto"/>
            </w:tcBorders>
          </w:tcPr>
          <w:p w:rsidR="005941F7" w:rsidRPr="00C21239" w:rsidRDefault="005941F7" w:rsidP="00C21239">
            <w:pPr>
              <w:suppressAutoHyphens/>
              <w:autoSpaceDE w:val="0"/>
              <w:autoSpaceDN w:val="0"/>
              <w:adjustRightInd w:val="0"/>
              <w:jc w:val="center"/>
              <w:rPr>
                <w:rFonts w:ascii="Times New Roman" w:hAnsi="Times New Roman" w:cs="Times New Roman"/>
                <w:spacing w:val="-2"/>
              </w:rPr>
            </w:pPr>
            <w:r w:rsidRPr="00C21239">
              <w:rPr>
                <w:rFonts w:ascii="Times New Roman" w:hAnsi="Times New Roman" w:cs="Times New Roman"/>
                <w:spacing w:val="-2"/>
              </w:rPr>
              <w:t>МБ</w:t>
            </w:r>
          </w:p>
        </w:tc>
        <w:tc>
          <w:tcPr>
            <w:tcW w:w="1276" w:type="dxa"/>
            <w:tcBorders>
              <w:top w:val="single" w:sz="4" w:space="0" w:color="auto"/>
              <w:left w:val="single" w:sz="4" w:space="0" w:color="auto"/>
              <w:bottom w:val="single" w:sz="4" w:space="0" w:color="auto"/>
              <w:right w:val="single" w:sz="4" w:space="0" w:color="auto"/>
            </w:tcBorders>
          </w:tcPr>
          <w:p w:rsidR="005941F7" w:rsidRPr="00C21239" w:rsidRDefault="005941F7" w:rsidP="00C21239">
            <w:pPr>
              <w:suppressAutoHyphens/>
              <w:autoSpaceDE w:val="0"/>
              <w:autoSpaceDN w:val="0"/>
              <w:adjustRightInd w:val="0"/>
              <w:jc w:val="center"/>
              <w:rPr>
                <w:rFonts w:ascii="Times New Roman" w:hAnsi="Times New Roman" w:cs="Times New Roman"/>
                <w:spacing w:val="-2"/>
                <w:lang w:val="ru-RU"/>
              </w:rPr>
            </w:pPr>
            <w:r w:rsidRPr="00C21239">
              <w:rPr>
                <w:rFonts w:ascii="Times New Roman" w:hAnsi="Times New Roman" w:cs="Times New Roman"/>
                <w:spacing w:val="-2"/>
                <w:lang w:val="ru-RU"/>
              </w:rPr>
              <w:t>126,67</w:t>
            </w:r>
          </w:p>
        </w:tc>
        <w:tc>
          <w:tcPr>
            <w:tcW w:w="1275" w:type="dxa"/>
            <w:tcBorders>
              <w:top w:val="single" w:sz="4" w:space="0" w:color="auto"/>
              <w:left w:val="single" w:sz="4" w:space="0" w:color="auto"/>
              <w:bottom w:val="single" w:sz="4" w:space="0" w:color="auto"/>
              <w:right w:val="single" w:sz="4" w:space="0" w:color="auto"/>
            </w:tcBorders>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rPr>
              <w:t>5,00</w:t>
            </w:r>
          </w:p>
        </w:tc>
        <w:tc>
          <w:tcPr>
            <w:tcW w:w="1134" w:type="dxa"/>
            <w:tcBorders>
              <w:top w:val="single" w:sz="4" w:space="0" w:color="auto"/>
              <w:left w:val="single" w:sz="4" w:space="0" w:color="auto"/>
              <w:bottom w:val="single" w:sz="4" w:space="0" w:color="auto"/>
              <w:right w:val="single" w:sz="4" w:space="0" w:color="auto"/>
            </w:tcBorders>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rPr>
              <w:t>3,67</w:t>
            </w:r>
          </w:p>
        </w:tc>
        <w:tc>
          <w:tcPr>
            <w:tcW w:w="1134" w:type="dxa"/>
            <w:tcBorders>
              <w:top w:val="single" w:sz="4" w:space="0" w:color="auto"/>
              <w:left w:val="single" w:sz="4" w:space="0" w:color="auto"/>
              <w:bottom w:val="single" w:sz="4" w:space="0" w:color="auto"/>
              <w:right w:val="single" w:sz="4" w:space="0" w:color="auto"/>
            </w:tcBorders>
          </w:tcPr>
          <w:p w:rsidR="005941F7" w:rsidRPr="00C21239" w:rsidRDefault="005941F7" w:rsidP="00C21239">
            <w:pPr>
              <w:jc w:val="center"/>
              <w:rPr>
                <w:rFonts w:ascii="Times New Roman" w:hAnsi="Times New Roman" w:cs="Times New Roman"/>
                <w:lang w:val="ru-RU"/>
              </w:rPr>
            </w:pPr>
            <w:r w:rsidRPr="00C21239">
              <w:rPr>
                <w:rFonts w:ascii="Times New Roman" w:hAnsi="Times New Roman" w:cs="Times New Roman"/>
                <w:lang w:val="ru-RU"/>
              </w:rPr>
              <w:t>103,00</w:t>
            </w:r>
          </w:p>
        </w:tc>
        <w:tc>
          <w:tcPr>
            <w:tcW w:w="1276" w:type="dxa"/>
            <w:tcBorders>
              <w:top w:val="single" w:sz="4" w:space="0" w:color="auto"/>
              <w:left w:val="single" w:sz="4" w:space="0" w:color="auto"/>
              <w:bottom w:val="single" w:sz="4" w:space="0" w:color="auto"/>
              <w:right w:val="single" w:sz="4" w:space="0" w:color="auto"/>
            </w:tcBorders>
          </w:tcPr>
          <w:p w:rsidR="005941F7" w:rsidRPr="00C21239" w:rsidRDefault="005941F7" w:rsidP="00C21239">
            <w:pPr>
              <w:jc w:val="center"/>
              <w:rPr>
                <w:rFonts w:ascii="Times New Roman" w:hAnsi="Times New Roman" w:cs="Times New Roman"/>
              </w:rPr>
            </w:pPr>
            <w:r w:rsidRPr="00C21239">
              <w:rPr>
                <w:rFonts w:ascii="Times New Roman" w:hAnsi="Times New Roman" w:cs="Times New Roman"/>
              </w:rPr>
              <w:t>5,00</w:t>
            </w:r>
          </w:p>
        </w:tc>
        <w:tc>
          <w:tcPr>
            <w:tcW w:w="1134" w:type="dxa"/>
            <w:tcBorders>
              <w:top w:val="single" w:sz="4" w:space="0" w:color="auto"/>
              <w:left w:val="single" w:sz="4" w:space="0" w:color="auto"/>
              <w:bottom w:val="single" w:sz="4" w:space="0" w:color="auto"/>
              <w:right w:val="single" w:sz="4" w:space="0" w:color="auto"/>
            </w:tcBorders>
          </w:tcPr>
          <w:p w:rsidR="005941F7" w:rsidRPr="00C21239" w:rsidRDefault="005941F7" w:rsidP="00C21239">
            <w:pPr>
              <w:jc w:val="center"/>
              <w:rPr>
                <w:rFonts w:ascii="Times New Roman" w:hAnsi="Times New Roman" w:cs="Times New Roman"/>
                <w:spacing w:val="-2"/>
              </w:rPr>
            </w:pPr>
            <w:r w:rsidRPr="00C21239">
              <w:rPr>
                <w:rFonts w:ascii="Times New Roman" w:hAnsi="Times New Roman" w:cs="Times New Roman"/>
              </w:rPr>
              <w:t>5,00</w:t>
            </w:r>
          </w:p>
        </w:tc>
        <w:tc>
          <w:tcPr>
            <w:tcW w:w="1134" w:type="dxa"/>
            <w:tcBorders>
              <w:top w:val="single" w:sz="4" w:space="0" w:color="auto"/>
              <w:left w:val="single" w:sz="4" w:space="0" w:color="auto"/>
              <w:bottom w:val="single" w:sz="4" w:space="0" w:color="auto"/>
              <w:right w:val="single" w:sz="4" w:space="0" w:color="auto"/>
            </w:tcBorders>
          </w:tcPr>
          <w:p w:rsidR="005941F7" w:rsidRPr="00C21239" w:rsidRDefault="005941F7" w:rsidP="00284062">
            <w:pPr>
              <w:jc w:val="center"/>
              <w:rPr>
                <w:rFonts w:ascii="Times New Roman" w:hAnsi="Times New Roman" w:cs="Times New Roman"/>
                <w:spacing w:val="-2"/>
              </w:rPr>
            </w:pPr>
            <w:r w:rsidRPr="00C21239">
              <w:rPr>
                <w:rFonts w:ascii="Times New Roman" w:hAnsi="Times New Roman" w:cs="Times New Roman"/>
              </w:rPr>
              <w:t>5,00</w:t>
            </w:r>
          </w:p>
        </w:tc>
      </w:tr>
      <w:tr w:rsidR="005941F7" w:rsidRPr="00C21239" w:rsidTr="00284062">
        <w:trPr>
          <w:trHeight w:val="518"/>
        </w:trPr>
        <w:tc>
          <w:tcPr>
            <w:tcW w:w="706"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
        </w:tc>
        <w:tc>
          <w:tcPr>
            <w:tcW w:w="2119" w:type="dxa"/>
            <w:vMerge/>
            <w:tcBorders>
              <w:left w:val="single" w:sz="4" w:space="0" w:color="auto"/>
              <w:right w:val="single" w:sz="4" w:space="0" w:color="auto"/>
            </w:tcBorders>
          </w:tcPr>
          <w:p w:rsidR="005941F7" w:rsidRPr="00C21239" w:rsidRDefault="005941F7" w:rsidP="00C21239">
            <w:pPr>
              <w:snapToGrid w:val="0"/>
              <w:ind w:right="-156"/>
              <w:rPr>
                <w:rFonts w:ascii="Times New Roman" w:hAnsi="Times New Roman" w:cs="Times New Roman"/>
              </w:rPr>
            </w:pPr>
          </w:p>
        </w:tc>
        <w:tc>
          <w:tcPr>
            <w:tcW w:w="578"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jc w:val="center"/>
              <w:rPr>
                <w:rFonts w:ascii="Times New Roman" w:hAnsi="Times New Roman" w:cs="Times New Roman"/>
              </w:rPr>
            </w:pPr>
          </w:p>
        </w:tc>
        <w:tc>
          <w:tcPr>
            <w:tcW w:w="421"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jc w:val="center"/>
              <w:rPr>
                <w:rFonts w:ascii="Times New Roman" w:hAnsi="Times New Roman" w:cs="Times New Roman"/>
              </w:rPr>
            </w:pPr>
          </w:p>
        </w:tc>
        <w:tc>
          <w:tcPr>
            <w:tcW w:w="429"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jc w:val="center"/>
              <w:rPr>
                <w:rFonts w:ascii="Times New Roman" w:hAnsi="Times New Roman" w:cs="Times New Roman"/>
              </w:rPr>
            </w:pPr>
          </w:p>
        </w:tc>
        <w:tc>
          <w:tcPr>
            <w:tcW w:w="817"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941F7" w:rsidRPr="00C21239" w:rsidRDefault="005941F7" w:rsidP="00C21239">
            <w:pPr>
              <w:suppressAutoHyphens/>
              <w:autoSpaceDE w:val="0"/>
              <w:autoSpaceDN w:val="0"/>
              <w:adjustRightInd w:val="0"/>
              <w:ind w:hanging="108"/>
              <w:rPr>
                <w:rFonts w:ascii="Times New Roman" w:hAnsi="Times New Roman" w:cs="Times New Roman"/>
              </w:rPr>
            </w:pPr>
            <w:r w:rsidRPr="00C21239">
              <w:rPr>
                <w:rFonts w:ascii="Times New Roman" w:hAnsi="Times New Roman" w:cs="Times New Roman"/>
              </w:rPr>
              <w:t xml:space="preserve">ТО </w:t>
            </w:r>
          </w:p>
          <w:p w:rsidR="005941F7" w:rsidRPr="00C21239" w:rsidRDefault="005941F7" w:rsidP="00C21239">
            <w:pPr>
              <w:suppressAutoHyphens/>
              <w:autoSpaceDE w:val="0"/>
              <w:autoSpaceDN w:val="0"/>
              <w:adjustRightInd w:val="0"/>
              <w:ind w:hanging="108"/>
              <w:rPr>
                <w:rFonts w:ascii="Times New Roman" w:hAnsi="Times New Roman" w:cs="Times New Roman"/>
              </w:rPr>
            </w:pPr>
            <w:r w:rsidRPr="00C21239">
              <w:rPr>
                <w:rFonts w:ascii="Times New Roman" w:hAnsi="Times New Roman" w:cs="Times New Roman"/>
              </w:rPr>
              <w:t xml:space="preserve">х. </w:t>
            </w:r>
            <w:proofErr w:type="spellStart"/>
            <w:r w:rsidRPr="00C21239">
              <w:rPr>
                <w:rFonts w:ascii="Times New Roman" w:hAnsi="Times New Roman" w:cs="Times New Roman"/>
              </w:rPr>
              <w:t>Восточный</w:t>
            </w:r>
            <w:proofErr w:type="spellEnd"/>
          </w:p>
        </w:tc>
        <w:tc>
          <w:tcPr>
            <w:tcW w:w="567" w:type="dxa"/>
            <w:tcBorders>
              <w:top w:val="single" w:sz="4" w:space="0" w:color="auto"/>
              <w:left w:val="single" w:sz="4" w:space="0" w:color="auto"/>
              <w:bottom w:val="single" w:sz="4" w:space="0" w:color="auto"/>
              <w:right w:val="single" w:sz="4" w:space="0" w:color="auto"/>
            </w:tcBorders>
          </w:tcPr>
          <w:p w:rsidR="005941F7" w:rsidRPr="00C21239" w:rsidRDefault="005941F7" w:rsidP="00C21239">
            <w:pPr>
              <w:suppressAutoHyphens/>
              <w:autoSpaceDE w:val="0"/>
              <w:autoSpaceDN w:val="0"/>
              <w:adjustRightInd w:val="0"/>
              <w:jc w:val="center"/>
              <w:rPr>
                <w:rFonts w:ascii="Times New Roman" w:hAnsi="Times New Roman" w:cs="Times New Roman"/>
                <w:spacing w:val="-2"/>
              </w:rPr>
            </w:pPr>
            <w:r w:rsidRPr="00C21239">
              <w:rPr>
                <w:rFonts w:ascii="Times New Roman" w:hAnsi="Times New Roman" w:cs="Times New Roman"/>
                <w:spacing w:val="-2"/>
              </w:rPr>
              <w:t>МБ</w:t>
            </w:r>
          </w:p>
        </w:tc>
        <w:tc>
          <w:tcPr>
            <w:tcW w:w="1276" w:type="dxa"/>
            <w:tcBorders>
              <w:top w:val="single" w:sz="4" w:space="0" w:color="auto"/>
              <w:left w:val="single" w:sz="4" w:space="0" w:color="auto"/>
              <w:bottom w:val="single" w:sz="4" w:space="0" w:color="auto"/>
              <w:right w:val="single" w:sz="4" w:space="0" w:color="auto"/>
            </w:tcBorders>
          </w:tcPr>
          <w:p w:rsidR="005941F7" w:rsidRPr="00C21239" w:rsidRDefault="005941F7" w:rsidP="00C21239">
            <w:pPr>
              <w:suppressAutoHyphens/>
              <w:autoSpaceDE w:val="0"/>
              <w:autoSpaceDN w:val="0"/>
              <w:adjustRightInd w:val="0"/>
              <w:jc w:val="center"/>
              <w:rPr>
                <w:rFonts w:ascii="Times New Roman" w:hAnsi="Times New Roman" w:cs="Times New Roman"/>
                <w:spacing w:val="-2"/>
              </w:rPr>
            </w:pPr>
            <w:r w:rsidRPr="00C21239">
              <w:rPr>
                <w:rFonts w:ascii="Times New Roman" w:hAnsi="Times New Roman" w:cs="Times New Roman"/>
                <w:spacing w:val="-2"/>
              </w:rPr>
              <w:t>0,00</w:t>
            </w:r>
          </w:p>
        </w:tc>
        <w:tc>
          <w:tcPr>
            <w:tcW w:w="1275"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rPr>
            </w:pPr>
            <w:r w:rsidRPr="00C21239">
              <w:rPr>
                <w:rFonts w:ascii="Times New Roman"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rPr>
            </w:pPr>
            <w:r w:rsidRPr="00C2123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rPr>
            </w:pPr>
            <w:r w:rsidRPr="00C2123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rPr>
              <w:t>0,00</w:t>
            </w:r>
          </w:p>
        </w:tc>
      </w:tr>
      <w:tr w:rsidR="005941F7" w:rsidRPr="00C21239" w:rsidTr="00284062">
        <w:trPr>
          <w:trHeight w:val="518"/>
        </w:trPr>
        <w:tc>
          <w:tcPr>
            <w:tcW w:w="706"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
        </w:tc>
        <w:tc>
          <w:tcPr>
            <w:tcW w:w="2119" w:type="dxa"/>
            <w:vMerge/>
            <w:tcBorders>
              <w:left w:val="single" w:sz="4" w:space="0" w:color="auto"/>
              <w:right w:val="single" w:sz="4" w:space="0" w:color="auto"/>
            </w:tcBorders>
          </w:tcPr>
          <w:p w:rsidR="005941F7" w:rsidRPr="00C21239" w:rsidRDefault="005941F7" w:rsidP="00C21239">
            <w:pPr>
              <w:snapToGrid w:val="0"/>
              <w:ind w:right="-156"/>
              <w:rPr>
                <w:rFonts w:ascii="Times New Roman" w:hAnsi="Times New Roman" w:cs="Times New Roman"/>
              </w:rPr>
            </w:pPr>
          </w:p>
        </w:tc>
        <w:tc>
          <w:tcPr>
            <w:tcW w:w="578"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jc w:val="center"/>
              <w:rPr>
                <w:rFonts w:ascii="Times New Roman" w:hAnsi="Times New Roman" w:cs="Times New Roman"/>
              </w:rPr>
            </w:pPr>
          </w:p>
        </w:tc>
        <w:tc>
          <w:tcPr>
            <w:tcW w:w="421"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jc w:val="center"/>
              <w:rPr>
                <w:rFonts w:ascii="Times New Roman" w:hAnsi="Times New Roman" w:cs="Times New Roman"/>
              </w:rPr>
            </w:pPr>
          </w:p>
        </w:tc>
        <w:tc>
          <w:tcPr>
            <w:tcW w:w="429"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jc w:val="center"/>
              <w:rPr>
                <w:rFonts w:ascii="Times New Roman" w:hAnsi="Times New Roman" w:cs="Times New Roman"/>
              </w:rPr>
            </w:pPr>
          </w:p>
        </w:tc>
        <w:tc>
          <w:tcPr>
            <w:tcW w:w="817"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941F7" w:rsidRPr="00C21239" w:rsidRDefault="005941F7" w:rsidP="00C21239">
            <w:pPr>
              <w:suppressAutoHyphens/>
              <w:autoSpaceDE w:val="0"/>
              <w:autoSpaceDN w:val="0"/>
              <w:adjustRightInd w:val="0"/>
              <w:ind w:left="-108"/>
              <w:rPr>
                <w:rFonts w:ascii="Times New Roman" w:hAnsi="Times New Roman" w:cs="Times New Roman"/>
              </w:rPr>
            </w:pPr>
            <w:r w:rsidRPr="00C21239">
              <w:rPr>
                <w:rFonts w:ascii="Times New Roman" w:hAnsi="Times New Roman" w:cs="Times New Roman"/>
              </w:rPr>
              <w:t xml:space="preserve">ТО с. </w:t>
            </w:r>
            <w:proofErr w:type="spellStart"/>
            <w:r w:rsidRPr="00C21239">
              <w:rPr>
                <w:rFonts w:ascii="Times New Roman" w:hAnsi="Times New Roman" w:cs="Times New Roman"/>
              </w:rPr>
              <w:t>Правокумское</w:t>
            </w:r>
            <w:proofErr w:type="spellEnd"/>
          </w:p>
        </w:tc>
        <w:tc>
          <w:tcPr>
            <w:tcW w:w="567" w:type="dxa"/>
            <w:tcBorders>
              <w:top w:val="single" w:sz="4" w:space="0" w:color="auto"/>
              <w:left w:val="single" w:sz="4" w:space="0" w:color="auto"/>
              <w:bottom w:val="single" w:sz="4" w:space="0" w:color="auto"/>
              <w:right w:val="single" w:sz="4" w:space="0" w:color="auto"/>
            </w:tcBorders>
          </w:tcPr>
          <w:p w:rsidR="005941F7" w:rsidRPr="00C21239" w:rsidRDefault="005941F7" w:rsidP="00C21239">
            <w:pPr>
              <w:suppressAutoHyphens/>
              <w:autoSpaceDE w:val="0"/>
              <w:autoSpaceDN w:val="0"/>
              <w:adjustRightInd w:val="0"/>
              <w:jc w:val="center"/>
              <w:rPr>
                <w:rFonts w:ascii="Times New Roman" w:hAnsi="Times New Roman" w:cs="Times New Roman"/>
                <w:spacing w:val="-2"/>
              </w:rPr>
            </w:pPr>
            <w:r w:rsidRPr="00C21239">
              <w:rPr>
                <w:rFonts w:ascii="Times New Roman" w:hAnsi="Times New Roman" w:cs="Times New Roman"/>
                <w:spacing w:val="-2"/>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suppressAutoHyphens/>
              <w:autoSpaceDE w:val="0"/>
              <w:autoSpaceDN w:val="0"/>
              <w:adjustRightInd w:val="0"/>
              <w:jc w:val="center"/>
              <w:rPr>
                <w:rFonts w:ascii="Times New Roman" w:hAnsi="Times New Roman" w:cs="Times New Roman"/>
                <w:spacing w:val="-2"/>
              </w:rPr>
            </w:pPr>
            <w:r w:rsidRPr="00C21239">
              <w:rPr>
                <w:rFonts w:ascii="Times New Roman" w:hAnsi="Times New Roman" w:cs="Times New Roman"/>
                <w:spacing w:val="-2"/>
              </w:rPr>
              <w:t>0,00</w:t>
            </w:r>
          </w:p>
        </w:tc>
        <w:tc>
          <w:tcPr>
            <w:tcW w:w="1275"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rPr>
            </w:pPr>
            <w:r w:rsidRPr="00C21239">
              <w:rPr>
                <w:rFonts w:ascii="Times New Roman"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rPr>
            </w:pPr>
            <w:r w:rsidRPr="00C2123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rPr>
            </w:pPr>
            <w:r w:rsidRPr="00C2123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rPr>
              <w:t>0,00</w:t>
            </w:r>
          </w:p>
        </w:tc>
      </w:tr>
      <w:tr w:rsidR="005941F7" w:rsidRPr="00C21239" w:rsidTr="00284062">
        <w:trPr>
          <w:trHeight w:val="518"/>
        </w:trPr>
        <w:tc>
          <w:tcPr>
            <w:tcW w:w="706"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
        </w:tc>
        <w:tc>
          <w:tcPr>
            <w:tcW w:w="2119" w:type="dxa"/>
            <w:vMerge/>
            <w:tcBorders>
              <w:left w:val="single" w:sz="4" w:space="0" w:color="auto"/>
              <w:right w:val="single" w:sz="4" w:space="0" w:color="auto"/>
            </w:tcBorders>
          </w:tcPr>
          <w:p w:rsidR="005941F7" w:rsidRPr="00C21239" w:rsidRDefault="005941F7" w:rsidP="00C21239">
            <w:pPr>
              <w:snapToGrid w:val="0"/>
              <w:ind w:right="-156"/>
              <w:rPr>
                <w:rFonts w:ascii="Times New Roman" w:hAnsi="Times New Roman" w:cs="Times New Roman"/>
              </w:rPr>
            </w:pPr>
          </w:p>
        </w:tc>
        <w:tc>
          <w:tcPr>
            <w:tcW w:w="578"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jc w:val="center"/>
              <w:rPr>
                <w:rFonts w:ascii="Times New Roman" w:hAnsi="Times New Roman" w:cs="Times New Roman"/>
              </w:rPr>
            </w:pPr>
          </w:p>
        </w:tc>
        <w:tc>
          <w:tcPr>
            <w:tcW w:w="421"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jc w:val="center"/>
              <w:rPr>
                <w:rFonts w:ascii="Times New Roman" w:hAnsi="Times New Roman" w:cs="Times New Roman"/>
              </w:rPr>
            </w:pPr>
          </w:p>
        </w:tc>
        <w:tc>
          <w:tcPr>
            <w:tcW w:w="429"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jc w:val="center"/>
              <w:rPr>
                <w:rFonts w:ascii="Times New Roman" w:hAnsi="Times New Roman" w:cs="Times New Roman"/>
              </w:rPr>
            </w:pPr>
          </w:p>
        </w:tc>
        <w:tc>
          <w:tcPr>
            <w:tcW w:w="817"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941F7" w:rsidRPr="00C21239" w:rsidRDefault="005941F7" w:rsidP="00C21239">
            <w:pPr>
              <w:suppressAutoHyphens/>
              <w:autoSpaceDE w:val="0"/>
              <w:autoSpaceDN w:val="0"/>
              <w:adjustRightInd w:val="0"/>
              <w:ind w:hanging="108"/>
              <w:rPr>
                <w:rFonts w:ascii="Times New Roman" w:hAnsi="Times New Roman" w:cs="Times New Roman"/>
              </w:rPr>
            </w:pPr>
            <w:r w:rsidRPr="00C21239">
              <w:rPr>
                <w:rFonts w:ascii="Times New Roman" w:hAnsi="Times New Roman" w:cs="Times New Roman"/>
              </w:rPr>
              <w:t xml:space="preserve">ТО с. </w:t>
            </w:r>
            <w:proofErr w:type="spellStart"/>
            <w:r w:rsidRPr="00C21239">
              <w:rPr>
                <w:rFonts w:ascii="Times New Roman" w:hAnsi="Times New Roman" w:cs="Times New Roman"/>
              </w:rPr>
              <w:t>Нины</w:t>
            </w:r>
            <w:proofErr w:type="spellEnd"/>
          </w:p>
        </w:tc>
        <w:tc>
          <w:tcPr>
            <w:tcW w:w="567" w:type="dxa"/>
            <w:tcBorders>
              <w:top w:val="single" w:sz="4" w:space="0" w:color="auto"/>
              <w:left w:val="single" w:sz="4" w:space="0" w:color="auto"/>
              <w:bottom w:val="single" w:sz="4" w:space="0" w:color="auto"/>
              <w:right w:val="single" w:sz="4" w:space="0" w:color="auto"/>
            </w:tcBorders>
          </w:tcPr>
          <w:p w:rsidR="005941F7" w:rsidRPr="00C21239" w:rsidRDefault="005941F7" w:rsidP="00C21239">
            <w:pPr>
              <w:suppressAutoHyphens/>
              <w:autoSpaceDE w:val="0"/>
              <w:autoSpaceDN w:val="0"/>
              <w:adjustRightInd w:val="0"/>
              <w:jc w:val="center"/>
              <w:rPr>
                <w:rFonts w:ascii="Times New Roman" w:hAnsi="Times New Roman" w:cs="Times New Roman"/>
                <w:spacing w:val="-2"/>
              </w:rPr>
            </w:pPr>
            <w:r w:rsidRPr="00C21239">
              <w:rPr>
                <w:rFonts w:ascii="Times New Roman" w:hAnsi="Times New Roman" w:cs="Times New Roman"/>
                <w:spacing w:val="-2"/>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lang w:val="ru-RU"/>
              </w:rPr>
            </w:pPr>
            <w:r>
              <w:rPr>
                <w:rFonts w:ascii="Times New Roman" w:hAnsi="Times New Roman" w:cs="Times New Roman"/>
                <w:lang w:val="ru-RU"/>
              </w:rPr>
              <w:t>33,05</w:t>
            </w:r>
          </w:p>
        </w:tc>
        <w:tc>
          <w:tcPr>
            <w:tcW w:w="1275"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rPr>
              <w:t>18,53</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rPr>
              <w:t>4,00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lang w:val="ru-RU"/>
              </w:rPr>
            </w:pPr>
            <w:r w:rsidRPr="00C21239">
              <w:rPr>
                <w:rFonts w:ascii="Times New Roman" w:hAnsi="Times New Roman" w:cs="Times New Roman"/>
                <w:lang w:val="ru-RU"/>
              </w:rPr>
              <w:t>2,63</w:t>
            </w: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lang w:val="ru-RU"/>
              </w:rPr>
            </w:pPr>
            <w:r w:rsidRPr="00C21239">
              <w:rPr>
                <w:rFonts w:ascii="Times New Roman" w:hAnsi="Times New Roman" w:cs="Times New Roman"/>
                <w:lang w:val="ru-RU"/>
              </w:rPr>
              <w:t>2,63</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lang w:val="ru-RU"/>
              </w:rPr>
            </w:pPr>
            <w:r w:rsidRPr="00C21239">
              <w:rPr>
                <w:rFonts w:ascii="Times New Roman" w:hAnsi="Times New Roman" w:cs="Times New Roman"/>
                <w:lang w:val="ru-RU"/>
              </w:rPr>
              <w:t>2,63</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lang w:val="ru-RU"/>
              </w:rPr>
            </w:pPr>
            <w:r w:rsidRPr="00C21239">
              <w:rPr>
                <w:rFonts w:ascii="Times New Roman" w:hAnsi="Times New Roman" w:cs="Times New Roman"/>
                <w:lang w:val="ru-RU"/>
              </w:rPr>
              <w:t>2,63</w:t>
            </w:r>
          </w:p>
        </w:tc>
      </w:tr>
      <w:tr w:rsidR="005941F7" w:rsidRPr="00C21239" w:rsidTr="00284062">
        <w:trPr>
          <w:trHeight w:val="518"/>
        </w:trPr>
        <w:tc>
          <w:tcPr>
            <w:tcW w:w="706"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
        </w:tc>
        <w:tc>
          <w:tcPr>
            <w:tcW w:w="2119" w:type="dxa"/>
            <w:vMerge/>
            <w:tcBorders>
              <w:left w:val="single" w:sz="4" w:space="0" w:color="auto"/>
              <w:right w:val="single" w:sz="4" w:space="0" w:color="auto"/>
            </w:tcBorders>
          </w:tcPr>
          <w:p w:rsidR="005941F7" w:rsidRPr="00C21239" w:rsidRDefault="005941F7" w:rsidP="00C21239">
            <w:pPr>
              <w:snapToGrid w:val="0"/>
              <w:ind w:right="-156"/>
              <w:rPr>
                <w:rFonts w:ascii="Times New Roman" w:hAnsi="Times New Roman" w:cs="Times New Roman"/>
              </w:rPr>
            </w:pPr>
          </w:p>
        </w:tc>
        <w:tc>
          <w:tcPr>
            <w:tcW w:w="578"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jc w:val="center"/>
              <w:rPr>
                <w:rFonts w:ascii="Times New Roman" w:hAnsi="Times New Roman" w:cs="Times New Roman"/>
              </w:rPr>
            </w:pPr>
          </w:p>
        </w:tc>
        <w:tc>
          <w:tcPr>
            <w:tcW w:w="421"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jc w:val="center"/>
              <w:rPr>
                <w:rFonts w:ascii="Times New Roman" w:hAnsi="Times New Roman" w:cs="Times New Roman"/>
              </w:rPr>
            </w:pPr>
          </w:p>
        </w:tc>
        <w:tc>
          <w:tcPr>
            <w:tcW w:w="429"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jc w:val="center"/>
              <w:rPr>
                <w:rFonts w:ascii="Times New Roman" w:hAnsi="Times New Roman" w:cs="Times New Roman"/>
              </w:rPr>
            </w:pPr>
          </w:p>
        </w:tc>
        <w:tc>
          <w:tcPr>
            <w:tcW w:w="817"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jc w:val="center"/>
              <w:rPr>
                <w:rFonts w:ascii="Times New Roman" w:hAnsi="Times New Roman" w:cs="Times New Roman"/>
              </w:rPr>
            </w:pPr>
          </w:p>
        </w:tc>
        <w:tc>
          <w:tcPr>
            <w:tcW w:w="1559" w:type="dxa"/>
            <w:vMerge w:val="restart"/>
            <w:tcBorders>
              <w:top w:val="single" w:sz="4" w:space="0" w:color="auto"/>
              <w:left w:val="single" w:sz="4" w:space="0" w:color="auto"/>
              <w:right w:val="single" w:sz="4" w:space="0" w:color="auto"/>
            </w:tcBorders>
          </w:tcPr>
          <w:p w:rsidR="005941F7" w:rsidRPr="00C21239" w:rsidRDefault="005941F7" w:rsidP="00C21239">
            <w:pPr>
              <w:suppressAutoHyphens/>
              <w:autoSpaceDE w:val="0"/>
              <w:autoSpaceDN w:val="0"/>
              <w:adjustRightInd w:val="0"/>
              <w:ind w:hanging="108"/>
              <w:rPr>
                <w:rFonts w:ascii="Times New Roman" w:hAnsi="Times New Roman" w:cs="Times New Roman"/>
              </w:rPr>
            </w:pPr>
            <w:r w:rsidRPr="00C21239">
              <w:rPr>
                <w:rFonts w:ascii="Times New Roman" w:hAnsi="Times New Roman" w:cs="Times New Roman"/>
              </w:rPr>
              <w:t xml:space="preserve">ТО с. </w:t>
            </w:r>
            <w:proofErr w:type="spellStart"/>
            <w:r w:rsidRPr="00C21239">
              <w:rPr>
                <w:rFonts w:ascii="Times New Roman" w:hAnsi="Times New Roman" w:cs="Times New Roman"/>
              </w:rPr>
              <w:t>Отказное</w:t>
            </w:r>
            <w:proofErr w:type="spellEnd"/>
          </w:p>
        </w:tc>
        <w:tc>
          <w:tcPr>
            <w:tcW w:w="567" w:type="dxa"/>
            <w:tcBorders>
              <w:top w:val="single" w:sz="4" w:space="0" w:color="auto"/>
              <w:left w:val="single" w:sz="4" w:space="0" w:color="auto"/>
              <w:bottom w:val="single" w:sz="4" w:space="0" w:color="auto"/>
              <w:right w:val="single" w:sz="4" w:space="0" w:color="auto"/>
            </w:tcBorders>
          </w:tcPr>
          <w:p w:rsidR="005941F7" w:rsidRPr="00C21239" w:rsidRDefault="005941F7" w:rsidP="00C21239">
            <w:pPr>
              <w:suppressAutoHyphens/>
              <w:autoSpaceDE w:val="0"/>
              <w:autoSpaceDN w:val="0"/>
              <w:adjustRightInd w:val="0"/>
              <w:jc w:val="center"/>
              <w:rPr>
                <w:rFonts w:ascii="Times New Roman" w:hAnsi="Times New Roman" w:cs="Times New Roman"/>
                <w:spacing w:val="-2"/>
              </w:rPr>
            </w:pPr>
            <w:r w:rsidRPr="00C21239">
              <w:rPr>
                <w:rFonts w:ascii="Times New Roman" w:hAnsi="Times New Roman" w:cs="Times New Roman"/>
                <w:spacing w:val="-2"/>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lang w:val="ru-RU"/>
              </w:rPr>
            </w:pPr>
            <w:r>
              <w:rPr>
                <w:rFonts w:ascii="Times New Roman" w:hAnsi="Times New Roman" w:cs="Times New Roman"/>
                <w:lang w:val="ru-RU"/>
              </w:rPr>
              <w:t>1845,39</w:t>
            </w:r>
          </w:p>
        </w:tc>
        <w:tc>
          <w:tcPr>
            <w:tcW w:w="1275"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lang w:val="ru-RU"/>
              </w:rPr>
            </w:pPr>
            <w:r w:rsidRPr="00C21239">
              <w:rPr>
                <w:rFonts w:ascii="Times New Roman" w:hAnsi="Times New Roman" w:cs="Times New Roman"/>
                <w:lang w:val="ru-RU"/>
              </w:rPr>
              <w:t>350,24</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rPr>
              <w:t>267,03</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lang w:val="ru-RU"/>
              </w:rPr>
            </w:pPr>
            <w:r w:rsidRPr="00C21239">
              <w:rPr>
                <w:rFonts w:ascii="Times New Roman" w:hAnsi="Times New Roman" w:cs="Times New Roman"/>
                <w:lang w:val="ru-RU"/>
              </w:rPr>
              <w:t>307,03</w:t>
            </w: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lang w:val="ru-RU"/>
              </w:rPr>
            </w:pPr>
            <w:r w:rsidRPr="00C21239">
              <w:rPr>
                <w:rFonts w:ascii="Times New Roman" w:hAnsi="Times New Roman" w:cs="Times New Roman"/>
                <w:lang w:val="ru-RU"/>
              </w:rPr>
              <w:t>307,03</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lang w:val="ru-RU"/>
              </w:rPr>
            </w:pPr>
            <w:r w:rsidRPr="00C21239">
              <w:rPr>
                <w:rFonts w:ascii="Times New Roman" w:hAnsi="Times New Roman" w:cs="Times New Roman"/>
                <w:lang w:val="ru-RU"/>
              </w:rPr>
              <w:t>307,03</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lang w:val="ru-RU"/>
              </w:rPr>
            </w:pPr>
            <w:r w:rsidRPr="00C21239">
              <w:rPr>
                <w:rFonts w:ascii="Times New Roman" w:hAnsi="Times New Roman" w:cs="Times New Roman"/>
                <w:lang w:val="ru-RU"/>
              </w:rPr>
              <w:t>307,03</w:t>
            </w:r>
          </w:p>
        </w:tc>
      </w:tr>
      <w:tr w:rsidR="005941F7" w:rsidRPr="00C21239" w:rsidTr="00284062">
        <w:trPr>
          <w:trHeight w:val="518"/>
        </w:trPr>
        <w:tc>
          <w:tcPr>
            <w:tcW w:w="706"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
        </w:tc>
        <w:tc>
          <w:tcPr>
            <w:tcW w:w="2119" w:type="dxa"/>
            <w:vMerge/>
            <w:tcBorders>
              <w:left w:val="single" w:sz="4" w:space="0" w:color="auto"/>
              <w:right w:val="single" w:sz="4" w:space="0" w:color="auto"/>
            </w:tcBorders>
          </w:tcPr>
          <w:p w:rsidR="005941F7" w:rsidRPr="00C21239" w:rsidRDefault="005941F7" w:rsidP="00C21239">
            <w:pPr>
              <w:snapToGrid w:val="0"/>
              <w:ind w:right="-156"/>
              <w:rPr>
                <w:rFonts w:ascii="Times New Roman" w:hAnsi="Times New Roman" w:cs="Times New Roman"/>
              </w:rPr>
            </w:pPr>
          </w:p>
        </w:tc>
        <w:tc>
          <w:tcPr>
            <w:tcW w:w="578"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jc w:val="center"/>
              <w:rPr>
                <w:rFonts w:ascii="Times New Roman" w:hAnsi="Times New Roman" w:cs="Times New Roman"/>
              </w:rPr>
            </w:pPr>
          </w:p>
        </w:tc>
        <w:tc>
          <w:tcPr>
            <w:tcW w:w="421"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jc w:val="center"/>
              <w:rPr>
                <w:rFonts w:ascii="Times New Roman" w:hAnsi="Times New Roman" w:cs="Times New Roman"/>
              </w:rPr>
            </w:pPr>
          </w:p>
        </w:tc>
        <w:tc>
          <w:tcPr>
            <w:tcW w:w="429"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jc w:val="center"/>
              <w:rPr>
                <w:rFonts w:ascii="Times New Roman" w:hAnsi="Times New Roman" w:cs="Times New Roman"/>
              </w:rPr>
            </w:pPr>
          </w:p>
        </w:tc>
        <w:tc>
          <w:tcPr>
            <w:tcW w:w="817"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jc w:val="center"/>
              <w:rPr>
                <w:rFonts w:ascii="Times New Roman" w:hAnsi="Times New Roman" w:cs="Times New Roman"/>
              </w:rPr>
            </w:pPr>
          </w:p>
        </w:tc>
        <w:tc>
          <w:tcPr>
            <w:tcW w:w="1559" w:type="dxa"/>
            <w:vMerge/>
            <w:tcBorders>
              <w:left w:val="single" w:sz="4" w:space="0" w:color="auto"/>
              <w:bottom w:val="single" w:sz="4" w:space="0" w:color="auto"/>
              <w:right w:val="single" w:sz="4" w:space="0" w:color="auto"/>
            </w:tcBorders>
          </w:tcPr>
          <w:p w:rsidR="005941F7" w:rsidRPr="00C21239" w:rsidRDefault="005941F7" w:rsidP="00C21239">
            <w:pPr>
              <w:suppressAutoHyphens/>
              <w:autoSpaceDE w:val="0"/>
              <w:autoSpaceDN w:val="0"/>
              <w:adjustRightInd w:val="0"/>
              <w:ind w:hanging="108"/>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5941F7" w:rsidRPr="00C21239" w:rsidRDefault="005941F7" w:rsidP="00C21239">
            <w:pPr>
              <w:suppressAutoHyphens/>
              <w:autoSpaceDE w:val="0"/>
              <w:autoSpaceDN w:val="0"/>
              <w:adjustRightInd w:val="0"/>
              <w:jc w:val="center"/>
              <w:rPr>
                <w:rFonts w:ascii="Times New Roman" w:hAnsi="Times New Roman" w:cs="Times New Roman"/>
                <w:spacing w:val="-2"/>
                <w:lang w:val="ru-RU"/>
              </w:rPr>
            </w:pPr>
            <w:r w:rsidRPr="00C21239">
              <w:rPr>
                <w:rFonts w:ascii="Times New Roman" w:hAnsi="Times New Roman" w:cs="Times New Roman"/>
                <w:spacing w:val="-2"/>
                <w:lang w:val="ru-RU"/>
              </w:rPr>
              <w:t>КБ</w:t>
            </w: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lang w:val="ru-RU"/>
              </w:rPr>
            </w:pPr>
            <w:r>
              <w:rPr>
                <w:rFonts w:ascii="Times New Roman" w:hAnsi="Times New Roman" w:cs="Times New Roman"/>
                <w:lang w:val="ru-RU"/>
              </w:rPr>
              <w:t>3909,58</w:t>
            </w:r>
          </w:p>
        </w:tc>
        <w:tc>
          <w:tcPr>
            <w:tcW w:w="1275"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lang w:val="ru-RU"/>
              </w:rPr>
            </w:pPr>
            <w:r w:rsidRPr="00C21239">
              <w:rPr>
                <w:rFonts w:ascii="Times New Roman" w:hAnsi="Times New Roman" w:cs="Times New Roman"/>
                <w:lang w:val="ru-RU"/>
              </w:rPr>
              <w:t>3909,58</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lang w:val="ru-RU"/>
              </w:rPr>
            </w:pPr>
            <w:r w:rsidRPr="00C21239">
              <w:rPr>
                <w:rFonts w:ascii="Times New Roman" w:hAnsi="Times New Roman" w:cs="Times New Roman"/>
                <w:lang w:val="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lang w:val="ru-RU"/>
              </w:rPr>
            </w:pPr>
            <w:r w:rsidRPr="00C21239">
              <w:rPr>
                <w:rFonts w:ascii="Times New Roman" w:hAnsi="Times New Roman" w:cs="Times New Roman"/>
                <w:lang w:val="ru-RU"/>
              </w:rPr>
              <w:t>0,00</w:t>
            </w: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lang w:val="ru-RU"/>
              </w:rPr>
            </w:pPr>
            <w:r w:rsidRPr="00C21239">
              <w:rPr>
                <w:rFonts w:ascii="Times New Roman" w:hAnsi="Times New Roman" w:cs="Times New Roman"/>
                <w:lang w:val="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lang w:val="ru-RU"/>
              </w:rPr>
            </w:pPr>
            <w:r w:rsidRPr="00C21239">
              <w:rPr>
                <w:rFonts w:ascii="Times New Roman" w:hAnsi="Times New Roman" w:cs="Times New Roman"/>
                <w:lang w:val="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lang w:val="ru-RU"/>
              </w:rPr>
            </w:pPr>
            <w:r w:rsidRPr="00C21239">
              <w:rPr>
                <w:rFonts w:ascii="Times New Roman" w:hAnsi="Times New Roman" w:cs="Times New Roman"/>
                <w:lang w:val="ru-RU"/>
              </w:rPr>
              <w:t>0,00</w:t>
            </w:r>
          </w:p>
        </w:tc>
      </w:tr>
      <w:tr w:rsidR="005941F7" w:rsidRPr="00C21239" w:rsidTr="00284062">
        <w:trPr>
          <w:trHeight w:val="518"/>
        </w:trPr>
        <w:tc>
          <w:tcPr>
            <w:tcW w:w="706"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
        </w:tc>
        <w:tc>
          <w:tcPr>
            <w:tcW w:w="2119" w:type="dxa"/>
            <w:vMerge/>
            <w:tcBorders>
              <w:left w:val="single" w:sz="4" w:space="0" w:color="auto"/>
              <w:right w:val="single" w:sz="4" w:space="0" w:color="auto"/>
            </w:tcBorders>
          </w:tcPr>
          <w:p w:rsidR="005941F7" w:rsidRPr="00C21239" w:rsidRDefault="005941F7" w:rsidP="00C21239">
            <w:pPr>
              <w:snapToGrid w:val="0"/>
              <w:ind w:right="-156"/>
              <w:rPr>
                <w:rFonts w:ascii="Times New Roman" w:hAnsi="Times New Roman" w:cs="Times New Roman"/>
              </w:rPr>
            </w:pPr>
          </w:p>
        </w:tc>
        <w:tc>
          <w:tcPr>
            <w:tcW w:w="578"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jc w:val="center"/>
              <w:rPr>
                <w:rFonts w:ascii="Times New Roman" w:hAnsi="Times New Roman" w:cs="Times New Roman"/>
              </w:rPr>
            </w:pPr>
          </w:p>
        </w:tc>
        <w:tc>
          <w:tcPr>
            <w:tcW w:w="421"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jc w:val="center"/>
              <w:rPr>
                <w:rFonts w:ascii="Times New Roman" w:hAnsi="Times New Roman" w:cs="Times New Roman"/>
              </w:rPr>
            </w:pPr>
          </w:p>
        </w:tc>
        <w:tc>
          <w:tcPr>
            <w:tcW w:w="429"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jc w:val="center"/>
              <w:rPr>
                <w:rFonts w:ascii="Times New Roman" w:hAnsi="Times New Roman" w:cs="Times New Roman"/>
              </w:rPr>
            </w:pPr>
          </w:p>
        </w:tc>
        <w:tc>
          <w:tcPr>
            <w:tcW w:w="817"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jc w:val="center"/>
              <w:rPr>
                <w:rFonts w:ascii="Times New Roman" w:hAnsi="Times New Roman" w:cs="Times New Roman"/>
              </w:rPr>
            </w:pPr>
          </w:p>
        </w:tc>
        <w:tc>
          <w:tcPr>
            <w:tcW w:w="1559" w:type="dxa"/>
            <w:vMerge w:val="restart"/>
            <w:tcBorders>
              <w:top w:val="single" w:sz="4" w:space="0" w:color="auto"/>
              <w:left w:val="single" w:sz="4" w:space="0" w:color="auto"/>
              <w:right w:val="single" w:sz="4" w:space="0" w:color="auto"/>
            </w:tcBorders>
          </w:tcPr>
          <w:p w:rsidR="005941F7" w:rsidRPr="00C21239" w:rsidRDefault="005941F7" w:rsidP="00C21239">
            <w:pPr>
              <w:suppressAutoHyphens/>
              <w:autoSpaceDE w:val="0"/>
              <w:autoSpaceDN w:val="0"/>
              <w:adjustRightInd w:val="0"/>
              <w:ind w:hanging="108"/>
              <w:rPr>
                <w:rFonts w:ascii="Times New Roman" w:hAnsi="Times New Roman" w:cs="Times New Roman"/>
                <w:lang w:val="ru-RU"/>
              </w:rPr>
            </w:pPr>
            <w:r w:rsidRPr="00C21239">
              <w:rPr>
                <w:rFonts w:ascii="Times New Roman" w:hAnsi="Times New Roman" w:cs="Times New Roman"/>
                <w:lang w:val="ru-RU"/>
              </w:rPr>
              <w:t xml:space="preserve">ТО </w:t>
            </w:r>
          </w:p>
          <w:p w:rsidR="005941F7" w:rsidRPr="00C21239" w:rsidRDefault="005941F7" w:rsidP="00C21239">
            <w:pPr>
              <w:suppressAutoHyphens/>
              <w:autoSpaceDE w:val="0"/>
              <w:autoSpaceDN w:val="0"/>
              <w:adjustRightInd w:val="0"/>
              <w:ind w:hanging="108"/>
              <w:rPr>
                <w:rFonts w:ascii="Times New Roman" w:hAnsi="Times New Roman" w:cs="Times New Roman"/>
                <w:lang w:val="ru-RU"/>
              </w:rPr>
            </w:pPr>
            <w:r w:rsidRPr="00C21239">
              <w:rPr>
                <w:rFonts w:ascii="Times New Roman" w:hAnsi="Times New Roman" w:cs="Times New Roman"/>
                <w:lang w:val="ru-RU"/>
              </w:rPr>
              <w:t xml:space="preserve">с. </w:t>
            </w:r>
            <w:proofErr w:type="spellStart"/>
            <w:r w:rsidRPr="00C21239">
              <w:rPr>
                <w:rFonts w:ascii="Times New Roman" w:hAnsi="Times New Roman" w:cs="Times New Roman"/>
                <w:lang w:val="ru-RU"/>
              </w:rPr>
              <w:t>Солдато</w:t>
            </w:r>
            <w:proofErr w:type="spellEnd"/>
            <w:r w:rsidRPr="00C21239">
              <w:rPr>
                <w:rFonts w:ascii="Times New Roman" w:hAnsi="Times New Roman" w:cs="Times New Roman"/>
                <w:lang w:val="ru-RU"/>
              </w:rPr>
              <w:t>-</w:t>
            </w:r>
          </w:p>
          <w:p w:rsidR="005941F7" w:rsidRPr="00C21239" w:rsidRDefault="005941F7" w:rsidP="00C21239">
            <w:pPr>
              <w:suppressAutoHyphens/>
              <w:autoSpaceDE w:val="0"/>
              <w:autoSpaceDN w:val="0"/>
              <w:adjustRightInd w:val="0"/>
              <w:ind w:right="-74" w:hanging="108"/>
              <w:rPr>
                <w:rFonts w:ascii="Times New Roman" w:hAnsi="Times New Roman" w:cs="Times New Roman"/>
                <w:lang w:val="ru-RU"/>
              </w:rPr>
            </w:pPr>
            <w:r w:rsidRPr="00C21239">
              <w:rPr>
                <w:rFonts w:ascii="Times New Roman" w:hAnsi="Times New Roman" w:cs="Times New Roman"/>
                <w:lang w:val="ru-RU"/>
              </w:rPr>
              <w:t>Александровское</w:t>
            </w:r>
          </w:p>
        </w:tc>
        <w:tc>
          <w:tcPr>
            <w:tcW w:w="567" w:type="dxa"/>
            <w:tcBorders>
              <w:top w:val="single" w:sz="4" w:space="0" w:color="auto"/>
              <w:left w:val="single" w:sz="4" w:space="0" w:color="auto"/>
              <w:bottom w:val="single" w:sz="4" w:space="0" w:color="auto"/>
              <w:right w:val="single" w:sz="4" w:space="0" w:color="auto"/>
            </w:tcBorders>
          </w:tcPr>
          <w:p w:rsidR="005941F7" w:rsidRPr="00C21239" w:rsidRDefault="005941F7" w:rsidP="00C21239">
            <w:pPr>
              <w:suppressAutoHyphens/>
              <w:autoSpaceDE w:val="0"/>
              <w:autoSpaceDN w:val="0"/>
              <w:adjustRightInd w:val="0"/>
              <w:jc w:val="center"/>
              <w:rPr>
                <w:rFonts w:ascii="Times New Roman" w:hAnsi="Times New Roman" w:cs="Times New Roman"/>
                <w:spacing w:val="-2"/>
              </w:rPr>
            </w:pPr>
            <w:r w:rsidRPr="00C21239">
              <w:rPr>
                <w:rFonts w:ascii="Times New Roman" w:hAnsi="Times New Roman" w:cs="Times New Roman"/>
                <w:spacing w:val="-2"/>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lang w:val="ru-RU"/>
              </w:rPr>
            </w:pPr>
            <w:r>
              <w:rPr>
                <w:rFonts w:ascii="Times New Roman" w:hAnsi="Times New Roman" w:cs="Times New Roman"/>
                <w:lang w:val="ru-RU"/>
              </w:rPr>
              <w:t>344,17</w:t>
            </w:r>
          </w:p>
        </w:tc>
        <w:tc>
          <w:tcPr>
            <w:tcW w:w="1275"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rPr>
              <w:t>105,56</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lang w:val="ru-RU"/>
              </w:rPr>
            </w:pPr>
            <w:r w:rsidRPr="00C21239">
              <w:rPr>
                <w:rFonts w:ascii="Times New Roman" w:hAnsi="Times New Roman" w:cs="Times New Roman"/>
                <w:lang w:val="ru-RU"/>
              </w:rPr>
              <w:t>118,61</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lang w:val="ru-RU"/>
              </w:rPr>
            </w:pPr>
            <w:r w:rsidRPr="00C21239">
              <w:rPr>
                <w:rFonts w:ascii="Times New Roman" w:hAnsi="Times New Roman" w:cs="Times New Roman"/>
                <w:lang w:val="ru-RU"/>
              </w:rPr>
              <w:t>120,00</w:t>
            </w: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rPr>
            </w:pPr>
            <w:r w:rsidRPr="00C2123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rPr>
            </w:pPr>
            <w:r w:rsidRPr="00C2123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rPr>
              <w:t>0,00</w:t>
            </w:r>
          </w:p>
        </w:tc>
      </w:tr>
      <w:tr w:rsidR="005941F7" w:rsidRPr="00C21239" w:rsidTr="00284062">
        <w:trPr>
          <w:trHeight w:val="518"/>
        </w:trPr>
        <w:tc>
          <w:tcPr>
            <w:tcW w:w="706"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
        </w:tc>
        <w:tc>
          <w:tcPr>
            <w:tcW w:w="2119" w:type="dxa"/>
            <w:vMerge/>
            <w:tcBorders>
              <w:left w:val="single" w:sz="4" w:space="0" w:color="auto"/>
              <w:right w:val="single" w:sz="4" w:space="0" w:color="auto"/>
            </w:tcBorders>
          </w:tcPr>
          <w:p w:rsidR="005941F7" w:rsidRPr="00C21239" w:rsidRDefault="005941F7" w:rsidP="00C21239">
            <w:pPr>
              <w:snapToGrid w:val="0"/>
              <w:ind w:right="-156"/>
              <w:rPr>
                <w:rFonts w:ascii="Times New Roman" w:hAnsi="Times New Roman" w:cs="Times New Roman"/>
              </w:rPr>
            </w:pPr>
          </w:p>
        </w:tc>
        <w:tc>
          <w:tcPr>
            <w:tcW w:w="578"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jc w:val="center"/>
              <w:rPr>
                <w:rFonts w:ascii="Times New Roman" w:hAnsi="Times New Roman" w:cs="Times New Roman"/>
              </w:rPr>
            </w:pPr>
          </w:p>
        </w:tc>
        <w:tc>
          <w:tcPr>
            <w:tcW w:w="421"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jc w:val="center"/>
              <w:rPr>
                <w:rFonts w:ascii="Times New Roman" w:hAnsi="Times New Roman" w:cs="Times New Roman"/>
              </w:rPr>
            </w:pPr>
          </w:p>
        </w:tc>
        <w:tc>
          <w:tcPr>
            <w:tcW w:w="429"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jc w:val="center"/>
              <w:rPr>
                <w:rFonts w:ascii="Times New Roman" w:hAnsi="Times New Roman" w:cs="Times New Roman"/>
              </w:rPr>
            </w:pPr>
          </w:p>
        </w:tc>
        <w:tc>
          <w:tcPr>
            <w:tcW w:w="817"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jc w:val="center"/>
              <w:rPr>
                <w:rFonts w:ascii="Times New Roman" w:hAnsi="Times New Roman" w:cs="Times New Roman"/>
              </w:rPr>
            </w:pPr>
          </w:p>
        </w:tc>
        <w:tc>
          <w:tcPr>
            <w:tcW w:w="1559" w:type="dxa"/>
            <w:vMerge/>
            <w:tcBorders>
              <w:left w:val="single" w:sz="4" w:space="0" w:color="auto"/>
              <w:bottom w:val="single" w:sz="4" w:space="0" w:color="auto"/>
              <w:right w:val="single" w:sz="4" w:space="0" w:color="auto"/>
            </w:tcBorders>
          </w:tcPr>
          <w:p w:rsidR="005941F7" w:rsidRPr="00C21239" w:rsidRDefault="005941F7" w:rsidP="00C21239">
            <w:pPr>
              <w:suppressAutoHyphens/>
              <w:autoSpaceDE w:val="0"/>
              <w:autoSpaceDN w:val="0"/>
              <w:adjustRightInd w:val="0"/>
              <w:ind w:hanging="108"/>
              <w:rPr>
                <w:rFonts w:ascii="Times New Roman" w:hAnsi="Times New Roman" w:cs="Times New Roman"/>
                <w:lang w:val="ru-RU"/>
              </w:rPr>
            </w:pPr>
          </w:p>
        </w:tc>
        <w:tc>
          <w:tcPr>
            <w:tcW w:w="567" w:type="dxa"/>
            <w:tcBorders>
              <w:top w:val="single" w:sz="4" w:space="0" w:color="auto"/>
              <w:left w:val="single" w:sz="4" w:space="0" w:color="auto"/>
              <w:bottom w:val="single" w:sz="4" w:space="0" w:color="auto"/>
              <w:right w:val="single" w:sz="4" w:space="0" w:color="auto"/>
            </w:tcBorders>
          </w:tcPr>
          <w:p w:rsidR="005941F7" w:rsidRPr="00C21239" w:rsidRDefault="005941F7" w:rsidP="00C21239">
            <w:pPr>
              <w:suppressAutoHyphens/>
              <w:autoSpaceDE w:val="0"/>
              <w:autoSpaceDN w:val="0"/>
              <w:adjustRightInd w:val="0"/>
              <w:jc w:val="center"/>
              <w:rPr>
                <w:rFonts w:ascii="Times New Roman" w:hAnsi="Times New Roman" w:cs="Times New Roman"/>
                <w:spacing w:val="-2"/>
                <w:lang w:val="ru-RU"/>
              </w:rPr>
            </w:pPr>
            <w:r w:rsidRPr="00C21239">
              <w:rPr>
                <w:rFonts w:ascii="Times New Roman" w:hAnsi="Times New Roman" w:cs="Times New Roman"/>
                <w:spacing w:val="-2"/>
                <w:lang w:val="ru-RU"/>
              </w:rPr>
              <w:t>КБ</w:t>
            </w: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lang w:val="ru-RU"/>
              </w:rPr>
            </w:pPr>
            <w:r>
              <w:rPr>
                <w:rFonts w:ascii="Times New Roman" w:hAnsi="Times New Roman" w:cs="Times New Roman"/>
                <w:lang w:val="ru-RU"/>
              </w:rPr>
              <w:t>0,00</w:t>
            </w:r>
          </w:p>
        </w:tc>
        <w:tc>
          <w:tcPr>
            <w:tcW w:w="1275"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rPr>
            </w:pPr>
            <w:r w:rsidRPr="00C21239">
              <w:rPr>
                <w:rFonts w:ascii="Times New Roman"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rPr>
            </w:pPr>
            <w:r w:rsidRPr="00C2123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rPr>
            </w:pPr>
            <w:r w:rsidRPr="00C2123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rPr>
              <w:t>0,00</w:t>
            </w:r>
          </w:p>
        </w:tc>
      </w:tr>
      <w:tr w:rsidR="005941F7" w:rsidRPr="00C21239" w:rsidTr="00284062">
        <w:trPr>
          <w:trHeight w:val="518"/>
        </w:trPr>
        <w:tc>
          <w:tcPr>
            <w:tcW w:w="706"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
        </w:tc>
        <w:tc>
          <w:tcPr>
            <w:tcW w:w="2119" w:type="dxa"/>
            <w:vMerge/>
            <w:tcBorders>
              <w:left w:val="single" w:sz="4" w:space="0" w:color="auto"/>
              <w:right w:val="single" w:sz="4" w:space="0" w:color="auto"/>
            </w:tcBorders>
          </w:tcPr>
          <w:p w:rsidR="005941F7" w:rsidRPr="00C21239" w:rsidRDefault="005941F7" w:rsidP="00C21239">
            <w:pPr>
              <w:snapToGrid w:val="0"/>
              <w:ind w:right="-156"/>
              <w:rPr>
                <w:rFonts w:ascii="Times New Roman" w:hAnsi="Times New Roman" w:cs="Times New Roman"/>
              </w:rPr>
            </w:pPr>
          </w:p>
        </w:tc>
        <w:tc>
          <w:tcPr>
            <w:tcW w:w="578"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
        </w:tc>
        <w:tc>
          <w:tcPr>
            <w:tcW w:w="421"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
        </w:tc>
        <w:tc>
          <w:tcPr>
            <w:tcW w:w="429"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
        </w:tc>
        <w:tc>
          <w:tcPr>
            <w:tcW w:w="817"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22290</w:t>
            </w:r>
          </w:p>
        </w:tc>
        <w:tc>
          <w:tcPr>
            <w:tcW w:w="1559" w:type="dxa"/>
            <w:tcBorders>
              <w:top w:val="single" w:sz="4" w:space="0" w:color="auto"/>
              <w:left w:val="single" w:sz="4" w:space="0" w:color="auto"/>
              <w:bottom w:val="single" w:sz="4" w:space="0" w:color="auto"/>
              <w:right w:val="single" w:sz="4" w:space="0" w:color="auto"/>
            </w:tcBorders>
          </w:tcPr>
          <w:p w:rsidR="005941F7" w:rsidRPr="00C21239" w:rsidRDefault="005941F7" w:rsidP="00C21239">
            <w:pPr>
              <w:suppressAutoHyphens/>
              <w:autoSpaceDE w:val="0"/>
              <w:autoSpaceDN w:val="0"/>
              <w:adjustRightInd w:val="0"/>
              <w:ind w:left="-108"/>
              <w:rPr>
                <w:rFonts w:ascii="Times New Roman" w:hAnsi="Times New Roman" w:cs="Times New Roman"/>
              </w:rPr>
            </w:pPr>
            <w:r w:rsidRPr="00C21239">
              <w:rPr>
                <w:rFonts w:ascii="Times New Roman" w:hAnsi="Times New Roman" w:cs="Times New Roman"/>
              </w:rPr>
              <w:t xml:space="preserve">ТО </w:t>
            </w:r>
          </w:p>
          <w:p w:rsidR="005941F7" w:rsidRPr="00C21239" w:rsidRDefault="005941F7" w:rsidP="00C21239">
            <w:pPr>
              <w:suppressAutoHyphens/>
              <w:autoSpaceDE w:val="0"/>
              <w:autoSpaceDN w:val="0"/>
              <w:adjustRightInd w:val="0"/>
              <w:ind w:left="-108"/>
              <w:rPr>
                <w:rFonts w:ascii="Times New Roman" w:hAnsi="Times New Roman" w:cs="Times New Roman"/>
              </w:rPr>
            </w:pPr>
            <w:r w:rsidRPr="00C21239">
              <w:rPr>
                <w:rFonts w:ascii="Times New Roman" w:hAnsi="Times New Roman" w:cs="Times New Roman"/>
              </w:rPr>
              <w:t xml:space="preserve">с. Г. </w:t>
            </w:r>
            <w:proofErr w:type="spellStart"/>
            <w:r w:rsidRPr="00C21239">
              <w:rPr>
                <w:rFonts w:ascii="Times New Roman" w:hAnsi="Times New Roman" w:cs="Times New Roman"/>
              </w:rPr>
              <w:t>Балка</w:t>
            </w:r>
            <w:proofErr w:type="spellEnd"/>
          </w:p>
        </w:tc>
        <w:tc>
          <w:tcPr>
            <w:tcW w:w="567" w:type="dxa"/>
            <w:tcBorders>
              <w:top w:val="single" w:sz="4" w:space="0" w:color="auto"/>
              <w:left w:val="single" w:sz="4" w:space="0" w:color="auto"/>
              <w:bottom w:val="single" w:sz="4" w:space="0" w:color="auto"/>
              <w:right w:val="single" w:sz="4" w:space="0" w:color="auto"/>
            </w:tcBorders>
          </w:tcPr>
          <w:p w:rsidR="005941F7" w:rsidRPr="00C21239" w:rsidRDefault="005941F7" w:rsidP="00C21239">
            <w:pPr>
              <w:suppressAutoHyphens/>
              <w:autoSpaceDE w:val="0"/>
              <w:autoSpaceDN w:val="0"/>
              <w:adjustRightInd w:val="0"/>
              <w:jc w:val="center"/>
              <w:rPr>
                <w:rFonts w:ascii="Times New Roman" w:hAnsi="Times New Roman" w:cs="Times New Roman"/>
                <w:spacing w:val="-2"/>
              </w:rPr>
            </w:pPr>
            <w:r w:rsidRPr="00C21239">
              <w:rPr>
                <w:rFonts w:ascii="Times New Roman" w:hAnsi="Times New Roman" w:cs="Times New Roman"/>
                <w:spacing w:val="-2"/>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B150BF" w:rsidRDefault="005941F7" w:rsidP="00C21239">
            <w:pPr>
              <w:suppressAutoHyphens/>
              <w:autoSpaceDE w:val="0"/>
              <w:autoSpaceDN w:val="0"/>
              <w:adjustRightInd w:val="0"/>
              <w:jc w:val="center"/>
              <w:rPr>
                <w:rFonts w:ascii="Times New Roman" w:hAnsi="Times New Roman" w:cs="Times New Roman"/>
                <w:spacing w:val="-2"/>
                <w:lang w:val="ru-RU"/>
              </w:rPr>
            </w:pPr>
            <w:r>
              <w:rPr>
                <w:rFonts w:ascii="Times New Roman" w:hAnsi="Times New Roman" w:cs="Times New Roman"/>
                <w:spacing w:val="-2"/>
                <w:lang w:val="ru-RU"/>
              </w:rPr>
              <w:t>187,00</w:t>
            </w:r>
          </w:p>
        </w:tc>
        <w:tc>
          <w:tcPr>
            <w:tcW w:w="1275"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rPr>
              <w:t>187,09</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rPr>
            </w:pPr>
            <w:r w:rsidRPr="00C21239">
              <w:rPr>
                <w:rFonts w:ascii="Times New Roman"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rPr>
            </w:pPr>
            <w:r w:rsidRPr="00C2123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rPr>
            </w:pPr>
            <w:r w:rsidRPr="00C2123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rPr>
              <w:t>0,00</w:t>
            </w:r>
          </w:p>
        </w:tc>
      </w:tr>
      <w:tr w:rsidR="005941F7" w:rsidRPr="00C21239" w:rsidTr="00284062">
        <w:trPr>
          <w:trHeight w:val="388"/>
        </w:trPr>
        <w:tc>
          <w:tcPr>
            <w:tcW w:w="706"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
        </w:tc>
        <w:tc>
          <w:tcPr>
            <w:tcW w:w="2119" w:type="dxa"/>
            <w:vMerge/>
            <w:tcBorders>
              <w:left w:val="single" w:sz="4" w:space="0" w:color="auto"/>
              <w:right w:val="single" w:sz="4" w:space="0" w:color="auto"/>
            </w:tcBorders>
          </w:tcPr>
          <w:p w:rsidR="005941F7" w:rsidRPr="00C21239" w:rsidRDefault="005941F7" w:rsidP="00C21239">
            <w:pPr>
              <w:snapToGrid w:val="0"/>
              <w:ind w:right="-156"/>
              <w:rPr>
                <w:rFonts w:ascii="Times New Roman" w:hAnsi="Times New Roman" w:cs="Times New Roman"/>
              </w:rPr>
            </w:pPr>
          </w:p>
        </w:tc>
        <w:tc>
          <w:tcPr>
            <w:tcW w:w="578"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tc>
        <w:tc>
          <w:tcPr>
            <w:tcW w:w="421"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1</w:t>
            </w:r>
          </w:p>
        </w:tc>
        <w:tc>
          <w:tcPr>
            <w:tcW w:w="429"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01</w:t>
            </w:r>
          </w:p>
        </w:tc>
        <w:tc>
          <w:tcPr>
            <w:tcW w:w="817"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suppressAutoHyphens/>
              <w:autoSpaceDE w:val="0"/>
              <w:autoSpaceDN w:val="0"/>
              <w:adjustRightInd w:val="0"/>
              <w:ind w:left="-108"/>
              <w:rPr>
                <w:rFonts w:ascii="Times New Roman" w:hAnsi="Times New Roman" w:cs="Times New Roman"/>
              </w:rPr>
            </w:pPr>
            <w:r w:rsidRPr="00C21239">
              <w:rPr>
                <w:rFonts w:ascii="Times New Roman" w:hAnsi="Times New Roman" w:cs="Times New Roman"/>
              </w:rPr>
              <w:t>ВИ</w:t>
            </w:r>
          </w:p>
        </w:tc>
        <w:tc>
          <w:tcPr>
            <w:tcW w:w="567"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suppressAutoHyphens/>
              <w:autoSpaceDE w:val="0"/>
              <w:autoSpaceDN w:val="0"/>
              <w:adjustRightInd w:val="0"/>
              <w:jc w:val="center"/>
              <w:rPr>
                <w:rFonts w:ascii="Times New Roman" w:hAnsi="Times New Roman" w:cs="Times New Roman"/>
                <w:spacing w:val="-2"/>
              </w:rPr>
            </w:pP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suppressAutoHyphens/>
              <w:autoSpaceDE w:val="0"/>
              <w:autoSpaceDN w:val="0"/>
              <w:adjustRightInd w:val="0"/>
              <w:jc w:val="center"/>
              <w:rPr>
                <w:rFonts w:ascii="Times New Roman" w:hAnsi="Times New Roman" w:cs="Times New Roman"/>
                <w:spacing w:val="-2"/>
              </w:rPr>
            </w:pPr>
            <w:r w:rsidRPr="00C21239">
              <w:rPr>
                <w:rFonts w:ascii="Times New Roman" w:hAnsi="Times New Roman" w:cs="Times New Roman"/>
                <w:spacing w:val="-2"/>
              </w:rPr>
              <w:t>0,00</w:t>
            </w:r>
          </w:p>
        </w:tc>
        <w:tc>
          <w:tcPr>
            <w:tcW w:w="1275"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spacing w:val="-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rPr>
            </w:pPr>
            <w:r w:rsidRPr="00C21239">
              <w:rPr>
                <w:rFonts w:ascii="Times New Roman" w:hAnsi="Times New Roman" w:cs="Times New Roman"/>
                <w:spacing w:val="-2"/>
              </w:rPr>
              <w:t>0,00</w:t>
            </w: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rPr>
            </w:pPr>
            <w:r w:rsidRPr="00C21239">
              <w:rPr>
                <w:rFonts w:ascii="Times New Roman" w:hAnsi="Times New Roman" w:cs="Times New Roman"/>
                <w:spacing w:val="-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rPr>
            </w:pPr>
            <w:r w:rsidRPr="00C21239">
              <w:rPr>
                <w:rFonts w:ascii="Times New Roman" w:hAnsi="Times New Roman" w:cs="Times New Roman"/>
                <w:spacing w:val="-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spacing w:val="-2"/>
              </w:rPr>
              <w:t>0,00</w:t>
            </w:r>
          </w:p>
        </w:tc>
      </w:tr>
      <w:tr w:rsidR="005941F7" w:rsidRPr="00C21239" w:rsidTr="00284062">
        <w:trPr>
          <w:trHeight w:val="518"/>
        </w:trPr>
        <w:tc>
          <w:tcPr>
            <w:tcW w:w="706" w:type="dxa"/>
            <w:vMerge w:val="restart"/>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3.1.2.</w:t>
            </w:r>
          </w:p>
        </w:tc>
        <w:tc>
          <w:tcPr>
            <w:tcW w:w="2119" w:type="dxa"/>
            <w:vMerge w:val="restart"/>
            <w:tcBorders>
              <w:left w:val="single" w:sz="4" w:space="0" w:color="auto"/>
              <w:right w:val="single" w:sz="4" w:space="0" w:color="auto"/>
            </w:tcBorders>
          </w:tcPr>
          <w:p w:rsidR="005941F7" w:rsidRPr="00C21239" w:rsidRDefault="005941F7" w:rsidP="00C21239">
            <w:pPr>
              <w:suppressAutoHyphens/>
              <w:jc w:val="both"/>
              <w:rPr>
                <w:rFonts w:ascii="Times New Roman" w:hAnsi="Times New Roman" w:cs="Times New Roman"/>
                <w:spacing w:val="-2"/>
              </w:rPr>
            </w:pPr>
            <w:proofErr w:type="spellStart"/>
            <w:r w:rsidRPr="00C21239">
              <w:rPr>
                <w:rFonts w:ascii="Times New Roman" w:hAnsi="Times New Roman" w:cs="Times New Roman"/>
              </w:rPr>
              <w:t>Ремонт</w:t>
            </w:r>
            <w:proofErr w:type="spellEnd"/>
            <w:r w:rsidRPr="00C21239">
              <w:rPr>
                <w:rFonts w:ascii="Times New Roman" w:hAnsi="Times New Roman" w:cs="Times New Roman"/>
              </w:rPr>
              <w:t xml:space="preserve"> </w:t>
            </w:r>
            <w:proofErr w:type="spellStart"/>
            <w:r w:rsidRPr="00C21239">
              <w:rPr>
                <w:rFonts w:ascii="Times New Roman" w:hAnsi="Times New Roman" w:cs="Times New Roman"/>
              </w:rPr>
              <w:t>котельных</w:t>
            </w:r>
            <w:proofErr w:type="spellEnd"/>
          </w:p>
        </w:tc>
        <w:tc>
          <w:tcPr>
            <w:tcW w:w="578"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tc>
        <w:tc>
          <w:tcPr>
            <w:tcW w:w="421"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1</w:t>
            </w:r>
          </w:p>
        </w:tc>
        <w:tc>
          <w:tcPr>
            <w:tcW w:w="429"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01</w:t>
            </w:r>
          </w:p>
        </w:tc>
        <w:tc>
          <w:tcPr>
            <w:tcW w:w="817"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00000</w:t>
            </w:r>
          </w:p>
        </w:tc>
        <w:tc>
          <w:tcPr>
            <w:tcW w:w="1559" w:type="dxa"/>
            <w:tcBorders>
              <w:top w:val="single" w:sz="4" w:space="0" w:color="auto"/>
              <w:left w:val="single" w:sz="4" w:space="0" w:color="auto"/>
              <w:bottom w:val="single" w:sz="4" w:space="0" w:color="auto"/>
              <w:right w:val="single" w:sz="4" w:space="0" w:color="auto"/>
            </w:tcBorders>
          </w:tcPr>
          <w:p w:rsidR="005941F7" w:rsidRPr="00C21239" w:rsidRDefault="005941F7" w:rsidP="00C21239">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Всего по мероприятию</w:t>
            </w:r>
          </w:p>
          <w:p w:rsidR="005941F7" w:rsidRPr="00C21239" w:rsidRDefault="005941F7" w:rsidP="00C21239">
            <w:pPr>
              <w:suppressAutoHyphens/>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 xml:space="preserve">в том числе: </w:t>
            </w:r>
          </w:p>
        </w:tc>
        <w:tc>
          <w:tcPr>
            <w:tcW w:w="567" w:type="dxa"/>
            <w:tcBorders>
              <w:top w:val="single" w:sz="4" w:space="0" w:color="auto"/>
              <w:left w:val="single" w:sz="4" w:space="0" w:color="auto"/>
              <w:bottom w:val="single" w:sz="4" w:space="0" w:color="auto"/>
              <w:right w:val="single" w:sz="4" w:space="0" w:color="auto"/>
            </w:tcBorders>
          </w:tcPr>
          <w:p w:rsidR="005941F7" w:rsidRPr="00C21239" w:rsidRDefault="005941F7" w:rsidP="00C21239">
            <w:pPr>
              <w:jc w:val="center"/>
              <w:rPr>
                <w:rFonts w:ascii="Times New Roman"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B150BF" w:rsidRDefault="005941F7" w:rsidP="00C21239">
            <w:pPr>
              <w:jc w:val="center"/>
              <w:rPr>
                <w:rFonts w:ascii="Times New Roman" w:hAnsi="Times New Roman" w:cs="Times New Roman"/>
                <w:lang w:val="ru-RU"/>
              </w:rPr>
            </w:pPr>
            <w:r>
              <w:rPr>
                <w:rFonts w:ascii="Times New Roman" w:hAnsi="Times New Roman" w:cs="Times New Roman"/>
                <w:lang w:val="ru-RU"/>
              </w:rPr>
              <w:t>2500,00</w:t>
            </w:r>
          </w:p>
        </w:tc>
        <w:tc>
          <w:tcPr>
            <w:tcW w:w="1275"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rPr>
              <w:t>2500,00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rPr>
            </w:pPr>
            <w:r w:rsidRPr="00C21239">
              <w:rPr>
                <w:rFonts w:ascii="Times New Roman" w:hAnsi="Times New Roman" w:cs="Times New Roman"/>
                <w:spacing w:val="-2"/>
              </w:rPr>
              <w:t>0,00</w:t>
            </w: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rPr>
            </w:pPr>
            <w:r w:rsidRPr="00C21239">
              <w:rPr>
                <w:rFonts w:ascii="Times New Roman" w:hAnsi="Times New Roman" w:cs="Times New Roman"/>
                <w:spacing w:val="-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rPr>
            </w:pPr>
            <w:r w:rsidRPr="00C21239">
              <w:rPr>
                <w:rFonts w:ascii="Times New Roman" w:hAnsi="Times New Roman" w:cs="Times New Roman"/>
                <w:spacing w:val="-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spacing w:val="-2"/>
              </w:rPr>
              <w:t>0,00</w:t>
            </w:r>
          </w:p>
        </w:tc>
      </w:tr>
      <w:tr w:rsidR="005941F7" w:rsidRPr="00C21239" w:rsidTr="00284062">
        <w:trPr>
          <w:trHeight w:val="518"/>
        </w:trPr>
        <w:tc>
          <w:tcPr>
            <w:tcW w:w="706"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
        </w:tc>
        <w:tc>
          <w:tcPr>
            <w:tcW w:w="2119" w:type="dxa"/>
            <w:vMerge/>
            <w:tcBorders>
              <w:left w:val="single" w:sz="4" w:space="0" w:color="auto"/>
              <w:right w:val="single" w:sz="4" w:space="0" w:color="auto"/>
            </w:tcBorders>
          </w:tcPr>
          <w:p w:rsidR="005941F7" w:rsidRPr="00C21239" w:rsidRDefault="005941F7" w:rsidP="00C21239">
            <w:pPr>
              <w:suppressAutoHyphens/>
              <w:rPr>
                <w:rFonts w:ascii="Times New Roman" w:hAnsi="Times New Roman" w:cs="Times New Roman"/>
              </w:rPr>
            </w:pPr>
          </w:p>
        </w:tc>
        <w:tc>
          <w:tcPr>
            <w:tcW w:w="578"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tc>
        <w:tc>
          <w:tcPr>
            <w:tcW w:w="421"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1</w:t>
            </w:r>
          </w:p>
        </w:tc>
        <w:tc>
          <w:tcPr>
            <w:tcW w:w="429"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01</w:t>
            </w:r>
          </w:p>
        </w:tc>
        <w:tc>
          <w:tcPr>
            <w:tcW w:w="817"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suppressAutoHyphens/>
              <w:autoSpaceDE w:val="0"/>
              <w:autoSpaceDN w:val="0"/>
              <w:adjustRightInd w:val="0"/>
              <w:ind w:left="-108"/>
              <w:rPr>
                <w:rFonts w:ascii="Times New Roman" w:hAnsi="Times New Roman" w:cs="Times New Roman"/>
              </w:rPr>
            </w:pPr>
            <w:r w:rsidRPr="00C21239">
              <w:rPr>
                <w:rFonts w:ascii="Times New Roman" w:hAnsi="Times New Roman" w:cs="Times New Roman"/>
              </w:rPr>
              <w:t>ВИ</w:t>
            </w:r>
          </w:p>
        </w:tc>
        <w:tc>
          <w:tcPr>
            <w:tcW w:w="567" w:type="dxa"/>
            <w:tcBorders>
              <w:top w:val="single" w:sz="4" w:space="0" w:color="auto"/>
              <w:left w:val="single" w:sz="4" w:space="0" w:color="auto"/>
              <w:bottom w:val="single" w:sz="4" w:space="0" w:color="auto"/>
              <w:right w:val="single" w:sz="4" w:space="0" w:color="auto"/>
            </w:tcBorders>
          </w:tcPr>
          <w:p w:rsidR="005941F7" w:rsidRPr="00C21239" w:rsidRDefault="005941F7" w:rsidP="00C21239">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C47460" w:rsidRDefault="005941F7" w:rsidP="00C21239">
            <w:pPr>
              <w:jc w:val="center"/>
              <w:rPr>
                <w:rFonts w:ascii="Times New Roman" w:hAnsi="Times New Roman" w:cs="Times New Roman"/>
                <w:lang w:val="ru-RU"/>
              </w:rPr>
            </w:pPr>
            <w:r>
              <w:rPr>
                <w:rFonts w:ascii="Times New Roman" w:hAnsi="Times New Roman" w:cs="Times New Roman"/>
                <w:lang w:val="ru-RU"/>
              </w:rPr>
              <w:t>2500,00</w:t>
            </w:r>
          </w:p>
        </w:tc>
        <w:tc>
          <w:tcPr>
            <w:tcW w:w="1275"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rPr>
              <w:t>2500,00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rPr>
            </w:pPr>
            <w:r w:rsidRPr="00C21239">
              <w:rPr>
                <w:rFonts w:ascii="Times New Roman" w:hAnsi="Times New Roman" w:cs="Times New Roman"/>
                <w:spacing w:val="-2"/>
              </w:rPr>
              <w:t>0,00</w:t>
            </w: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rPr>
            </w:pPr>
            <w:r w:rsidRPr="00C21239">
              <w:rPr>
                <w:rFonts w:ascii="Times New Roman" w:hAnsi="Times New Roman" w:cs="Times New Roman"/>
                <w:spacing w:val="-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rPr>
            </w:pPr>
            <w:r w:rsidRPr="00C21239">
              <w:rPr>
                <w:rFonts w:ascii="Times New Roman" w:hAnsi="Times New Roman" w:cs="Times New Roman"/>
                <w:spacing w:val="-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spacing w:val="-2"/>
              </w:rPr>
              <w:t>0,00</w:t>
            </w:r>
          </w:p>
        </w:tc>
      </w:tr>
      <w:tr w:rsidR="005941F7" w:rsidRPr="00C21239" w:rsidTr="00284062">
        <w:trPr>
          <w:trHeight w:val="518"/>
        </w:trPr>
        <w:tc>
          <w:tcPr>
            <w:tcW w:w="706" w:type="dxa"/>
            <w:vMerge w:val="restart"/>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3.1.3.</w:t>
            </w:r>
          </w:p>
        </w:tc>
        <w:tc>
          <w:tcPr>
            <w:tcW w:w="2119" w:type="dxa"/>
            <w:vMerge w:val="restart"/>
            <w:tcBorders>
              <w:left w:val="single" w:sz="4" w:space="0" w:color="auto"/>
              <w:right w:val="single" w:sz="4" w:space="0" w:color="auto"/>
            </w:tcBorders>
          </w:tcPr>
          <w:p w:rsidR="005941F7" w:rsidRPr="00C21239" w:rsidRDefault="005941F7" w:rsidP="00C21239">
            <w:pPr>
              <w:suppressAutoHyphens/>
              <w:autoSpaceDE w:val="0"/>
              <w:autoSpaceDN w:val="0"/>
              <w:adjustRightInd w:val="0"/>
              <w:jc w:val="both"/>
              <w:rPr>
                <w:rFonts w:ascii="Times New Roman" w:hAnsi="Times New Roman" w:cs="Times New Roman"/>
                <w:lang w:val="ru-RU"/>
              </w:rPr>
            </w:pPr>
            <w:r w:rsidRPr="00C21239">
              <w:rPr>
                <w:rFonts w:ascii="Times New Roman" w:hAnsi="Times New Roman" w:cs="Times New Roman"/>
                <w:lang w:val="ru-RU"/>
              </w:rPr>
              <w:t xml:space="preserve">Строительство межмуниципального зонального </w:t>
            </w:r>
            <w:proofErr w:type="spellStart"/>
            <w:r w:rsidRPr="00C21239">
              <w:rPr>
                <w:rFonts w:ascii="Times New Roman" w:hAnsi="Times New Roman" w:cs="Times New Roman"/>
                <w:lang w:val="ru-RU"/>
              </w:rPr>
              <w:t>отходо</w:t>
            </w:r>
            <w:proofErr w:type="spellEnd"/>
            <w:r w:rsidRPr="00C21239">
              <w:rPr>
                <w:rFonts w:ascii="Times New Roman" w:hAnsi="Times New Roman" w:cs="Times New Roman"/>
                <w:lang w:val="ru-RU"/>
              </w:rPr>
              <w:t>-перерабатывающего комплекса</w:t>
            </w:r>
          </w:p>
        </w:tc>
        <w:tc>
          <w:tcPr>
            <w:tcW w:w="578"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tc>
        <w:tc>
          <w:tcPr>
            <w:tcW w:w="421"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1</w:t>
            </w:r>
          </w:p>
        </w:tc>
        <w:tc>
          <w:tcPr>
            <w:tcW w:w="429"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01</w:t>
            </w:r>
          </w:p>
        </w:tc>
        <w:tc>
          <w:tcPr>
            <w:tcW w:w="817"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00000</w:t>
            </w:r>
          </w:p>
        </w:tc>
        <w:tc>
          <w:tcPr>
            <w:tcW w:w="1559" w:type="dxa"/>
            <w:tcBorders>
              <w:top w:val="single" w:sz="4" w:space="0" w:color="auto"/>
              <w:left w:val="single" w:sz="4" w:space="0" w:color="auto"/>
              <w:bottom w:val="single" w:sz="4" w:space="0" w:color="auto"/>
              <w:right w:val="single" w:sz="4" w:space="0" w:color="auto"/>
            </w:tcBorders>
          </w:tcPr>
          <w:p w:rsidR="005941F7" w:rsidRPr="00C21239" w:rsidRDefault="005941F7" w:rsidP="00C21239">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Всего по мероприятию</w:t>
            </w:r>
          </w:p>
          <w:p w:rsidR="005941F7" w:rsidRPr="00C21239" w:rsidRDefault="005941F7" w:rsidP="00C21239">
            <w:pPr>
              <w:suppressAutoHyphens/>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 xml:space="preserve">в том числе: </w:t>
            </w:r>
          </w:p>
        </w:tc>
        <w:tc>
          <w:tcPr>
            <w:tcW w:w="567" w:type="dxa"/>
            <w:tcBorders>
              <w:top w:val="single" w:sz="4" w:space="0" w:color="auto"/>
              <w:left w:val="single" w:sz="4" w:space="0" w:color="auto"/>
              <w:bottom w:val="single" w:sz="4" w:space="0" w:color="auto"/>
              <w:right w:val="single" w:sz="4" w:space="0" w:color="auto"/>
            </w:tcBorders>
          </w:tcPr>
          <w:p w:rsidR="005941F7" w:rsidRPr="00C21239" w:rsidRDefault="005941F7" w:rsidP="00C21239">
            <w:pPr>
              <w:jc w:val="center"/>
              <w:rPr>
                <w:rFonts w:ascii="Times New Roman"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rPr>
            </w:pPr>
            <w:r w:rsidRPr="00C21239">
              <w:rPr>
                <w:rFonts w:ascii="Times New Roman" w:hAnsi="Times New Roman" w:cs="Times New Roman"/>
              </w:rPr>
              <w:t>0,00</w:t>
            </w:r>
          </w:p>
        </w:tc>
        <w:tc>
          <w:tcPr>
            <w:tcW w:w="1275"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spacing w:val="-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rPr>
            </w:pPr>
            <w:r w:rsidRPr="00C21239">
              <w:rPr>
                <w:rFonts w:ascii="Times New Roman" w:hAnsi="Times New Roman" w:cs="Times New Roman"/>
                <w:spacing w:val="-2"/>
              </w:rPr>
              <w:t>0,00</w:t>
            </w: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rPr>
            </w:pPr>
            <w:r w:rsidRPr="00C21239">
              <w:rPr>
                <w:rFonts w:ascii="Times New Roman" w:hAnsi="Times New Roman" w:cs="Times New Roman"/>
                <w:spacing w:val="-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rPr>
            </w:pPr>
            <w:r w:rsidRPr="00C21239">
              <w:rPr>
                <w:rFonts w:ascii="Times New Roman" w:hAnsi="Times New Roman" w:cs="Times New Roman"/>
                <w:spacing w:val="-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spacing w:val="-2"/>
              </w:rPr>
              <w:t>0,00</w:t>
            </w:r>
          </w:p>
        </w:tc>
      </w:tr>
      <w:tr w:rsidR="005941F7" w:rsidRPr="00C21239" w:rsidTr="00284062">
        <w:trPr>
          <w:trHeight w:val="518"/>
        </w:trPr>
        <w:tc>
          <w:tcPr>
            <w:tcW w:w="706"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
        </w:tc>
        <w:tc>
          <w:tcPr>
            <w:tcW w:w="2119" w:type="dxa"/>
            <w:vMerge/>
            <w:tcBorders>
              <w:left w:val="single" w:sz="4" w:space="0" w:color="auto"/>
              <w:right w:val="single" w:sz="4" w:space="0" w:color="auto"/>
            </w:tcBorders>
          </w:tcPr>
          <w:p w:rsidR="005941F7" w:rsidRPr="00C21239" w:rsidRDefault="005941F7" w:rsidP="00C21239">
            <w:pPr>
              <w:suppressAutoHyphens/>
              <w:rPr>
                <w:rFonts w:ascii="Times New Roman" w:hAnsi="Times New Roman" w:cs="Times New Roman"/>
              </w:rPr>
            </w:pPr>
          </w:p>
        </w:tc>
        <w:tc>
          <w:tcPr>
            <w:tcW w:w="578"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tc>
        <w:tc>
          <w:tcPr>
            <w:tcW w:w="421"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1</w:t>
            </w:r>
          </w:p>
        </w:tc>
        <w:tc>
          <w:tcPr>
            <w:tcW w:w="429"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01</w:t>
            </w:r>
          </w:p>
        </w:tc>
        <w:tc>
          <w:tcPr>
            <w:tcW w:w="817"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suppressAutoHyphens/>
              <w:autoSpaceDE w:val="0"/>
              <w:autoSpaceDN w:val="0"/>
              <w:adjustRightInd w:val="0"/>
              <w:ind w:left="-108"/>
              <w:rPr>
                <w:rFonts w:ascii="Times New Roman" w:hAnsi="Times New Roman" w:cs="Times New Roman"/>
              </w:rPr>
            </w:pPr>
            <w:r w:rsidRPr="00C21239">
              <w:rPr>
                <w:rFonts w:ascii="Times New Roman" w:hAnsi="Times New Roman" w:cs="Times New Roman"/>
              </w:rPr>
              <w:t>ВИ</w:t>
            </w:r>
          </w:p>
        </w:tc>
        <w:tc>
          <w:tcPr>
            <w:tcW w:w="567" w:type="dxa"/>
            <w:tcBorders>
              <w:top w:val="single" w:sz="4" w:space="0" w:color="auto"/>
              <w:left w:val="single" w:sz="4" w:space="0" w:color="auto"/>
              <w:bottom w:val="single" w:sz="4" w:space="0" w:color="auto"/>
              <w:right w:val="single" w:sz="4" w:space="0" w:color="auto"/>
            </w:tcBorders>
          </w:tcPr>
          <w:p w:rsidR="005941F7" w:rsidRPr="00C21239" w:rsidRDefault="005941F7" w:rsidP="00C21239">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rPr>
            </w:pPr>
            <w:r w:rsidRPr="00C21239">
              <w:rPr>
                <w:rFonts w:ascii="Times New Roman" w:hAnsi="Times New Roman" w:cs="Times New Roman"/>
              </w:rPr>
              <w:t>0,00</w:t>
            </w:r>
          </w:p>
        </w:tc>
        <w:tc>
          <w:tcPr>
            <w:tcW w:w="1275"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spacing w:val="-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rPr>
            </w:pPr>
            <w:r w:rsidRPr="00C21239">
              <w:rPr>
                <w:rFonts w:ascii="Times New Roman" w:hAnsi="Times New Roman" w:cs="Times New Roman"/>
                <w:spacing w:val="-2"/>
              </w:rPr>
              <w:t>0,00</w:t>
            </w: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rPr>
            </w:pPr>
            <w:r w:rsidRPr="00C21239">
              <w:rPr>
                <w:rFonts w:ascii="Times New Roman" w:hAnsi="Times New Roman" w:cs="Times New Roman"/>
                <w:spacing w:val="-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rPr>
            </w:pPr>
            <w:r w:rsidRPr="00C21239">
              <w:rPr>
                <w:rFonts w:ascii="Times New Roman" w:hAnsi="Times New Roman" w:cs="Times New Roman"/>
                <w:spacing w:val="-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spacing w:val="-2"/>
              </w:rPr>
              <w:t>0,00</w:t>
            </w:r>
          </w:p>
        </w:tc>
      </w:tr>
      <w:tr w:rsidR="005941F7" w:rsidRPr="00C21239" w:rsidTr="00284062">
        <w:trPr>
          <w:trHeight w:val="518"/>
        </w:trPr>
        <w:tc>
          <w:tcPr>
            <w:tcW w:w="706" w:type="dxa"/>
            <w:vMerge w:val="restart"/>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lastRenderedPageBreak/>
              <w:t>4.</w:t>
            </w:r>
          </w:p>
        </w:tc>
        <w:tc>
          <w:tcPr>
            <w:tcW w:w="2119" w:type="dxa"/>
            <w:vMerge w:val="restart"/>
            <w:tcBorders>
              <w:left w:val="single" w:sz="4" w:space="0" w:color="auto"/>
              <w:right w:val="single" w:sz="4" w:space="0" w:color="auto"/>
            </w:tcBorders>
          </w:tcPr>
          <w:p w:rsidR="005941F7" w:rsidRPr="00C21239" w:rsidRDefault="005941F7" w:rsidP="00C21239">
            <w:pPr>
              <w:suppressAutoHyphens/>
              <w:rPr>
                <w:rFonts w:ascii="Times New Roman" w:hAnsi="Times New Roman" w:cs="Times New Roman"/>
                <w:lang w:val="ru-RU"/>
              </w:rPr>
            </w:pPr>
            <w:r w:rsidRPr="00C21239">
              <w:rPr>
                <w:rFonts w:ascii="Times New Roman" w:hAnsi="Times New Roman" w:cs="Times New Roman"/>
                <w:b/>
                <w:lang w:val="ru-RU"/>
              </w:rPr>
              <w:t xml:space="preserve">Подпрограмма </w:t>
            </w:r>
            <w:r w:rsidRPr="00C21239">
              <w:rPr>
                <w:rFonts w:ascii="Times New Roman" w:hAnsi="Times New Roman" w:cs="Times New Roman"/>
                <w:lang w:val="ru-RU"/>
              </w:rPr>
              <w:t>«Содержание, текущий ремонт систем коммунальной инфраструктуры  Советского городского округа Ставропольского края»</w:t>
            </w:r>
          </w:p>
        </w:tc>
        <w:tc>
          <w:tcPr>
            <w:tcW w:w="578"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tc>
        <w:tc>
          <w:tcPr>
            <w:tcW w:w="421"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2</w:t>
            </w:r>
          </w:p>
        </w:tc>
        <w:tc>
          <w:tcPr>
            <w:tcW w:w="429"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00</w:t>
            </w:r>
          </w:p>
        </w:tc>
        <w:tc>
          <w:tcPr>
            <w:tcW w:w="817"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00000</w:t>
            </w:r>
          </w:p>
        </w:tc>
        <w:tc>
          <w:tcPr>
            <w:tcW w:w="1559" w:type="dxa"/>
            <w:tcBorders>
              <w:top w:val="single" w:sz="4" w:space="0" w:color="auto"/>
              <w:left w:val="single" w:sz="4" w:space="0" w:color="auto"/>
              <w:bottom w:val="single" w:sz="4" w:space="0" w:color="auto"/>
              <w:right w:val="single" w:sz="4" w:space="0" w:color="auto"/>
            </w:tcBorders>
          </w:tcPr>
          <w:p w:rsidR="005941F7" w:rsidRPr="00C21239" w:rsidRDefault="005941F7" w:rsidP="00C21239">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Всего по мероприятию</w:t>
            </w:r>
          </w:p>
          <w:p w:rsidR="005941F7" w:rsidRPr="00C21239" w:rsidRDefault="005941F7" w:rsidP="00C21239">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 xml:space="preserve">в том числе: </w:t>
            </w:r>
          </w:p>
        </w:tc>
        <w:tc>
          <w:tcPr>
            <w:tcW w:w="567" w:type="dxa"/>
            <w:tcBorders>
              <w:top w:val="single" w:sz="4" w:space="0" w:color="auto"/>
              <w:left w:val="single" w:sz="4" w:space="0" w:color="auto"/>
              <w:bottom w:val="single" w:sz="4" w:space="0" w:color="auto"/>
              <w:right w:val="single" w:sz="4" w:space="0" w:color="auto"/>
            </w:tcBorders>
          </w:tcPr>
          <w:p w:rsidR="005941F7" w:rsidRPr="00C21239" w:rsidRDefault="005941F7" w:rsidP="00C21239">
            <w:pPr>
              <w:jc w:val="center"/>
              <w:rPr>
                <w:rFonts w:ascii="Times New Roman" w:hAnsi="Times New Roman" w:cs="Times New Roman"/>
                <w:spacing w:val="-2"/>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spacing w:val="-2"/>
                <w:lang w:val="ru-RU"/>
              </w:rPr>
            </w:pPr>
            <w:r>
              <w:rPr>
                <w:rFonts w:ascii="Times New Roman" w:hAnsi="Times New Roman" w:cs="Times New Roman"/>
                <w:spacing w:val="-2"/>
                <w:lang w:val="ru-RU"/>
              </w:rPr>
              <w:t>186832,91</w:t>
            </w:r>
          </w:p>
        </w:tc>
        <w:tc>
          <w:tcPr>
            <w:tcW w:w="1275"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spacing w:val="-2"/>
                <w:lang w:val="ru-RU"/>
              </w:rPr>
            </w:pPr>
            <w:r w:rsidRPr="00C21239">
              <w:rPr>
                <w:rFonts w:ascii="Times New Roman" w:hAnsi="Times New Roman" w:cs="Times New Roman"/>
                <w:spacing w:val="-2"/>
                <w:lang w:val="ru-RU"/>
              </w:rPr>
              <w:t>29925,02</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spacing w:val="-2"/>
                <w:lang w:val="ru-RU"/>
              </w:rPr>
            </w:pPr>
            <w:r w:rsidRPr="00C21239">
              <w:rPr>
                <w:rFonts w:ascii="Times New Roman" w:hAnsi="Times New Roman" w:cs="Times New Roman"/>
                <w:spacing w:val="-2"/>
                <w:lang w:val="ru-RU"/>
              </w:rPr>
              <w:t>35568,21</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lang w:val="ru-RU"/>
              </w:rPr>
            </w:pPr>
            <w:r>
              <w:rPr>
                <w:rFonts w:ascii="Times New Roman" w:hAnsi="Times New Roman" w:cs="Times New Roman"/>
                <w:lang w:val="ru-RU"/>
              </w:rPr>
              <w:t>52259,85</w:t>
            </w: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lang w:val="ru-RU"/>
              </w:rPr>
            </w:pPr>
            <w:r>
              <w:rPr>
                <w:rFonts w:ascii="Times New Roman" w:hAnsi="Times New Roman" w:cs="Times New Roman"/>
                <w:lang w:val="ru-RU"/>
              </w:rPr>
              <w:t>23025,13</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lang w:val="ru-RU"/>
              </w:rPr>
            </w:pPr>
            <w:r>
              <w:rPr>
                <w:rFonts w:ascii="Times New Roman" w:hAnsi="Times New Roman" w:cs="Times New Roman"/>
                <w:lang w:val="ru-RU"/>
              </w:rPr>
              <w:t>23027,35</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lang w:val="ru-RU"/>
              </w:rPr>
            </w:pPr>
            <w:r>
              <w:rPr>
                <w:rFonts w:ascii="Times New Roman" w:hAnsi="Times New Roman" w:cs="Times New Roman"/>
                <w:lang w:val="ru-RU"/>
              </w:rPr>
              <w:t>23027,35</w:t>
            </w:r>
          </w:p>
        </w:tc>
      </w:tr>
      <w:tr w:rsidR="005941F7" w:rsidRPr="00C21239" w:rsidTr="00284062">
        <w:trPr>
          <w:trHeight w:val="518"/>
        </w:trPr>
        <w:tc>
          <w:tcPr>
            <w:tcW w:w="706"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
        </w:tc>
        <w:tc>
          <w:tcPr>
            <w:tcW w:w="2119" w:type="dxa"/>
            <w:vMerge/>
            <w:tcBorders>
              <w:left w:val="single" w:sz="4" w:space="0" w:color="auto"/>
              <w:right w:val="single" w:sz="4" w:space="0" w:color="auto"/>
            </w:tcBorders>
          </w:tcPr>
          <w:p w:rsidR="005941F7" w:rsidRPr="00C21239" w:rsidRDefault="005941F7" w:rsidP="00C21239">
            <w:pPr>
              <w:suppressAutoHyphens/>
              <w:rPr>
                <w:rFonts w:ascii="Times New Roman" w:hAnsi="Times New Roman" w:cs="Times New Roman"/>
                <w:b/>
              </w:rPr>
            </w:pPr>
          </w:p>
        </w:tc>
        <w:tc>
          <w:tcPr>
            <w:tcW w:w="578"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
        </w:tc>
        <w:tc>
          <w:tcPr>
            <w:tcW w:w="421"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
        </w:tc>
        <w:tc>
          <w:tcPr>
            <w:tcW w:w="429"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
        </w:tc>
        <w:tc>
          <w:tcPr>
            <w:tcW w:w="817" w:type="dxa"/>
            <w:tcBorders>
              <w:left w:val="single" w:sz="4" w:space="0" w:color="auto"/>
              <w:right w:val="single" w:sz="4" w:space="0" w:color="auto"/>
            </w:tcBorders>
          </w:tcPr>
          <w:p w:rsidR="005941F7" w:rsidRPr="00770624" w:rsidRDefault="005941F7" w:rsidP="00C21239">
            <w:pPr>
              <w:suppressAutoHyphens/>
              <w:autoSpaceDE w:val="0"/>
              <w:autoSpaceDN w:val="0"/>
              <w:adjustRightInd w:val="0"/>
              <w:rPr>
                <w:rFonts w:ascii="Times New Roman" w:hAnsi="Times New Roman" w:cs="Times New Roman"/>
                <w:b/>
              </w:rPr>
            </w:pPr>
          </w:p>
        </w:tc>
        <w:tc>
          <w:tcPr>
            <w:tcW w:w="1559" w:type="dxa"/>
            <w:vMerge w:val="restart"/>
            <w:tcBorders>
              <w:top w:val="single" w:sz="4" w:space="0" w:color="auto"/>
              <w:left w:val="single" w:sz="4" w:space="0" w:color="auto"/>
              <w:right w:val="single" w:sz="4" w:space="0" w:color="auto"/>
            </w:tcBorders>
          </w:tcPr>
          <w:p w:rsidR="005941F7" w:rsidRPr="00C21239" w:rsidRDefault="005941F7" w:rsidP="00C21239">
            <w:pPr>
              <w:autoSpaceDE w:val="0"/>
              <w:autoSpaceDN w:val="0"/>
              <w:adjustRightInd w:val="0"/>
              <w:ind w:hanging="108"/>
              <w:rPr>
                <w:rFonts w:ascii="Times New Roman" w:hAnsi="Times New Roman" w:cs="Times New Roman"/>
                <w:lang w:val="ru-RU"/>
              </w:rPr>
            </w:pPr>
            <w:r w:rsidRPr="00C21239">
              <w:rPr>
                <w:rFonts w:ascii="Times New Roman" w:hAnsi="Times New Roman" w:cs="Times New Roman"/>
                <w:lang w:val="ru-RU"/>
              </w:rPr>
              <w:t xml:space="preserve">АСГО </w:t>
            </w:r>
          </w:p>
          <w:p w:rsidR="005941F7" w:rsidRPr="00C21239" w:rsidRDefault="005941F7" w:rsidP="00C21239">
            <w:pPr>
              <w:autoSpaceDE w:val="0"/>
              <w:autoSpaceDN w:val="0"/>
              <w:adjustRightInd w:val="0"/>
              <w:ind w:hanging="108"/>
              <w:rPr>
                <w:rFonts w:ascii="Times New Roman" w:hAnsi="Times New Roman" w:cs="Times New Roman"/>
                <w:lang w:val="ru-RU"/>
              </w:rPr>
            </w:pPr>
            <w:r w:rsidRPr="00C21239">
              <w:rPr>
                <w:rFonts w:ascii="Times New Roman" w:hAnsi="Times New Roman" w:cs="Times New Roman"/>
                <w:lang w:val="ru-RU"/>
              </w:rPr>
              <w:t>(</w:t>
            </w:r>
            <w:r w:rsidRPr="00C21239">
              <w:rPr>
                <w:rFonts w:ascii="Times New Roman" w:hAnsi="Times New Roman" w:cs="Times New Roman"/>
              </w:rPr>
              <w:t xml:space="preserve">г. </w:t>
            </w:r>
            <w:proofErr w:type="spellStart"/>
            <w:r w:rsidRPr="00C21239">
              <w:rPr>
                <w:rFonts w:ascii="Times New Roman" w:hAnsi="Times New Roman" w:cs="Times New Roman"/>
              </w:rPr>
              <w:t>Зеленокумск</w:t>
            </w:r>
            <w:proofErr w:type="spellEnd"/>
            <w:r w:rsidRPr="00C21239">
              <w:rPr>
                <w:rFonts w:ascii="Times New Roman" w:hAnsi="Times New Roman" w:cs="Times New Roman"/>
                <w:lang w:val="ru-RU"/>
              </w:rPr>
              <w:t>)</w:t>
            </w:r>
          </w:p>
        </w:tc>
        <w:tc>
          <w:tcPr>
            <w:tcW w:w="567" w:type="dxa"/>
            <w:tcBorders>
              <w:top w:val="single" w:sz="4" w:space="0" w:color="auto"/>
              <w:left w:val="single" w:sz="4" w:space="0" w:color="auto"/>
              <w:bottom w:val="single" w:sz="4" w:space="0" w:color="auto"/>
              <w:right w:val="single" w:sz="4" w:space="0" w:color="auto"/>
            </w:tcBorders>
            <w:vAlign w:val="center"/>
          </w:tcPr>
          <w:p w:rsidR="005941F7" w:rsidRPr="00770624" w:rsidRDefault="005941F7" w:rsidP="00C21239">
            <w:pPr>
              <w:jc w:val="center"/>
              <w:rPr>
                <w:rFonts w:ascii="Times New Roman" w:hAnsi="Times New Roman" w:cs="Times New Roman"/>
                <w:spacing w:val="-2"/>
                <w:lang w:val="ru-RU"/>
              </w:rPr>
            </w:pPr>
            <w:r>
              <w:rPr>
                <w:rFonts w:ascii="Times New Roman" w:hAnsi="Times New Roman" w:cs="Times New Roman"/>
                <w:spacing w:val="-2"/>
                <w:lang w:val="ru-RU"/>
              </w:rPr>
              <w:t>ФБ</w:t>
            </w:r>
          </w:p>
        </w:tc>
        <w:tc>
          <w:tcPr>
            <w:tcW w:w="1276" w:type="dxa"/>
            <w:tcBorders>
              <w:top w:val="single" w:sz="4" w:space="0" w:color="auto"/>
              <w:left w:val="single" w:sz="4" w:space="0" w:color="auto"/>
              <w:bottom w:val="single" w:sz="4" w:space="0" w:color="auto"/>
              <w:right w:val="single" w:sz="4" w:space="0" w:color="auto"/>
            </w:tcBorders>
            <w:vAlign w:val="center"/>
          </w:tcPr>
          <w:p w:rsidR="005941F7" w:rsidRDefault="005941F7" w:rsidP="00C21239">
            <w:pPr>
              <w:jc w:val="center"/>
              <w:rPr>
                <w:rFonts w:ascii="Times New Roman" w:hAnsi="Times New Roman" w:cs="Times New Roman"/>
                <w:spacing w:val="-2"/>
                <w:lang w:val="ru-RU"/>
              </w:rPr>
            </w:pPr>
            <w:r>
              <w:rPr>
                <w:rFonts w:ascii="Times New Roman" w:hAnsi="Times New Roman" w:cs="Times New Roman"/>
                <w:spacing w:val="-2"/>
                <w:lang w:val="ru-RU"/>
              </w:rPr>
              <w:t>308,15</w:t>
            </w:r>
          </w:p>
        </w:tc>
        <w:tc>
          <w:tcPr>
            <w:tcW w:w="1275" w:type="dxa"/>
            <w:tcBorders>
              <w:top w:val="single" w:sz="4" w:space="0" w:color="auto"/>
              <w:left w:val="single" w:sz="4" w:space="0" w:color="auto"/>
              <w:bottom w:val="single" w:sz="4" w:space="0" w:color="auto"/>
              <w:right w:val="single" w:sz="4" w:space="0" w:color="auto"/>
            </w:tcBorders>
            <w:vAlign w:val="center"/>
          </w:tcPr>
          <w:p w:rsidR="005941F7" w:rsidRPr="00770624" w:rsidRDefault="005941F7" w:rsidP="00284062">
            <w:pPr>
              <w:jc w:val="center"/>
              <w:rPr>
                <w:rFonts w:ascii="Times New Roman" w:hAnsi="Times New Roman" w:cs="Times New Roman"/>
                <w:spacing w:val="-2"/>
                <w:lang w:val="ru-RU"/>
              </w:rPr>
            </w:pPr>
            <w:r>
              <w:rPr>
                <w:rFonts w:ascii="Times New Roman" w:hAnsi="Times New Roman" w:cs="Times New Roman"/>
                <w:spacing w:val="-2"/>
                <w:lang w:val="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spacing w:val="-2"/>
                <w:lang w:val="ru-RU"/>
              </w:rPr>
            </w:pPr>
            <w:r>
              <w:rPr>
                <w:rFonts w:ascii="Times New Roman" w:hAnsi="Times New Roman" w:cs="Times New Roman"/>
                <w:spacing w:val="-2"/>
                <w:lang w:val="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Default="005941F7" w:rsidP="00C21239">
            <w:pPr>
              <w:jc w:val="center"/>
              <w:rPr>
                <w:rFonts w:ascii="Times New Roman" w:hAnsi="Times New Roman" w:cs="Times New Roman"/>
                <w:lang w:val="ru-RU"/>
              </w:rPr>
            </w:pPr>
            <w:r>
              <w:rPr>
                <w:rFonts w:ascii="Times New Roman" w:hAnsi="Times New Roman" w:cs="Times New Roman"/>
                <w:lang w:val="ru-RU"/>
              </w:rPr>
              <w:t>308,15</w:t>
            </w: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spacing w:val="-2"/>
                <w:lang w:val="ru-RU"/>
              </w:rPr>
            </w:pPr>
            <w:r>
              <w:rPr>
                <w:rFonts w:ascii="Times New Roman" w:hAnsi="Times New Roman" w:cs="Times New Roman"/>
                <w:spacing w:val="-2"/>
                <w:lang w:val="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770624" w:rsidRDefault="005941F7" w:rsidP="00C21239">
            <w:pPr>
              <w:jc w:val="center"/>
              <w:rPr>
                <w:rFonts w:ascii="Times New Roman" w:hAnsi="Times New Roman" w:cs="Times New Roman"/>
                <w:spacing w:val="-2"/>
                <w:lang w:val="ru-RU"/>
              </w:rPr>
            </w:pPr>
            <w:r>
              <w:rPr>
                <w:rFonts w:ascii="Times New Roman" w:hAnsi="Times New Roman" w:cs="Times New Roman"/>
                <w:spacing w:val="-2"/>
                <w:lang w:val="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770624" w:rsidRDefault="005941F7" w:rsidP="00284062">
            <w:pPr>
              <w:jc w:val="center"/>
              <w:rPr>
                <w:rFonts w:ascii="Times New Roman" w:hAnsi="Times New Roman" w:cs="Times New Roman"/>
                <w:spacing w:val="-2"/>
                <w:lang w:val="ru-RU"/>
              </w:rPr>
            </w:pPr>
            <w:r>
              <w:rPr>
                <w:rFonts w:ascii="Times New Roman" w:hAnsi="Times New Roman" w:cs="Times New Roman"/>
                <w:spacing w:val="-2"/>
                <w:lang w:val="ru-RU"/>
              </w:rPr>
              <w:t>0,00</w:t>
            </w:r>
          </w:p>
        </w:tc>
      </w:tr>
      <w:tr w:rsidR="005941F7" w:rsidRPr="00C21239" w:rsidTr="00770624">
        <w:trPr>
          <w:trHeight w:val="518"/>
        </w:trPr>
        <w:tc>
          <w:tcPr>
            <w:tcW w:w="706"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
        </w:tc>
        <w:tc>
          <w:tcPr>
            <w:tcW w:w="2119" w:type="dxa"/>
            <w:vMerge/>
            <w:tcBorders>
              <w:left w:val="single" w:sz="4" w:space="0" w:color="auto"/>
              <w:right w:val="single" w:sz="4" w:space="0" w:color="auto"/>
            </w:tcBorders>
          </w:tcPr>
          <w:p w:rsidR="005941F7" w:rsidRPr="00C21239" w:rsidRDefault="005941F7" w:rsidP="00C21239">
            <w:pPr>
              <w:suppressAutoHyphens/>
              <w:rPr>
                <w:rFonts w:ascii="Times New Roman" w:hAnsi="Times New Roman" w:cs="Times New Roman"/>
                <w:b/>
              </w:rPr>
            </w:pPr>
          </w:p>
        </w:tc>
        <w:tc>
          <w:tcPr>
            <w:tcW w:w="578"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tc>
        <w:tc>
          <w:tcPr>
            <w:tcW w:w="421"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2</w:t>
            </w:r>
          </w:p>
        </w:tc>
        <w:tc>
          <w:tcPr>
            <w:tcW w:w="429"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00</w:t>
            </w:r>
          </w:p>
        </w:tc>
        <w:tc>
          <w:tcPr>
            <w:tcW w:w="817" w:type="dxa"/>
            <w:tcBorders>
              <w:left w:val="single" w:sz="4" w:space="0" w:color="auto"/>
              <w:right w:val="single" w:sz="4" w:space="0" w:color="auto"/>
            </w:tcBorders>
          </w:tcPr>
          <w:p w:rsidR="005941F7" w:rsidRPr="00770624" w:rsidRDefault="005941F7" w:rsidP="00C21239">
            <w:pPr>
              <w:suppressAutoHyphens/>
              <w:autoSpaceDE w:val="0"/>
              <w:autoSpaceDN w:val="0"/>
              <w:adjustRightInd w:val="0"/>
              <w:rPr>
                <w:rFonts w:ascii="Times New Roman" w:hAnsi="Times New Roman" w:cs="Times New Roman"/>
                <w:b/>
              </w:rPr>
            </w:pPr>
            <w:r w:rsidRPr="00770624">
              <w:rPr>
                <w:rFonts w:ascii="Times New Roman" w:hAnsi="Times New Roman" w:cs="Times New Roman"/>
                <w:b/>
              </w:rPr>
              <w:t>00000</w:t>
            </w:r>
          </w:p>
        </w:tc>
        <w:tc>
          <w:tcPr>
            <w:tcW w:w="1559" w:type="dxa"/>
            <w:vMerge/>
            <w:tcBorders>
              <w:left w:val="single" w:sz="4" w:space="0" w:color="auto"/>
              <w:right w:val="single" w:sz="4" w:space="0" w:color="auto"/>
            </w:tcBorders>
          </w:tcPr>
          <w:p w:rsidR="005941F7" w:rsidRPr="00C21239" w:rsidRDefault="005941F7" w:rsidP="00C21239">
            <w:pPr>
              <w:autoSpaceDE w:val="0"/>
              <w:autoSpaceDN w:val="0"/>
              <w:adjustRightInd w:val="0"/>
              <w:ind w:hanging="108"/>
              <w:rPr>
                <w:rFonts w:ascii="Times New Roman" w:hAnsi="Times New Roman" w:cs="Times New Roman"/>
                <w:lang w:val="ru-RU"/>
              </w:rPr>
            </w:pPr>
          </w:p>
        </w:tc>
        <w:tc>
          <w:tcPr>
            <w:tcW w:w="567"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spacing w:val="-2"/>
              </w:rPr>
            </w:pPr>
            <w:r w:rsidRPr="00C21239">
              <w:rPr>
                <w:rFonts w:ascii="Times New Roman" w:hAnsi="Times New Roman" w:cs="Times New Roman"/>
                <w:spacing w:val="-2"/>
              </w:rPr>
              <w:t>КБ</w:t>
            </w: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spacing w:val="-2"/>
                <w:lang w:val="ru-RU"/>
              </w:rPr>
            </w:pPr>
            <w:r>
              <w:rPr>
                <w:rFonts w:ascii="Times New Roman" w:hAnsi="Times New Roman" w:cs="Times New Roman"/>
                <w:spacing w:val="-2"/>
                <w:lang w:val="ru-RU"/>
              </w:rPr>
              <w:t>10234,96</w:t>
            </w:r>
          </w:p>
        </w:tc>
        <w:tc>
          <w:tcPr>
            <w:tcW w:w="1275"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spacing w:val="-2"/>
                <w:lang w:val="ru-RU"/>
              </w:rPr>
            </w:pPr>
            <w:r w:rsidRPr="00C21239">
              <w:rPr>
                <w:rFonts w:ascii="Times New Roman" w:hAnsi="Times New Roman" w:cs="Times New Roman"/>
                <w:spacing w:val="-2"/>
              </w:rPr>
              <w:t>3224,9</w:t>
            </w:r>
            <w:r w:rsidRPr="00C21239">
              <w:rPr>
                <w:rFonts w:ascii="Times New Roman" w:hAnsi="Times New Roman" w:cs="Times New Roman"/>
                <w:spacing w:val="-2"/>
                <w:lang w:val="ru-RU"/>
              </w:rPr>
              <w:t>7</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spacing w:val="-2"/>
                <w:lang w:val="ru-RU"/>
              </w:rPr>
            </w:pPr>
            <w:r w:rsidRPr="00C21239">
              <w:rPr>
                <w:rFonts w:ascii="Times New Roman" w:hAnsi="Times New Roman" w:cs="Times New Roman"/>
                <w:spacing w:val="-2"/>
                <w:lang w:val="ru-RU"/>
              </w:rPr>
              <w:t>2200,00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lang w:val="ru-RU"/>
              </w:rPr>
            </w:pPr>
            <w:r>
              <w:rPr>
                <w:rFonts w:ascii="Times New Roman" w:hAnsi="Times New Roman" w:cs="Times New Roman"/>
                <w:lang w:val="ru-RU"/>
              </w:rPr>
              <w:t>3054,05</w:t>
            </w: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lang w:val="ru-RU"/>
              </w:rPr>
            </w:pPr>
            <w:r w:rsidRPr="00C21239">
              <w:rPr>
                <w:rFonts w:ascii="Times New Roman" w:hAnsi="Times New Roman" w:cs="Times New Roman"/>
                <w:spacing w:val="-2"/>
                <w:lang w:val="ru-RU"/>
              </w:rPr>
              <w:t>1755,94</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rPr>
            </w:pPr>
            <w:r w:rsidRPr="00C21239">
              <w:rPr>
                <w:rFonts w:ascii="Times New Roman" w:hAnsi="Times New Roman" w:cs="Times New Roman"/>
                <w:spacing w:val="-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spacing w:val="-2"/>
              </w:rPr>
              <w:t>0,00</w:t>
            </w:r>
          </w:p>
        </w:tc>
      </w:tr>
      <w:tr w:rsidR="005941F7" w:rsidRPr="00C21239" w:rsidTr="00284062">
        <w:trPr>
          <w:trHeight w:val="287"/>
        </w:trPr>
        <w:tc>
          <w:tcPr>
            <w:tcW w:w="706"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
        </w:tc>
        <w:tc>
          <w:tcPr>
            <w:tcW w:w="2119" w:type="dxa"/>
            <w:vMerge/>
            <w:tcBorders>
              <w:left w:val="single" w:sz="4" w:space="0" w:color="auto"/>
              <w:right w:val="single" w:sz="4" w:space="0" w:color="auto"/>
            </w:tcBorders>
          </w:tcPr>
          <w:p w:rsidR="005941F7" w:rsidRPr="00C21239" w:rsidRDefault="005941F7" w:rsidP="00C21239">
            <w:pPr>
              <w:suppressAutoHyphens/>
              <w:rPr>
                <w:rFonts w:ascii="Times New Roman" w:hAnsi="Times New Roman" w:cs="Times New Roman"/>
                <w:b/>
              </w:rPr>
            </w:pPr>
          </w:p>
        </w:tc>
        <w:tc>
          <w:tcPr>
            <w:tcW w:w="578"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p w:rsidR="005941F7" w:rsidRPr="00C21239" w:rsidRDefault="005941F7" w:rsidP="00C21239">
            <w:pPr>
              <w:suppressAutoHyphens/>
              <w:autoSpaceDE w:val="0"/>
              <w:autoSpaceDN w:val="0"/>
              <w:adjustRightInd w:val="0"/>
              <w:rPr>
                <w:rFonts w:ascii="Times New Roman" w:hAnsi="Times New Roman" w:cs="Times New Roman"/>
              </w:rPr>
            </w:pPr>
          </w:p>
        </w:tc>
        <w:tc>
          <w:tcPr>
            <w:tcW w:w="421"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2</w:t>
            </w:r>
          </w:p>
          <w:p w:rsidR="005941F7" w:rsidRPr="00C21239" w:rsidRDefault="005941F7" w:rsidP="00C21239">
            <w:pPr>
              <w:suppressAutoHyphens/>
              <w:autoSpaceDE w:val="0"/>
              <w:autoSpaceDN w:val="0"/>
              <w:adjustRightInd w:val="0"/>
              <w:rPr>
                <w:rFonts w:ascii="Times New Roman" w:hAnsi="Times New Roman" w:cs="Times New Roman"/>
              </w:rPr>
            </w:pPr>
          </w:p>
        </w:tc>
        <w:tc>
          <w:tcPr>
            <w:tcW w:w="429"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00</w:t>
            </w:r>
          </w:p>
          <w:p w:rsidR="005941F7" w:rsidRPr="00C21239" w:rsidRDefault="005941F7" w:rsidP="00C21239">
            <w:pPr>
              <w:suppressAutoHyphens/>
              <w:autoSpaceDE w:val="0"/>
              <w:autoSpaceDN w:val="0"/>
              <w:adjustRightInd w:val="0"/>
              <w:rPr>
                <w:rFonts w:ascii="Times New Roman" w:hAnsi="Times New Roman" w:cs="Times New Roman"/>
              </w:rPr>
            </w:pPr>
          </w:p>
        </w:tc>
        <w:tc>
          <w:tcPr>
            <w:tcW w:w="817"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22310</w:t>
            </w:r>
          </w:p>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22320</w:t>
            </w:r>
          </w:p>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22330</w:t>
            </w:r>
          </w:p>
        </w:tc>
        <w:tc>
          <w:tcPr>
            <w:tcW w:w="1559" w:type="dxa"/>
            <w:vMerge/>
            <w:tcBorders>
              <w:left w:val="single" w:sz="4" w:space="0" w:color="auto"/>
              <w:right w:val="single" w:sz="4" w:space="0" w:color="auto"/>
            </w:tcBorders>
            <w:vAlign w:val="center"/>
          </w:tcPr>
          <w:p w:rsidR="005941F7" w:rsidRPr="00C21239" w:rsidRDefault="005941F7" w:rsidP="00C21239">
            <w:pPr>
              <w:autoSpaceDE w:val="0"/>
              <w:autoSpaceDN w:val="0"/>
              <w:adjustRightInd w:val="0"/>
              <w:ind w:hanging="108"/>
              <w:jc w:val="center"/>
              <w:rPr>
                <w:rFonts w:ascii="Times New Roman" w:hAnsi="Times New Roman" w:cs="Times New Roman"/>
              </w:rPr>
            </w:pPr>
          </w:p>
        </w:tc>
        <w:tc>
          <w:tcPr>
            <w:tcW w:w="567" w:type="dxa"/>
            <w:tcBorders>
              <w:top w:val="single" w:sz="4" w:space="0" w:color="auto"/>
              <w:left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spacing w:val="-2"/>
              </w:rPr>
            </w:pPr>
            <w:r w:rsidRPr="00C21239">
              <w:rPr>
                <w:rFonts w:ascii="Times New Roman" w:hAnsi="Times New Roman" w:cs="Times New Roman"/>
                <w:spacing w:val="-2"/>
              </w:rPr>
              <w:t>МБ</w:t>
            </w:r>
          </w:p>
        </w:tc>
        <w:tc>
          <w:tcPr>
            <w:tcW w:w="1276" w:type="dxa"/>
            <w:tcBorders>
              <w:top w:val="single" w:sz="4" w:space="0" w:color="auto"/>
              <w:left w:val="single" w:sz="4" w:space="0" w:color="auto"/>
              <w:right w:val="single" w:sz="4" w:space="0" w:color="auto"/>
            </w:tcBorders>
            <w:vAlign w:val="center"/>
          </w:tcPr>
          <w:p w:rsidR="005941F7" w:rsidRPr="00C21239" w:rsidRDefault="005941F7" w:rsidP="00C21239">
            <w:pPr>
              <w:rPr>
                <w:rFonts w:ascii="Times New Roman" w:hAnsi="Times New Roman" w:cs="Times New Roman"/>
                <w:spacing w:val="-2"/>
                <w:lang w:val="ru-RU"/>
              </w:rPr>
            </w:pPr>
            <w:r>
              <w:rPr>
                <w:rFonts w:ascii="Times New Roman" w:hAnsi="Times New Roman" w:cs="Times New Roman"/>
                <w:spacing w:val="-2"/>
                <w:lang w:val="ru-RU"/>
              </w:rPr>
              <w:t>100256,58</w:t>
            </w:r>
          </w:p>
        </w:tc>
        <w:tc>
          <w:tcPr>
            <w:tcW w:w="1275" w:type="dxa"/>
            <w:tcBorders>
              <w:top w:val="single" w:sz="4" w:space="0" w:color="auto"/>
              <w:left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spacing w:val="-2"/>
                <w:lang w:val="ru-RU"/>
              </w:rPr>
            </w:pPr>
            <w:r w:rsidRPr="00C21239">
              <w:rPr>
                <w:rFonts w:ascii="Times New Roman" w:hAnsi="Times New Roman" w:cs="Times New Roman"/>
                <w:spacing w:val="-2"/>
                <w:lang w:val="ru-RU"/>
              </w:rPr>
              <w:t>19421,68</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spacing w:val="-2"/>
                <w:lang w:val="ru-RU"/>
              </w:rPr>
            </w:pPr>
            <w:r w:rsidRPr="00C21239">
              <w:rPr>
                <w:rFonts w:ascii="Times New Roman" w:hAnsi="Times New Roman" w:cs="Times New Roman"/>
                <w:spacing w:val="-2"/>
                <w:lang w:val="ru-RU"/>
              </w:rPr>
              <w:t>20360,25</w:t>
            </w:r>
          </w:p>
        </w:tc>
        <w:tc>
          <w:tcPr>
            <w:tcW w:w="1134" w:type="dxa"/>
            <w:tcBorders>
              <w:top w:val="single" w:sz="4" w:space="0" w:color="auto"/>
              <w:left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lang w:val="ru-RU"/>
              </w:rPr>
            </w:pPr>
            <w:r>
              <w:rPr>
                <w:rFonts w:ascii="Times New Roman" w:hAnsi="Times New Roman" w:cs="Times New Roman"/>
                <w:lang w:val="ru-RU"/>
              </w:rPr>
              <w:t>26878,50</w:t>
            </w:r>
          </w:p>
        </w:tc>
        <w:tc>
          <w:tcPr>
            <w:tcW w:w="1276" w:type="dxa"/>
            <w:tcBorders>
              <w:top w:val="single" w:sz="4" w:space="0" w:color="auto"/>
              <w:left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lang w:val="ru-RU"/>
              </w:rPr>
            </w:pPr>
            <w:r>
              <w:rPr>
                <w:rFonts w:ascii="Times New Roman" w:hAnsi="Times New Roman" w:cs="Times New Roman"/>
                <w:lang w:val="ru-RU"/>
              </w:rPr>
              <w:t>9538,57</w:t>
            </w:r>
          </w:p>
        </w:tc>
        <w:tc>
          <w:tcPr>
            <w:tcW w:w="1134" w:type="dxa"/>
            <w:tcBorders>
              <w:top w:val="single" w:sz="4" w:space="0" w:color="auto"/>
              <w:left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lang w:val="ru-RU"/>
              </w:rPr>
            </w:pPr>
            <w:r>
              <w:rPr>
                <w:rFonts w:ascii="Times New Roman" w:hAnsi="Times New Roman" w:cs="Times New Roman"/>
                <w:lang w:val="ru-RU"/>
              </w:rPr>
              <w:t>12028,79</w:t>
            </w:r>
          </w:p>
        </w:tc>
        <w:tc>
          <w:tcPr>
            <w:tcW w:w="1134" w:type="dxa"/>
            <w:tcBorders>
              <w:top w:val="single" w:sz="4" w:space="0" w:color="auto"/>
              <w:left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lang w:val="ru-RU"/>
              </w:rPr>
            </w:pPr>
            <w:r>
              <w:rPr>
                <w:rFonts w:ascii="Times New Roman" w:hAnsi="Times New Roman" w:cs="Times New Roman"/>
                <w:lang w:val="ru-RU"/>
              </w:rPr>
              <w:t>12028,79</w:t>
            </w:r>
          </w:p>
        </w:tc>
      </w:tr>
      <w:tr w:rsidR="005941F7" w:rsidRPr="00C21239" w:rsidTr="00284062">
        <w:trPr>
          <w:trHeight w:val="286"/>
        </w:trPr>
        <w:tc>
          <w:tcPr>
            <w:tcW w:w="706"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
        </w:tc>
        <w:tc>
          <w:tcPr>
            <w:tcW w:w="2119" w:type="dxa"/>
            <w:vMerge/>
            <w:tcBorders>
              <w:left w:val="single" w:sz="4" w:space="0" w:color="auto"/>
              <w:right w:val="single" w:sz="4" w:space="0" w:color="auto"/>
            </w:tcBorders>
          </w:tcPr>
          <w:p w:rsidR="005941F7" w:rsidRPr="00C21239" w:rsidRDefault="005941F7" w:rsidP="00C21239">
            <w:pPr>
              <w:suppressAutoHyphens/>
              <w:rPr>
                <w:rFonts w:ascii="Times New Roman" w:hAnsi="Times New Roman" w:cs="Times New Roman"/>
                <w:b/>
              </w:rPr>
            </w:pPr>
          </w:p>
        </w:tc>
        <w:tc>
          <w:tcPr>
            <w:tcW w:w="578"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tc>
        <w:tc>
          <w:tcPr>
            <w:tcW w:w="421"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2</w:t>
            </w:r>
          </w:p>
        </w:tc>
        <w:tc>
          <w:tcPr>
            <w:tcW w:w="429"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00</w:t>
            </w:r>
          </w:p>
        </w:tc>
        <w:tc>
          <w:tcPr>
            <w:tcW w:w="817"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00000</w:t>
            </w:r>
          </w:p>
        </w:tc>
        <w:tc>
          <w:tcPr>
            <w:tcW w:w="1559" w:type="dxa"/>
            <w:vMerge w:val="restart"/>
            <w:tcBorders>
              <w:left w:val="single" w:sz="4" w:space="0" w:color="auto"/>
              <w:right w:val="single" w:sz="4" w:space="0" w:color="auto"/>
            </w:tcBorders>
          </w:tcPr>
          <w:p w:rsidR="005941F7" w:rsidRPr="00C21239" w:rsidRDefault="005941F7" w:rsidP="00C21239">
            <w:pPr>
              <w:autoSpaceDE w:val="0"/>
              <w:autoSpaceDN w:val="0"/>
              <w:adjustRightInd w:val="0"/>
              <w:ind w:left="-108"/>
              <w:rPr>
                <w:rFonts w:ascii="Times New Roman" w:hAnsi="Times New Roman" w:cs="Times New Roman"/>
              </w:rPr>
            </w:pPr>
            <w:r w:rsidRPr="00C21239">
              <w:rPr>
                <w:rFonts w:ascii="Times New Roman" w:hAnsi="Times New Roman" w:cs="Times New Roman"/>
              </w:rPr>
              <w:t xml:space="preserve">ТО </w:t>
            </w:r>
            <w:proofErr w:type="spellStart"/>
            <w:r w:rsidRPr="00C21239">
              <w:rPr>
                <w:rFonts w:ascii="Times New Roman" w:hAnsi="Times New Roman" w:cs="Times New Roman"/>
              </w:rPr>
              <w:t>округа</w:t>
            </w:r>
            <w:proofErr w:type="spellEnd"/>
          </w:p>
        </w:tc>
        <w:tc>
          <w:tcPr>
            <w:tcW w:w="567" w:type="dxa"/>
            <w:tcBorders>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spacing w:val="-2"/>
              </w:rPr>
            </w:pPr>
            <w:r w:rsidRPr="00C21239">
              <w:rPr>
                <w:rFonts w:ascii="Times New Roman" w:hAnsi="Times New Roman" w:cs="Times New Roman"/>
                <w:spacing w:val="-2"/>
              </w:rPr>
              <w:t>КБ</w:t>
            </w:r>
          </w:p>
        </w:tc>
        <w:tc>
          <w:tcPr>
            <w:tcW w:w="1276" w:type="dxa"/>
            <w:tcBorders>
              <w:left w:val="single" w:sz="4" w:space="0" w:color="auto"/>
              <w:bottom w:val="single" w:sz="4" w:space="0" w:color="auto"/>
              <w:right w:val="single" w:sz="4" w:space="0" w:color="auto"/>
            </w:tcBorders>
            <w:vAlign w:val="center"/>
          </w:tcPr>
          <w:p w:rsidR="005941F7" w:rsidRPr="00C21239" w:rsidRDefault="005941F7" w:rsidP="00270134">
            <w:pPr>
              <w:jc w:val="center"/>
              <w:rPr>
                <w:rFonts w:ascii="Times New Roman" w:hAnsi="Times New Roman" w:cs="Times New Roman"/>
                <w:spacing w:val="-2"/>
                <w:lang w:val="ru-RU"/>
              </w:rPr>
            </w:pPr>
            <w:r>
              <w:rPr>
                <w:rFonts w:ascii="Times New Roman" w:hAnsi="Times New Roman" w:cs="Times New Roman"/>
                <w:spacing w:val="-2"/>
                <w:lang w:val="ru-RU"/>
              </w:rPr>
              <w:t>12425,</w:t>
            </w:r>
            <w:r w:rsidR="00270134">
              <w:rPr>
                <w:rFonts w:ascii="Times New Roman" w:hAnsi="Times New Roman" w:cs="Times New Roman"/>
                <w:spacing w:val="-2"/>
                <w:lang w:val="ru-RU"/>
              </w:rPr>
              <w:t>6</w:t>
            </w:r>
            <w:r>
              <w:rPr>
                <w:rFonts w:ascii="Times New Roman" w:hAnsi="Times New Roman" w:cs="Times New Roman"/>
                <w:spacing w:val="-2"/>
                <w:lang w:val="ru-RU"/>
              </w:rPr>
              <w:t>8</w:t>
            </w:r>
          </w:p>
        </w:tc>
        <w:tc>
          <w:tcPr>
            <w:tcW w:w="1275" w:type="dxa"/>
            <w:tcBorders>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lang w:val="ru-RU"/>
              </w:rPr>
            </w:pPr>
            <w:r w:rsidRPr="00C21239">
              <w:rPr>
                <w:rFonts w:ascii="Times New Roman" w:hAnsi="Times New Roman" w:cs="Times New Roman"/>
                <w:lang w:val="ru-RU"/>
              </w:rPr>
              <w:t>3861,61</w:t>
            </w:r>
          </w:p>
        </w:tc>
        <w:tc>
          <w:tcPr>
            <w:tcW w:w="1134" w:type="dxa"/>
            <w:tcBorders>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lang w:val="ru-RU"/>
              </w:rPr>
            </w:pPr>
            <w:r>
              <w:rPr>
                <w:rFonts w:ascii="Times New Roman" w:hAnsi="Times New Roman" w:cs="Times New Roman"/>
                <w:lang w:val="ru-RU"/>
              </w:rPr>
              <w:t>6123,57</w:t>
            </w:r>
          </w:p>
        </w:tc>
        <w:tc>
          <w:tcPr>
            <w:tcW w:w="1276" w:type="dxa"/>
            <w:tcBorders>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lang w:val="ru-RU"/>
              </w:rPr>
            </w:pPr>
            <w:r w:rsidRPr="00C21239">
              <w:rPr>
                <w:rFonts w:ascii="Times New Roman" w:hAnsi="Times New Roman" w:cs="Times New Roman"/>
                <w:spacing w:val="-2"/>
                <w:lang w:val="ru-RU"/>
              </w:rPr>
              <w:t>2440,50</w:t>
            </w:r>
          </w:p>
        </w:tc>
        <w:tc>
          <w:tcPr>
            <w:tcW w:w="1134" w:type="dxa"/>
            <w:tcBorders>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rPr>
            </w:pPr>
            <w:r w:rsidRPr="00C21239">
              <w:rPr>
                <w:rFonts w:ascii="Times New Roman" w:hAnsi="Times New Roman" w:cs="Times New Roman"/>
                <w:spacing w:val="-2"/>
              </w:rPr>
              <w:t>0,00</w:t>
            </w:r>
          </w:p>
        </w:tc>
        <w:tc>
          <w:tcPr>
            <w:tcW w:w="1134" w:type="dxa"/>
            <w:tcBorders>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spacing w:val="-2"/>
              </w:rPr>
              <w:t>0,00</w:t>
            </w:r>
          </w:p>
        </w:tc>
      </w:tr>
      <w:tr w:rsidR="005941F7" w:rsidRPr="00C21239" w:rsidTr="00284062">
        <w:trPr>
          <w:trHeight w:val="286"/>
        </w:trPr>
        <w:tc>
          <w:tcPr>
            <w:tcW w:w="706"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
        </w:tc>
        <w:tc>
          <w:tcPr>
            <w:tcW w:w="2119" w:type="dxa"/>
            <w:vMerge/>
            <w:tcBorders>
              <w:left w:val="single" w:sz="4" w:space="0" w:color="auto"/>
              <w:right w:val="single" w:sz="4" w:space="0" w:color="auto"/>
            </w:tcBorders>
          </w:tcPr>
          <w:p w:rsidR="005941F7" w:rsidRPr="00C21239" w:rsidRDefault="005941F7" w:rsidP="00C21239">
            <w:pPr>
              <w:suppressAutoHyphens/>
              <w:rPr>
                <w:rFonts w:ascii="Times New Roman" w:hAnsi="Times New Roman" w:cs="Times New Roman"/>
                <w:b/>
              </w:rPr>
            </w:pPr>
          </w:p>
        </w:tc>
        <w:tc>
          <w:tcPr>
            <w:tcW w:w="578"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p w:rsidR="005941F7" w:rsidRPr="00C21239" w:rsidRDefault="005941F7" w:rsidP="00C21239">
            <w:pPr>
              <w:suppressAutoHyphens/>
              <w:autoSpaceDE w:val="0"/>
              <w:autoSpaceDN w:val="0"/>
              <w:adjustRightInd w:val="0"/>
              <w:rPr>
                <w:rFonts w:ascii="Times New Roman" w:hAnsi="Times New Roman" w:cs="Times New Roman"/>
              </w:rPr>
            </w:pPr>
          </w:p>
        </w:tc>
        <w:tc>
          <w:tcPr>
            <w:tcW w:w="421"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2</w:t>
            </w:r>
          </w:p>
          <w:p w:rsidR="005941F7" w:rsidRPr="00C21239" w:rsidRDefault="005941F7" w:rsidP="00C21239">
            <w:pPr>
              <w:suppressAutoHyphens/>
              <w:autoSpaceDE w:val="0"/>
              <w:autoSpaceDN w:val="0"/>
              <w:adjustRightInd w:val="0"/>
              <w:rPr>
                <w:rFonts w:ascii="Times New Roman" w:hAnsi="Times New Roman" w:cs="Times New Roman"/>
              </w:rPr>
            </w:pPr>
          </w:p>
        </w:tc>
        <w:tc>
          <w:tcPr>
            <w:tcW w:w="429"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00</w:t>
            </w:r>
          </w:p>
          <w:p w:rsidR="005941F7" w:rsidRPr="00C21239" w:rsidRDefault="005941F7" w:rsidP="00C21239">
            <w:pPr>
              <w:suppressAutoHyphens/>
              <w:autoSpaceDE w:val="0"/>
              <w:autoSpaceDN w:val="0"/>
              <w:adjustRightInd w:val="0"/>
              <w:rPr>
                <w:rFonts w:ascii="Times New Roman" w:hAnsi="Times New Roman" w:cs="Times New Roman"/>
              </w:rPr>
            </w:pPr>
          </w:p>
        </w:tc>
        <w:tc>
          <w:tcPr>
            <w:tcW w:w="817"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S 6420</w:t>
            </w:r>
          </w:p>
        </w:tc>
        <w:tc>
          <w:tcPr>
            <w:tcW w:w="1559" w:type="dxa"/>
            <w:vMerge/>
            <w:tcBorders>
              <w:left w:val="single" w:sz="4" w:space="0" w:color="auto"/>
              <w:bottom w:val="single" w:sz="4" w:space="0" w:color="auto"/>
              <w:right w:val="single" w:sz="4" w:space="0" w:color="auto"/>
            </w:tcBorders>
            <w:vAlign w:val="center"/>
          </w:tcPr>
          <w:p w:rsidR="005941F7" w:rsidRPr="00C21239" w:rsidRDefault="005941F7" w:rsidP="00C21239">
            <w:pPr>
              <w:autoSpaceDE w:val="0"/>
              <w:autoSpaceDN w:val="0"/>
              <w:adjustRightInd w:val="0"/>
              <w:ind w:left="-108"/>
              <w:jc w:val="center"/>
              <w:rPr>
                <w:rFonts w:ascii="Times New Roman" w:hAnsi="Times New Roman" w:cs="Times New Roman"/>
              </w:rPr>
            </w:pPr>
          </w:p>
        </w:tc>
        <w:tc>
          <w:tcPr>
            <w:tcW w:w="567" w:type="dxa"/>
            <w:tcBorders>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spacing w:val="-2"/>
              </w:rPr>
            </w:pPr>
            <w:r w:rsidRPr="00C21239">
              <w:rPr>
                <w:rFonts w:ascii="Times New Roman" w:hAnsi="Times New Roman" w:cs="Times New Roman"/>
                <w:spacing w:val="-2"/>
              </w:rPr>
              <w:t>МБ</w:t>
            </w:r>
          </w:p>
        </w:tc>
        <w:tc>
          <w:tcPr>
            <w:tcW w:w="1276" w:type="dxa"/>
            <w:tcBorders>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spacing w:val="-2"/>
                <w:lang w:val="ru-RU"/>
              </w:rPr>
            </w:pPr>
            <w:r>
              <w:rPr>
                <w:rFonts w:ascii="Times New Roman" w:hAnsi="Times New Roman" w:cs="Times New Roman"/>
                <w:spacing w:val="-2"/>
                <w:lang w:val="ru-RU"/>
              </w:rPr>
              <w:t>63607,54</w:t>
            </w:r>
          </w:p>
        </w:tc>
        <w:tc>
          <w:tcPr>
            <w:tcW w:w="1275" w:type="dxa"/>
            <w:tcBorders>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rPr>
              <w:t>7278,37</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lang w:val="ru-RU"/>
              </w:rPr>
            </w:pPr>
            <w:r w:rsidRPr="00C21239">
              <w:rPr>
                <w:rFonts w:ascii="Times New Roman" w:hAnsi="Times New Roman" w:cs="Times New Roman"/>
                <w:lang w:val="ru-RU"/>
              </w:rPr>
              <w:t>9146,35</w:t>
            </w:r>
          </w:p>
        </w:tc>
        <w:tc>
          <w:tcPr>
            <w:tcW w:w="1134" w:type="dxa"/>
            <w:tcBorders>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lang w:val="ru-RU"/>
              </w:rPr>
            </w:pPr>
            <w:r>
              <w:rPr>
                <w:rFonts w:ascii="Times New Roman" w:hAnsi="Times New Roman" w:cs="Times New Roman"/>
                <w:lang w:val="ru-RU"/>
              </w:rPr>
              <w:t>15895,58</w:t>
            </w:r>
          </w:p>
        </w:tc>
        <w:tc>
          <w:tcPr>
            <w:tcW w:w="1276" w:type="dxa"/>
            <w:tcBorders>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lang w:val="ru-RU"/>
              </w:rPr>
            </w:pPr>
            <w:r>
              <w:rPr>
                <w:rFonts w:ascii="Times New Roman" w:hAnsi="Times New Roman" w:cs="Times New Roman"/>
                <w:lang w:val="ru-RU"/>
              </w:rPr>
              <w:t>9290,12</w:t>
            </w:r>
          </w:p>
        </w:tc>
        <w:tc>
          <w:tcPr>
            <w:tcW w:w="1134" w:type="dxa"/>
            <w:tcBorders>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lang w:val="ru-RU"/>
              </w:rPr>
            </w:pPr>
            <w:r>
              <w:rPr>
                <w:rFonts w:ascii="Times New Roman" w:hAnsi="Times New Roman" w:cs="Times New Roman"/>
                <w:lang w:val="ru-RU"/>
              </w:rPr>
              <w:t>10998,56</w:t>
            </w:r>
          </w:p>
        </w:tc>
        <w:tc>
          <w:tcPr>
            <w:tcW w:w="1134" w:type="dxa"/>
            <w:tcBorders>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lang w:val="ru-RU"/>
              </w:rPr>
            </w:pPr>
            <w:r>
              <w:rPr>
                <w:rFonts w:ascii="Times New Roman" w:hAnsi="Times New Roman" w:cs="Times New Roman"/>
                <w:lang w:val="ru-RU"/>
              </w:rPr>
              <w:t>10998,56</w:t>
            </w:r>
          </w:p>
        </w:tc>
      </w:tr>
      <w:tr w:rsidR="005941F7" w:rsidRPr="00C21239" w:rsidTr="00284062">
        <w:trPr>
          <w:trHeight w:val="518"/>
        </w:trPr>
        <w:tc>
          <w:tcPr>
            <w:tcW w:w="706"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
        </w:tc>
        <w:tc>
          <w:tcPr>
            <w:tcW w:w="2119" w:type="dxa"/>
            <w:vMerge/>
            <w:tcBorders>
              <w:left w:val="single" w:sz="4" w:space="0" w:color="auto"/>
              <w:right w:val="single" w:sz="4" w:space="0" w:color="auto"/>
            </w:tcBorders>
          </w:tcPr>
          <w:p w:rsidR="005941F7" w:rsidRPr="00C21239" w:rsidRDefault="005941F7" w:rsidP="00C21239">
            <w:pPr>
              <w:suppressAutoHyphens/>
              <w:rPr>
                <w:rFonts w:ascii="Times New Roman" w:hAnsi="Times New Roman" w:cs="Times New Roman"/>
                <w:b/>
              </w:rPr>
            </w:pPr>
          </w:p>
        </w:tc>
        <w:tc>
          <w:tcPr>
            <w:tcW w:w="578"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tc>
        <w:tc>
          <w:tcPr>
            <w:tcW w:w="421"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2</w:t>
            </w:r>
          </w:p>
        </w:tc>
        <w:tc>
          <w:tcPr>
            <w:tcW w:w="429"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00</w:t>
            </w:r>
          </w:p>
        </w:tc>
        <w:tc>
          <w:tcPr>
            <w:tcW w:w="817"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G 6420</w:t>
            </w:r>
          </w:p>
        </w:tc>
        <w:tc>
          <w:tcPr>
            <w:tcW w:w="1559" w:type="dxa"/>
            <w:tcBorders>
              <w:top w:val="single" w:sz="4" w:space="0" w:color="auto"/>
              <w:left w:val="single" w:sz="4" w:space="0" w:color="auto"/>
              <w:right w:val="single" w:sz="4" w:space="0" w:color="auto"/>
            </w:tcBorders>
          </w:tcPr>
          <w:p w:rsidR="005941F7" w:rsidRPr="00C21239" w:rsidRDefault="005941F7" w:rsidP="00C21239">
            <w:pPr>
              <w:autoSpaceDE w:val="0"/>
              <w:autoSpaceDN w:val="0"/>
              <w:adjustRightInd w:val="0"/>
              <w:ind w:left="-108"/>
              <w:rPr>
                <w:rFonts w:ascii="Times New Roman" w:hAnsi="Times New Roman" w:cs="Times New Roman"/>
              </w:rPr>
            </w:pPr>
            <w:proofErr w:type="spellStart"/>
            <w:r w:rsidRPr="00C21239">
              <w:rPr>
                <w:rFonts w:ascii="Times New Roman" w:hAnsi="Times New Roman" w:cs="Times New Roman"/>
              </w:rPr>
              <w:t>из</w:t>
            </w:r>
            <w:proofErr w:type="spellEnd"/>
            <w:r w:rsidRPr="00C21239">
              <w:rPr>
                <w:rFonts w:ascii="Times New Roman" w:hAnsi="Times New Roman" w:cs="Times New Roman"/>
              </w:rPr>
              <w:t xml:space="preserve"> </w:t>
            </w:r>
            <w:proofErr w:type="spellStart"/>
            <w:r w:rsidRPr="00C21239">
              <w:rPr>
                <w:rFonts w:ascii="Times New Roman" w:hAnsi="Times New Roman" w:cs="Times New Roman"/>
              </w:rPr>
              <w:t>них</w:t>
            </w:r>
            <w:proofErr w:type="spellEnd"/>
            <w:r w:rsidRPr="00C21239">
              <w:rPr>
                <w:rFonts w:ascii="Times New Roman" w:hAnsi="Times New Roman" w:cs="Times New Roman"/>
              </w:rPr>
              <w:t>:</w:t>
            </w:r>
          </w:p>
          <w:p w:rsidR="005941F7" w:rsidRPr="00C21239" w:rsidRDefault="005941F7" w:rsidP="00C21239">
            <w:pPr>
              <w:autoSpaceDE w:val="0"/>
              <w:autoSpaceDN w:val="0"/>
              <w:adjustRightInd w:val="0"/>
              <w:ind w:left="-108"/>
              <w:rPr>
                <w:rFonts w:ascii="Times New Roman" w:hAnsi="Times New Roman" w:cs="Times New Roman"/>
              </w:rPr>
            </w:pPr>
            <w:proofErr w:type="spellStart"/>
            <w:r w:rsidRPr="00C21239">
              <w:rPr>
                <w:rFonts w:ascii="Times New Roman" w:hAnsi="Times New Roman" w:cs="Times New Roman"/>
              </w:rPr>
              <w:t>иные</w:t>
            </w:r>
            <w:proofErr w:type="spellEnd"/>
          </w:p>
          <w:p w:rsidR="005941F7" w:rsidRPr="00C21239" w:rsidRDefault="005941F7" w:rsidP="00C21239">
            <w:pPr>
              <w:autoSpaceDE w:val="0"/>
              <w:autoSpaceDN w:val="0"/>
              <w:adjustRightInd w:val="0"/>
              <w:ind w:left="-108"/>
              <w:rPr>
                <w:rFonts w:ascii="Times New Roman" w:hAnsi="Times New Roman" w:cs="Times New Roman"/>
              </w:rPr>
            </w:pPr>
            <w:proofErr w:type="spellStart"/>
            <w:r w:rsidRPr="00C21239">
              <w:rPr>
                <w:rFonts w:ascii="Times New Roman" w:hAnsi="Times New Roman" w:cs="Times New Roman"/>
              </w:rPr>
              <w:t>источники</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spacing w:val="-2"/>
              </w:rPr>
            </w:pPr>
            <w:r w:rsidRPr="00C21239">
              <w:rPr>
                <w:rFonts w:ascii="Times New Roman" w:hAnsi="Times New Roman" w:cs="Times New Roman"/>
                <w:spacing w:val="-2"/>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spacing w:val="-2"/>
                <w:lang w:val="ru-RU"/>
              </w:rPr>
            </w:pPr>
            <w:r>
              <w:rPr>
                <w:rFonts w:ascii="Times New Roman" w:hAnsi="Times New Roman" w:cs="Times New Roman"/>
                <w:spacing w:val="-2"/>
                <w:lang w:val="ru-RU"/>
              </w:rPr>
              <w:t>3893,09</w:t>
            </w:r>
          </w:p>
        </w:tc>
        <w:tc>
          <w:tcPr>
            <w:tcW w:w="1275" w:type="dxa"/>
            <w:tcBorders>
              <w:top w:val="single" w:sz="4" w:space="0" w:color="auto"/>
              <w:left w:val="single" w:sz="4" w:space="0" w:color="auto"/>
              <w:bottom w:val="single" w:sz="4" w:space="0" w:color="auto"/>
              <w:right w:val="single" w:sz="4" w:space="0" w:color="auto"/>
            </w:tcBorders>
            <w:vAlign w:val="center"/>
          </w:tcPr>
          <w:p w:rsidR="005941F7" w:rsidRPr="00AA77F1" w:rsidRDefault="005941F7" w:rsidP="00284062">
            <w:pPr>
              <w:jc w:val="center"/>
              <w:rPr>
                <w:rFonts w:ascii="Times New Roman" w:hAnsi="Times New Roman" w:cs="Times New Roman"/>
                <w:lang w:val="ru-RU"/>
              </w:rPr>
            </w:pPr>
            <w:r>
              <w:rPr>
                <w:rFonts w:ascii="Times New Roman" w:hAnsi="Times New Roman" w:cs="Times New Roman"/>
                <w:lang w:val="ru-RU"/>
              </w:rPr>
              <w:t>246,40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AA77F1" w:rsidRDefault="005941F7" w:rsidP="00284062">
            <w:pPr>
              <w:jc w:val="center"/>
              <w:rPr>
                <w:rFonts w:ascii="Times New Roman" w:hAnsi="Times New Roman" w:cs="Times New Roman"/>
                <w:lang w:val="ru-RU"/>
              </w:rPr>
            </w:pPr>
            <w:r>
              <w:rPr>
                <w:rFonts w:ascii="Times New Roman" w:hAnsi="Times New Roman" w:cs="Times New Roman"/>
                <w:spacing w:val="-2"/>
                <w:lang w:val="ru-RU"/>
              </w:rPr>
              <w:t>1127,29</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lang w:val="ru-RU"/>
              </w:rPr>
            </w:pPr>
            <w:r>
              <w:rPr>
                <w:rFonts w:ascii="Times New Roman" w:hAnsi="Times New Roman" w:cs="Times New Roman"/>
                <w:lang w:val="ru-RU"/>
              </w:rPr>
              <w:t>1949,40</w:t>
            </w: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lang w:val="ru-RU"/>
              </w:rPr>
            </w:pPr>
            <w:r>
              <w:rPr>
                <w:rFonts w:ascii="Times New Roman" w:hAnsi="Times New Roman" w:cs="Times New Roman"/>
                <w:spacing w:val="-2"/>
                <w:lang w:val="ru-RU"/>
              </w:rPr>
              <w:t>570,00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rPr>
            </w:pPr>
            <w:r w:rsidRPr="00C21239">
              <w:rPr>
                <w:rFonts w:ascii="Times New Roman" w:hAnsi="Times New Roman" w:cs="Times New Roman"/>
                <w:spacing w:val="-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spacing w:val="-2"/>
              </w:rPr>
              <w:t>0,00</w:t>
            </w:r>
          </w:p>
        </w:tc>
      </w:tr>
      <w:tr w:rsidR="005941F7" w:rsidRPr="00C21239" w:rsidTr="00284062">
        <w:trPr>
          <w:trHeight w:val="518"/>
        </w:trPr>
        <w:tc>
          <w:tcPr>
            <w:tcW w:w="706" w:type="dxa"/>
            <w:vMerge w:val="restart"/>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4.1.</w:t>
            </w:r>
          </w:p>
        </w:tc>
        <w:tc>
          <w:tcPr>
            <w:tcW w:w="2119" w:type="dxa"/>
            <w:vMerge w:val="restart"/>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roofErr w:type="spellStart"/>
            <w:r w:rsidRPr="00C21239">
              <w:rPr>
                <w:rFonts w:ascii="Times New Roman" w:hAnsi="Times New Roman" w:cs="Times New Roman"/>
              </w:rPr>
              <w:t>Основное</w:t>
            </w:r>
            <w:proofErr w:type="spellEnd"/>
            <w:r w:rsidRPr="00C21239">
              <w:rPr>
                <w:rFonts w:ascii="Times New Roman" w:hAnsi="Times New Roman" w:cs="Times New Roman"/>
              </w:rPr>
              <w:t xml:space="preserve"> </w:t>
            </w:r>
            <w:proofErr w:type="spellStart"/>
            <w:r w:rsidRPr="00C21239">
              <w:rPr>
                <w:rFonts w:ascii="Times New Roman" w:hAnsi="Times New Roman" w:cs="Times New Roman"/>
              </w:rPr>
              <w:t>мероприятие</w:t>
            </w:r>
            <w:proofErr w:type="spellEnd"/>
            <w:r w:rsidRPr="00C21239">
              <w:rPr>
                <w:rFonts w:ascii="Times New Roman" w:hAnsi="Times New Roman" w:cs="Times New Roman"/>
              </w:rPr>
              <w:t xml:space="preserve">. </w:t>
            </w:r>
            <w:proofErr w:type="spellStart"/>
            <w:r w:rsidRPr="00C21239">
              <w:rPr>
                <w:rFonts w:ascii="Times New Roman" w:hAnsi="Times New Roman" w:cs="Times New Roman"/>
              </w:rPr>
              <w:t>Озеленение</w:t>
            </w:r>
            <w:proofErr w:type="spellEnd"/>
          </w:p>
        </w:tc>
        <w:tc>
          <w:tcPr>
            <w:tcW w:w="578"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tc>
        <w:tc>
          <w:tcPr>
            <w:tcW w:w="421"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2</w:t>
            </w:r>
          </w:p>
        </w:tc>
        <w:tc>
          <w:tcPr>
            <w:tcW w:w="429"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01</w:t>
            </w:r>
          </w:p>
        </w:tc>
        <w:tc>
          <w:tcPr>
            <w:tcW w:w="817"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00000</w:t>
            </w:r>
          </w:p>
        </w:tc>
        <w:tc>
          <w:tcPr>
            <w:tcW w:w="1559" w:type="dxa"/>
            <w:tcBorders>
              <w:top w:val="single" w:sz="4" w:space="0" w:color="auto"/>
              <w:left w:val="single" w:sz="4" w:space="0" w:color="auto"/>
              <w:bottom w:val="single" w:sz="4" w:space="0" w:color="auto"/>
              <w:right w:val="single" w:sz="4" w:space="0" w:color="auto"/>
            </w:tcBorders>
          </w:tcPr>
          <w:p w:rsidR="005941F7" w:rsidRPr="00C21239" w:rsidRDefault="005941F7" w:rsidP="00C21239">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Всего по мероприятию</w:t>
            </w:r>
          </w:p>
          <w:p w:rsidR="005941F7" w:rsidRPr="00C21239" w:rsidRDefault="005941F7" w:rsidP="00C21239">
            <w:pPr>
              <w:autoSpaceDE w:val="0"/>
              <w:autoSpaceDN w:val="0"/>
              <w:adjustRightInd w:val="0"/>
              <w:ind w:left="-108"/>
              <w:rPr>
                <w:rFonts w:ascii="Times New Roman" w:hAnsi="Times New Roman" w:cs="Times New Roman"/>
                <w:color w:val="FF0000"/>
                <w:lang w:val="ru-RU"/>
              </w:rPr>
            </w:pPr>
            <w:r w:rsidRPr="00C21239">
              <w:rPr>
                <w:rFonts w:ascii="Times New Roman" w:hAnsi="Times New Roman" w:cs="Times New Roman"/>
                <w:lang w:val="ru-RU"/>
              </w:rPr>
              <w:t xml:space="preserve">в том числе: </w:t>
            </w:r>
          </w:p>
        </w:tc>
        <w:tc>
          <w:tcPr>
            <w:tcW w:w="567" w:type="dxa"/>
            <w:tcBorders>
              <w:top w:val="single" w:sz="4" w:space="0" w:color="auto"/>
              <w:left w:val="single" w:sz="4" w:space="0" w:color="auto"/>
              <w:bottom w:val="single" w:sz="4" w:space="0" w:color="auto"/>
              <w:right w:val="single" w:sz="4" w:space="0" w:color="auto"/>
            </w:tcBorders>
          </w:tcPr>
          <w:p w:rsidR="005941F7" w:rsidRPr="00C21239" w:rsidRDefault="005941F7" w:rsidP="00C21239">
            <w:pPr>
              <w:suppressAutoHyphens/>
              <w:jc w:val="center"/>
              <w:rPr>
                <w:rFonts w:ascii="Times New Roman" w:hAnsi="Times New Roman" w:cs="Times New Roman"/>
                <w:color w:val="FF0000"/>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suppressAutoHyphens/>
              <w:jc w:val="center"/>
              <w:rPr>
                <w:rFonts w:ascii="Times New Roman" w:hAnsi="Times New Roman" w:cs="Times New Roman"/>
                <w:lang w:val="ru-RU"/>
              </w:rPr>
            </w:pPr>
            <w:r>
              <w:rPr>
                <w:rFonts w:ascii="Times New Roman" w:hAnsi="Times New Roman" w:cs="Times New Roman"/>
                <w:lang w:val="ru-RU"/>
              </w:rPr>
              <w:t>4245,95</w:t>
            </w:r>
          </w:p>
        </w:tc>
        <w:tc>
          <w:tcPr>
            <w:tcW w:w="1275"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rPr>
              <w:t>540,00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lang w:val="ru-RU"/>
              </w:rPr>
            </w:pPr>
            <w:r w:rsidRPr="00C21239">
              <w:rPr>
                <w:rFonts w:ascii="Times New Roman" w:hAnsi="Times New Roman" w:cs="Times New Roman"/>
                <w:spacing w:val="-2"/>
                <w:lang w:val="ru-RU"/>
              </w:rPr>
              <w:t>330,51</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lang w:val="ru-RU"/>
              </w:rPr>
            </w:pPr>
            <w:r>
              <w:rPr>
                <w:rFonts w:ascii="Times New Roman" w:hAnsi="Times New Roman" w:cs="Times New Roman"/>
                <w:lang w:val="ru-RU"/>
              </w:rPr>
              <w:t>1125,44</w:t>
            </w: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rPr>
            </w:pPr>
            <w:r w:rsidRPr="00C21239">
              <w:rPr>
                <w:rFonts w:ascii="Times New Roman" w:hAnsi="Times New Roman" w:cs="Times New Roman"/>
                <w:lang w:val="ru-RU"/>
              </w:rPr>
              <w:t>750</w:t>
            </w:r>
            <w:r w:rsidRPr="00C21239">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lang w:val="ru-RU"/>
              </w:rPr>
            </w:pPr>
            <w:r w:rsidRPr="00C21239">
              <w:rPr>
                <w:rFonts w:ascii="Times New Roman" w:hAnsi="Times New Roman" w:cs="Times New Roman"/>
                <w:lang w:val="ru-RU"/>
              </w:rPr>
              <w:t>750,00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lang w:val="ru-RU"/>
              </w:rPr>
            </w:pPr>
            <w:r w:rsidRPr="00C21239">
              <w:rPr>
                <w:rFonts w:ascii="Times New Roman" w:hAnsi="Times New Roman" w:cs="Times New Roman"/>
                <w:lang w:val="ru-RU"/>
              </w:rPr>
              <w:t>750,00</w:t>
            </w:r>
          </w:p>
        </w:tc>
      </w:tr>
      <w:tr w:rsidR="005941F7" w:rsidRPr="00C21239" w:rsidTr="00284062">
        <w:trPr>
          <w:trHeight w:val="518"/>
        </w:trPr>
        <w:tc>
          <w:tcPr>
            <w:tcW w:w="706"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
        </w:tc>
        <w:tc>
          <w:tcPr>
            <w:tcW w:w="2119"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
        </w:tc>
        <w:tc>
          <w:tcPr>
            <w:tcW w:w="578" w:type="dxa"/>
            <w:vMerge w:val="restart"/>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tc>
        <w:tc>
          <w:tcPr>
            <w:tcW w:w="421" w:type="dxa"/>
            <w:vMerge w:val="restart"/>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2</w:t>
            </w:r>
          </w:p>
        </w:tc>
        <w:tc>
          <w:tcPr>
            <w:tcW w:w="429" w:type="dxa"/>
            <w:vMerge w:val="restart"/>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01</w:t>
            </w:r>
          </w:p>
        </w:tc>
        <w:tc>
          <w:tcPr>
            <w:tcW w:w="817" w:type="dxa"/>
            <w:vMerge w:val="restart"/>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22310</w:t>
            </w:r>
          </w:p>
        </w:tc>
        <w:tc>
          <w:tcPr>
            <w:tcW w:w="1559" w:type="dxa"/>
            <w:tcBorders>
              <w:top w:val="single" w:sz="4" w:space="0" w:color="auto"/>
              <w:left w:val="single" w:sz="4" w:space="0" w:color="auto"/>
              <w:bottom w:val="single" w:sz="4" w:space="0" w:color="auto"/>
              <w:right w:val="single" w:sz="4" w:space="0" w:color="auto"/>
            </w:tcBorders>
          </w:tcPr>
          <w:p w:rsidR="005941F7" w:rsidRPr="00C21239" w:rsidRDefault="005941F7" w:rsidP="00C21239">
            <w:pPr>
              <w:autoSpaceDE w:val="0"/>
              <w:autoSpaceDN w:val="0"/>
              <w:adjustRightInd w:val="0"/>
              <w:ind w:hanging="108"/>
              <w:rPr>
                <w:rFonts w:ascii="Times New Roman" w:hAnsi="Times New Roman" w:cs="Times New Roman"/>
                <w:lang w:val="ru-RU"/>
              </w:rPr>
            </w:pPr>
            <w:r w:rsidRPr="00C21239">
              <w:rPr>
                <w:rFonts w:ascii="Times New Roman" w:hAnsi="Times New Roman" w:cs="Times New Roman"/>
                <w:lang w:val="ru-RU"/>
              </w:rPr>
              <w:t>АСГО</w:t>
            </w:r>
          </w:p>
          <w:p w:rsidR="005941F7" w:rsidRPr="00C21239" w:rsidRDefault="005941F7" w:rsidP="00C21239">
            <w:pPr>
              <w:autoSpaceDE w:val="0"/>
              <w:autoSpaceDN w:val="0"/>
              <w:adjustRightInd w:val="0"/>
              <w:ind w:hanging="108"/>
              <w:rPr>
                <w:rFonts w:ascii="Times New Roman" w:hAnsi="Times New Roman" w:cs="Times New Roman"/>
                <w:lang w:val="ru-RU"/>
              </w:rPr>
            </w:pPr>
            <w:r w:rsidRPr="00C21239">
              <w:rPr>
                <w:rFonts w:ascii="Times New Roman" w:hAnsi="Times New Roman" w:cs="Times New Roman"/>
                <w:lang w:val="ru-RU"/>
              </w:rPr>
              <w:t>(</w:t>
            </w:r>
            <w:r w:rsidRPr="00C21239">
              <w:rPr>
                <w:rFonts w:ascii="Times New Roman" w:hAnsi="Times New Roman" w:cs="Times New Roman"/>
              </w:rPr>
              <w:t xml:space="preserve">г. </w:t>
            </w:r>
            <w:proofErr w:type="spellStart"/>
            <w:r w:rsidRPr="00C21239">
              <w:rPr>
                <w:rFonts w:ascii="Times New Roman" w:hAnsi="Times New Roman" w:cs="Times New Roman"/>
              </w:rPr>
              <w:t>Зеленокумск</w:t>
            </w:r>
            <w:proofErr w:type="spellEnd"/>
            <w:r w:rsidRPr="00C21239">
              <w:rPr>
                <w:rFonts w:ascii="Times New Roman" w:hAnsi="Times New Roman" w:cs="Times New Roman"/>
                <w:lang w:val="ru-RU"/>
              </w:rPr>
              <w:t>)</w:t>
            </w:r>
          </w:p>
        </w:tc>
        <w:tc>
          <w:tcPr>
            <w:tcW w:w="567" w:type="dxa"/>
            <w:vMerge w:val="restart"/>
            <w:tcBorders>
              <w:top w:val="single" w:sz="4" w:space="0" w:color="auto"/>
              <w:left w:val="single" w:sz="4" w:space="0" w:color="auto"/>
              <w:right w:val="single" w:sz="4" w:space="0" w:color="auto"/>
            </w:tcBorders>
          </w:tcPr>
          <w:p w:rsidR="005941F7" w:rsidRPr="00C21239" w:rsidRDefault="005941F7" w:rsidP="00C21239">
            <w:pPr>
              <w:suppressAutoHyphens/>
              <w:jc w:val="center"/>
              <w:rPr>
                <w:rFonts w:ascii="Times New Roman" w:hAnsi="Times New Roman" w:cs="Times New Roman"/>
              </w:rPr>
            </w:pPr>
            <w:r w:rsidRPr="00C21239">
              <w:rPr>
                <w:rFonts w:ascii="Times New Roman" w:hAnsi="Times New Roman" w:cs="Times New Roman"/>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suppressAutoHyphens/>
              <w:jc w:val="center"/>
              <w:rPr>
                <w:rFonts w:ascii="Times New Roman" w:hAnsi="Times New Roman" w:cs="Times New Roman"/>
                <w:lang w:val="ru-RU"/>
              </w:rPr>
            </w:pPr>
            <w:r>
              <w:rPr>
                <w:rFonts w:ascii="Times New Roman" w:hAnsi="Times New Roman" w:cs="Times New Roman"/>
                <w:lang w:val="ru-RU"/>
              </w:rPr>
              <w:t>4167,55</w:t>
            </w:r>
          </w:p>
        </w:tc>
        <w:tc>
          <w:tcPr>
            <w:tcW w:w="1275"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rPr>
              <w:t>540,00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lang w:val="ru-RU"/>
              </w:rPr>
            </w:pPr>
            <w:r w:rsidRPr="00C21239">
              <w:rPr>
                <w:rFonts w:ascii="Times New Roman" w:hAnsi="Times New Roman" w:cs="Times New Roman"/>
                <w:spacing w:val="-2"/>
                <w:lang w:val="ru-RU"/>
              </w:rPr>
              <w:t>309,51</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lang w:val="ru-RU"/>
              </w:rPr>
            </w:pPr>
            <w:r>
              <w:rPr>
                <w:rFonts w:ascii="Times New Roman" w:hAnsi="Times New Roman" w:cs="Times New Roman"/>
                <w:lang w:val="ru-RU"/>
              </w:rPr>
              <w:t>1068,04</w:t>
            </w: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lang w:val="ru-RU"/>
              </w:rPr>
            </w:pPr>
            <w:r w:rsidRPr="00C21239">
              <w:rPr>
                <w:rFonts w:ascii="Times New Roman" w:hAnsi="Times New Roman" w:cs="Times New Roman"/>
                <w:lang w:val="ru-RU"/>
              </w:rPr>
              <w:t>750,00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lang w:val="ru-RU"/>
              </w:rPr>
            </w:pPr>
            <w:r w:rsidRPr="00C21239">
              <w:rPr>
                <w:rFonts w:ascii="Times New Roman" w:hAnsi="Times New Roman" w:cs="Times New Roman"/>
                <w:lang w:val="ru-RU"/>
              </w:rPr>
              <w:t>750,00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lang w:val="ru-RU"/>
              </w:rPr>
            </w:pPr>
            <w:r w:rsidRPr="00C21239">
              <w:rPr>
                <w:rFonts w:ascii="Times New Roman" w:hAnsi="Times New Roman" w:cs="Times New Roman"/>
                <w:lang w:val="ru-RU"/>
              </w:rPr>
              <w:t>750,00</w:t>
            </w:r>
          </w:p>
        </w:tc>
      </w:tr>
      <w:tr w:rsidR="005941F7" w:rsidRPr="00C21239" w:rsidTr="00284062">
        <w:trPr>
          <w:trHeight w:val="518"/>
        </w:trPr>
        <w:tc>
          <w:tcPr>
            <w:tcW w:w="706"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
        </w:tc>
        <w:tc>
          <w:tcPr>
            <w:tcW w:w="2119"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
        </w:tc>
        <w:tc>
          <w:tcPr>
            <w:tcW w:w="578"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
        </w:tc>
        <w:tc>
          <w:tcPr>
            <w:tcW w:w="421"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
        </w:tc>
        <w:tc>
          <w:tcPr>
            <w:tcW w:w="429"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
        </w:tc>
        <w:tc>
          <w:tcPr>
            <w:tcW w:w="817"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941F7" w:rsidRPr="00C21239" w:rsidRDefault="005941F7" w:rsidP="00C21239">
            <w:pPr>
              <w:autoSpaceDE w:val="0"/>
              <w:autoSpaceDN w:val="0"/>
              <w:adjustRightInd w:val="0"/>
              <w:ind w:hanging="108"/>
              <w:rPr>
                <w:rFonts w:ascii="Times New Roman" w:hAnsi="Times New Roman" w:cs="Times New Roman"/>
              </w:rPr>
            </w:pPr>
            <w:r w:rsidRPr="00C21239">
              <w:rPr>
                <w:rFonts w:ascii="Times New Roman" w:hAnsi="Times New Roman" w:cs="Times New Roman"/>
              </w:rPr>
              <w:t>ТО</w:t>
            </w:r>
          </w:p>
          <w:p w:rsidR="005941F7" w:rsidRPr="00C21239" w:rsidRDefault="005941F7" w:rsidP="00C21239">
            <w:pPr>
              <w:autoSpaceDE w:val="0"/>
              <w:autoSpaceDN w:val="0"/>
              <w:adjustRightInd w:val="0"/>
              <w:ind w:hanging="108"/>
              <w:rPr>
                <w:rFonts w:ascii="Times New Roman" w:hAnsi="Times New Roman" w:cs="Times New Roman"/>
              </w:rPr>
            </w:pPr>
            <w:r w:rsidRPr="00C21239">
              <w:rPr>
                <w:rFonts w:ascii="Times New Roman" w:hAnsi="Times New Roman" w:cs="Times New Roman"/>
              </w:rPr>
              <w:t xml:space="preserve">с. </w:t>
            </w:r>
            <w:proofErr w:type="spellStart"/>
            <w:r w:rsidRPr="00C21239">
              <w:rPr>
                <w:rFonts w:ascii="Times New Roman" w:hAnsi="Times New Roman" w:cs="Times New Roman"/>
              </w:rPr>
              <w:t>Правокумское</w:t>
            </w:r>
            <w:proofErr w:type="spellEnd"/>
          </w:p>
        </w:tc>
        <w:tc>
          <w:tcPr>
            <w:tcW w:w="567" w:type="dxa"/>
            <w:vMerge/>
            <w:tcBorders>
              <w:left w:val="single" w:sz="4" w:space="0" w:color="auto"/>
              <w:right w:val="single" w:sz="4" w:space="0" w:color="auto"/>
            </w:tcBorders>
          </w:tcPr>
          <w:p w:rsidR="005941F7" w:rsidRPr="00C21239" w:rsidRDefault="005941F7" w:rsidP="00C21239">
            <w:pPr>
              <w:suppressAutoHyphens/>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suppressAutoHyphens/>
              <w:jc w:val="center"/>
              <w:rPr>
                <w:rFonts w:ascii="Times New Roman" w:hAnsi="Times New Roman" w:cs="Times New Roman"/>
                <w:lang w:val="ru-RU"/>
              </w:rPr>
            </w:pPr>
            <w:r w:rsidRPr="00C21239">
              <w:rPr>
                <w:rFonts w:ascii="Times New Roman" w:hAnsi="Times New Roman" w:cs="Times New Roman"/>
                <w:lang w:val="ru-RU"/>
              </w:rPr>
              <w:t>21,00</w:t>
            </w:r>
          </w:p>
        </w:tc>
        <w:tc>
          <w:tcPr>
            <w:tcW w:w="1275"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spacing w:val="-2"/>
              </w:rPr>
            </w:pPr>
            <w:r w:rsidRPr="00C21239">
              <w:rPr>
                <w:rFonts w:ascii="Times New Roman" w:hAnsi="Times New Roman" w:cs="Times New Roman"/>
                <w:spacing w:val="-2"/>
              </w:rPr>
              <w:t>21,00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lang w:val="ru-RU"/>
              </w:rPr>
            </w:pPr>
            <w:r w:rsidRPr="00C21239">
              <w:rPr>
                <w:rFonts w:ascii="Times New Roman" w:hAnsi="Times New Roman" w:cs="Times New Roman"/>
                <w:lang w:val="ru-RU"/>
              </w:rPr>
              <w:t>0,00</w:t>
            </w: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rPr>
            </w:pPr>
            <w:r w:rsidRPr="00C2123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rPr>
            </w:pPr>
            <w:r w:rsidRPr="00C2123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rPr>
              <w:t>0,00</w:t>
            </w:r>
          </w:p>
        </w:tc>
      </w:tr>
      <w:tr w:rsidR="005941F7" w:rsidRPr="00C21239" w:rsidTr="00284062">
        <w:trPr>
          <w:trHeight w:val="518"/>
        </w:trPr>
        <w:tc>
          <w:tcPr>
            <w:tcW w:w="706"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
        </w:tc>
        <w:tc>
          <w:tcPr>
            <w:tcW w:w="2119"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
        </w:tc>
        <w:tc>
          <w:tcPr>
            <w:tcW w:w="578"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
        </w:tc>
        <w:tc>
          <w:tcPr>
            <w:tcW w:w="421"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
        </w:tc>
        <w:tc>
          <w:tcPr>
            <w:tcW w:w="429"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
        </w:tc>
        <w:tc>
          <w:tcPr>
            <w:tcW w:w="817"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941F7" w:rsidRPr="00C21239" w:rsidRDefault="005941F7" w:rsidP="00C21239">
            <w:pPr>
              <w:autoSpaceDE w:val="0"/>
              <w:autoSpaceDN w:val="0"/>
              <w:adjustRightInd w:val="0"/>
              <w:ind w:hanging="108"/>
              <w:rPr>
                <w:rFonts w:ascii="Times New Roman" w:hAnsi="Times New Roman" w:cs="Times New Roman"/>
                <w:lang w:val="ru-RU"/>
              </w:rPr>
            </w:pPr>
            <w:r w:rsidRPr="00C21239">
              <w:rPr>
                <w:rFonts w:ascii="Times New Roman" w:hAnsi="Times New Roman" w:cs="Times New Roman"/>
                <w:lang w:val="ru-RU"/>
              </w:rPr>
              <w:t xml:space="preserve">ТО </w:t>
            </w:r>
          </w:p>
          <w:p w:rsidR="005941F7" w:rsidRPr="00C21239" w:rsidRDefault="005941F7" w:rsidP="00C21239">
            <w:pPr>
              <w:autoSpaceDE w:val="0"/>
              <w:autoSpaceDN w:val="0"/>
              <w:adjustRightInd w:val="0"/>
              <w:ind w:hanging="108"/>
              <w:rPr>
                <w:rFonts w:ascii="Times New Roman" w:hAnsi="Times New Roman" w:cs="Times New Roman"/>
                <w:lang w:val="ru-RU"/>
              </w:rPr>
            </w:pPr>
            <w:r w:rsidRPr="00C21239">
              <w:rPr>
                <w:rFonts w:ascii="Times New Roman" w:hAnsi="Times New Roman" w:cs="Times New Roman"/>
                <w:lang w:val="ru-RU"/>
              </w:rPr>
              <w:t>с. Отказное</w:t>
            </w:r>
          </w:p>
        </w:tc>
        <w:tc>
          <w:tcPr>
            <w:tcW w:w="567" w:type="dxa"/>
            <w:vMerge/>
            <w:tcBorders>
              <w:left w:val="single" w:sz="4" w:space="0" w:color="auto"/>
              <w:bottom w:val="single" w:sz="4" w:space="0" w:color="auto"/>
              <w:right w:val="single" w:sz="4" w:space="0" w:color="auto"/>
            </w:tcBorders>
          </w:tcPr>
          <w:p w:rsidR="005941F7" w:rsidRPr="00C21239" w:rsidRDefault="005941F7" w:rsidP="00C21239">
            <w:pPr>
              <w:suppressAutoHyphens/>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suppressAutoHyphens/>
              <w:jc w:val="center"/>
              <w:rPr>
                <w:rFonts w:ascii="Times New Roman" w:hAnsi="Times New Roman" w:cs="Times New Roman"/>
                <w:lang w:val="ru-RU"/>
              </w:rPr>
            </w:pPr>
            <w:r w:rsidRPr="00C21239">
              <w:rPr>
                <w:rFonts w:ascii="Times New Roman" w:hAnsi="Times New Roman" w:cs="Times New Roman"/>
                <w:lang w:val="ru-RU"/>
              </w:rPr>
              <w:t>57,40</w:t>
            </w:r>
          </w:p>
        </w:tc>
        <w:tc>
          <w:tcPr>
            <w:tcW w:w="1275"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spacing w:val="-2"/>
                <w:lang w:val="ru-RU"/>
              </w:rPr>
            </w:pPr>
            <w:r w:rsidRPr="00C21239">
              <w:rPr>
                <w:rFonts w:ascii="Times New Roman" w:hAnsi="Times New Roman" w:cs="Times New Roman"/>
                <w:spacing w:val="-2"/>
                <w:lang w:val="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lang w:val="ru-RU"/>
              </w:rPr>
            </w:pPr>
            <w:r w:rsidRPr="00C21239">
              <w:rPr>
                <w:rFonts w:ascii="Times New Roman" w:hAnsi="Times New Roman" w:cs="Times New Roman"/>
                <w:lang w:val="ru-RU"/>
              </w:rPr>
              <w:t>57,40</w:t>
            </w: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rPr>
            </w:pPr>
            <w:r w:rsidRPr="00C2123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rPr>
            </w:pPr>
            <w:r w:rsidRPr="00C2123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rPr>
              <w:t>0,00</w:t>
            </w:r>
          </w:p>
        </w:tc>
      </w:tr>
      <w:tr w:rsidR="005941F7" w:rsidRPr="00C21239" w:rsidTr="00284062">
        <w:trPr>
          <w:trHeight w:val="518"/>
        </w:trPr>
        <w:tc>
          <w:tcPr>
            <w:tcW w:w="706" w:type="dxa"/>
            <w:vMerge w:val="restart"/>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4.2.</w:t>
            </w:r>
          </w:p>
        </w:tc>
        <w:tc>
          <w:tcPr>
            <w:tcW w:w="2119" w:type="dxa"/>
            <w:vMerge w:val="restart"/>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Основное мероприятие.</w:t>
            </w:r>
          </w:p>
          <w:p w:rsidR="005941F7" w:rsidRPr="00C21239" w:rsidRDefault="005941F7" w:rsidP="00C21239">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Содержание мест захоронения</w:t>
            </w:r>
          </w:p>
        </w:tc>
        <w:tc>
          <w:tcPr>
            <w:tcW w:w="578"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tc>
        <w:tc>
          <w:tcPr>
            <w:tcW w:w="421"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2</w:t>
            </w:r>
          </w:p>
        </w:tc>
        <w:tc>
          <w:tcPr>
            <w:tcW w:w="429"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02</w:t>
            </w:r>
          </w:p>
        </w:tc>
        <w:tc>
          <w:tcPr>
            <w:tcW w:w="817"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00000</w:t>
            </w:r>
          </w:p>
        </w:tc>
        <w:tc>
          <w:tcPr>
            <w:tcW w:w="1559" w:type="dxa"/>
            <w:tcBorders>
              <w:top w:val="single" w:sz="4" w:space="0" w:color="auto"/>
              <w:left w:val="single" w:sz="4" w:space="0" w:color="auto"/>
              <w:bottom w:val="single" w:sz="4" w:space="0" w:color="auto"/>
              <w:right w:val="single" w:sz="4" w:space="0" w:color="auto"/>
            </w:tcBorders>
          </w:tcPr>
          <w:p w:rsidR="005941F7" w:rsidRPr="00C21239" w:rsidRDefault="005941F7" w:rsidP="00C21239">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Всего по мероприятию</w:t>
            </w:r>
          </w:p>
          <w:p w:rsidR="005941F7" w:rsidRPr="00C21239" w:rsidRDefault="005941F7" w:rsidP="00C21239">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 xml:space="preserve">в том числе: </w:t>
            </w:r>
          </w:p>
        </w:tc>
        <w:tc>
          <w:tcPr>
            <w:tcW w:w="567" w:type="dxa"/>
            <w:tcBorders>
              <w:top w:val="single" w:sz="4" w:space="0" w:color="auto"/>
              <w:left w:val="single" w:sz="4" w:space="0" w:color="auto"/>
              <w:bottom w:val="single" w:sz="4" w:space="0" w:color="auto"/>
              <w:right w:val="single" w:sz="4" w:space="0" w:color="auto"/>
            </w:tcBorders>
          </w:tcPr>
          <w:p w:rsidR="005941F7" w:rsidRPr="00C21239" w:rsidRDefault="005941F7" w:rsidP="00C21239">
            <w:pPr>
              <w:suppressAutoHyphens/>
              <w:jc w:val="center"/>
              <w:rPr>
                <w:rFonts w:ascii="Times New Roman"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suppressAutoHyphens/>
              <w:jc w:val="center"/>
              <w:rPr>
                <w:rFonts w:ascii="Times New Roman" w:hAnsi="Times New Roman" w:cs="Times New Roman"/>
                <w:lang w:val="ru-RU"/>
              </w:rPr>
            </w:pPr>
            <w:r>
              <w:rPr>
                <w:rFonts w:ascii="Times New Roman" w:hAnsi="Times New Roman" w:cs="Times New Roman"/>
                <w:lang w:val="ru-RU"/>
              </w:rPr>
              <w:t>6070,93</w:t>
            </w:r>
          </w:p>
        </w:tc>
        <w:tc>
          <w:tcPr>
            <w:tcW w:w="1275"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rPr>
              <w:t>629,70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rPr>
              <w:t>1024,97</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lang w:val="ru-RU"/>
              </w:rPr>
            </w:pPr>
            <w:r>
              <w:rPr>
                <w:rFonts w:ascii="Times New Roman" w:hAnsi="Times New Roman" w:cs="Times New Roman"/>
                <w:lang w:val="ru-RU"/>
              </w:rPr>
              <w:t>921,26</w:t>
            </w: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lang w:val="ru-RU"/>
              </w:rPr>
            </w:pPr>
            <w:r>
              <w:rPr>
                <w:rFonts w:ascii="Times New Roman" w:hAnsi="Times New Roman" w:cs="Times New Roman"/>
                <w:lang w:val="ru-RU"/>
              </w:rPr>
              <w:t>1165,00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lang w:val="ru-RU"/>
              </w:rPr>
            </w:pPr>
            <w:r>
              <w:rPr>
                <w:rFonts w:ascii="Times New Roman" w:hAnsi="Times New Roman" w:cs="Times New Roman"/>
                <w:lang w:val="ru-RU"/>
              </w:rPr>
              <w:t>1165,00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lang w:val="ru-RU"/>
              </w:rPr>
            </w:pPr>
            <w:r>
              <w:rPr>
                <w:rFonts w:ascii="Times New Roman" w:hAnsi="Times New Roman" w:cs="Times New Roman"/>
                <w:lang w:val="ru-RU"/>
              </w:rPr>
              <w:t>1165,00</w:t>
            </w:r>
          </w:p>
        </w:tc>
      </w:tr>
      <w:tr w:rsidR="005941F7" w:rsidRPr="00C21239" w:rsidTr="00284062">
        <w:trPr>
          <w:trHeight w:val="518"/>
        </w:trPr>
        <w:tc>
          <w:tcPr>
            <w:tcW w:w="706"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
        </w:tc>
        <w:tc>
          <w:tcPr>
            <w:tcW w:w="2119"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
        </w:tc>
        <w:tc>
          <w:tcPr>
            <w:tcW w:w="578"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tc>
        <w:tc>
          <w:tcPr>
            <w:tcW w:w="421"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2</w:t>
            </w:r>
          </w:p>
        </w:tc>
        <w:tc>
          <w:tcPr>
            <w:tcW w:w="429"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02</w:t>
            </w:r>
          </w:p>
        </w:tc>
        <w:tc>
          <w:tcPr>
            <w:tcW w:w="817"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22320</w:t>
            </w:r>
          </w:p>
        </w:tc>
        <w:tc>
          <w:tcPr>
            <w:tcW w:w="1559"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autoSpaceDE w:val="0"/>
              <w:autoSpaceDN w:val="0"/>
              <w:adjustRightInd w:val="0"/>
              <w:ind w:hanging="108"/>
              <w:rPr>
                <w:rFonts w:ascii="Times New Roman" w:hAnsi="Times New Roman" w:cs="Times New Roman"/>
                <w:lang w:val="ru-RU"/>
              </w:rPr>
            </w:pPr>
            <w:r w:rsidRPr="00C21239">
              <w:rPr>
                <w:rFonts w:ascii="Times New Roman" w:hAnsi="Times New Roman" w:cs="Times New Roman"/>
                <w:lang w:val="ru-RU"/>
              </w:rPr>
              <w:t xml:space="preserve">АСГО </w:t>
            </w:r>
          </w:p>
          <w:p w:rsidR="005941F7" w:rsidRPr="00C21239" w:rsidRDefault="005941F7" w:rsidP="00C21239">
            <w:pPr>
              <w:autoSpaceDE w:val="0"/>
              <w:autoSpaceDN w:val="0"/>
              <w:adjustRightInd w:val="0"/>
              <w:ind w:hanging="108"/>
              <w:rPr>
                <w:rFonts w:ascii="Times New Roman" w:hAnsi="Times New Roman" w:cs="Times New Roman"/>
                <w:lang w:val="ru-RU"/>
              </w:rPr>
            </w:pPr>
            <w:r w:rsidRPr="00C21239">
              <w:rPr>
                <w:rFonts w:ascii="Times New Roman" w:hAnsi="Times New Roman" w:cs="Times New Roman"/>
                <w:lang w:val="ru-RU"/>
              </w:rPr>
              <w:t>(</w:t>
            </w:r>
            <w:r w:rsidRPr="00C21239">
              <w:rPr>
                <w:rFonts w:ascii="Times New Roman" w:hAnsi="Times New Roman" w:cs="Times New Roman"/>
              </w:rPr>
              <w:t xml:space="preserve">г. </w:t>
            </w:r>
            <w:proofErr w:type="spellStart"/>
            <w:r w:rsidRPr="00C21239">
              <w:rPr>
                <w:rFonts w:ascii="Times New Roman" w:hAnsi="Times New Roman" w:cs="Times New Roman"/>
              </w:rPr>
              <w:t>Зеленокумск</w:t>
            </w:r>
            <w:proofErr w:type="spellEnd"/>
            <w:r w:rsidRPr="00C21239">
              <w:rPr>
                <w:rFonts w:ascii="Times New Roman" w:hAnsi="Times New Roman" w:cs="Times New Roman"/>
                <w:lang w:val="ru-RU"/>
              </w:rPr>
              <w:t>)</w:t>
            </w:r>
          </w:p>
        </w:tc>
        <w:tc>
          <w:tcPr>
            <w:tcW w:w="567"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suppressAutoHyphens/>
              <w:jc w:val="center"/>
              <w:rPr>
                <w:rFonts w:ascii="Times New Roman" w:hAnsi="Times New Roman" w:cs="Times New Roman"/>
              </w:rPr>
            </w:pPr>
            <w:r w:rsidRPr="00C21239">
              <w:rPr>
                <w:rFonts w:ascii="Times New Roman" w:hAnsi="Times New Roman" w:cs="Times New Roman"/>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suppressAutoHyphens/>
              <w:jc w:val="center"/>
              <w:rPr>
                <w:rFonts w:ascii="Times New Roman" w:hAnsi="Times New Roman" w:cs="Times New Roman"/>
                <w:lang w:val="ru-RU"/>
              </w:rPr>
            </w:pPr>
            <w:r>
              <w:rPr>
                <w:rFonts w:ascii="Times New Roman" w:hAnsi="Times New Roman" w:cs="Times New Roman"/>
                <w:lang w:val="ru-RU"/>
              </w:rPr>
              <w:t>5275,93</w:t>
            </w:r>
          </w:p>
        </w:tc>
        <w:tc>
          <w:tcPr>
            <w:tcW w:w="1275"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rPr>
              <w:t>629,70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rPr>
              <w:t>1024,97</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lang w:val="ru-RU"/>
              </w:rPr>
            </w:pPr>
            <w:r>
              <w:rPr>
                <w:rFonts w:ascii="Times New Roman" w:hAnsi="Times New Roman" w:cs="Times New Roman"/>
                <w:lang w:val="ru-RU"/>
              </w:rPr>
              <w:t>921,26</w:t>
            </w: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lang w:val="ru-RU"/>
              </w:rPr>
            </w:pPr>
            <w:r w:rsidRPr="00C21239">
              <w:rPr>
                <w:rFonts w:ascii="Times New Roman" w:hAnsi="Times New Roman" w:cs="Times New Roman"/>
                <w:lang w:val="ru-RU"/>
              </w:rPr>
              <w:t>900,00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lang w:val="ru-RU"/>
              </w:rPr>
            </w:pPr>
            <w:r w:rsidRPr="00C21239">
              <w:rPr>
                <w:rFonts w:ascii="Times New Roman" w:hAnsi="Times New Roman" w:cs="Times New Roman"/>
                <w:lang w:val="ru-RU"/>
              </w:rPr>
              <w:t>900,00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lang w:val="ru-RU"/>
              </w:rPr>
            </w:pPr>
            <w:r w:rsidRPr="00C21239">
              <w:rPr>
                <w:rFonts w:ascii="Times New Roman" w:hAnsi="Times New Roman" w:cs="Times New Roman"/>
                <w:lang w:val="ru-RU"/>
              </w:rPr>
              <w:t>900,00</w:t>
            </w:r>
          </w:p>
        </w:tc>
      </w:tr>
      <w:tr w:rsidR="005941F7" w:rsidRPr="000005CF" w:rsidTr="00284062">
        <w:trPr>
          <w:trHeight w:val="518"/>
        </w:trPr>
        <w:tc>
          <w:tcPr>
            <w:tcW w:w="706"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
        </w:tc>
        <w:tc>
          <w:tcPr>
            <w:tcW w:w="2119"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
        </w:tc>
        <w:tc>
          <w:tcPr>
            <w:tcW w:w="578"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
        </w:tc>
        <w:tc>
          <w:tcPr>
            <w:tcW w:w="421"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
        </w:tc>
        <w:tc>
          <w:tcPr>
            <w:tcW w:w="429"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
        </w:tc>
        <w:tc>
          <w:tcPr>
            <w:tcW w:w="817"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5941F7" w:rsidRDefault="005941F7" w:rsidP="00C21239">
            <w:pPr>
              <w:autoSpaceDE w:val="0"/>
              <w:autoSpaceDN w:val="0"/>
              <w:adjustRightInd w:val="0"/>
              <w:ind w:hanging="108"/>
              <w:rPr>
                <w:rFonts w:ascii="Times New Roman" w:hAnsi="Times New Roman" w:cs="Times New Roman"/>
                <w:lang w:val="ru-RU"/>
              </w:rPr>
            </w:pPr>
            <w:r>
              <w:rPr>
                <w:rFonts w:ascii="Times New Roman" w:hAnsi="Times New Roman" w:cs="Times New Roman"/>
                <w:lang w:val="ru-RU"/>
              </w:rPr>
              <w:t>ТО</w:t>
            </w:r>
          </w:p>
          <w:p w:rsidR="005941F7" w:rsidRPr="00C21239" w:rsidRDefault="005941F7" w:rsidP="00C21239">
            <w:pPr>
              <w:autoSpaceDE w:val="0"/>
              <w:autoSpaceDN w:val="0"/>
              <w:adjustRightInd w:val="0"/>
              <w:ind w:hanging="108"/>
              <w:rPr>
                <w:rFonts w:ascii="Times New Roman" w:hAnsi="Times New Roman" w:cs="Times New Roman"/>
                <w:lang w:val="ru-RU"/>
              </w:rPr>
            </w:pPr>
            <w:r>
              <w:rPr>
                <w:rFonts w:ascii="Times New Roman" w:hAnsi="Times New Roman" w:cs="Times New Roman"/>
                <w:lang w:val="ru-RU"/>
              </w:rPr>
              <w:t xml:space="preserve"> х. Восточный</w:t>
            </w:r>
          </w:p>
        </w:tc>
        <w:tc>
          <w:tcPr>
            <w:tcW w:w="567" w:type="dxa"/>
            <w:tcBorders>
              <w:top w:val="single" w:sz="4" w:space="0" w:color="auto"/>
              <w:left w:val="single" w:sz="4" w:space="0" w:color="auto"/>
              <w:bottom w:val="single" w:sz="4" w:space="0" w:color="auto"/>
              <w:right w:val="single" w:sz="4" w:space="0" w:color="auto"/>
            </w:tcBorders>
            <w:vAlign w:val="center"/>
          </w:tcPr>
          <w:p w:rsidR="005941F7" w:rsidRPr="000005CF" w:rsidRDefault="005941F7" w:rsidP="00C21239">
            <w:pPr>
              <w:suppressAutoHyphens/>
              <w:jc w:val="center"/>
              <w:rPr>
                <w:rFonts w:ascii="Times New Roman" w:hAnsi="Times New Roman" w:cs="Times New Roman"/>
                <w:lang w:val="ru-RU"/>
              </w:rPr>
            </w:pPr>
            <w:r w:rsidRPr="00C21239">
              <w:rPr>
                <w:rFonts w:ascii="Times New Roman" w:hAnsi="Times New Roman" w:cs="Times New Roman"/>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5941F7" w:rsidRDefault="005941F7" w:rsidP="00C21239">
            <w:pPr>
              <w:suppressAutoHyphens/>
              <w:jc w:val="center"/>
              <w:rPr>
                <w:rFonts w:ascii="Times New Roman" w:hAnsi="Times New Roman" w:cs="Times New Roman"/>
                <w:lang w:val="ru-RU"/>
              </w:rPr>
            </w:pPr>
            <w:r>
              <w:rPr>
                <w:rFonts w:ascii="Times New Roman" w:hAnsi="Times New Roman" w:cs="Times New Roman"/>
                <w:lang w:val="ru-RU"/>
              </w:rPr>
              <w:t>390,00</w:t>
            </w:r>
          </w:p>
        </w:tc>
        <w:tc>
          <w:tcPr>
            <w:tcW w:w="1275" w:type="dxa"/>
            <w:tcBorders>
              <w:top w:val="single" w:sz="4" w:space="0" w:color="auto"/>
              <w:left w:val="single" w:sz="4" w:space="0" w:color="auto"/>
              <w:bottom w:val="single" w:sz="4" w:space="0" w:color="auto"/>
              <w:right w:val="single" w:sz="4" w:space="0" w:color="auto"/>
            </w:tcBorders>
            <w:vAlign w:val="center"/>
          </w:tcPr>
          <w:p w:rsidR="005941F7" w:rsidRPr="000005CF" w:rsidRDefault="005941F7" w:rsidP="00284062">
            <w:pPr>
              <w:jc w:val="center"/>
              <w:rPr>
                <w:rFonts w:ascii="Times New Roman" w:hAnsi="Times New Roman" w:cs="Times New Roman"/>
                <w:lang w:val="ru-RU"/>
              </w:rPr>
            </w:pPr>
            <w:r>
              <w:rPr>
                <w:rFonts w:ascii="Times New Roman" w:hAnsi="Times New Roman" w:cs="Times New Roman"/>
                <w:lang w:val="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0005CF" w:rsidRDefault="005941F7" w:rsidP="00284062">
            <w:pPr>
              <w:jc w:val="center"/>
              <w:rPr>
                <w:rFonts w:ascii="Times New Roman" w:hAnsi="Times New Roman" w:cs="Times New Roman"/>
                <w:lang w:val="ru-RU"/>
              </w:rPr>
            </w:pPr>
            <w:r>
              <w:rPr>
                <w:rFonts w:ascii="Times New Roman" w:hAnsi="Times New Roman" w:cs="Times New Roman"/>
                <w:lang w:val="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Default="005941F7" w:rsidP="00C21239">
            <w:pPr>
              <w:jc w:val="center"/>
              <w:rPr>
                <w:rFonts w:ascii="Times New Roman" w:hAnsi="Times New Roman" w:cs="Times New Roman"/>
                <w:lang w:val="ru-RU"/>
              </w:rPr>
            </w:pPr>
            <w:r>
              <w:rPr>
                <w:rFonts w:ascii="Times New Roman" w:hAnsi="Times New Roman" w:cs="Times New Roman"/>
                <w:lang w:val="ru-RU"/>
              </w:rPr>
              <w:t>0,00</w:t>
            </w: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lang w:val="ru-RU"/>
              </w:rPr>
            </w:pPr>
            <w:r>
              <w:rPr>
                <w:rFonts w:ascii="Times New Roman" w:hAnsi="Times New Roman" w:cs="Times New Roman"/>
                <w:lang w:val="ru-RU"/>
              </w:rPr>
              <w:t>130,00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lang w:val="ru-RU"/>
              </w:rPr>
            </w:pPr>
            <w:r>
              <w:rPr>
                <w:rFonts w:ascii="Times New Roman" w:hAnsi="Times New Roman" w:cs="Times New Roman"/>
                <w:lang w:val="ru-RU"/>
              </w:rPr>
              <w:t>130,00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lang w:val="ru-RU"/>
              </w:rPr>
            </w:pPr>
            <w:r>
              <w:rPr>
                <w:rFonts w:ascii="Times New Roman" w:hAnsi="Times New Roman" w:cs="Times New Roman"/>
                <w:lang w:val="ru-RU"/>
              </w:rPr>
              <w:t>130,00</w:t>
            </w:r>
          </w:p>
        </w:tc>
      </w:tr>
      <w:tr w:rsidR="005941F7" w:rsidRPr="000005CF" w:rsidTr="00284062">
        <w:trPr>
          <w:trHeight w:val="518"/>
        </w:trPr>
        <w:tc>
          <w:tcPr>
            <w:tcW w:w="706" w:type="dxa"/>
            <w:vMerge/>
            <w:tcBorders>
              <w:left w:val="single" w:sz="4" w:space="0" w:color="auto"/>
              <w:right w:val="single" w:sz="4" w:space="0" w:color="auto"/>
            </w:tcBorders>
          </w:tcPr>
          <w:p w:rsidR="005941F7" w:rsidRPr="000005CF" w:rsidRDefault="005941F7" w:rsidP="00C21239">
            <w:pPr>
              <w:suppressAutoHyphens/>
              <w:autoSpaceDE w:val="0"/>
              <w:autoSpaceDN w:val="0"/>
              <w:adjustRightInd w:val="0"/>
              <w:rPr>
                <w:rFonts w:ascii="Times New Roman" w:hAnsi="Times New Roman" w:cs="Times New Roman"/>
                <w:lang w:val="ru-RU"/>
              </w:rPr>
            </w:pPr>
          </w:p>
        </w:tc>
        <w:tc>
          <w:tcPr>
            <w:tcW w:w="2119" w:type="dxa"/>
            <w:vMerge/>
            <w:tcBorders>
              <w:left w:val="single" w:sz="4" w:space="0" w:color="auto"/>
              <w:right w:val="single" w:sz="4" w:space="0" w:color="auto"/>
            </w:tcBorders>
          </w:tcPr>
          <w:p w:rsidR="005941F7" w:rsidRPr="000005CF" w:rsidRDefault="005941F7" w:rsidP="00C21239">
            <w:pPr>
              <w:suppressAutoHyphens/>
              <w:autoSpaceDE w:val="0"/>
              <w:autoSpaceDN w:val="0"/>
              <w:adjustRightInd w:val="0"/>
              <w:rPr>
                <w:rFonts w:ascii="Times New Roman" w:hAnsi="Times New Roman" w:cs="Times New Roman"/>
                <w:lang w:val="ru-RU"/>
              </w:rPr>
            </w:pPr>
          </w:p>
        </w:tc>
        <w:tc>
          <w:tcPr>
            <w:tcW w:w="578" w:type="dxa"/>
            <w:tcBorders>
              <w:left w:val="single" w:sz="4" w:space="0" w:color="auto"/>
              <w:right w:val="single" w:sz="4" w:space="0" w:color="auto"/>
            </w:tcBorders>
          </w:tcPr>
          <w:p w:rsidR="005941F7" w:rsidRPr="000005CF" w:rsidRDefault="005941F7" w:rsidP="00C21239">
            <w:pPr>
              <w:suppressAutoHyphens/>
              <w:autoSpaceDE w:val="0"/>
              <w:autoSpaceDN w:val="0"/>
              <w:adjustRightInd w:val="0"/>
              <w:rPr>
                <w:rFonts w:ascii="Times New Roman" w:hAnsi="Times New Roman" w:cs="Times New Roman"/>
                <w:lang w:val="ru-RU"/>
              </w:rPr>
            </w:pPr>
          </w:p>
        </w:tc>
        <w:tc>
          <w:tcPr>
            <w:tcW w:w="421" w:type="dxa"/>
            <w:tcBorders>
              <w:left w:val="single" w:sz="4" w:space="0" w:color="auto"/>
              <w:right w:val="single" w:sz="4" w:space="0" w:color="auto"/>
            </w:tcBorders>
          </w:tcPr>
          <w:p w:rsidR="005941F7" w:rsidRPr="000005CF" w:rsidRDefault="005941F7" w:rsidP="00C21239">
            <w:pPr>
              <w:suppressAutoHyphens/>
              <w:autoSpaceDE w:val="0"/>
              <w:autoSpaceDN w:val="0"/>
              <w:adjustRightInd w:val="0"/>
              <w:rPr>
                <w:rFonts w:ascii="Times New Roman" w:hAnsi="Times New Roman" w:cs="Times New Roman"/>
                <w:lang w:val="ru-RU"/>
              </w:rPr>
            </w:pPr>
          </w:p>
        </w:tc>
        <w:tc>
          <w:tcPr>
            <w:tcW w:w="429" w:type="dxa"/>
            <w:tcBorders>
              <w:left w:val="single" w:sz="4" w:space="0" w:color="auto"/>
              <w:right w:val="single" w:sz="4" w:space="0" w:color="auto"/>
            </w:tcBorders>
          </w:tcPr>
          <w:p w:rsidR="005941F7" w:rsidRPr="000005CF" w:rsidRDefault="005941F7" w:rsidP="00C21239">
            <w:pPr>
              <w:suppressAutoHyphens/>
              <w:autoSpaceDE w:val="0"/>
              <w:autoSpaceDN w:val="0"/>
              <w:adjustRightInd w:val="0"/>
              <w:rPr>
                <w:rFonts w:ascii="Times New Roman" w:hAnsi="Times New Roman" w:cs="Times New Roman"/>
                <w:lang w:val="ru-RU"/>
              </w:rPr>
            </w:pPr>
          </w:p>
        </w:tc>
        <w:tc>
          <w:tcPr>
            <w:tcW w:w="817" w:type="dxa"/>
            <w:tcBorders>
              <w:left w:val="single" w:sz="4" w:space="0" w:color="auto"/>
              <w:right w:val="single" w:sz="4" w:space="0" w:color="auto"/>
            </w:tcBorders>
          </w:tcPr>
          <w:p w:rsidR="005941F7" w:rsidRPr="000005CF" w:rsidRDefault="005941F7" w:rsidP="00C21239">
            <w:pPr>
              <w:suppressAutoHyphens/>
              <w:autoSpaceDE w:val="0"/>
              <w:autoSpaceDN w:val="0"/>
              <w:adjustRightInd w:val="0"/>
              <w:rPr>
                <w:rFonts w:ascii="Times New Roman" w:hAnsi="Times New Roman" w:cs="Times New Roman"/>
                <w:lang w:val="ru-RU"/>
              </w:rPr>
            </w:pPr>
          </w:p>
        </w:tc>
        <w:tc>
          <w:tcPr>
            <w:tcW w:w="1559" w:type="dxa"/>
            <w:tcBorders>
              <w:top w:val="single" w:sz="4" w:space="0" w:color="auto"/>
              <w:left w:val="single" w:sz="4" w:space="0" w:color="auto"/>
              <w:bottom w:val="single" w:sz="4" w:space="0" w:color="auto"/>
              <w:right w:val="single" w:sz="4" w:space="0" w:color="auto"/>
            </w:tcBorders>
            <w:vAlign w:val="center"/>
          </w:tcPr>
          <w:p w:rsidR="005941F7" w:rsidRPr="000005CF" w:rsidRDefault="005941F7" w:rsidP="000005CF">
            <w:pPr>
              <w:autoSpaceDE w:val="0"/>
              <w:autoSpaceDN w:val="0"/>
              <w:adjustRightInd w:val="0"/>
              <w:ind w:hanging="108"/>
              <w:rPr>
                <w:rFonts w:ascii="Times New Roman" w:hAnsi="Times New Roman" w:cs="Times New Roman"/>
                <w:lang w:val="ru-RU"/>
              </w:rPr>
            </w:pPr>
            <w:r w:rsidRPr="000005CF">
              <w:rPr>
                <w:rFonts w:ascii="Times New Roman" w:hAnsi="Times New Roman" w:cs="Times New Roman"/>
                <w:lang w:val="ru-RU"/>
              </w:rPr>
              <w:t>ТО</w:t>
            </w:r>
          </w:p>
          <w:p w:rsidR="005941F7" w:rsidRPr="00C21239" w:rsidRDefault="005941F7" w:rsidP="000005CF">
            <w:pPr>
              <w:autoSpaceDE w:val="0"/>
              <w:autoSpaceDN w:val="0"/>
              <w:adjustRightInd w:val="0"/>
              <w:ind w:hanging="108"/>
              <w:rPr>
                <w:rFonts w:ascii="Times New Roman" w:hAnsi="Times New Roman" w:cs="Times New Roman"/>
                <w:lang w:val="ru-RU"/>
              </w:rPr>
            </w:pPr>
            <w:r w:rsidRPr="000005CF">
              <w:rPr>
                <w:rFonts w:ascii="Times New Roman" w:hAnsi="Times New Roman" w:cs="Times New Roman"/>
                <w:lang w:val="ru-RU"/>
              </w:rPr>
              <w:t xml:space="preserve">с. </w:t>
            </w:r>
            <w:proofErr w:type="spellStart"/>
            <w:r w:rsidRPr="000005CF">
              <w:rPr>
                <w:rFonts w:ascii="Times New Roman" w:hAnsi="Times New Roman" w:cs="Times New Roman"/>
                <w:lang w:val="ru-RU"/>
              </w:rPr>
              <w:t>Правокумское</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5941F7" w:rsidRPr="000005CF" w:rsidRDefault="005941F7" w:rsidP="00C21239">
            <w:pPr>
              <w:suppressAutoHyphens/>
              <w:jc w:val="center"/>
              <w:rPr>
                <w:rFonts w:ascii="Times New Roman" w:hAnsi="Times New Roman" w:cs="Times New Roman"/>
                <w:lang w:val="ru-RU"/>
              </w:rPr>
            </w:pPr>
            <w:r w:rsidRPr="00C21239">
              <w:rPr>
                <w:rFonts w:ascii="Times New Roman" w:hAnsi="Times New Roman" w:cs="Times New Roman"/>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5941F7" w:rsidRDefault="005941F7" w:rsidP="00C21239">
            <w:pPr>
              <w:suppressAutoHyphens/>
              <w:jc w:val="center"/>
              <w:rPr>
                <w:rFonts w:ascii="Times New Roman" w:hAnsi="Times New Roman" w:cs="Times New Roman"/>
                <w:lang w:val="ru-RU"/>
              </w:rPr>
            </w:pPr>
            <w:r>
              <w:rPr>
                <w:rFonts w:ascii="Times New Roman" w:hAnsi="Times New Roman" w:cs="Times New Roman"/>
                <w:lang w:val="ru-RU"/>
              </w:rPr>
              <w:t>405,00</w:t>
            </w:r>
          </w:p>
        </w:tc>
        <w:tc>
          <w:tcPr>
            <w:tcW w:w="1275" w:type="dxa"/>
            <w:tcBorders>
              <w:top w:val="single" w:sz="4" w:space="0" w:color="auto"/>
              <w:left w:val="single" w:sz="4" w:space="0" w:color="auto"/>
              <w:bottom w:val="single" w:sz="4" w:space="0" w:color="auto"/>
              <w:right w:val="single" w:sz="4" w:space="0" w:color="auto"/>
            </w:tcBorders>
            <w:vAlign w:val="center"/>
          </w:tcPr>
          <w:p w:rsidR="005941F7" w:rsidRPr="000005CF" w:rsidRDefault="005941F7" w:rsidP="00CA0231">
            <w:pPr>
              <w:jc w:val="center"/>
              <w:rPr>
                <w:rFonts w:ascii="Times New Roman" w:hAnsi="Times New Roman" w:cs="Times New Roman"/>
                <w:lang w:val="ru-RU"/>
              </w:rPr>
            </w:pPr>
            <w:r>
              <w:rPr>
                <w:rFonts w:ascii="Times New Roman" w:hAnsi="Times New Roman" w:cs="Times New Roman"/>
                <w:lang w:val="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0005CF" w:rsidRDefault="005941F7" w:rsidP="00CA0231">
            <w:pPr>
              <w:jc w:val="center"/>
              <w:rPr>
                <w:rFonts w:ascii="Times New Roman" w:hAnsi="Times New Roman" w:cs="Times New Roman"/>
                <w:lang w:val="ru-RU"/>
              </w:rPr>
            </w:pPr>
            <w:r>
              <w:rPr>
                <w:rFonts w:ascii="Times New Roman" w:hAnsi="Times New Roman" w:cs="Times New Roman"/>
                <w:lang w:val="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Default="005941F7" w:rsidP="00CA0231">
            <w:pPr>
              <w:jc w:val="center"/>
              <w:rPr>
                <w:rFonts w:ascii="Times New Roman" w:hAnsi="Times New Roman" w:cs="Times New Roman"/>
                <w:lang w:val="ru-RU"/>
              </w:rPr>
            </w:pPr>
            <w:r>
              <w:rPr>
                <w:rFonts w:ascii="Times New Roman" w:hAnsi="Times New Roman" w:cs="Times New Roman"/>
                <w:lang w:val="ru-RU"/>
              </w:rPr>
              <w:t>0,00</w:t>
            </w: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lang w:val="ru-RU"/>
              </w:rPr>
            </w:pPr>
            <w:r>
              <w:rPr>
                <w:rFonts w:ascii="Times New Roman" w:hAnsi="Times New Roman" w:cs="Times New Roman"/>
                <w:lang w:val="ru-RU"/>
              </w:rPr>
              <w:t>135,00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lang w:val="ru-RU"/>
              </w:rPr>
            </w:pPr>
            <w:r>
              <w:rPr>
                <w:rFonts w:ascii="Times New Roman" w:hAnsi="Times New Roman" w:cs="Times New Roman"/>
                <w:lang w:val="ru-RU"/>
              </w:rPr>
              <w:t>135,00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lang w:val="ru-RU"/>
              </w:rPr>
            </w:pPr>
            <w:r>
              <w:rPr>
                <w:rFonts w:ascii="Times New Roman" w:hAnsi="Times New Roman" w:cs="Times New Roman"/>
                <w:lang w:val="ru-RU"/>
              </w:rPr>
              <w:t>135,00</w:t>
            </w:r>
          </w:p>
        </w:tc>
      </w:tr>
      <w:tr w:rsidR="005941F7" w:rsidRPr="00C21239" w:rsidTr="00284062">
        <w:trPr>
          <w:trHeight w:val="518"/>
        </w:trPr>
        <w:tc>
          <w:tcPr>
            <w:tcW w:w="706" w:type="dxa"/>
            <w:vMerge w:val="restart"/>
            <w:tcBorders>
              <w:left w:val="single" w:sz="4" w:space="0" w:color="auto"/>
              <w:right w:val="single" w:sz="4" w:space="0" w:color="auto"/>
            </w:tcBorders>
          </w:tcPr>
          <w:p w:rsidR="005941F7" w:rsidRPr="000005CF" w:rsidRDefault="005941F7" w:rsidP="00C21239">
            <w:pPr>
              <w:suppressAutoHyphens/>
              <w:autoSpaceDE w:val="0"/>
              <w:autoSpaceDN w:val="0"/>
              <w:adjustRightInd w:val="0"/>
              <w:rPr>
                <w:rFonts w:ascii="Times New Roman" w:hAnsi="Times New Roman" w:cs="Times New Roman"/>
                <w:lang w:val="ru-RU"/>
              </w:rPr>
            </w:pPr>
            <w:r w:rsidRPr="000005CF">
              <w:rPr>
                <w:rFonts w:ascii="Times New Roman" w:hAnsi="Times New Roman" w:cs="Times New Roman"/>
                <w:lang w:val="ru-RU"/>
              </w:rPr>
              <w:t xml:space="preserve">4.3. </w:t>
            </w:r>
          </w:p>
        </w:tc>
        <w:tc>
          <w:tcPr>
            <w:tcW w:w="2119" w:type="dxa"/>
            <w:vMerge w:val="restart"/>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 xml:space="preserve">Основное мероприятие. Реализация проектов развития территорий муниципальных образований, основанных на </w:t>
            </w:r>
            <w:r w:rsidRPr="00C21239">
              <w:rPr>
                <w:rFonts w:ascii="Times New Roman" w:hAnsi="Times New Roman" w:cs="Times New Roman"/>
                <w:lang w:val="ru-RU"/>
              </w:rPr>
              <w:lastRenderedPageBreak/>
              <w:t>местных инициативах</w:t>
            </w:r>
          </w:p>
        </w:tc>
        <w:tc>
          <w:tcPr>
            <w:tcW w:w="578"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lastRenderedPageBreak/>
              <w:t>07</w:t>
            </w:r>
          </w:p>
        </w:tc>
        <w:tc>
          <w:tcPr>
            <w:tcW w:w="421"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2</w:t>
            </w:r>
          </w:p>
        </w:tc>
        <w:tc>
          <w:tcPr>
            <w:tcW w:w="429"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03</w:t>
            </w:r>
          </w:p>
        </w:tc>
        <w:tc>
          <w:tcPr>
            <w:tcW w:w="817"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00000</w:t>
            </w:r>
          </w:p>
        </w:tc>
        <w:tc>
          <w:tcPr>
            <w:tcW w:w="1559" w:type="dxa"/>
            <w:tcBorders>
              <w:top w:val="single" w:sz="4" w:space="0" w:color="auto"/>
              <w:left w:val="single" w:sz="4" w:space="0" w:color="auto"/>
              <w:bottom w:val="single" w:sz="4" w:space="0" w:color="auto"/>
              <w:right w:val="single" w:sz="4" w:space="0" w:color="auto"/>
            </w:tcBorders>
          </w:tcPr>
          <w:p w:rsidR="005941F7" w:rsidRPr="00C21239" w:rsidRDefault="005941F7" w:rsidP="00C21239">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Всего по мероприятию</w:t>
            </w:r>
          </w:p>
          <w:p w:rsidR="005941F7" w:rsidRPr="00C21239" w:rsidRDefault="005941F7" w:rsidP="00C21239">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 xml:space="preserve">в том числе: </w:t>
            </w:r>
          </w:p>
        </w:tc>
        <w:tc>
          <w:tcPr>
            <w:tcW w:w="567" w:type="dxa"/>
            <w:tcBorders>
              <w:top w:val="single" w:sz="4" w:space="0" w:color="auto"/>
              <w:left w:val="single" w:sz="4" w:space="0" w:color="auto"/>
              <w:bottom w:val="single" w:sz="4" w:space="0" w:color="auto"/>
              <w:right w:val="single" w:sz="4" w:space="0" w:color="auto"/>
            </w:tcBorders>
          </w:tcPr>
          <w:p w:rsidR="005941F7" w:rsidRPr="00C21239" w:rsidRDefault="005941F7" w:rsidP="00C21239">
            <w:pPr>
              <w:suppressAutoHyphens/>
              <w:jc w:val="center"/>
              <w:rPr>
                <w:rFonts w:ascii="Times New Roman"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suppressAutoHyphens/>
              <w:jc w:val="center"/>
              <w:rPr>
                <w:rFonts w:ascii="Times New Roman" w:hAnsi="Times New Roman" w:cs="Times New Roman"/>
                <w:lang w:val="ru-RU"/>
              </w:rPr>
            </w:pPr>
            <w:r>
              <w:rPr>
                <w:rFonts w:ascii="Times New Roman" w:hAnsi="Times New Roman" w:cs="Times New Roman"/>
                <w:lang w:val="ru-RU"/>
              </w:rPr>
              <w:t>49573,08</w:t>
            </w:r>
          </w:p>
        </w:tc>
        <w:tc>
          <w:tcPr>
            <w:tcW w:w="1275"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lang w:val="ru-RU"/>
              </w:rPr>
            </w:pPr>
            <w:r w:rsidRPr="00C21239">
              <w:rPr>
                <w:rFonts w:ascii="Times New Roman" w:hAnsi="Times New Roman" w:cs="Times New Roman"/>
              </w:rPr>
              <w:t>8430,5</w:t>
            </w:r>
            <w:r w:rsidRPr="00C21239">
              <w:rPr>
                <w:rFonts w:ascii="Times New Roman" w:hAnsi="Times New Roman" w:cs="Times New Roman"/>
                <w:lang w:val="ru-RU"/>
              </w:rPr>
              <w:t>6</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lang w:val="ru-RU"/>
              </w:rPr>
            </w:pPr>
            <w:r w:rsidRPr="00C21239">
              <w:rPr>
                <w:rFonts w:ascii="Times New Roman" w:hAnsi="Times New Roman" w:cs="Times New Roman"/>
                <w:lang w:val="ru-RU"/>
              </w:rPr>
              <w:t>15659,80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lang w:val="ru-RU"/>
              </w:rPr>
            </w:pPr>
            <w:r>
              <w:rPr>
                <w:rFonts w:ascii="Times New Roman" w:hAnsi="Times New Roman" w:cs="Times New Roman"/>
                <w:lang w:val="ru-RU"/>
              </w:rPr>
              <w:t>16427,80</w:t>
            </w: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lang w:val="ru-RU"/>
              </w:rPr>
            </w:pPr>
            <w:r w:rsidRPr="00C21239">
              <w:rPr>
                <w:rFonts w:ascii="Times New Roman" w:hAnsi="Times New Roman" w:cs="Times New Roman"/>
                <w:lang w:val="ru-RU"/>
              </w:rPr>
              <w:t>9054,92</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rPr>
            </w:pPr>
            <w:r w:rsidRPr="00C21239">
              <w:rPr>
                <w:rFonts w:ascii="Times New Roman" w:hAnsi="Times New Roman" w:cs="Times New Roman"/>
                <w:spacing w:val="-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spacing w:val="-2"/>
              </w:rPr>
              <w:t>0,00</w:t>
            </w:r>
          </w:p>
        </w:tc>
      </w:tr>
      <w:tr w:rsidR="005941F7" w:rsidRPr="00C21239" w:rsidTr="00284062">
        <w:trPr>
          <w:trHeight w:val="518"/>
        </w:trPr>
        <w:tc>
          <w:tcPr>
            <w:tcW w:w="706"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color w:val="7030A0"/>
              </w:rPr>
            </w:pPr>
          </w:p>
        </w:tc>
        <w:tc>
          <w:tcPr>
            <w:tcW w:w="2119"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
        </w:tc>
        <w:tc>
          <w:tcPr>
            <w:tcW w:w="578" w:type="dxa"/>
            <w:vMerge w:val="restart"/>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tc>
        <w:tc>
          <w:tcPr>
            <w:tcW w:w="421" w:type="dxa"/>
            <w:vMerge w:val="restart"/>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2</w:t>
            </w:r>
          </w:p>
        </w:tc>
        <w:tc>
          <w:tcPr>
            <w:tcW w:w="429" w:type="dxa"/>
            <w:vMerge w:val="restart"/>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03</w:t>
            </w:r>
          </w:p>
        </w:tc>
        <w:tc>
          <w:tcPr>
            <w:tcW w:w="817" w:type="dxa"/>
            <w:vMerge w:val="restart"/>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S6420</w:t>
            </w:r>
          </w:p>
        </w:tc>
        <w:tc>
          <w:tcPr>
            <w:tcW w:w="1559" w:type="dxa"/>
            <w:vMerge w:val="restart"/>
            <w:tcBorders>
              <w:top w:val="single" w:sz="4" w:space="0" w:color="auto"/>
              <w:left w:val="single" w:sz="4" w:space="0" w:color="auto"/>
              <w:right w:val="single" w:sz="4" w:space="0" w:color="auto"/>
            </w:tcBorders>
          </w:tcPr>
          <w:p w:rsidR="005941F7" w:rsidRPr="00C21239" w:rsidRDefault="005941F7" w:rsidP="00C21239">
            <w:pPr>
              <w:autoSpaceDE w:val="0"/>
              <w:autoSpaceDN w:val="0"/>
              <w:adjustRightInd w:val="0"/>
              <w:ind w:hanging="108"/>
              <w:rPr>
                <w:rFonts w:ascii="Times New Roman" w:hAnsi="Times New Roman" w:cs="Times New Roman"/>
                <w:lang w:val="ru-RU"/>
              </w:rPr>
            </w:pPr>
            <w:r w:rsidRPr="00C21239">
              <w:rPr>
                <w:rFonts w:ascii="Times New Roman" w:hAnsi="Times New Roman" w:cs="Times New Roman"/>
                <w:lang w:val="ru-RU"/>
              </w:rPr>
              <w:t xml:space="preserve">АСГО </w:t>
            </w:r>
          </w:p>
          <w:p w:rsidR="005941F7" w:rsidRPr="00C21239" w:rsidRDefault="005941F7" w:rsidP="00C21239">
            <w:pPr>
              <w:autoSpaceDE w:val="0"/>
              <w:autoSpaceDN w:val="0"/>
              <w:adjustRightInd w:val="0"/>
              <w:ind w:hanging="108"/>
              <w:rPr>
                <w:rFonts w:ascii="Times New Roman" w:hAnsi="Times New Roman" w:cs="Times New Roman"/>
                <w:lang w:val="ru-RU"/>
              </w:rPr>
            </w:pPr>
            <w:r w:rsidRPr="00C21239">
              <w:rPr>
                <w:rFonts w:ascii="Times New Roman" w:hAnsi="Times New Roman" w:cs="Times New Roman"/>
                <w:lang w:val="ru-RU"/>
              </w:rPr>
              <w:t>(</w:t>
            </w:r>
            <w:r w:rsidRPr="00C21239">
              <w:rPr>
                <w:rFonts w:ascii="Times New Roman" w:hAnsi="Times New Roman" w:cs="Times New Roman"/>
              </w:rPr>
              <w:t xml:space="preserve">г. </w:t>
            </w:r>
            <w:proofErr w:type="spellStart"/>
            <w:r w:rsidRPr="00C21239">
              <w:rPr>
                <w:rFonts w:ascii="Times New Roman" w:hAnsi="Times New Roman" w:cs="Times New Roman"/>
              </w:rPr>
              <w:t>Зеленокумск</w:t>
            </w:r>
            <w:proofErr w:type="spellEnd"/>
            <w:r w:rsidRPr="00C21239">
              <w:rPr>
                <w:rFonts w:ascii="Times New Roman" w:hAnsi="Times New Roman" w:cs="Times New Roman"/>
                <w:lang w:val="ru-RU"/>
              </w:rPr>
              <w:t>)</w:t>
            </w:r>
          </w:p>
          <w:p w:rsidR="005941F7" w:rsidRPr="00C21239" w:rsidRDefault="005941F7" w:rsidP="00C21239">
            <w:pPr>
              <w:autoSpaceDE w:val="0"/>
              <w:autoSpaceDN w:val="0"/>
              <w:adjustRightInd w:val="0"/>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suppressAutoHyphens/>
              <w:jc w:val="center"/>
              <w:rPr>
                <w:rFonts w:ascii="Times New Roman" w:hAnsi="Times New Roman" w:cs="Times New Roman"/>
              </w:rPr>
            </w:pPr>
            <w:r w:rsidRPr="00C21239">
              <w:rPr>
                <w:rFonts w:ascii="Times New Roman" w:hAnsi="Times New Roman" w:cs="Times New Roman"/>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suppressAutoHyphens/>
              <w:jc w:val="center"/>
              <w:rPr>
                <w:rFonts w:ascii="Times New Roman" w:hAnsi="Times New Roman" w:cs="Times New Roman"/>
                <w:lang w:val="ru-RU"/>
              </w:rPr>
            </w:pPr>
            <w:r>
              <w:rPr>
                <w:rFonts w:ascii="Times New Roman" w:hAnsi="Times New Roman" w:cs="Times New Roman"/>
                <w:lang w:val="ru-RU"/>
              </w:rPr>
              <w:t>12680,85</w:t>
            </w:r>
          </w:p>
        </w:tc>
        <w:tc>
          <w:tcPr>
            <w:tcW w:w="1275"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rPr>
              <w:t>2905,54</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lang w:val="ru-RU"/>
              </w:rPr>
            </w:pPr>
            <w:r w:rsidRPr="00C21239">
              <w:rPr>
                <w:rFonts w:ascii="Times New Roman" w:hAnsi="Times New Roman" w:cs="Times New Roman"/>
                <w:spacing w:val="-2"/>
                <w:lang w:val="ru-RU"/>
              </w:rPr>
              <w:t>6087,39</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0005CF">
            <w:pPr>
              <w:jc w:val="center"/>
              <w:rPr>
                <w:rFonts w:ascii="Times New Roman" w:hAnsi="Times New Roman" w:cs="Times New Roman"/>
                <w:lang w:val="ru-RU"/>
              </w:rPr>
            </w:pPr>
            <w:r w:rsidRPr="00C21239">
              <w:rPr>
                <w:rFonts w:ascii="Times New Roman" w:hAnsi="Times New Roman" w:cs="Times New Roman"/>
                <w:lang w:val="ru-RU"/>
              </w:rPr>
              <w:t>2256,7</w:t>
            </w:r>
            <w:r>
              <w:rPr>
                <w:rFonts w:ascii="Times New Roman" w:hAnsi="Times New Roman" w:cs="Times New Roman"/>
                <w:lang w:val="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lang w:val="ru-RU"/>
              </w:rPr>
            </w:pPr>
            <w:r w:rsidRPr="00C21239">
              <w:rPr>
                <w:rFonts w:ascii="Times New Roman" w:hAnsi="Times New Roman" w:cs="Times New Roman"/>
                <w:lang w:val="ru-RU"/>
              </w:rPr>
              <w:t>1431,20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rPr>
            </w:pPr>
            <w:r w:rsidRPr="00C21239">
              <w:rPr>
                <w:rFonts w:ascii="Times New Roman" w:hAnsi="Times New Roman" w:cs="Times New Roman"/>
                <w:spacing w:val="-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spacing w:val="-2"/>
              </w:rPr>
              <w:t>0,00</w:t>
            </w:r>
          </w:p>
        </w:tc>
      </w:tr>
      <w:tr w:rsidR="005941F7" w:rsidRPr="00C21239" w:rsidTr="00284062">
        <w:trPr>
          <w:trHeight w:val="518"/>
        </w:trPr>
        <w:tc>
          <w:tcPr>
            <w:tcW w:w="706"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color w:val="7030A0"/>
              </w:rPr>
            </w:pPr>
          </w:p>
        </w:tc>
        <w:tc>
          <w:tcPr>
            <w:tcW w:w="2119"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
        </w:tc>
        <w:tc>
          <w:tcPr>
            <w:tcW w:w="578"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
        </w:tc>
        <w:tc>
          <w:tcPr>
            <w:tcW w:w="421"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
        </w:tc>
        <w:tc>
          <w:tcPr>
            <w:tcW w:w="429"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
        </w:tc>
        <w:tc>
          <w:tcPr>
            <w:tcW w:w="817"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
        </w:tc>
        <w:tc>
          <w:tcPr>
            <w:tcW w:w="1559" w:type="dxa"/>
            <w:vMerge/>
            <w:tcBorders>
              <w:left w:val="single" w:sz="4" w:space="0" w:color="auto"/>
              <w:right w:val="single" w:sz="4" w:space="0" w:color="auto"/>
            </w:tcBorders>
            <w:vAlign w:val="center"/>
          </w:tcPr>
          <w:p w:rsidR="005941F7" w:rsidRPr="00C21239" w:rsidRDefault="005941F7" w:rsidP="00C21239">
            <w:pPr>
              <w:autoSpaceDE w:val="0"/>
              <w:autoSpaceDN w:val="0"/>
              <w:adjustRightInd w:val="0"/>
              <w:ind w:hanging="108"/>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suppressAutoHyphens/>
              <w:jc w:val="center"/>
              <w:rPr>
                <w:rFonts w:ascii="Times New Roman" w:hAnsi="Times New Roman" w:cs="Times New Roman"/>
              </w:rPr>
            </w:pPr>
            <w:r w:rsidRPr="00C21239">
              <w:rPr>
                <w:rFonts w:ascii="Times New Roman" w:hAnsi="Times New Roman" w:cs="Times New Roman"/>
              </w:rPr>
              <w:t>КБ</w:t>
            </w: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suppressAutoHyphens/>
              <w:jc w:val="center"/>
              <w:rPr>
                <w:rFonts w:ascii="Times New Roman" w:hAnsi="Times New Roman" w:cs="Times New Roman"/>
                <w:lang w:val="ru-RU"/>
              </w:rPr>
            </w:pPr>
            <w:r>
              <w:rPr>
                <w:rFonts w:ascii="Times New Roman" w:hAnsi="Times New Roman" w:cs="Times New Roman"/>
                <w:lang w:val="ru-RU"/>
              </w:rPr>
              <w:t>10232,16</w:t>
            </w:r>
          </w:p>
        </w:tc>
        <w:tc>
          <w:tcPr>
            <w:tcW w:w="1275"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spacing w:val="-2"/>
              </w:rPr>
              <w:t>3224,97</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spacing w:val="-2"/>
                <w:lang w:val="ru-RU"/>
              </w:rPr>
            </w:pPr>
            <w:r w:rsidRPr="00C21239">
              <w:rPr>
                <w:rFonts w:ascii="Times New Roman" w:hAnsi="Times New Roman" w:cs="Times New Roman"/>
                <w:spacing w:val="-2"/>
                <w:lang w:val="ru-RU"/>
              </w:rPr>
              <w:t>2200,00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lang w:val="ru-RU"/>
              </w:rPr>
            </w:pPr>
            <w:r>
              <w:rPr>
                <w:rFonts w:ascii="Times New Roman" w:hAnsi="Times New Roman" w:cs="Times New Roman"/>
                <w:lang w:val="ru-RU"/>
              </w:rPr>
              <w:t>3051,25</w:t>
            </w: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lang w:val="ru-RU"/>
              </w:rPr>
            </w:pPr>
            <w:r w:rsidRPr="00C21239">
              <w:rPr>
                <w:rFonts w:ascii="Times New Roman" w:hAnsi="Times New Roman" w:cs="Times New Roman"/>
                <w:lang w:val="ru-RU"/>
              </w:rPr>
              <w:t>1755,94</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rPr>
            </w:pPr>
            <w:r w:rsidRPr="00C21239">
              <w:rPr>
                <w:rFonts w:ascii="Times New Roman" w:hAnsi="Times New Roman" w:cs="Times New Roman"/>
                <w:spacing w:val="-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spacing w:val="-2"/>
              </w:rPr>
              <w:t>0,00</w:t>
            </w:r>
          </w:p>
        </w:tc>
      </w:tr>
      <w:tr w:rsidR="005941F7" w:rsidRPr="00C21239" w:rsidTr="00284062">
        <w:trPr>
          <w:trHeight w:val="518"/>
        </w:trPr>
        <w:tc>
          <w:tcPr>
            <w:tcW w:w="706"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color w:val="7030A0"/>
              </w:rPr>
            </w:pPr>
          </w:p>
        </w:tc>
        <w:tc>
          <w:tcPr>
            <w:tcW w:w="2119"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
        </w:tc>
        <w:tc>
          <w:tcPr>
            <w:tcW w:w="578" w:type="dxa"/>
            <w:vMerge w:val="restart"/>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tc>
        <w:tc>
          <w:tcPr>
            <w:tcW w:w="421" w:type="dxa"/>
            <w:vMerge w:val="restart"/>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2</w:t>
            </w:r>
          </w:p>
        </w:tc>
        <w:tc>
          <w:tcPr>
            <w:tcW w:w="429" w:type="dxa"/>
            <w:vMerge w:val="restart"/>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03</w:t>
            </w:r>
          </w:p>
        </w:tc>
        <w:tc>
          <w:tcPr>
            <w:tcW w:w="817" w:type="dxa"/>
            <w:vMerge w:val="restart"/>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S6420</w:t>
            </w:r>
          </w:p>
        </w:tc>
        <w:tc>
          <w:tcPr>
            <w:tcW w:w="1559" w:type="dxa"/>
            <w:vMerge w:val="restart"/>
            <w:tcBorders>
              <w:top w:val="single" w:sz="4" w:space="0" w:color="auto"/>
              <w:left w:val="single" w:sz="4" w:space="0" w:color="auto"/>
              <w:right w:val="single" w:sz="4" w:space="0" w:color="auto"/>
            </w:tcBorders>
          </w:tcPr>
          <w:p w:rsidR="005941F7" w:rsidRPr="00C21239" w:rsidRDefault="005941F7" w:rsidP="00C21239">
            <w:pPr>
              <w:autoSpaceDE w:val="0"/>
              <w:autoSpaceDN w:val="0"/>
              <w:adjustRightInd w:val="0"/>
              <w:rPr>
                <w:rFonts w:ascii="Times New Roman" w:hAnsi="Times New Roman" w:cs="Times New Roman"/>
              </w:rPr>
            </w:pPr>
            <w:r w:rsidRPr="00C21239">
              <w:rPr>
                <w:rFonts w:ascii="Times New Roman" w:hAnsi="Times New Roman" w:cs="Times New Roman"/>
              </w:rPr>
              <w:t xml:space="preserve">ТО </w:t>
            </w:r>
            <w:proofErr w:type="spellStart"/>
            <w:r w:rsidRPr="00C21239">
              <w:rPr>
                <w:rFonts w:ascii="Times New Roman" w:hAnsi="Times New Roman" w:cs="Times New Roman"/>
              </w:rPr>
              <w:t>округа</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suppressAutoHyphens/>
              <w:jc w:val="center"/>
              <w:rPr>
                <w:rFonts w:ascii="Times New Roman" w:hAnsi="Times New Roman" w:cs="Times New Roman"/>
              </w:rPr>
            </w:pPr>
            <w:r w:rsidRPr="00C21239">
              <w:rPr>
                <w:rFonts w:ascii="Times New Roman" w:hAnsi="Times New Roman" w:cs="Times New Roman"/>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suppressAutoHyphens/>
              <w:jc w:val="center"/>
              <w:rPr>
                <w:rFonts w:ascii="Times New Roman" w:hAnsi="Times New Roman" w:cs="Times New Roman"/>
                <w:lang w:val="ru-RU"/>
              </w:rPr>
            </w:pPr>
            <w:r>
              <w:rPr>
                <w:rFonts w:ascii="Times New Roman" w:hAnsi="Times New Roman" w:cs="Times New Roman"/>
                <w:lang w:val="ru-RU"/>
              </w:rPr>
              <w:t>14234,39</w:t>
            </w:r>
          </w:p>
        </w:tc>
        <w:tc>
          <w:tcPr>
            <w:tcW w:w="1275"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lang w:val="ru-RU"/>
              </w:rPr>
            </w:pPr>
            <w:r w:rsidRPr="00C21239">
              <w:rPr>
                <w:rFonts w:ascii="Times New Roman" w:hAnsi="Times New Roman" w:cs="Times New Roman"/>
              </w:rPr>
              <w:t>2300,0</w:t>
            </w:r>
            <w:r w:rsidRPr="00C21239">
              <w:rPr>
                <w:rFonts w:ascii="Times New Roman" w:hAnsi="Times New Roman" w:cs="Times New Roman"/>
                <w:lang w:val="ru-RU"/>
              </w:rPr>
              <w:t>5</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lang w:val="ru-RU"/>
              </w:rPr>
            </w:pPr>
            <w:r w:rsidRPr="00C21239">
              <w:rPr>
                <w:rFonts w:ascii="Times New Roman" w:hAnsi="Times New Roman" w:cs="Times New Roman"/>
                <w:spacing w:val="-2"/>
                <w:lang w:val="ru-RU"/>
              </w:rPr>
              <w:t>3510,80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lang w:val="ru-RU"/>
              </w:rPr>
            </w:pPr>
            <w:r>
              <w:rPr>
                <w:rFonts w:ascii="Times New Roman" w:hAnsi="Times New Roman" w:cs="Times New Roman"/>
                <w:lang w:val="ru-RU"/>
              </w:rPr>
              <w:t>4996,26</w:t>
            </w: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lang w:val="ru-RU"/>
              </w:rPr>
            </w:pPr>
            <w:r w:rsidRPr="00C21239">
              <w:rPr>
                <w:rFonts w:ascii="Times New Roman" w:hAnsi="Times New Roman" w:cs="Times New Roman"/>
                <w:lang w:val="ru-RU"/>
              </w:rPr>
              <w:t>3427,28</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rPr>
            </w:pPr>
            <w:r w:rsidRPr="00C21239">
              <w:rPr>
                <w:rFonts w:ascii="Times New Roman" w:hAnsi="Times New Roman" w:cs="Times New Roman"/>
                <w:spacing w:val="-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spacing w:val="-2"/>
              </w:rPr>
              <w:t>0,00</w:t>
            </w:r>
          </w:p>
        </w:tc>
      </w:tr>
      <w:tr w:rsidR="005941F7" w:rsidRPr="00C21239" w:rsidTr="00284062">
        <w:trPr>
          <w:trHeight w:val="518"/>
        </w:trPr>
        <w:tc>
          <w:tcPr>
            <w:tcW w:w="706"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color w:val="7030A0"/>
              </w:rPr>
            </w:pPr>
          </w:p>
        </w:tc>
        <w:tc>
          <w:tcPr>
            <w:tcW w:w="2119"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
        </w:tc>
        <w:tc>
          <w:tcPr>
            <w:tcW w:w="578"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
        </w:tc>
        <w:tc>
          <w:tcPr>
            <w:tcW w:w="421"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
        </w:tc>
        <w:tc>
          <w:tcPr>
            <w:tcW w:w="429"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
        </w:tc>
        <w:tc>
          <w:tcPr>
            <w:tcW w:w="817"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
        </w:tc>
        <w:tc>
          <w:tcPr>
            <w:tcW w:w="1559" w:type="dxa"/>
            <w:vMerge/>
            <w:tcBorders>
              <w:left w:val="single" w:sz="4" w:space="0" w:color="auto"/>
              <w:right w:val="single" w:sz="4" w:space="0" w:color="auto"/>
            </w:tcBorders>
            <w:vAlign w:val="center"/>
          </w:tcPr>
          <w:p w:rsidR="005941F7" w:rsidRPr="00C21239" w:rsidRDefault="005941F7" w:rsidP="00C21239">
            <w:pPr>
              <w:autoSpaceDE w:val="0"/>
              <w:autoSpaceDN w:val="0"/>
              <w:adjustRightInd w:val="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suppressAutoHyphens/>
              <w:jc w:val="center"/>
              <w:rPr>
                <w:rFonts w:ascii="Times New Roman" w:hAnsi="Times New Roman" w:cs="Times New Roman"/>
              </w:rPr>
            </w:pPr>
            <w:r w:rsidRPr="00C21239">
              <w:rPr>
                <w:rFonts w:ascii="Times New Roman" w:hAnsi="Times New Roman" w:cs="Times New Roman"/>
              </w:rPr>
              <w:t>КБ</w:t>
            </w: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suppressAutoHyphens/>
              <w:jc w:val="center"/>
              <w:rPr>
                <w:rFonts w:ascii="Times New Roman" w:hAnsi="Times New Roman" w:cs="Times New Roman"/>
                <w:lang w:val="ru-RU"/>
              </w:rPr>
            </w:pPr>
            <w:r>
              <w:rPr>
                <w:rFonts w:ascii="Times New Roman" w:hAnsi="Times New Roman" w:cs="Times New Roman"/>
                <w:lang w:val="ru-RU"/>
              </w:rPr>
              <w:t>12425,68</w:t>
            </w:r>
          </w:p>
        </w:tc>
        <w:tc>
          <w:tcPr>
            <w:tcW w:w="1275"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spacing w:val="-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spacing w:val="-2"/>
                <w:lang w:val="ru-RU"/>
              </w:rPr>
            </w:pPr>
            <w:r w:rsidRPr="00C21239">
              <w:rPr>
                <w:rFonts w:ascii="Times New Roman" w:hAnsi="Times New Roman" w:cs="Times New Roman"/>
                <w:spacing w:val="-2"/>
                <w:lang w:val="ru-RU"/>
              </w:rPr>
              <w:t>3861,61</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lang w:val="ru-RU"/>
              </w:rPr>
            </w:pPr>
            <w:r>
              <w:rPr>
                <w:rFonts w:ascii="Times New Roman" w:hAnsi="Times New Roman" w:cs="Times New Roman"/>
                <w:lang w:val="ru-RU"/>
              </w:rPr>
              <w:t>6123,57</w:t>
            </w: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lang w:val="ru-RU"/>
              </w:rPr>
            </w:pPr>
            <w:r w:rsidRPr="00C21239">
              <w:rPr>
                <w:rFonts w:ascii="Times New Roman" w:hAnsi="Times New Roman" w:cs="Times New Roman"/>
                <w:lang w:val="ru-RU"/>
              </w:rPr>
              <w:t>2440,50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rPr>
            </w:pPr>
            <w:r w:rsidRPr="00C21239">
              <w:rPr>
                <w:rFonts w:ascii="Times New Roman" w:hAnsi="Times New Roman" w:cs="Times New Roman"/>
                <w:spacing w:val="-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spacing w:val="-2"/>
              </w:rPr>
              <w:t>0,00</w:t>
            </w:r>
          </w:p>
        </w:tc>
      </w:tr>
      <w:tr w:rsidR="005941F7" w:rsidRPr="00C21239" w:rsidTr="00284062">
        <w:trPr>
          <w:trHeight w:val="518"/>
        </w:trPr>
        <w:tc>
          <w:tcPr>
            <w:tcW w:w="706"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color w:val="7030A0"/>
              </w:rPr>
            </w:pPr>
          </w:p>
        </w:tc>
        <w:tc>
          <w:tcPr>
            <w:tcW w:w="2119"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
        </w:tc>
        <w:tc>
          <w:tcPr>
            <w:tcW w:w="578"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tc>
        <w:tc>
          <w:tcPr>
            <w:tcW w:w="421"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2</w:t>
            </w:r>
          </w:p>
        </w:tc>
        <w:tc>
          <w:tcPr>
            <w:tcW w:w="429"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03</w:t>
            </w:r>
          </w:p>
        </w:tc>
        <w:tc>
          <w:tcPr>
            <w:tcW w:w="817"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G6420</w:t>
            </w:r>
          </w:p>
        </w:tc>
        <w:tc>
          <w:tcPr>
            <w:tcW w:w="1559" w:type="dxa"/>
            <w:tcBorders>
              <w:top w:val="single" w:sz="4" w:space="0" w:color="auto"/>
              <w:left w:val="single" w:sz="4" w:space="0" w:color="auto"/>
              <w:right w:val="single" w:sz="4" w:space="0" w:color="auto"/>
            </w:tcBorders>
          </w:tcPr>
          <w:p w:rsidR="005941F7" w:rsidRPr="00C21239" w:rsidRDefault="005941F7" w:rsidP="00C21239">
            <w:pPr>
              <w:autoSpaceDE w:val="0"/>
              <w:autoSpaceDN w:val="0"/>
              <w:adjustRightInd w:val="0"/>
              <w:ind w:left="-108"/>
              <w:rPr>
                <w:rFonts w:ascii="Times New Roman" w:hAnsi="Times New Roman" w:cs="Times New Roman"/>
              </w:rPr>
            </w:pPr>
            <w:proofErr w:type="spellStart"/>
            <w:r w:rsidRPr="00C21239">
              <w:rPr>
                <w:rFonts w:ascii="Times New Roman" w:hAnsi="Times New Roman" w:cs="Times New Roman"/>
              </w:rPr>
              <w:t>из</w:t>
            </w:r>
            <w:proofErr w:type="spellEnd"/>
            <w:r w:rsidRPr="00C21239">
              <w:rPr>
                <w:rFonts w:ascii="Times New Roman" w:hAnsi="Times New Roman" w:cs="Times New Roman"/>
              </w:rPr>
              <w:t xml:space="preserve"> </w:t>
            </w:r>
            <w:proofErr w:type="spellStart"/>
            <w:r w:rsidRPr="00C21239">
              <w:rPr>
                <w:rFonts w:ascii="Times New Roman" w:hAnsi="Times New Roman" w:cs="Times New Roman"/>
              </w:rPr>
              <w:t>них</w:t>
            </w:r>
            <w:proofErr w:type="spellEnd"/>
            <w:r w:rsidRPr="00C21239">
              <w:rPr>
                <w:rFonts w:ascii="Times New Roman" w:hAnsi="Times New Roman" w:cs="Times New Roman"/>
              </w:rPr>
              <w:t>:</w:t>
            </w:r>
          </w:p>
          <w:p w:rsidR="005941F7" w:rsidRPr="00C21239" w:rsidRDefault="005941F7" w:rsidP="00C21239">
            <w:pPr>
              <w:autoSpaceDE w:val="0"/>
              <w:autoSpaceDN w:val="0"/>
              <w:adjustRightInd w:val="0"/>
              <w:ind w:left="-108"/>
              <w:rPr>
                <w:rFonts w:ascii="Times New Roman" w:hAnsi="Times New Roman" w:cs="Times New Roman"/>
              </w:rPr>
            </w:pPr>
            <w:proofErr w:type="spellStart"/>
            <w:r w:rsidRPr="00C21239">
              <w:rPr>
                <w:rFonts w:ascii="Times New Roman" w:hAnsi="Times New Roman" w:cs="Times New Roman"/>
              </w:rPr>
              <w:t>иные</w:t>
            </w:r>
            <w:proofErr w:type="spellEnd"/>
            <w:r w:rsidRPr="00C21239">
              <w:rPr>
                <w:rFonts w:ascii="Times New Roman" w:hAnsi="Times New Roman" w:cs="Times New Roman"/>
              </w:rPr>
              <w:t xml:space="preserve"> </w:t>
            </w:r>
            <w:proofErr w:type="spellStart"/>
            <w:r w:rsidRPr="00C21239">
              <w:rPr>
                <w:rFonts w:ascii="Times New Roman" w:hAnsi="Times New Roman" w:cs="Times New Roman"/>
              </w:rPr>
              <w:t>источники</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suppressAutoHyphens/>
              <w:jc w:val="center"/>
              <w:rPr>
                <w:rFonts w:ascii="Times New Roman" w:hAnsi="Times New Roman" w:cs="Times New Roman"/>
              </w:rPr>
            </w:pPr>
            <w:r w:rsidRPr="00C21239">
              <w:rPr>
                <w:rFonts w:ascii="Times New Roman" w:hAnsi="Times New Roman" w:cs="Times New Roman"/>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lang w:val="ru-RU"/>
              </w:rPr>
            </w:pPr>
            <w:r>
              <w:rPr>
                <w:rFonts w:ascii="Times New Roman" w:hAnsi="Times New Roman" w:cs="Times New Roman"/>
                <w:lang w:val="ru-RU"/>
              </w:rPr>
              <w:t>15719,75</w:t>
            </w:r>
          </w:p>
        </w:tc>
        <w:tc>
          <w:tcPr>
            <w:tcW w:w="1275"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spacing w:val="-2"/>
              </w:rPr>
              <w:t>432,42</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spacing w:val="-2"/>
              </w:rPr>
              <w:t>1763,83</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lang w:val="ru-RU"/>
              </w:rPr>
            </w:pPr>
            <w:r w:rsidRPr="00C21239">
              <w:rPr>
                <w:rFonts w:ascii="Times New Roman" w:hAnsi="Times New Roman" w:cs="Times New Roman"/>
                <w:lang w:val="ru-RU"/>
              </w:rPr>
              <w:t>2281,00</w:t>
            </w: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lang w:val="ru-RU"/>
              </w:rPr>
            </w:pPr>
            <w:r w:rsidRPr="00C21239">
              <w:rPr>
                <w:rFonts w:ascii="Times New Roman" w:hAnsi="Times New Roman" w:cs="Times New Roman"/>
                <w:spacing w:val="-2"/>
                <w:lang w:val="ru-RU"/>
              </w:rPr>
              <w:t>901,20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rPr>
            </w:pPr>
            <w:r w:rsidRPr="00C21239">
              <w:rPr>
                <w:rFonts w:ascii="Times New Roman" w:hAnsi="Times New Roman" w:cs="Times New Roman"/>
                <w:spacing w:val="-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spacing w:val="-2"/>
              </w:rPr>
              <w:t>0,00</w:t>
            </w:r>
          </w:p>
        </w:tc>
      </w:tr>
      <w:tr w:rsidR="005941F7" w:rsidRPr="00C21239" w:rsidTr="00284062">
        <w:trPr>
          <w:trHeight w:val="518"/>
        </w:trPr>
        <w:tc>
          <w:tcPr>
            <w:tcW w:w="706" w:type="dxa"/>
            <w:vMerge w:val="restart"/>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4.3.1.</w:t>
            </w:r>
          </w:p>
        </w:tc>
        <w:tc>
          <w:tcPr>
            <w:tcW w:w="2119" w:type="dxa"/>
            <w:vMerge w:val="restart"/>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u w:val="single"/>
                <w:lang w:val="ru-RU"/>
              </w:rPr>
              <w:t>г. Зеленокумск</w:t>
            </w:r>
            <w:r w:rsidRPr="00C21239">
              <w:rPr>
                <w:rFonts w:ascii="Times New Roman" w:hAnsi="Times New Roman" w:cs="Times New Roman"/>
                <w:lang w:val="ru-RU"/>
              </w:rPr>
              <w:t>:</w:t>
            </w:r>
          </w:p>
          <w:p w:rsidR="005941F7" w:rsidRPr="00C21239" w:rsidRDefault="005941F7" w:rsidP="00C21239">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1. Общественное кладбище «Элеватор»;</w:t>
            </w:r>
          </w:p>
          <w:p w:rsidR="005941F7" w:rsidRPr="00C21239" w:rsidRDefault="005941F7" w:rsidP="00C21239">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2. Нижний парк (детский игровой комплекс);</w:t>
            </w:r>
          </w:p>
          <w:p w:rsidR="005941F7" w:rsidRPr="00C21239" w:rsidRDefault="005941F7" w:rsidP="00C21239">
            <w:pPr>
              <w:suppressAutoHyphens/>
              <w:autoSpaceDE w:val="0"/>
              <w:autoSpaceDN w:val="0"/>
              <w:adjustRightInd w:val="0"/>
              <w:rPr>
                <w:rFonts w:ascii="Times New Roman" w:hAnsi="Times New Roman" w:cs="Times New Roman"/>
                <w:b/>
                <w:lang w:val="ru-RU"/>
              </w:rPr>
            </w:pPr>
            <w:r w:rsidRPr="00C21239">
              <w:rPr>
                <w:rFonts w:ascii="Times New Roman" w:hAnsi="Times New Roman" w:cs="Times New Roman"/>
                <w:b/>
                <w:lang w:val="ru-RU"/>
              </w:rPr>
              <w:t>2020</w:t>
            </w:r>
          </w:p>
          <w:p w:rsidR="005941F7" w:rsidRPr="00C21239" w:rsidRDefault="005941F7" w:rsidP="00C21239">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3. Сквер на пл.1 Мая;</w:t>
            </w:r>
          </w:p>
          <w:p w:rsidR="005941F7" w:rsidRPr="00C21239" w:rsidRDefault="005941F7" w:rsidP="00C21239">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4. Общественное муниципальное кладбище «Отрезок»;</w:t>
            </w:r>
          </w:p>
          <w:p w:rsidR="005941F7" w:rsidRPr="00C21239" w:rsidRDefault="005941F7" w:rsidP="00C21239">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5. Д/</w:t>
            </w:r>
            <w:proofErr w:type="gramStart"/>
            <w:r w:rsidRPr="00C21239">
              <w:rPr>
                <w:rFonts w:ascii="Times New Roman" w:hAnsi="Times New Roman" w:cs="Times New Roman"/>
                <w:lang w:val="ru-RU"/>
              </w:rPr>
              <w:t>с</w:t>
            </w:r>
            <w:proofErr w:type="gramEnd"/>
            <w:r w:rsidRPr="00C21239">
              <w:rPr>
                <w:rFonts w:ascii="Times New Roman" w:hAnsi="Times New Roman" w:cs="Times New Roman"/>
                <w:lang w:val="ru-RU"/>
              </w:rPr>
              <w:t xml:space="preserve"> «</w:t>
            </w:r>
            <w:proofErr w:type="gramStart"/>
            <w:r w:rsidRPr="00C21239">
              <w:rPr>
                <w:rFonts w:ascii="Times New Roman" w:hAnsi="Times New Roman" w:cs="Times New Roman"/>
                <w:lang w:val="ru-RU"/>
              </w:rPr>
              <w:t>Отрада</w:t>
            </w:r>
            <w:proofErr w:type="gramEnd"/>
            <w:r w:rsidRPr="00C21239">
              <w:rPr>
                <w:rFonts w:ascii="Times New Roman" w:hAnsi="Times New Roman" w:cs="Times New Roman"/>
                <w:lang w:val="ru-RU"/>
              </w:rPr>
              <w:t xml:space="preserve"> и утешение»</w:t>
            </w:r>
          </w:p>
          <w:p w:rsidR="005941F7" w:rsidRPr="00C21239" w:rsidRDefault="005941F7" w:rsidP="00C21239">
            <w:pPr>
              <w:suppressAutoHyphens/>
              <w:autoSpaceDE w:val="0"/>
              <w:autoSpaceDN w:val="0"/>
              <w:adjustRightInd w:val="0"/>
              <w:rPr>
                <w:rFonts w:ascii="Times New Roman" w:hAnsi="Times New Roman" w:cs="Times New Roman"/>
                <w:b/>
                <w:lang w:val="ru-RU"/>
              </w:rPr>
            </w:pPr>
            <w:r w:rsidRPr="00C21239">
              <w:rPr>
                <w:rFonts w:ascii="Times New Roman" w:hAnsi="Times New Roman" w:cs="Times New Roman"/>
                <w:b/>
                <w:lang w:val="ru-RU"/>
              </w:rPr>
              <w:t>2021</w:t>
            </w:r>
          </w:p>
          <w:p w:rsidR="005941F7" w:rsidRPr="00CA0231" w:rsidRDefault="005941F7" w:rsidP="00C21239">
            <w:pPr>
              <w:rPr>
                <w:rFonts w:ascii="Times New Roman" w:hAnsi="Times New Roman"/>
                <w:sz w:val="24"/>
                <w:szCs w:val="24"/>
                <w:lang w:val="ru-RU"/>
              </w:rPr>
            </w:pPr>
            <w:r w:rsidRPr="00C21239">
              <w:rPr>
                <w:rFonts w:ascii="Times New Roman" w:hAnsi="Times New Roman" w:cs="Times New Roman"/>
                <w:lang w:val="ru-RU"/>
              </w:rPr>
              <w:t>6</w:t>
            </w:r>
            <w:r w:rsidRPr="00CA0231">
              <w:rPr>
                <w:rFonts w:ascii="Times New Roman" w:hAnsi="Times New Roman" w:cs="Times New Roman"/>
                <w:lang w:val="ru-RU"/>
              </w:rPr>
              <w:t xml:space="preserve">. </w:t>
            </w:r>
            <w:r w:rsidRPr="00CA0231">
              <w:rPr>
                <w:rFonts w:ascii="Times New Roman" w:hAnsi="Times New Roman"/>
                <w:lang w:val="ru-RU"/>
              </w:rPr>
              <w:t>Благоустройство сквера на площади 1 Мая в районе МОУ СОШ № 3 (2 этап)</w:t>
            </w:r>
            <w:r w:rsidRPr="00CA0231">
              <w:rPr>
                <w:rFonts w:ascii="Times New Roman" w:hAnsi="Times New Roman"/>
                <w:sz w:val="24"/>
                <w:szCs w:val="24"/>
                <w:lang w:val="ru-RU"/>
              </w:rPr>
              <w:t>;</w:t>
            </w:r>
          </w:p>
          <w:p w:rsidR="005941F7" w:rsidRPr="00CA0231" w:rsidRDefault="005941F7" w:rsidP="00C21239">
            <w:pPr>
              <w:suppressAutoHyphens/>
              <w:autoSpaceDE w:val="0"/>
              <w:autoSpaceDN w:val="0"/>
              <w:adjustRightInd w:val="0"/>
              <w:rPr>
                <w:rFonts w:ascii="Times New Roman" w:hAnsi="Times New Roman"/>
                <w:lang w:val="ru-RU"/>
              </w:rPr>
            </w:pPr>
            <w:r w:rsidRPr="00CA0231">
              <w:rPr>
                <w:rFonts w:ascii="Times New Roman" w:hAnsi="Times New Roman"/>
                <w:lang w:val="ru-RU"/>
              </w:rPr>
              <w:t>7. Приобретение коммунальной техники для уборки дорог общего пользования местного значения и площадей</w:t>
            </w:r>
          </w:p>
          <w:p w:rsidR="005941F7" w:rsidRPr="00CA0231" w:rsidRDefault="005941F7" w:rsidP="00C21239">
            <w:pPr>
              <w:suppressAutoHyphens/>
              <w:autoSpaceDE w:val="0"/>
              <w:autoSpaceDN w:val="0"/>
              <w:adjustRightInd w:val="0"/>
              <w:rPr>
                <w:rFonts w:ascii="Times New Roman" w:hAnsi="Times New Roman"/>
                <w:b/>
                <w:lang w:val="ru-RU"/>
              </w:rPr>
            </w:pPr>
            <w:r w:rsidRPr="00CA0231">
              <w:rPr>
                <w:rFonts w:ascii="Times New Roman" w:hAnsi="Times New Roman"/>
                <w:b/>
                <w:lang w:val="ru-RU"/>
              </w:rPr>
              <w:t>2022</w:t>
            </w:r>
          </w:p>
          <w:p w:rsidR="005941F7" w:rsidRPr="00CA0231" w:rsidRDefault="005941F7" w:rsidP="00C21239">
            <w:pPr>
              <w:suppressAutoHyphens/>
              <w:autoSpaceDE w:val="0"/>
              <w:autoSpaceDN w:val="0"/>
              <w:adjustRightInd w:val="0"/>
              <w:rPr>
                <w:rFonts w:ascii="Times New Roman" w:hAnsi="Times New Roman" w:cs="Times New Roman"/>
                <w:lang w:val="ru-RU"/>
              </w:rPr>
            </w:pPr>
            <w:r w:rsidRPr="00CA0231">
              <w:rPr>
                <w:rFonts w:ascii="Times New Roman" w:hAnsi="Times New Roman"/>
                <w:lang w:val="ru-RU"/>
              </w:rPr>
              <w:t>8.</w:t>
            </w:r>
            <w:r w:rsidRPr="00CA0231">
              <w:rPr>
                <w:rFonts w:ascii="Times New Roman" w:eastAsia="Times New Roman" w:hAnsi="Times New Roman" w:cs="Times New Roman"/>
                <w:sz w:val="28"/>
                <w:szCs w:val="28"/>
                <w:lang w:val="ru-RU" w:eastAsia="ru-RU" w:bidi="ar-SA"/>
              </w:rPr>
              <w:t xml:space="preserve"> </w:t>
            </w:r>
            <w:r w:rsidRPr="00CA0231">
              <w:rPr>
                <w:rFonts w:ascii="Times New Roman" w:eastAsia="Times New Roman" w:hAnsi="Times New Roman" w:cs="Times New Roman"/>
                <w:lang w:val="ru-RU" w:eastAsia="ru-RU" w:bidi="ar-SA"/>
              </w:rPr>
              <w:t>Благоустройство общественного кладбища "</w:t>
            </w:r>
            <w:proofErr w:type="spellStart"/>
            <w:r w:rsidRPr="00CA0231">
              <w:rPr>
                <w:rFonts w:ascii="Times New Roman" w:eastAsia="Times New Roman" w:hAnsi="Times New Roman" w:cs="Times New Roman"/>
                <w:lang w:val="ru-RU" w:eastAsia="ru-RU" w:bidi="ar-SA"/>
              </w:rPr>
              <w:t>Дормаш</w:t>
            </w:r>
            <w:proofErr w:type="spellEnd"/>
            <w:r w:rsidRPr="00CA0231">
              <w:rPr>
                <w:rFonts w:ascii="Times New Roman" w:eastAsia="Times New Roman" w:hAnsi="Times New Roman" w:cs="Times New Roman"/>
                <w:lang w:val="ru-RU" w:eastAsia="ru-RU" w:bidi="ar-SA"/>
              </w:rPr>
              <w:t>" и прилегающей к нему территории города Зеленокумска Советского городского округа Ставропольского края.</w:t>
            </w:r>
            <w:r w:rsidRPr="00CA0231">
              <w:rPr>
                <w:rFonts w:ascii="Times New Roman" w:hAnsi="Times New Roman"/>
                <w:lang w:val="ru-RU"/>
              </w:rPr>
              <w:t xml:space="preserve"> </w:t>
            </w:r>
          </w:p>
          <w:p w:rsidR="005941F7" w:rsidRPr="00C21239" w:rsidRDefault="005941F7" w:rsidP="00C21239">
            <w:pPr>
              <w:suppressAutoHyphens/>
              <w:autoSpaceDE w:val="0"/>
              <w:autoSpaceDN w:val="0"/>
              <w:adjustRightInd w:val="0"/>
              <w:rPr>
                <w:rFonts w:ascii="Times New Roman" w:hAnsi="Times New Roman" w:cs="Times New Roman"/>
                <w:lang w:val="ru-RU"/>
              </w:rPr>
            </w:pPr>
          </w:p>
        </w:tc>
        <w:tc>
          <w:tcPr>
            <w:tcW w:w="578"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07</w:t>
            </w:r>
          </w:p>
        </w:tc>
        <w:tc>
          <w:tcPr>
            <w:tcW w:w="421"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2</w:t>
            </w:r>
          </w:p>
        </w:tc>
        <w:tc>
          <w:tcPr>
            <w:tcW w:w="429"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03</w:t>
            </w:r>
          </w:p>
        </w:tc>
        <w:tc>
          <w:tcPr>
            <w:tcW w:w="817"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00000</w:t>
            </w:r>
          </w:p>
        </w:tc>
        <w:tc>
          <w:tcPr>
            <w:tcW w:w="1559" w:type="dxa"/>
            <w:tcBorders>
              <w:top w:val="single" w:sz="4" w:space="0" w:color="auto"/>
              <w:left w:val="single" w:sz="4" w:space="0" w:color="auto"/>
              <w:bottom w:val="single" w:sz="4" w:space="0" w:color="auto"/>
              <w:right w:val="single" w:sz="4" w:space="0" w:color="auto"/>
            </w:tcBorders>
          </w:tcPr>
          <w:p w:rsidR="005941F7" w:rsidRPr="00C21239" w:rsidRDefault="005941F7" w:rsidP="00C21239">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Всего по мероприятию</w:t>
            </w:r>
          </w:p>
          <w:p w:rsidR="005941F7" w:rsidRPr="00C21239" w:rsidRDefault="005941F7" w:rsidP="00C21239">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в том числе:</w:t>
            </w:r>
          </w:p>
        </w:tc>
        <w:tc>
          <w:tcPr>
            <w:tcW w:w="567" w:type="dxa"/>
            <w:tcBorders>
              <w:top w:val="single" w:sz="4" w:space="0" w:color="auto"/>
              <w:left w:val="single" w:sz="4" w:space="0" w:color="auto"/>
              <w:bottom w:val="single" w:sz="4" w:space="0" w:color="auto"/>
              <w:right w:val="single" w:sz="4" w:space="0" w:color="auto"/>
            </w:tcBorders>
          </w:tcPr>
          <w:p w:rsidR="005941F7" w:rsidRPr="00C21239" w:rsidRDefault="005941F7" w:rsidP="00C21239">
            <w:pPr>
              <w:suppressAutoHyphens/>
              <w:jc w:val="center"/>
              <w:rPr>
                <w:rFonts w:ascii="Times New Roman"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spacing w:val="-2"/>
                <w:lang w:val="ru-RU"/>
              </w:rPr>
            </w:pPr>
            <w:r>
              <w:rPr>
                <w:rFonts w:ascii="Times New Roman" w:hAnsi="Times New Roman" w:cs="Times New Roman"/>
                <w:spacing w:val="-2"/>
                <w:lang w:val="ru-RU"/>
              </w:rPr>
              <w:t>22913,01</w:t>
            </w:r>
          </w:p>
        </w:tc>
        <w:tc>
          <w:tcPr>
            <w:tcW w:w="1275"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spacing w:val="-2"/>
                <w:lang w:val="ru-RU"/>
              </w:rPr>
            </w:pPr>
            <w:r w:rsidRPr="00C21239">
              <w:rPr>
                <w:rFonts w:ascii="Times New Roman" w:hAnsi="Times New Roman" w:cs="Times New Roman"/>
                <w:spacing w:val="-2"/>
                <w:lang w:val="ru-RU"/>
              </w:rPr>
              <w:t>6130,51</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lang w:val="ru-RU"/>
              </w:rPr>
            </w:pPr>
            <w:r>
              <w:rPr>
                <w:rFonts w:ascii="Times New Roman" w:hAnsi="Times New Roman" w:cs="Times New Roman"/>
                <w:lang w:val="ru-RU"/>
              </w:rPr>
              <w:t>7214,68</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lang w:val="ru-RU"/>
              </w:rPr>
            </w:pPr>
            <w:r>
              <w:rPr>
                <w:rFonts w:ascii="Times New Roman" w:hAnsi="Times New Roman" w:cs="Times New Roman"/>
                <w:lang w:val="ru-RU"/>
              </w:rPr>
              <w:t>5307,97</w:t>
            </w: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lang w:val="ru-RU"/>
              </w:rPr>
            </w:pPr>
            <w:r w:rsidRPr="00C21239">
              <w:rPr>
                <w:rFonts w:ascii="Times New Roman" w:hAnsi="Times New Roman" w:cs="Times New Roman"/>
                <w:lang w:val="ru-RU"/>
              </w:rPr>
              <w:t>3187,14</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lang w:val="ru-RU"/>
              </w:rPr>
            </w:pPr>
            <w:r w:rsidRPr="00C21239">
              <w:rPr>
                <w:rFonts w:ascii="Times New Roman" w:hAnsi="Times New Roman" w:cs="Times New Roman"/>
                <w:spacing w:val="-2"/>
                <w:lang w:val="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lang w:val="ru-RU"/>
              </w:rPr>
            </w:pPr>
            <w:r w:rsidRPr="00C21239">
              <w:rPr>
                <w:rFonts w:ascii="Times New Roman" w:hAnsi="Times New Roman" w:cs="Times New Roman"/>
                <w:spacing w:val="-2"/>
                <w:lang w:val="ru-RU"/>
              </w:rPr>
              <w:t>0,00</w:t>
            </w:r>
          </w:p>
        </w:tc>
      </w:tr>
      <w:tr w:rsidR="005941F7" w:rsidRPr="00C21239" w:rsidTr="00284062">
        <w:trPr>
          <w:trHeight w:val="518"/>
        </w:trPr>
        <w:tc>
          <w:tcPr>
            <w:tcW w:w="706"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lang w:val="ru-RU"/>
              </w:rPr>
            </w:pPr>
          </w:p>
        </w:tc>
        <w:tc>
          <w:tcPr>
            <w:tcW w:w="2119"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lang w:val="ru-RU"/>
              </w:rPr>
            </w:pPr>
          </w:p>
        </w:tc>
        <w:tc>
          <w:tcPr>
            <w:tcW w:w="578"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07</w:t>
            </w:r>
          </w:p>
        </w:tc>
        <w:tc>
          <w:tcPr>
            <w:tcW w:w="421"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2</w:t>
            </w:r>
          </w:p>
        </w:tc>
        <w:tc>
          <w:tcPr>
            <w:tcW w:w="429"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03</w:t>
            </w:r>
          </w:p>
        </w:tc>
        <w:tc>
          <w:tcPr>
            <w:tcW w:w="817"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rPr>
              <w:t>S</w:t>
            </w:r>
            <w:r w:rsidRPr="00C21239">
              <w:rPr>
                <w:rFonts w:ascii="Times New Roman" w:hAnsi="Times New Roman" w:cs="Times New Roman"/>
                <w:lang w:val="ru-RU"/>
              </w:rPr>
              <w:t>6420</w:t>
            </w:r>
          </w:p>
        </w:tc>
        <w:tc>
          <w:tcPr>
            <w:tcW w:w="1559" w:type="dxa"/>
            <w:vMerge w:val="restart"/>
            <w:tcBorders>
              <w:top w:val="single" w:sz="4" w:space="0" w:color="auto"/>
              <w:left w:val="single" w:sz="4" w:space="0" w:color="auto"/>
              <w:right w:val="single" w:sz="4" w:space="0" w:color="auto"/>
            </w:tcBorders>
          </w:tcPr>
          <w:p w:rsidR="005941F7" w:rsidRPr="00C21239" w:rsidRDefault="005941F7" w:rsidP="00C21239">
            <w:pPr>
              <w:autoSpaceDE w:val="0"/>
              <w:autoSpaceDN w:val="0"/>
              <w:adjustRightInd w:val="0"/>
              <w:ind w:hanging="108"/>
              <w:rPr>
                <w:rFonts w:ascii="Times New Roman" w:hAnsi="Times New Roman" w:cs="Times New Roman"/>
                <w:lang w:val="ru-RU"/>
              </w:rPr>
            </w:pPr>
            <w:r w:rsidRPr="00C21239">
              <w:rPr>
                <w:rFonts w:ascii="Times New Roman" w:hAnsi="Times New Roman" w:cs="Times New Roman"/>
                <w:lang w:val="ru-RU"/>
              </w:rPr>
              <w:t>АСГО</w:t>
            </w:r>
          </w:p>
          <w:p w:rsidR="005941F7" w:rsidRPr="00C21239" w:rsidRDefault="005941F7" w:rsidP="00C21239">
            <w:pPr>
              <w:autoSpaceDE w:val="0"/>
              <w:autoSpaceDN w:val="0"/>
              <w:adjustRightInd w:val="0"/>
              <w:ind w:hanging="108"/>
              <w:rPr>
                <w:rFonts w:ascii="Times New Roman" w:hAnsi="Times New Roman" w:cs="Times New Roman"/>
                <w:lang w:val="ru-RU"/>
              </w:rPr>
            </w:pPr>
            <w:r w:rsidRPr="00C21239">
              <w:rPr>
                <w:rFonts w:ascii="Times New Roman" w:hAnsi="Times New Roman" w:cs="Times New Roman"/>
                <w:lang w:val="ru-RU"/>
              </w:rPr>
              <w:t>(г. Зелен</w:t>
            </w:r>
            <w:proofErr w:type="spellStart"/>
            <w:r w:rsidRPr="00C21239">
              <w:rPr>
                <w:rFonts w:ascii="Times New Roman" w:hAnsi="Times New Roman" w:cs="Times New Roman"/>
              </w:rPr>
              <w:t>окумск</w:t>
            </w:r>
            <w:proofErr w:type="spellEnd"/>
            <w:r w:rsidRPr="00C21239">
              <w:rPr>
                <w:rFonts w:ascii="Times New Roman" w:hAnsi="Times New Roman" w:cs="Times New Roman"/>
                <w:lang w:val="ru-RU"/>
              </w:rPr>
              <w:t>)</w:t>
            </w:r>
          </w:p>
          <w:p w:rsidR="005941F7" w:rsidRPr="00C21239" w:rsidRDefault="005941F7" w:rsidP="00C21239">
            <w:pPr>
              <w:autoSpaceDE w:val="0"/>
              <w:autoSpaceDN w:val="0"/>
              <w:adjustRightInd w:val="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suppressAutoHyphens/>
              <w:jc w:val="center"/>
              <w:rPr>
                <w:rFonts w:ascii="Times New Roman" w:hAnsi="Times New Roman" w:cs="Times New Roman"/>
              </w:rPr>
            </w:pPr>
            <w:r w:rsidRPr="00C21239">
              <w:rPr>
                <w:rFonts w:ascii="Times New Roman" w:hAnsi="Times New Roman" w:cs="Times New Roman"/>
              </w:rPr>
              <w:t>КБ</w:t>
            </w: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A0231">
            <w:pPr>
              <w:suppressAutoHyphens/>
              <w:jc w:val="center"/>
              <w:rPr>
                <w:rFonts w:ascii="Times New Roman" w:hAnsi="Times New Roman" w:cs="Times New Roman"/>
                <w:lang w:val="ru-RU"/>
              </w:rPr>
            </w:pPr>
            <w:r>
              <w:rPr>
                <w:rFonts w:ascii="Times New Roman" w:hAnsi="Times New Roman" w:cs="Times New Roman"/>
                <w:lang w:val="ru-RU"/>
              </w:rPr>
              <w:t>10232,16</w:t>
            </w:r>
          </w:p>
        </w:tc>
        <w:tc>
          <w:tcPr>
            <w:tcW w:w="1275"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A0231">
            <w:pPr>
              <w:jc w:val="center"/>
              <w:rPr>
                <w:rFonts w:ascii="Times New Roman" w:hAnsi="Times New Roman" w:cs="Times New Roman"/>
              </w:rPr>
            </w:pPr>
            <w:r w:rsidRPr="00C21239">
              <w:rPr>
                <w:rFonts w:ascii="Times New Roman" w:hAnsi="Times New Roman" w:cs="Times New Roman"/>
                <w:spacing w:val="-2"/>
              </w:rPr>
              <w:t>3224,97</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A0231">
            <w:pPr>
              <w:jc w:val="center"/>
              <w:rPr>
                <w:rFonts w:ascii="Times New Roman" w:hAnsi="Times New Roman" w:cs="Times New Roman"/>
                <w:spacing w:val="-2"/>
                <w:lang w:val="ru-RU"/>
              </w:rPr>
            </w:pPr>
            <w:r w:rsidRPr="00C21239">
              <w:rPr>
                <w:rFonts w:ascii="Times New Roman" w:hAnsi="Times New Roman" w:cs="Times New Roman"/>
                <w:spacing w:val="-2"/>
                <w:lang w:val="ru-RU"/>
              </w:rPr>
              <w:t>2200,00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A0231">
            <w:pPr>
              <w:jc w:val="center"/>
              <w:rPr>
                <w:rFonts w:ascii="Times New Roman" w:hAnsi="Times New Roman" w:cs="Times New Roman"/>
                <w:lang w:val="ru-RU"/>
              </w:rPr>
            </w:pPr>
            <w:r>
              <w:rPr>
                <w:rFonts w:ascii="Times New Roman" w:hAnsi="Times New Roman" w:cs="Times New Roman"/>
                <w:lang w:val="ru-RU"/>
              </w:rPr>
              <w:t>3051,25</w:t>
            </w: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A0231">
            <w:pPr>
              <w:jc w:val="center"/>
              <w:rPr>
                <w:rFonts w:ascii="Times New Roman" w:hAnsi="Times New Roman" w:cs="Times New Roman"/>
                <w:lang w:val="ru-RU"/>
              </w:rPr>
            </w:pPr>
            <w:r w:rsidRPr="00C21239">
              <w:rPr>
                <w:rFonts w:ascii="Times New Roman" w:hAnsi="Times New Roman" w:cs="Times New Roman"/>
                <w:lang w:val="ru-RU"/>
              </w:rPr>
              <w:t>1755,94</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A0231">
            <w:pPr>
              <w:jc w:val="center"/>
              <w:rPr>
                <w:rFonts w:ascii="Times New Roman" w:hAnsi="Times New Roman" w:cs="Times New Roman"/>
              </w:rPr>
            </w:pPr>
            <w:r w:rsidRPr="00C21239">
              <w:rPr>
                <w:rFonts w:ascii="Times New Roman" w:hAnsi="Times New Roman" w:cs="Times New Roman"/>
                <w:spacing w:val="-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A0231">
            <w:pPr>
              <w:jc w:val="center"/>
              <w:rPr>
                <w:rFonts w:ascii="Times New Roman" w:hAnsi="Times New Roman" w:cs="Times New Roman"/>
              </w:rPr>
            </w:pPr>
            <w:r w:rsidRPr="00C21239">
              <w:rPr>
                <w:rFonts w:ascii="Times New Roman" w:hAnsi="Times New Roman" w:cs="Times New Roman"/>
                <w:spacing w:val="-2"/>
              </w:rPr>
              <w:t>0,00</w:t>
            </w:r>
          </w:p>
        </w:tc>
      </w:tr>
      <w:tr w:rsidR="005941F7" w:rsidRPr="00C21239" w:rsidTr="00284062">
        <w:trPr>
          <w:trHeight w:val="518"/>
        </w:trPr>
        <w:tc>
          <w:tcPr>
            <w:tcW w:w="706"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
        </w:tc>
        <w:tc>
          <w:tcPr>
            <w:tcW w:w="2119"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
        </w:tc>
        <w:tc>
          <w:tcPr>
            <w:tcW w:w="578"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tc>
        <w:tc>
          <w:tcPr>
            <w:tcW w:w="421"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2</w:t>
            </w:r>
          </w:p>
        </w:tc>
        <w:tc>
          <w:tcPr>
            <w:tcW w:w="429"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03</w:t>
            </w:r>
          </w:p>
        </w:tc>
        <w:tc>
          <w:tcPr>
            <w:tcW w:w="817"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S 6420</w:t>
            </w:r>
          </w:p>
        </w:tc>
        <w:tc>
          <w:tcPr>
            <w:tcW w:w="1559" w:type="dxa"/>
            <w:vMerge/>
            <w:tcBorders>
              <w:left w:val="single" w:sz="4" w:space="0" w:color="auto"/>
              <w:bottom w:val="single" w:sz="4" w:space="0" w:color="auto"/>
              <w:right w:val="single" w:sz="4" w:space="0" w:color="auto"/>
            </w:tcBorders>
          </w:tcPr>
          <w:p w:rsidR="005941F7" w:rsidRPr="00C21239" w:rsidRDefault="005941F7" w:rsidP="00C21239">
            <w:pPr>
              <w:autoSpaceDE w:val="0"/>
              <w:autoSpaceDN w:val="0"/>
              <w:adjustRightInd w:val="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suppressAutoHyphens/>
              <w:jc w:val="center"/>
              <w:rPr>
                <w:rFonts w:ascii="Times New Roman" w:hAnsi="Times New Roman" w:cs="Times New Roman"/>
              </w:rPr>
            </w:pPr>
            <w:r w:rsidRPr="00C21239">
              <w:rPr>
                <w:rFonts w:ascii="Times New Roman" w:hAnsi="Times New Roman" w:cs="Times New Roman"/>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A0231">
            <w:pPr>
              <w:suppressAutoHyphens/>
              <w:jc w:val="center"/>
              <w:rPr>
                <w:rFonts w:ascii="Times New Roman" w:hAnsi="Times New Roman" w:cs="Times New Roman"/>
                <w:lang w:val="ru-RU"/>
              </w:rPr>
            </w:pPr>
            <w:r>
              <w:rPr>
                <w:rFonts w:ascii="Times New Roman" w:hAnsi="Times New Roman" w:cs="Times New Roman"/>
                <w:lang w:val="ru-RU"/>
              </w:rPr>
              <w:t>12680,85</w:t>
            </w:r>
          </w:p>
        </w:tc>
        <w:tc>
          <w:tcPr>
            <w:tcW w:w="1275"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A0231">
            <w:pPr>
              <w:jc w:val="center"/>
              <w:rPr>
                <w:rFonts w:ascii="Times New Roman" w:hAnsi="Times New Roman" w:cs="Times New Roman"/>
              </w:rPr>
            </w:pPr>
            <w:r w:rsidRPr="00C21239">
              <w:rPr>
                <w:rFonts w:ascii="Times New Roman" w:hAnsi="Times New Roman" w:cs="Times New Roman"/>
              </w:rPr>
              <w:t>2905,54</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A0231">
            <w:pPr>
              <w:jc w:val="center"/>
              <w:rPr>
                <w:rFonts w:ascii="Times New Roman" w:hAnsi="Times New Roman" w:cs="Times New Roman"/>
                <w:lang w:val="ru-RU"/>
              </w:rPr>
            </w:pPr>
            <w:r w:rsidRPr="00C21239">
              <w:rPr>
                <w:rFonts w:ascii="Times New Roman" w:hAnsi="Times New Roman" w:cs="Times New Roman"/>
                <w:spacing w:val="-2"/>
                <w:lang w:val="ru-RU"/>
              </w:rPr>
              <w:t>6087,39</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A0231">
            <w:pPr>
              <w:jc w:val="center"/>
              <w:rPr>
                <w:rFonts w:ascii="Times New Roman" w:hAnsi="Times New Roman" w:cs="Times New Roman"/>
                <w:lang w:val="ru-RU"/>
              </w:rPr>
            </w:pPr>
            <w:r w:rsidRPr="00C21239">
              <w:rPr>
                <w:rFonts w:ascii="Times New Roman" w:hAnsi="Times New Roman" w:cs="Times New Roman"/>
                <w:lang w:val="ru-RU"/>
              </w:rPr>
              <w:t>2256,7</w:t>
            </w:r>
            <w:r>
              <w:rPr>
                <w:rFonts w:ascii="Times New Roman" w:hAnsi="Times New Roman" w:cs="Times New Roman"/>
                <w:lang w:val="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A0231">
            <w:pPr>
              <w:jc w:val="center"/>
              <w:rPr>
                <w:rFonts w:ascii="Times New Roman" w:hAnsi="Times New Roman" w:cs="Times New Roman"/>
                <w:lang w:val="ru-RU"/>
              </w:rPr>
            </w:pPr>
            <w:r w:rsidRPr="00C21239">
              <w:rPr>
                <w:rFonts w:ascii="Times New Roman" w:hAnsi="Times New Roman" w:cs="Times New Roman"/>
                <w:lang w:val="ru-RU"/>
              </w:rPr>
              <w:t>1431,20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A0231">
            <w:pPr>
              <w:jc w:val="center"/>
              <w:rPr>
                <w:rFonts w:ascii="Times New Roman" w:hAnsi="Times New Roman" w:cs="Times New Roman"/>
              </w:rPr>
            </w:pPr>
            <w:r w:rsidRPr="00C21239">
              <w:rPr>
                <w:rFonts w:ascii="Times New Roman" w:hAnsi="Times New Roman" w:cs="Times New Roman"/>
                <w:spacing w:val="-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A0231">
            <w:pPr>
              <w:jc w:val="center"/>
              <w:rPr>
                <w:rFonts w:ascii="Times New Roman" w:hAnsi="Times New Roman" w:cs="Times New Roman"/>
              </w:rPr>
            </w:pPr>
            <w:r w:rsidRPr="00C21239">
              <w:rPr>
                <w:rFonts w:ascii="Times New Roman" w:hAnsi="Times New Roman" w:cs="Times New Roman"/>
                <w:spacing w:val="-2"/>
              </w:rPr>
              <w:t>0,00</w:t>
            </w:r>
          </w:p>
        </w:tc>
      </w:tr>
      <w:tr w:rsidR="005941F7" w:rsidRPr="00C21239" w:rsidTr="00284062">
        <w:trPr>
          <w:trHeight w:val="1372"/>
        </w:trPr>
        <w:tc>
          <w:tcPr>
            <w:tcW w:w="706"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
        </w:tc>
        <w:tc>
          <w:tcPr>
            <w:tcW w:w="2119"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
        </w:tc>
        <w:tc>
          <w:tcPr>
            <w:tcW w:w="578"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tc>
        <w:tc>
          <w:tcPr>
            <w:tcW w:w="421"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2</w:t>
            </w:r>
          </w:p>
        </w:tc>
        <w:tc>
          <w:tcPr>
            <w:tcW w:w="429"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03</w:t>
            </w:r>
          </w:p>
        </w:tc>
        <w:tc>
          <w:tcPr>
            <w:tcW w:w="817"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G6420</w:t>
            </w:r>
          </w:p>
        </w:tc>
        <w:tc>
          <w:tcPr>
            <w:tcW w:w="1559" w:type="dxa"/>
            <w:tcBorders>
              <w:top w:val="single" w:sz="4" w:space="0" w:color="auto"/>
              <w:left w:val="single" w:sz="4" w:space="0" w:color="auto"/>
              <w:right w:val="single" w:sz="4" w:space="0" w:color="auto"/>
            </w:tcBorders>
          </w:tcPr>
          <w:p w:rsidR="005941F7" w:rsidRPr="00C21239" w:rsidRDefault="005941F7" w:rsidP="00C21239">
            <w:pPr>
              <w:autoSpaceDE w:val="0"/>
              <w:autoSpaceDN w:val="0"/>
              <w:adjustRightInd w:val="0"/>
              <w:ind w:left="-108"/>
              <w:rPr>
                <w:rFonts w:ascii="Times New Roman" w:hAnsi="Times New Roman" w:cs="Times New Roman"/>
              </w:rPr>
            </w:pPr>
            <w:proofErr w:type="spellStart"/>
            <w:r w:rsidRPr="00C21239">
              <w:rPr>
                <w:rFonts w:ascii="Times New Roman" w:hAnsi="Times New Roman" w:cs="Times New Roman"/>
              </w:rPr>
              <w:t>из</w:t>
            </w:r>
            <w:proofErr w:type="spellEnd"/>
            <w:r w:rsidRPr="00C21239">
              <w:rPr>
                <w:rFonts w:ascii="Times New Roman" w:hAnsi="Times New Roman" w:cs="Times New Roman"/>
              </w:rPr>
              <w:t xml:space="preserve"> </w:t>
            </w:r>
            <w:proofErr w:type="spellStart"/>
            <w:r w:rsidRPr="00C21239">
              <w:rPr>
                <w:rFonts w:ascii="Times New Roman" w:hAnsi="Times New Roman" w:cs="Times New Roman"/>
              </w:rPr>
              <w:t>них</w:t>
            </w:r>
            <w:proofErr w:type="spellEnd"/>
            <w:r w:rsidRPr="00C21239">
              <w:rPr>
                <w:rFonts w:ascii="Times New Roman" w:hAnsi="Times New Roman" w:cs="Times New Roman"/>
              </w:rPr>
              <w:t>:</w:t>
            </w:r>
          </w:p>
          <w:p w:rsidR="005941F7" w:rsidRPr="00C21239" w:rsidRDefault="005941F7" w:rsidP="00C21239">
            <w:pPr>
              <w:autoSpaceDE w:val="0"/>
              <w:autoSpaceDN w:val="0"/>
              <w:adjustRightInd w:val="0"/>
              <w:ind w:left="-108"/>
              <w:rPr>
                <w:rFonts w:ascii="Times New Roman" w:hAnsi="Times New Roman" w:cs="Times New Roman"/>
              </w:rPr>
            </w:pPr>
            <w:proofErr w:type="spellStart"/>
            <w:r w:rsidRPr="00C21239">
              <w:rPr>
                <w:rFonts w:ascii="Times New Roman" w:hAnsi="Times New Roman" w:cs="Times New Roman"/>
              </w:rPr>
              <w:t>иные</w:t>
            </w:r>
            <w:proofErr w:type="spellEnd"/>
            <w:r w:rsidRPr="00C21239">
              <w:rPr>
                <w:rFonts w:ascii="Times New Roman" w:hAnsi="Times New Roman" w:cs="Times New Roman"/>
              </w:rPr>
              <w:t xml:space="preserve"> </w:t>
            </w:r>
            <w:proofErr w:type="spellStart"/>
            <w:r w:rsidRPr="00C21239">
              <w:rPr>
                <w:rFonts w:ascii="Times New Roman" w:hAnsi="Times New Roman" w:cs="Times New Roman"/>
              </w:rPr>
              <w:t>источники</w:t>
            </w:r>
            <w:proofErr w:type="spellEnd"/>
          </w:p>
        </w:tc>
        <w:tc>
          <w:tcPr>
            <w:tcW w:w="567" w:type="dxa"/>
            <w:tcBorders>
              <w:top w:val="single" w:sz="4" w:space="0" w:color="auto"/>
              <w:left w:val="single" w:sz="4" w:space="0" w:color="auto"/>
              <w:right w:val="single" w:sz="4" w:space="0" w:color="auto"/>
            </w:tcBorders>
          </w:tcPr>
          <w:p w:rsidR="005941F7" w:rsidRPr="00C21239" w:rsidRDefault="005941F7" w:rsidP="00C21239">
            <w:pPr>
              <w:suppressAutoHyphens/>
              <w:jc w:val="center"/>
              <w:rPr>
                <w:rFonts w:ascii="Times New Roman" w:hAnsi="Times New Roman" w:cs="Times New Roman"/>
              </w:rPr>
            </w:pPr>
            <w:r w:rsidRPr="00C21239">
              <w:rPr>
                <w:rFonts w:ascii="Times New Roman" w:hAnsi="Times New Roman" w:cs="Times New Roman"/>
              </w:rPr>
              <w:t>МБ</w:t>
            </w:r>
          </w:p>
        </w:tc>
        <w:tc>
          <w:tcPr>
            <w:tcW w:w="1276" w:type="dxa"/>
            <w:tcBorders>
              <w:top w:val="single" w:sz="4" w:space="0" w:color="auto"/>
              <w:left w:val="single" w:sz="4" w:space="0" w:color="auto"/>
              <w:right w:val="single" w:sz="4" w:space="0" w:color="auto"/>
            </w:tcBorders>
          </w:tcPr>
          <w:p w:rsidR="005941F7" w:rsidRPr="00C21239" w:rsidRDefault="005941F7" w:rsidP="00C21239">
            <w:pPr>
              <w:jc w:val="center"/>
              <w:rPr>
                <w:rFonts w:ascii="Times New Roman" w:hAnsi="Times New Roman" w:cs="Times New Roman"/>
                <w:spacing w:val="-2"/>
                <w:lang w:val="ru-RU"/>
              </w:rPr>
            </w:pPr>
            <w:r>
              <w:rPr>
                <w:rFonts w:ascii="Times New Roman" w:hAnsi="Times New Roman" w:cs="Times New Roman"/>
                <w:spacing w:val="-2"/>
                <w:lang w:val="ru-RU"/>
              </w:rPr>
              <w:t>1485,36</w:t>
            </w:r>
          </w:p>
        </w:tc>
        <w:tc>
          <w:tcPr>
            <w:tcW w:w="1275" w:type="dxa"/>
            <w:tcBorders>
              <w:top w:val="single" w:sz="4" w:space="0" w:color="auto"/>
              <w:left w:val="single" w:sz="4" w:space="0" w:color="auto"/>
              <w:right w:val="single" w:sz="4" w:space="0" w:color="auto"/>
            </w:tcBorders>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rPr>
              <w:t>186,02</w:t>
            </w:r>
          </w:p>
        </w:tc>
        <w:tc>
          <w:tcPr>
            <w:tcW w:w="1134" w:type="dxa"/>
            <w:tcBorders>
              <w:top w:val="single" w:sz="4" w:space="0" w:color="auto"/>
              <w:left w:val="single" w:sz="4" w:space="0" w:color="auto"/>
              <w:right w:val="single" w:sz="4" w:space="0" w:color="auto"/>
            </w:tcBorders>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spacing w:val="-2"/>
              </w:rPr>
              <w:t>636,54</w:t>
            </w:r>
          </w:p>
        </w:tc>
        <w:tc>
          <w:tcPr>
            <w:tcW w:w="1134" w:type="dxa"/>
            <w:tcBorders>
              <w:top w:val="single" w:sz="4" w:space="0" w:color="auto"/>
              <w:left w:val="single" w:sz="4" w:space="0" w:color="auto"/>
              <w:right w:val="single" w:sz="4" w:space="0" w:color="auto"/>
            </w:tcBorders>
          </w:tcPr>
          <w:p w:rsidR="005941F7" w:rsidRPr="00C21239" w:rsidRDefault="005941F7" w:rsidP="00C21239">
            <w:pPr>
              <w:jc w:val="center"/>
              <w:rPr>
                <w:rFonts w:ascii="Times New Roman" w:hAnsi="Times New Roman" w:cs="Times New Roman"/>
                <w:lang w:val="ru-RU"/>
              </w:rPr>
            </w:pPr>
            <w:r w:rsidRPr="00C21239">
              <w:rPr>
                <w:rFonts w:ascii="Times New Roman" w:hAnsi="Times New Roman" w:cs="Times New Roman"/>
                <w:lang w:val="ru-RU"/>
              </w:rPr>
              <w:t>331,60</w:t>
            </w:r>
          </w:p>
        </w:tc>
        <w:tc>
          <w:tcPr>
            <w:tcW w:w="1276" w:type="dxa"/>
            <w:tcBorders>
              <w:top w:val="single" w:sz="4" w:space="0" w:color="auto"/>
              <w:left w:val="single" w:sz="4" w:space="0" w:color="auto"/>
              <w:right w:val="single" w:sz="4" w:space="0" w:color="auto"/>
            </w:tcBorders>
          </w:tcPr>
          <w:p w:rsidR="005941F7" w:rsidRPr="00C21239" w:rsidRDefault="005941F7" w:rsidP="00C21239">
            <w:pPr>
              <w:jc w:val="center"/>
              <w:rPr>
                <w:rFonts w:ascii="Times New Roman" w:hAnsi="Times New Roman" w:cs="Times New Roman"/>
                <w:lang w:val="ru-RU"/>
              </w:rPr>
            </w:pPr>
            <w:r w:rsidRPr="00C21239">
              <w:rPr>
                <w:rFonts w:ascii="Times New Roman" w:hAnsi="Times New Roman" w:cs="Times New Roman"/>
                <w:lang w:val="ru-RU"/>
              </w:rPr>
              <w:t>331,20</w:t>
            </w:r>
          </w:p>
        </w:tc>
        <w:tc>
          <w:tcPr>
            <w:tcW w:w="1134" w:type="dxa"/>
            <w:tcBorders>
              <w:top w:val="single" w:sz="4" w:space="0" w:color="auto"/>
              <w:left w:val="single" w:sz="4" w:space="0" w:color="auto"/>
              <w:right w:val="single" w:sz="4" w:space="0" w:color="auto"/>
            </w:tcBorders>
          </w:tcPr>
          <w:p w:rsidR="005941F7" w:rsidRPr="00C21239" w:rsidRDefault="005941F7" w:rsidP="00C21239">
            <w:pPr>
              <w:jc w:val="center"/>
              <w:rPr>
                <w:rFonts w:ascii="Times New Roman" w:hAnsi="Times New Roman" w:cs="Times New Roman"/>
              </w:rPr>
            </w:pPr>
            <w:r w:rsidRPr="00C21239">
              <w:rPr>
                <w:rFonts w:ascii="Times New Roman" w:hAnsi="Times New Roman" w:cs="Times New Roman"/>
                <w:spacing w:val="-2"/>
              </w:rPr>
              <w:t>0,00</w:t>
            </w:r>
          </w:p>
        </w:tc>
        <w:tc>
          <w:tcPr>
            <w:tcW w:w="1134" w:type="dxa"/>
            <w:tcBorders>
              <w:top w:val="single" w:sz="4" w:space="0" w:color="auto"/>
              <w:left w:val="single" w:sz="4" w:space="0" w:color="auto"/>
              <w:right w:val="single" w:sz="4" w:space="0" w:color="auto"/>
            </w:tcBorders>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spacing w:val="-2"/>
              </w:rPr>
              <w:t>0,00</w:t>
            </w:r>
          </w:p>
        </w:tc>
      </w:tr>
      <w:tr w:rsidR="005941F7" w:rsidRPr="00C21239" w:rsidTr="00284062">
        <w:trPr>
          <w:trHeight w:val="518"/>
        </w:trPr>
        <w:tc>
          <w:tcPr>
            <w:tcW w:w="706" w:type="dxa"/>
            <w:vMerge w:val="restart"/>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lastRenderedPageBreak/>
              <w:t>4.3.2.</w:t>
            </w:r>
          </w:p>
        </w:tc>
        <w:tc>
          <w:tcPr>
            <w:tcW w:w="2119" w:type="dxa"/>
            <w:vMerge w:val="restart"/>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 xml:space="preserve">ТО округа </w:t>
            </w:r>
          </w:p>
          <w:p w:rsidR="005941F7" w:rsidRPr="00C21239" w:rsidRDefault="005941F7" w:rsidP="00C21239">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u w:val="single"/>
                <w:lang w:val="ru-RU"/>
              </w:rPr>
              <w:t>с. Отказное</w:t>
            </w:r>
            <w:r w:rsidRPr="00C21239">
              <w:rPr>
                <w:rFonts w:ascii="Times New Roman" w:hAnsi="Times New Roman" w:cs="Times New Roman"/>
                <w:lang w:val="ru-RU"/>
              </w:rPr>
              <w:t>:</w:t>
            </w:r>
          </w:p>
          <w:p w:rsidR="005941F7" w:rsidRPr="00C21239" w:rsidRDefault="005941F7" w:rsidP="00C21239">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 xml:space="preserve">1. Ярмарочная площадь </w:t>
            </w:r>
            <w:proofErr w:type="gramStart"/>
            <w:r w:rsidRPr="00C21239">
              <w:rPr>
                <w:rFonts w:ascii="Times New Roman" w:hAnsi="Times New Roman" w:cs="Times New Roman"/>
                <w:lang w:val="ru-RU"/>
              </w:rPr>
              <w:t>по</w:t>
            </w:r>
            <w:proofErr w:type="gramEnd"/>
            <w:r w:rsidRPr="00C21239">
              <w:rPr>
                <w:rFonts w:ascii="Times New Roman" w:hAnsi="Times New Roman" w:cs="Times New Roman"/>
                <w:lang w:val="ru-RU"/>
              </w:rPr>
              <w:t xml:space="preserve"> </w:t>
            </w:r>
          </w:p>
          <w:p w:rsidR="005941F7" w:rsidRPr="00C21239" w:rsidRDefault="005941F7" w:rsidP="00C21239">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ул. Прогонная</w:t>
            </w:r>
          </w:p>
        </w:tc>
        <w:tc>
          <w:tcPr>
            <w:tcW w:w="578"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07</w:t>
            </w:r>
          </w:p>
        </w:tc>
        <w:tc>
          <w:tcPr>
            <w:tcW w:w="421"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2</w:t>
            </w:r>
          </w:p>
        </w:tc>
        <w:tc>
          <w:tcPr>
            <w:tcW w:w="429"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03</w:t>
            </w:r>
          </w:p>
        </w:tc>
        <w:tc>
          <w:tcPr>
            <w:tcW w:w="817"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lang w:val="ru-RU"/>
              </w:rPr>
            </w:pPr>
          </w:p>
        </w:tc>
        <w:tc>
          <w:tcPr>
            <w:tcW w:w="1559" w:type="dxa"/>
            <w:tcBorders>
              <w:top w:val="single" w:sz="4" w:space="0" w:color="auto"/>
              <w:left w:val="single" w:sz="4" w:space="0" w:color="auto"/>
              <w:bottom w:val="single" w:sz="4" w:space="0" w:color="auto"/>
              <w:right w:val="single" w:sz="4" w:space="0" w:color="auto"/>
            </w:tcBorders>
          </w:tcPr>
          <w:p w:rsidR="005941F7" w:rsidRPr="00C21239" w:rsidRDefault="005941F7" w:rsidP="00C21239">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Всего по мероприятию</w:t>
            </w:r>
          </w:p>
          <w:p w:rsidR="005941F7" w:rsidRPr="00C21239" w:rsidRDefault="005941F7" w:rsidP="00C21239">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в том числе:</w:t>
            </w:r>
          </w:p>
        </w:tc>
        <w:tc>
          <w:tcPr>
            <w:tcW w:w="567"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suppressAutoHyphens/>
              <w:jc w:val="center"/>
              <w:rPr>
                <w:rFonts w:ascii="Times New Roman"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spacing w:val="-2"/>
                <w:lang w:val="ru-RU"/>
              </w:rPr>
            </w:pPr>
            <w:r>
              <w:rPr>
                <w:rFonts w:ascii="Times New Roman" w:hAnsi="Times New Roman" w:cs="Times New Roman"/>
                <w:spacing w:val="-2"/>
                <w:lang w:val="ru-RU"/>
              </w:rPr>
              <w:t>2291,62</w:t>
            </w:r>
          </w:p>
        </w:tc>
        <w:tc>
          <w:tcPr>
            <w:tcW w:w="1275"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lang w:val="ru-RU"/>
              </w:rPr>
            </w:pPr>
            <w:r w:rsidRPr="00C21239">
              <w:rPr>
                <w:rFonts w:ascii="Times New Roman" w:hAnsi="Times New Roman" w:cs="Times New Roman"/>
                <w:lang w:val="ru-RU"/>
              </w:rPr>
              <w:t>2291,62</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lang w:val="ru-RU"/>
              </w:rPr>
            </w:pPr>
            <w:r w:rsidRPr="00C21239">
              <w:rPr>
                <w:rFonts w:ascii="Times New Roman" w:hAnsi="Times New Roman" w:cs="Times New Roman"/>
                <w:spacing w:val="-2"/>
                <w:lang w:val="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lang w:val="ru-RU"/>
              </w:rPr>
            </w:pPr>
            <w:r w:rsidRPr="00C21239">
              <w:rPr>
                <w:rFonts w:ascii="Times New Roman" w:hAnsi="Times New Roman" w:cs="Times New Roman"/>
                <w:spacing w:val="-2"/>
                <w:lang w:val="ru-RU"/>
              </w:rPr>
              <w:t>0,00</w:t>
            </w: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lang w:val="ru-RU"/>
              </w:rPr>
            </w:pPr>
            <w:r w:rsidRPr="00C21239">
              <w:rPr>
                <w:rFonts w:ascii="Times New Roman" w:hAnsi="Times New Roman" w:cs="Times New Roman"/>
                <w:spacing w:val="-2"/>
                <w:lang w:val="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lang w:val="ru-RU"/>
              </w:rPr>
            </w:pPr>
            <w:r w:rsidRPr="00C21239">
              <w:rPr>
                <w:rFonts w:ascii="Times New Roman" w:hAnsi="Times New Roman" w:cs="Times New Roman"/>
                <w:spacing w:val="-2"/>
                <w:lang w:val="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lang w:val="ru-RU"/>
              </w:rPr>
            </w:pPr>
            <w:r w:rsidRPr="00C21239">
              <w:rPr>
                <w:rFonts w:ascii="Times New Roman" w:hAnsi="Times New Roman" w:cs="Times New Roman"/>
                <w:spacing w:val="-2"/>
                <w:lang w:val="ru-RU"/>
              </w:rPr>
              <w:t>0,00</w:t>
            </w:r>
          </w:p>
        </w:tc>
      </w:tr>
      <w:tr w:rsidR="005941F7" w:rsidRPr="00C21239" w:rsidTr="00284062">
        <w:trPr>
          <w:trHeight w:val="518"/>
        </w:trPr>
        <w:tc>
          <w:tcPr>
            <w:tcW w:w="706"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color w:val="7030A0"/>
                <w:lang w:val="ru-RU"/>
              </w:rPr>
            </w:pPr>
          </w:p>
        </w:tc>
        <w:tc>
          <w:tcPr>
            <w:tcW w:w="2119"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lang w:val="ru-RU"/>
              </w:rPr>
            </w:pPr>
          </w:p>
        </w:tc>
        <w:tc>
          <w:tcPr>
            <w:tcW w:w="578"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07</w:t>
            </w:r>
          </w:p>
        </w:tc>
        <w:tc>
          <w:tcPr>
            <w:tcW w:w="421"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2</w:t>
            </w:r>
          </w:p>
        </w:tc>
        <w:tc>
          <w:tcPr>
            <w:tcW w:w="429"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03</w:t>
            </w:r>
          </w:p>
        </w:tc>
        <w:tc>
          <w:tcPr>
            <w:tcW w:w="817"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rPr>
              <w:t>S</w:t>
            </w:r>
            <w:r w:rsidRPr="00C21239">
              <w:rPr>
                <w:rFonts w:ascii="Times New Roman" w:hAnsi="Times New Roman" w:cs="Times New Roman"/>
                <w:lang w:val="ru-RU"/>
              </w:rPr>
              <w:t xml:space="preserve"> 6420</w:t>
            </w:r>
          </w:p>
        </w:tc>
        <w:tc>
          <w:tcPr>
            <w:tcW w:w="1559" w:type="dxa"/>
            <w:tcBorders>
              <w:top w:val="single" w:sz="4" w:space="0" w:color="auto"/>
              <w:left w:val="single" w:sz="4" w:space="0" w:color="auto"/>
              <w:bottom w:val="single" w:sz="4" w:space="0" w:color="auto"/>
              <w:right w:val="single" w:sz="4" w:space="0" w:color="auto"/>
            </w:tcBorders>
          </w:tcPr>
          <w:p w:rsidR="005941F7" w:rsidRPr="00C21239" w:rsidRDefault="005941F7" w:rsidP="00C21239">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 xml:space="preserve">ТО </w:t>
            </w:r>
          </w:p>
          <w:p w:rsidR="005941F7" w:rsidRPr="00C21239" w:rsidRDefault="005941F7" w:rsidP="00C21239">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с. Отказное</w:t>
            </w:r>
          </w:p>
        </w:tc>
        <w:tc>
          <w:tcPr>
            <w:tcW w:w="567"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suppressAutoHyphens/>
              <w:jc w:val="center"/>
              <w:rPr>
                <w:rFonts w:ascii="Times New Roman" w:hAnsi="Times New Roman" w:cs="Times New Roman"/>
                <w:lang w:val="ru-RU"/>
              </w:rPr>
            </w:pPr>
            <w:r w:rsidRPr="00C21239">
              <w:rPr>
                <w:rFonts w:ascii="Times New Roman" w:hAnsi="Times New Roman" w:cs="Times New Roman"/>
                <w:lang w:val="ru-RU"/>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CA0231" w:rsidRDefault="005941F7" w:rsidP="00C21239">
            <w:pPr>
              <w:jc w:val="center"/>
              <w:rPr>
                <w:rFonts w:ascii="Times New Roman" w:hAnsi="Times New Roman" w:cs="Times New Roman"/>
                <w:spacing w:val="-2"/>
                <w:lang w:val="ru-RU"/>
              </w:rPr>
            </w:pPr>
            <w:r>
              <w:rPr>
                <w:rFonts w:ascii="Times New Roman" w:hAnsi="Times New Roman" w:cs="Times New Roman"/>
                <w:spacing w:val="-2"/>
                <w:lang w:val="ru-RU"/>
              </w:rPr>
              <w:t>2291,62</w:t>
            </w:r>
          </w:p>
        </w:tc>
        <w:tc>
          <w:tcPr>
            <w:tcW w:w="1275"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rPr>
              <w:t>2291,62</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spacing w:val="-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rPr>
            </w:pPr>
            <w:r w:rsidRPr="00C21239">
              <w:rPr>
                <w:rFonts w:ascii="Times New Roman" w:hAnsi="Times New Roman" w:cs="Times New Roman"/>
                <w:spacing w:val="-2"/>
              </w:rPr>
              <w:t>0,00</w:t>
            </w: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rPr>
            </w:pPr>
            <w:r w:rsidRPr="00C21239">
              <w:rPr>
                <w:rFonts w:ascii="Times New Roman" w:hAnsi="Times New Roman" w:cs="Times New Roman"/>
                <w:spacing w:val="-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rPr>
            </w:pPr>
            <w:r w:rsidRPr="00C21239">
              <w:rPr>
                <w:rFonts w:ascii="Times New Roman" w:hAnsi="Times New Roman" w:cs="Times New Roman"/>
                <w:spacing w:val="-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spacing w:val="-2"/>
              </w:rPr>
              <w:t>0,00</w:t>
            </w:r>
          </w:p>
        </w:tc>
      </w:tr>
      <w:tr w:rsidR="005941F7" w:rsidRPr="00C21239" w:rsidTr="00284062">
        <w:trPr>
          <w:trHeight w:val="518"/>
        </w:trPr>
        <w:tc>
          <w:tcPr>
            <w:tcW w:w="706"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color w:val="7030A0"/>
              </w:rPr>
            </w:pPr>
          </w:p>
        </w:tc>
        <w:tc>
          <w:tcPr>
            <w:tcW w:w="2119"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
        </w:tc>
        <w:tc>
          <w:tcPr>
            <w:tcW w:w="578"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tc>
        <w:tc>
          <w:tcPr>
            <w:tcW w:w="421"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2</w:t>
            </w:r>
          </w:p>
        </w:tc>
        <w:tc>
          <w:tcPr>
            <w:tcW w:w="429"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03</w:t>
            </w:r>
          </w:p>
        </w:tc>
        <w:tc>
          <w:tcPr>
            <w:tcW w:w="817"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G6420</w:t>
            </w:r>
          </w:p>
        </w:tc>
        <w:tc>
          <w:tcPr>
            <w:tcW w:w="1559" w:type="dxa"/>
            <w:tcBorders>
              <w:top w:val="single" w:sz="4" w:space="0" w:color="auto"/>
              <w:left w:val="single" w:sz="4" w:space="0" w:color="auto"/>
              <w:bottom w:val="single" w:sz="4" w:space="0" w:color="auto"/>
              <w:right w:val="single" w:sz="4" w:space="0" w:color="auto"/>
            </w:tcBorders>
          </w:tcPr>
          <w:p w:rsidR="005941F7" w:rsidRPr="00C21239" w:rsidRDefault="005941F7" w:rsidP="00C21239">
            <w:pPr>
              <w:autoSpaceDE w:val="0"/>
              <w:autoSpaceDN w:val="0"/>
              <w:adjustRightInd w:val="0"/>
              <w:ind w:left="-108"/>
              <w:rPr>
                <w:rFonts w:ascii="Times New Roman" w:hAnsi="Times New Roman" w:cs="Times New Roman"/>
              </w:rPr>
            </w:pPr>
            <w:proofErr w:type="spellStart"/>
            <w:r w:rsidRPr="00C21239">
              <w:rPr>
                <w:rFonts w:ascii="Times New Roman" w:hAnsi="Times New Roman" w:cs="Times New Roman"/>
              </w:rPr>
              <w:t>из</w:t>
            </w:r>
            <w:proofErr w:type="spellEnd"/>
            <w:r w:rsidRPr="00C21239">
              <w:rPr>
                <w:rFonts w:ascii="Times New Roman" w:hAnsi="Times New Roman" w:cs="Times New Roman"/>
              </w:rPr>
              <w:t xml:space="preserve"> </w:t>
            </w:r>
            <w:proofErr w:type="spellStart"/>
            <w:r w:rsidRPr="00C21239">
              <w:rPr>
                <w:rFonts w:ascii="Times New Roman" w:hAnsi="Times New Roman" w:cs="Times New Roman"/>
              </w:rPr>
              <w:t>них</w:t>
            </w:r>
            <w:proofErr w:type="spellEnd"/>
            <w:r w:rsidRPr="00C21239">
              <w:rPr>
                <w:rFonts w:ascii="Times New Roman" w:hAnsi="Times New Roman" w:cs="Times New Roman"/>
              </w:rPr>
              <w:t>:</w:t>
            </w:r>
          </w:p>
          <w:p w:rsidR="005941F7" w:rsidRPr="00C21239" w:rsidRDefault="005941F7" w:rsidP="00C21239">
            <w:pPr>
              <w:autoSpaceDE w:val="0"/>
              <w:autoSpaceDN w:val="0"/>
              <w:adjustRightInd w:val="0"/>
              <w:ind w:left="-108"/>
              <w:rPr>
                <w:rFonts w:ascii="Times New Roman" w:hAnsi="Times New Roman" w:cs="Times New Roman"/>
              </w:rPr>
            </w:pPr>
            <w:proofErr w:type="spellStart"/>
            <w:r w:rsidRPr="00C21239">
              <w:rPr>
                <w:rFonts w:ascii="Times New Roman" w:hAnsi="Times New Roman" w:cs="Times New Roman"/>
              </w:rPr>
              <w:t>иные</w:t>
            </w:r>
            <w:proofErr w:type="spellEnd"/>
            <w:r w:rsidRPr="00C21239">
              <w:rPr>
                <w:rFonts w:ascii="Times New Roman" w:hAnsi="Times New Roman" w:cs="Times New Roman"/>
              </w:rPr>
              <w:t xml:space="preserve"> </w:t>
            </w:r>
            <w:proofErr w:type="spellStart"/>
            <w:r w:rsidRPr="00C21239">
              <w:rPr>
                <w:rFonts w:ascii="Times New Roman" w:hAnsi="Times New Roman" w:cs="Times New Roman"/>
              </w:rPr>
              <w:t>источники</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suppressAutoHyphens/>
              <w:jc w:val="center"/>
              <w:rPr>
                <w:rFonts w:ascii="Times New Roman" w:hAnsi="Times New Roman" w:cs="Times New Roman"/>
              </w:rPr>
            </w:pPr>
            <w:r w:rsidRPr="00C21239">
              <w:rPr>
                <w:rFonts w:ascii="Times New Roman" w:hAnsi="Times New Roman" w:cs="Times New Roman"/>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CA0231" w:rsidRDefault="005941F7" w:rsidP="00C21239">
            <w:pPr>
              <w:jc w:val="center"/>
              <w:rPr>
                <w:rFonts w:ascii="Times New Roman" w:hAnsi="Times New Roman" w:cs="Times New Roman"/>
                <w:spacing w:val="-2"/>
                <w:lang w:val="ru-RU"/>
              </w:rPr>
            </w:pPr>
            <w:r>
              <w:rPr>
                <w:rFonts w:ascii="Times New Roman" w:hAnsi="Times New Roman" w:cs="Times New Roman"/>
                <w:spacing w:val="-2"/>
                <w:lang w:val="ru-RU"/>
              </w:rPr>
              <w:t>237,97</w:t>
            </w:r>
          </w:p>
        </w:tc>
        <w:tc>
          <w:tcPr>
            <w:tcW w:w="1275"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rPr>
              <w:t>237,97</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spacing w:val="-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rPr>
            </w:pPr>
            <w:r w:rsidRPr="00C21239">
              <w:rPr>
                <w:rFonts w:ascii="Times New Roman" w:hAnsi="Times New Roman" w:cs="Times New Roman"/>
                <w:spacing w:val="-2"/>
              </w:rPr>
              <w:t>0,00</w:t>
            </w: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rPr>
            </w:pPr>
            <w:r w:rsidRPr="00C21239">
              <w:rPr>
                <w:rFonts w:ascii="Times New Roman" w:hAnsi="Times New Roman" w:cs="Times New Roman"/>
                <w:spacing w:val="-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rPr>
            </w:pPr>
            <w:r w:rsidRPr="00C21239">
              <w:rPr>
                <w:rFonts w:ascii="Times New Roman" w:hAnsi="Times New Roman" w:cs="Times New Roman"/>
                <w:spacing w:val="-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spacing w:val="-2"/>
              </w:rPr>
              <w:t>0,00</w:t>
            </w:r>
          </w:p>
        </w:tc>
      </w:tr>
      <w:tr w:rsidR="005941F7" w:rsidRPr="00C21239" w:rsidTr="00284062">
        <w:trPr>
          <w:trHeight w:val="518"/>
        </w:trPr>
        <w:tc>
          <w:tcPr>
            <w:tcW w:w="706" w:type="dxa"/>
            <w:vMerge w:val="restart"/>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color w:val="7030A0"/>
              </w:rPr>
            </w:pPr>
          </w:p>
        </w:tc>
        <w:tc>
          <w:tcPr>
            <w:tcW w:w="2119" w:type="dxa"/>
            <w:vMerge w:val="restart"/>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ТО округа</w:t>
            </w:r>
          </w:p>
          <w:p w:rsidR="005941F7" w:rsidRPr="00C21239" w:rsidRDefault="005941F7" w:rsidP="00C21239">
            <w:pPr>
              <w:suppressAutoHyphens/>
              <w:autoSpaceDE w:val="0"/>
              <w:autoSpaceDN w:val="0"/>
              <w:adjustRightInd w:val="0"/>
              <w:rPr>
                <w:rFonts w:ascii="Times New Roman" w:hAnsi="Times New Roman" w:cs="Times New Roman"/>
                <w:b/>
                <w:lang w:val="ru-RU"/>
              </w:rPr>
            </w:pPr>
            <w:r w:rsidRPr="00C21239">
              <w:rPr>
                <w:rFonts w:ascii="Times New Roman" w:hAnsi="Times New Roman" w:cs="Times New Roman"/>
                <w:b/>
                <w:lang w:val="ru-RU"/>
              </w:rPr>
              <w:t>2020</w:t>
            </w:r>
          </w:p>
          <w:p w:rsidR="005941F7" w:rsidRPr="00C21239" w:rsidRDefault="005941F7" w:rsidP="00C21239">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u w:val="single"/>
                <w:lang w:val="ru-RU"/>
              </w:rPr>
              <w:t>с. Нины</w:t>
            </w:r>
            <w:r w:rsidRPr="00C21239">
              <w:rPr>
                <w:rFonts w:ascii="Times New Roman" w:hAnsi="Times New Roman" w:cs="Times New Roman"/>
                <w:lang w:val="ru-RU"/>
              </w:rPr>
              <w:t>:</w:t>
            </w:r>
          </w:p>
          <w:p w:rsidR="005941F7" w:rsidRPr="00C21239" w:rsidRDefault="005941F7" w:rsidP="00C21239">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 xml:space="preserve">1. пос. </w:t>
            </w:r>
            <w:proofErr w:type="spellStart"/>
            <w:r w:rsidRPr="00C21239">
              <w:rPr>
                <w:rFonts w:ascii="Times New Roman" w:hAnsi="Times New Roman" w:cs="Times New Roman"/>
                <w:lang w:val="ru-RU"/>
              </w:rPr>
              <w:t>Селивановка</w:t>
            </w:r>
            <w:proofErr w:type="spellEnd"/>
            <w:r w:rsidRPr="00C21239">
              <w:rPr>
                <w:rFonts w:ascii="Times New Roman" w:hAnsi="Times New Roman" w:cs="Times New Roman"/>
                <w:lang w:val="ru-RU"/>
              </w:rPr>
              <w:t>,</w:t>
            </w:r>
          </w:p>
          <w:p w:rsidR="005941F7" w:rsidRPr="00C21239" w:rsidRDefault="005941F7" w:rsidP="00C21239">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пешеходные дорожки</w:t>
            </w:r>
          </w:p>
          <w:p w:rsidR="005941F7" w:rsidRPr="00C21239" w:rsidRDefault="005941F7" w:rsidP="00C21239">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по ул. Буденного,</w:t>
            </w:r>
          </w:p>
          <w:p w:rsidR="005941F7" w:rsidRPr="00C21239" w:rsidRDefault="005941F7" w:rsidP="00C21239">
            <w:pPr>
              <w:suppressAutoHyphens/>
              <w:autoSpaceDE w:val="0"/>
              <w:autoSpaceDN w:val="0"/>
              <w:adjustRightInd w:val="0"/>
              <w:rPr>
                <w:rFonts w:ascii="Times New Roman" w:hAnsi="Times New Roman" w:cs="Times New Roman"/>
              </w:rPr>
            </w:pPr>
            <w:proofErr w:type="spellStart"/>
            <w:proofErr w:type="gramStart"/>
            <w:r w:rsidRPr="00C21239">
              <w:rPr>
                <w:rFonts w:ascii="Times New Roman" w:hAnsi="Times New Roman" w:cs="Times New Roman"/>
              </w:rPr>
              <w:t>ул</w:t>
            </w:r>
            <w:proofErr w:type="spellEnd"/>
            <w:proofErr w:type="gramEnd"/>
            <w:r w:rsidRPr="00C21239">
              <w:rPr>
                <w:rFonts w:ascii="Times New Roman" w:hAnsi="Times New Roman" w:cs="Times New Roman"/>
              </w:rPr>
              <w:t xml:space="preserve">. </w:t>
            </w:r>
            <w:proofErr w:type="spellStart"/>
            <w:r w:rsidRPr="00C21239">
              <w:rPr>
                <w:rFonts w:ascii="Times New Roman" w:hAnsi="Times New Roman" w:cs="Times New Roman"/>
              </w:rPr>
              <w:t>Приозерная</w:t>
            </w:r>
            <w:proofErr w:type="spellEnd"/>
            <w:r w:rsidRPr="00C21239">
              <w:rPr>
                <w:rFonts w:ascii="Times New Roman" w:hAnsi="Times New Roman" w:cs="Times New Roman"/>
              </w:rPr>
              <w:t>;</w:t>
            </w:r>
          </w:p>
          <w:p w:rsidR="005941F7" w:rsidRPr="00C21239" w:rsidRDefault="005941F7" w:rsidP="00C21239">
            <w:pPr>
              <w:numPr>
                <w:ilvl w:val="0"/>
                <w:numId w:val="18"/>
              </w:numPr>
              <w:tabs>
                <w:tab w:val="left" w:pos="287"/>
              </w:tabs>
              <w:suppressAutoHyphens/>
              <w:autoSpaceDE w:val="0"/>
              <w:autoSpaceDN w:val="0"/>
              <w:adjustRightInd w:val="0"/>
              <w:ind w:left="0" w:firstLine="0"/>
              <w:contextualSpacing/>
              <w:jc w:val="both"/>
              <w:rPr>
                <w:rFonts w:ascii="Times New Roman" w:hAnsi="Times New Roman" w:cs="Times New Roman"/>
                <w:lang w:val="ru-RU"/>
              </w:rPr>
            </w:pPr>
            <w:r w:rsidRPr="00C21239">
              <w:rPr>
                <w:rFonts w:ascii="Times New Roman" w:hAnsi="Times New Roman" w:cs="Times New Roman"/>
                <w:lang w:val="ru-RU"/>
              </w:rPr>
              <w:t xml:space="preserve">Благоустройство парковой зоны </w:t>
            </w:r>
            <w:proofErr w:type="gramStart"/>
            <w:r w:rsidRPr="00C21239">
              <w:rPr>
                <w:rFonts w:ascii="Times New Roman" w:hAnsi="Times New Roman" w:cs="Times New Roman"/>
                <w:lang w:val="ru-RU"/>
              </w:rPr>
              <w:t>в</w:t>
            </w:r>
            <w:proofErr w:type="gramEnd"/>
            <w:r w:rsidRPr="00C21239">
              <w:rPr>
                <w:rFonts w:ascii="Times New Roman" w:hAnsi="Times New Roman" w:cs="Times New Roman"/>
                <w:lang w:val="ru-RU"/>
              </w:rPr>
              <w:t xml:space="preserve">            с. Нины</w:t>
            </w:r>
          </w:p>
          <w:p w:rsidR="005941F7" w:rsidRPr="00C21239" w:rsidRDefault="005941F7" w:rsidP="00C21239">
            <w:pPr>
              <w:tabs>
                <w:tab w:val="left" w:pos="287"/>
              </w:tabs>
              <w:suppressAutoHyphens/>
              <w:autoSpaceDE w:val="0"/>
              <w:autoSpaceDN w:val="0"/>
              <w:adjustRightInd w:val="0"/>
              <w:contextualSpacing/>
              <w:rPr>
                <w:rFonts w:ascii="Times New Roman" w:hAnsi="Times New Roman" w:cs="Times New Roman"/>
                <w:b/>
                <w:lang w:val="ru-RU"/>
              </w:rPr>
            </w:pPr>
            <w:r w:rsidRPr="00C21239">
              <w:rPr>
                <w:rFonts w:ascii="Times New Roman" w:hAnsi="Times New Roman" w:cs="Times New Roman"/>
                <w:b/>
                <w:lang w:val="ru-RU"/>
              </w:rPr>
              <w:t>2021</w:t>
            </w:r>
          </w:p>
          <w:p w:rsidR="005941F7" w:rsidRPr="00C21239" w:rsidRDefault="005941F7" w:rsidP="00C21239">
            <w:pPr>
              <w:numPr>
                <w:ilvl w:val="0"/>
                <w:numId w:val="18"/>
              </w:numPr>
              <w:tabs>
                <w:tab w:val="left" w:pos="287"/>
              </w:tabs>
              <w:suppressAutoHyphens/>
              <w:autoSpaceDE w:val="0"/>
              <w:autoSpaceDN w:val="0"/>
              <w:adjustRightInd w:val="0"/>
              <w:ind w:left="0" w:firstLine="0"/>
              <w:contextualSpacing/>
              <w:jc w:val="both"/>
              <w:rPr>
                <w:rFonts w:ascii="Times New Roman" w:hAnsi="Times New Roman" w:cs="Times New Roman"/>
                <w:lang w:val="ru-RU"/>
              </w:rPr>
            </w:pPr>
            <w:r w:rsidRPr="00C21239">
              <w:rPr>
                <w:rFonts w:ascii="Times New Roman" w:hAnsi="Times New Roman" w:cs="Times New Roman"/>
                <w:u w:val="single"/>
                <w:lang w:val="ru-RU"/>
              </w:rPr>
              <w:t xml:space="preserve">пос. </w:t>
            </w:r>
            <w:proofErr w:type="spellStart"/>
            <w:r w:rsidRPr="00C21239">
              <w:rPr>
                <w:rFonts w:ascii="Times New Roman" w:hAnsi="Times New Roman" w:cs="Times New Roman"/>
                <w:u w:val="single"/>
                <w:lang w:val="ru-RU"/>
              </w:rPr>
              <w:t>Селивановка</w:t>
            </w:r>
            <w:proofErr w:type="spellEnd"/>
            <w:r w:rsidRPr="00C21239">
              <w:rPr>
                <w:rFonts w:ascii="Times New Roman" w:hAnsi="Times New Roman" w:cs="Times New Roman"/>
                <w:lang w:val="ru-RU"/>
              </w:rPr>
              <w:t>,</w:t>
            </w:r>
          </w:p>
          <w:p w:rsidR="005941F7" w:rsidRPr="00C21239" w:rsidRDefault="005941F7" w:rsidP="00C21239">
            <w:pPr>
              <w:tabs>
                <w:tab w:val="left" w:pos="287"/>
              </w:tabs>
              <w:suppressAutoHyphens/>
              <w:autoSpaceDE w:val="0"/>
              <w:autoSpaceDN w:val="0"/>
              <w:adjustRightInd w:val="0"/>
              <w:contextualSpacing/>
              <w:jc w:val="both"/>
              <w:rPr>
                <w:rFonts w:ascii="Times New Roman" w:hAnsi="Times New Roman" w:cs="Times New Roman"/>
                <w:lang w:val="ru-RU"/>
              </w:rPr>
            </w:pPr>
            <w:r w:rsidRPr="00C21239">
              <w:rPr>
                <w:rFonts w:ascii="Times New Roman" w:hAnsi="Times New Roman" w:cs="Times New Roman"/>
                <w:lang w:val="ru-RU"/>
              </w:rPr>
              <w:t>устройство тротуара по ул. Ленина;</w:t>
            </w:r>
          </w:p>
          <w:p w:rsidR="005941F7" w:rsidRPr="00C21239" w:rsidRDefault="005941F7" w:rsidP="00C21239">
            <w:pPr>
              <w:tabs>
                <w:tab w:val="left" w:pos="3"/>
              </w:tabs>
              <w:suppressAutoHyphens/>
              <w:autoSpaceDE w:val="0"/>
              <w:autoSpaceDN w:val="0"/>
              <w:adjustRightInd w:val="0"/>
              <w:ind w:left="3"/>
              <w:contextualSpacing/>
              <w:rPr>
                <w:rFonts w:ascii="Times New Roman" w:hAnsi="Times New Roman" w:cs="Times New Roman"/>
                <w:lang w:val="ru-RU"/>
              </w:rPr>
            </w:pPr>
            <w:r w:rsidRPr="00C21239">
              <w:rPr>
                <w:rFonts w:ascii="Times New Roman" w:hAnsi="Times New Roman" w:cs="Times New Roman"/>
                <w:lang w:val="ru-RU"/>
              </w:rPr>
              <w:t xml:space="preserve">4. </w:t>
            </w:r>
            <w:r w:rsidRPr="00C21239">
              <w:rPr>
                <w:rFonts w:ascii="Times New Roman" w:hAnsi="Times New Roman" w:cs="Times New Roman"/>
                <w:u w:val="single"/>
                <w:lang w:val="ru-RU"/>
              </w:rPr>
              <w:t>с. Нины</w:t>
            </w:r>
          </w:p>
          <w:p w:rsidR="005941F7" w:rsidRPr="00C21239" w:rsidRDefault="005941F7" w:rsidP="00C21239">
            <w:pPr>
              <w:tabs>
                <w:tab w:val="left" w:pos="3"/>
              </w:tabs>
              <w:suppressAutoHyphens/>
              <w:autoSpaceDE w:val="0"/>
              <w:autoSpaceDN w:val="0"/>
              <w:adjustRightInd w:val="0"/>
              <w:ind w:left="3"/>
              <w:contextualSpacing/>
              <w:rPr>
                <w:rFonts w:ascii="Times New Roman" w:hAnsi="Times New Roman" w:cs="Times New Roman"/>
                <w:lang w:val="ru-RU"/>
              </w:rPr>
            </w:pPr>
            <w:r w:rsidRPr="00C21239">
              <w:rPr>
                <w:rFonts w:ascii="Times New Roman" w:hAnsi="Times New Roman" w:cs="Times New Roman"/>
                <w:lang w:val="ru-RU"/>
              </w:rPr>
              <w:t xml:space="preserve">Устройство тротуаров </w:t>
            </w:r>
            <w:proofErr w:type="gramStart"/>
            <w:r w:rsidRPr="00C21239">
              <w:rPr>
                <w:rFonts w:ascii="Times New Roman" w:hAnsi="Times New Roman" w:cs="Times New Roman"/>
                <w:lang w:val="ru-RU"/>
              </w:rPr>
              <w:t>по</w:t>
            </w:r>
            <w:proofErr w:type="gramEnd"/>
          </w:p>
          <w:p w:rsidR="005941F7" w:rsidRPr="00C21239" w:rsidRDefault="005941F7" w:rsidP="00C21239">
            <w:pPr>
              <w:tabs>
                <w:tab w:val="left" w:pos="3"/>
              </w:tabs>
              <w:suppressAutoHyphens/>
              <w:autoSpaceDE w:val="0"/>
              <w:autoSpaceDN w:val="0"/>
              <w:adjustRightInd w:val="0"/>
              <w:ind w:left="3"/>
              <w:contextualSpacing/>
              <w:rPr>
                <w:rFonts w:ascii="Times New Roman" w:hAnsi="Times New Roman" w:cs="Times New Roman"/>
                <w:lang w:val="ru-RU"/>
              </w:rPr>
            </w:pPr>
            <w:r w:rsidRPr="00C21239">
              <w:rPr>
                <w:rFonts w:ascii="Times New Roman" w:hAnsi="Times New Roman" w:cs="Times New Roman"/>
                <w:lang w:val="ru-RU"/>
              </w:rPr>
              <w:t>ул. Буденного,</w:t>
            </w:r>
          </w:p>
          <w:p w:rsidR="005941F7" w:rsidRPr="00C21239" w:rsidRDefault="005941F7" w:rsidP="00C21239">
            <w:pPr>
              <w:tabs>
                <w:tab w:val="left" w:pos="3"/>
              </w:tabs>
              <w:suppressAutoHyphens/>
              <w:autoSpaceDE w:val="0"/>
              <w:autoSpaceDN w:val="0"/>
              <w:adjustRightInd w:val="0"/>
              <w:ind w:left="3"/>
              <w:contextualSpacing/>
              <w:rPr>
                <w:rFonts w:ascii="Times New Roman" w:hAnsi="Times New Roman" w:cs="Times New Roman"/>
                <w:lang w:val="ru-RU"/>
              </w:rPr>
            </w:pPr>
            <w:r w:rsidRPr="00C21239">
              <w:rPr>
                <w:rFonts w:ascii="Times New Roman" w:hAnsi="Times New Roman" w:cs="Times New Roman"/>
                <w:lang w:val="ru-RU"/>
              </w:rPr>
              <w:t>ул. Социалистическая</w:t>
            </w:r>
          </w:p>
          <w:p w:rsidR="005941F7" w:rsidRPr="00C21239" w:rsidRDefault="005941F7" w:rsidP="00C21239">
            <w:pPr>
              <w:tabs>
                <w:tab w:val="left" w:pos="3"/>
              </w:tabs>
              <w:suppressAutoHyphens/>
              <w:autoSpaceDE w:val="0"/>
              <w:autoSpaceDN w:val="0"/>
              <w:adjustRightInd w:val="0"/>
              <w:ind w:left="3"/>
              <w:contextualSpacing/>
              <w:rPr>
                <w:rFonts w:ascii="Times New Roman" w:hAnsi="Times New Roman" w:cs="Times New Roman"/>
                <w:b/>
                <w:lang w:val="ru-RU"/>
              </w:rPr>
            </w:pPr>
            <w:r w:rsidRPr="00C21239">
              <w:rPr>
                <w:rFonts w:ascii="Times New Roman" w:hAnsi="Times New Roman" w:cs="Times New Roman"/>
                <w:b/>
                <w:lang w:val="ru-RU"/>
              </w:rPr>
              <w:t>2022</w:t>
            </w:r>
          </w:p>
          <w:p w:rsidR="005941F7" w:rsidRPr="00C21239" w:rsidRDefault="005941F7" w:rsidP="00C21239">
            <w:pPr>
              <w:tabs>
                <w:tab w:val="left" w:pos="3"/>
              </w:tabs>
              <w:suppressAutoHyphens/>
              <w:autoSpaceDE w:val="0"/>
              <w:autoSpaceDN w:val="0"/>
              <w:adjustRightInd w:val="0"/>
              <w:ind w:left="3"/>
              <w:contextualSpacing/>
              <w:rPr>
                <w:rFonts w:ascii="Times New Roman" w:hAnsi="Times New Roman" w:cs="Times New Roman"/>
                <w:u w:val="single"/>
                <w:lang w:val="ru-RU"/>
              </w:rPr>
            </w:pPr>
            <w:r w:rsidRPr="00C21239">
              <w:rPr>
                <w:rFonts w:ascii="Times New Roman" w:hAnsi="Times New Roman" w:cs="Times New Roman"/>
                <w:u w:val="single"/>
                <w:lang w:val="ru-RU"/>
              </w:rPr>
              <w:t>с. Нины</w:t>
            </w:r>
          </w:p>
          <w:p w:rsidR="005941F7" w:rsidRPr="00C21239" w:rsidRDefault="005941F7" w:rsidP="00C21239">
            <w:pPr>
              <w:tabs>
                <w:tab w:val="left" w:pos="3"/>
              </w:tabs>
              <w:suppressAutoHyphens/>
              <w:autoSpaceDE w:val="0"/>
              <w:autoSpaceDN w:val="0"/>
              <w:adjustRightInd w:val="0"/>
              <w:ind w:left="3"/>
              <w:contextualSpacing/>
              <w:rPr>
                <w:rFonts w:ascii="Times New Roman" w:hAnsi="Times New Roman" w:cs="Times New Roman"/>
                <w:u w:val="single"/>
                <w:lang w:val="ru-RU"/>
              </w:rPr>
            </w:pPr>
            <w:r w:rsidRPr="00C21239">
              <w:rPr>
                <w:rFonts w:ascii="Times New Roman" w:eastAsia="Times New Roman" w:hAnsi="Times New Roman" w:cs="Times New Roman"/>
                <w:lang w:val="ru-RU" w:eastAsia="ru-RU" w:bidi="ar-SA"/>
              </w:rPr>
              <w:t xml:space="preserve">5. </w:t>
            </w:r>
            <w:proofErr w:type="gramStart"/>
            <w:r w:rsidRPr="00C21239">
              <w:rPr>
                <w:rFonts w:ascii="Times New Roman" w:eastAsia="Times New Roman" w:hAnsi="Times New Roman" w:cs="Times New Roman"/>
                <w:lang w:val="ru-RU" w:eastAsia="ru-RU" w:bidi="ar-SA"/>
              </w:rPr>
              <w:t>Устройство тротуара по                      ул. Пролетарской в          с. Нины Советского городского округа Ставропольского края</w:t>
            </w:r>
            <w:proofErr w:type="gramEnd"/>
          </w:p>
          <w:p w:rsidR="005941F7" w:rsidRPr="00C21239" w:rsidRDefault="005941F7" w:rsidP="00C21239">
            <w:pPr>
              <w:tabs>
                <w:tab w:val="left" w:pos="3"/>
              </w:tabs>
              <w:suppressAutoHyphens/>
              <w:autoSpaceDE w:val="0"/>
              <w:autoSpaceDN w:val="0"/>
              <w:adjustRightInd w:val="0"/>
              <w:ind w:left="3"/>
              <w:contextualSpacing/>
              <w:rPr>
                <w:rFonts w:ascii="Times New Roman" w:hAnsi="Times New Roman" w:cs="Times New Roman"/>
                <w:lang w:val="ru-RU"/>
              </w:rPr>
            </w:pPr>
            <w:r w:rsidRPr="00C21239">
              <w:rPr>
                <w:rFonts w:ascii="Times New Roman" w:hAnsi="Times New Roman" w:cs="Times New Roman"/>
                <w:lang w:val="ru-RU"/>
              </w:rPr>
              <w:t xml:space="preserve"> </w:t>
            </w:r>
          </w:p>
          <w:p w:rsidR="005941F7" w:rsidRPr="00C21239" w:rsidRDefault="005941F7" w:rsidP="00C21239">
            <w:pPr>
              <w:tabs>
                <w:tab w:val="left" w:pos="287"/>
              </w:tabs>
              <w:suppressAutoHyphens/>
              <w:autoSpaceDE w:val="0"/>
              <w:autoSpaceDN w:val="0"/>
              <w:adjustRightInd w:val="0"/>
              <w:contextualSpacing/>
              <w:jc w:val="both"/>
              <w:rPr>
                <w:rFonts w:ascii="Times New Roman" w:hAnsi="Times New Roman" w:cs="Times New Roman"/>
                <w:lang w:val="ru-RU"/>
              </w:rPr>
            </w:pPr>
            <w:r w:rsidRPr="00C21239">
              <w:rPr>
                <w:rFonts w:ascii="Times New Roman" w:hAnsi="Times New Roman" w:cs="Times New Roman"/>
                <w:sz w:val="24"/>
                <w:szCs w:val="24"/>
                <w:lang w:val="ru-RU"/>
              </w:rPr>
              <w:t xml:space="preserve"> </w:t>
            </w:r>
          </w:p>
        </w:tc>
        <w:tc>
          <w:tcPr>
            <w:tcW w:w="578"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07</w:t>
            </w:r>
          </w:p>
        </w:tc>
        <w:tc>
          <w:tcPr>
            <w:tcW w:w="421"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2</w:t>
            </w:r>
          </w:p>
        </w:tc>
        <w:tc>
          <w:tcPr>
            <w:tcW w:w="429"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03</w:t>
            </w:r>
          </w:p>
        </w:tc>
        <w:tc>
          <w:tcPr>
            <w:tcW w:w="817"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00000</w:t>
            </w:r>
          </w:p>
        </w:tc>
        <w:tc>
          <w:tcPr>
            <w:tcW w:w="1559" w:type="dxa"/>
            <w:tcBorders>
              <w:top w:val="single" w:sz="4" w:space="0" w:color="auto"/>
              <w:left w:val="single" w:sz="4" w:space="0" w:color="auto"/>
              <w:bottom w:val="single" w:sz="4" w:space="0" w:color="auto"/>
              <w:right w:val="single" w:sz="4" w:space="0" w:color="auto"/>
            </w:tcBorders>
          </w:tcPr>
          <w:p w:rsidR="005941F7" w:rsidRPr="00C21239" w:rsidRDefault="005941F7" w:rsidP="00C21239">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Всего по мероприятию</w:t>
            </w:r>
          </w:p>
          <w:p w:rsidR="005941F7" w:rsidRPr="00C21239" w:rsidRDefault="005941F7" w:rsidP="00C21239">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в том числе:</w:t>
            </w:r>
          </w:p>
        </w:tc>
        <w:tc>
          <w:tcPr>
            <w:tcW w:w="567"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suppressAutoHyphens/>
              <w:jc w:val="center"/>
              <w:rPr>
                <w:rFonts w:ascii="Times New Roman"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spacing w:val="-2"/>
                <w:lang w:val="ru-RU"/>
              </w:rPr>
            </w:pPr>
            <w:r>
              <w:rPr>
                <w:rFonts w:ascii="Times New Roman" w:hAnsi="Times New Roman" w:cs="Times New Roman"/>
                <w:spacing w:val="-2"/>
                <w:lang w:val="ru-RU"/>
              </w:rPr>
              <w:t>8175,29</w:t>
            </w:r>
          </w:p>
        </w:tc>
        <w:tc>
          <w:tcPr>
            <w:tcW w:w="1275"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lang w:val="ru-RU"/>
              </w:rPr>
            </w:pPr>
            <w:r w:rsidRPr="00C21239">
              <w:rPr>
                <w:rFonts w:ascii="Times New Roman" w:hAnsi="Times New Roman" w:cs="Times New Roman"/>
                <w:lang w:val="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spacing w:val="-2"/>
                <w:lang w:val="ru-RU"/>
              </w:rPr>
            </w:pPr>
            <w:r>
              <w:rPr>
                <w:rFonts w:ascii="Times New Roman" w:hAnsi="Times New Roman" w:cs="Times New Roman"/>
                <w:spacing w:val="-2"/>
                <w:lang w:val="ru-RU"/>
              </w:rPr>
              <w:t>3363,34</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lang w:val="ru-RU"/>
              </w:rPr>
            </w:pPr>
            <w:r>
              <w:rPr>
                <w:rFonts w:ascii="Times New Roman" w:hAnsi="Times New Roman" w:cs="Times New Roman"/>
                <w:lang w:val="ru-RU"/>
              </w:rPr>
              <w:t>3585,70</w:t>
            </w: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lang w:val="ru-RU"/>
              </w:rPr>
            </w:pPr>
            <w:r>
              <w:rPr>
                <w:rFonts w:ascii="Times New Roman" w:hAnsi="Times New Roman" w:cs="Times New Roman"/>
                <w:lang w:val="ru-RU"/>
              </w:rPr>
              <w:t>1226,25</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lang w:val="ru-RU"/>
              </w:rPr>
            </w:pPr>
            <w:r w:rsidRPr="00C21239">
              <w:rPr>
                <w:rFonts w:ascii="Times New Roman" w:hAnsi="Times New Roman" w:cs="Times New Roman"/>
                <w:spacing w:val="-2"/>
                <w:lang w:val="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lang w:val="ru-RU"/>
              </w:rPr>
            </w:pPr>
            <w:r w:rsidRPr="00C21239">
              <w:rPr>
                <w:rFonts w:ascii="Times New Roman" w:hAnsi="Times New Roman" w:cs="Times New Roman"/>
                <w:spacing w:val="-2"/>
                <w:lang w:val="ru-RU"/>
              </w:rPr>
              <w:t>0,00</w:t>
            </w:r>
          </w:p>
        </w:tc>
      </w:tr>
      <w:tr w:rsidR="005941F7" w:rsidRPr="00C21239" w:rsidTr="00284062">
        <w:trPr>
          <w:trHeight w:val="518"/>
        </w:trPr>
        <w:tc>
          <w:tcPr>
            <w:tcW w:w="706"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color w:val="7030A0"/>
                <w:lang w:val="ru-RU"/>
              </w:rPr>
            </w:pPr>
          </w:p>
        </w:tc>
        <w:tc>
          <w:tcPr>
            <w:tcW w:w="2119"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lang w:val="ru-RU"/>
              </w:rPr>
            </w:pPr>
          </w:p>
        </w:tc>
        <w:tc>
          <w:tcPr>
            <w:tcW w:w="578"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07</w:t>
            </w:r>
          </w:p>
        </w:tc>
        <w:tc>
          <w:tcPr>
            <w:tcW w:w="421"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2</w:t>
            </w:r>
          </w:p>
        </w:tc>
        <w:tc>
          <w:tcPr>
            <w:tcW w:w="429"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03</w:t>
            </w:r>
          </w:p>
        </w:tc>
        <w:tc>
          <w:tcPr>
            <w:tcW w:w="817"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lang w:val="ru-RU"/>
              </w:rPr>
            </w:pPr>
          </w:p>
        </w:tc>
        <w:tc>
          <w:tcPr>
            <w:tcW w:w="1559" w:type="dxa"/>
            <w:vMerge w:val="restart"/>
            <w:tcBorders>
              <w:top w:val="single" w:sz="4" w:space="0" w:color="auto"/>
              <w:left w:val="single" w:sz="4" w:space="0" w:color="auto"/>
              <w:right w:val="single" w:sz="4" w:space="0" w:color="auto"/>
            </w:tcBorders>
          </w:tcPr>
          <w:p w:rsidR="005941F7" w:rsidRPr="00C21239" w:rsidRDefault="005941F7" w:rsidP="00C21239">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 xml:space="preserve">ТО </w:t>
            </w:r>
          </w:p>
          <w:p w:rsidR="005941F7" w:rsidRPr="00C21239" w:rsidRDefault="005941F7" w:rsidP="00C21239">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с. Нины</w:t>
            </w:r>
          </w:p>
        </w:tc>
        <w:tc>
          <w:tcPr>
            <w:tcW w:w="567"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suppressAutoHyphens/>
              <w:jc w:val="center"/>
              <w:rPr>
                <w:rFonts w:ascii="Times New Roman" w:hAnsi="Times New Roman" w:cs="Times New Roman"/>
                <w:lang w:val="ru-RU"/>
              </w:rPr>
            </w:pPr>
            <w:r w:rsidRPr="00C21239">
              <w:rPr>
                <w:rFonts w:ascii="Times New Roman" w:hAnsi="Times New Roman" w:cs="Times New Roman"/>
                <w:lang w:val="ru-RU"/>
              </w:rPr>
              <w:t>КБ</w:t>
            </w: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spacing w:val="-2"/>
                <w:lang w:val="ru-RU"/>
              </w:rPr>
            </w:pPr>
            <w:r>
              <w:rPr>
                <w:rFonts w:ascii="Times New Roman" w:hAnsi="Times New Roman" w:cs="Times New Roman"/>
                <w:spacing w:val="-2"/>
                <w:lang w:val="ru-RU"/>
              </w:rPr>
              <w:t>4201,90</w:t>
            </w:r>
          </w:p>
        </w:tc>
        <w:tc>
          <w:tcPr>
            <w:tcW w:w="1275"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spacing w:val="-2"/>
                <w:lang w:val="ru-RU"/>
              </w:rPr>
            </w:pPr>
            <w:r w:rsidRPr="00C21239">
              <w:rPr>
                <w:rFonts w:ascii="Times New Roman" w:hAnsi="Times New Roman" w:cs="Times New Roman"/>
                <w:spacing w:val="-2"/>
                <w:lang w:val="ru-RU"/>
              </w:rPr>
              <w:t>1861,62</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lang w:val="ru-RU"/>
              </w:rPr>
            </w:pPr>
            <w:r>
              <w:rPr>
                <w:rFonts w:ascii="Times New Roman" w:hAnsi="Times New Roman" w:cs="Times New Roman"/>
                <w:spacing w:val="-2"/>
                <w:lang w:val="ru-RU"/>
              </w:rPr>
              <w:t>1899,78</w:t>
            </w: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lang w:val="ru-RU"/>
              </w:rPr>
            </w:pPr>
            <w:r w:rsidRPr="00C21239">
              <w:rPr>
                <w:rFonts w:ascii="Times New Roman" w:hAnsi="Times New Roman" w:cs="Times New Roman"/>
                <w:spacing w:val="-2"/>
                <w:lang w:val="ru-RU"/>
              </w:rPr>
              <w:t>440,50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rPr>
            </w:pPr>
            <w:r w:rsidRPr="00C21239">
              <w:rPr>
                <w:rFonts w:ascii="Times New Roman" w:hAnsi="Times New Roman" w:cs="Times New Roman"/>
                <w:spacing w:val="-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spacing w:val="-2"/>
              </w:rPr>
              <w:t>0,00</w:t>
            </w:r>
          </w:p>
        </w:tc>
      </w:tr>
      <w:tr w:rsidR="005941F7" w:rsidRPr="00C21239" w:rsidTr="00284062">
        <w:trPr>
          <w:trHeight w:val="518"/>
        </w:trPr>
        <w:tc>
          <w:tcPr>
            <w:tcW w:w="706"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color w:val="7030A0"/>
              </w:rPr>
            </w:pPr>
          </w:p>
        </w:tc>
        <w:tc>
          <w:tcPr>
            <w:tcW w:w="2119"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
        </w:tc>
        <w:tc>
          <w:tcPr>
            <w:tcW w:w="578"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tc>
        <w:tc>
          <w:tcPr>
            <w:tcW w:w="421"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2</w:t>
            </w:r>
          </w:p>
        </w:tc>
        <w:tc>
          <w:tcPr>
            <w:tcW w:w="429"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03</w:t>
            </w:r>
          </w:p>
        </w:tc>
        <w:tc>
          <w:tcPr>
            <w:tcW w:w="817"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S 6420</w:t>
            </w:r>
          </w:p>
        </w:tc>
        <w:tc>
          <w:tcPr>
            <w:tcW w:w="1559" w:type="dxa"/>
            <w:vMerge/>
            <w:tcBorders>
              <w:left w:val="single" w:sz="4" w:space="0" w:color="auto"/>
              <w:bottom w:val="single" w:sz="4" w:space="0" w:color="auto"/>
              <w:right w:val="single" w:sz="4" w:space="0" w:color="auto"/>
            </w:tcBorders>
          </w:tcPr>
          <w:p w:rsidR="005941F7" w:rsidRPr="00C21239" w:rsidRDefault="005941F7" w:rsidP="00C21239">
            <w:pPr>
              <w:autoSpaceDE w:val="0"/>
              <w:autoSpaceDN w:val="0"/>
              <w:adjustRightInd w:val="0"/>
              <w:ind w:left="-108"/>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suppressAutoHyphens/>
              <w:jc w:val="center"/>
              <w:rPr>
                <w:rFonts w:ascii="Times New Roman" w:hAnsi="Times New Roman" w:cs="Times New Roman"/>
              </w:rPr>
            </w:pPr>
            <w:r w:rsidRPr="00C21239">
              <w:rPr>
                <w:rFonts w:ascii="Times New Roman" w:hAnsi="Times New Roman" w:cs="Times New Roman"/>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A0231">
            <w:pPr>
              <w:jc w:val="center"/>
              <w:rPr>
                <w:rFonts w:ascii="Times New Roman" w:hAnsi="Times New Roman" w:cs="Times New Roman"/>
                <w:spacing w:val="-2"/>
                <w:lang w:val="ru-RU"/>
              </w:rPr>
            </w:pPr>
            <w:r>
              <w:rPr>
                <w:rFonts w:ascii="Times New Roman" w:hAnsi="Times New Roman" w:cs="Times New Roman"/>
                <w:spacing w:val="-2"/>
                <w:lang w:val="ru-RU"/>
              </w:rPr>
              <w:t>3973,39</w:t>
            </w:r>
          </w:p>
        </w:tc>
        <w:tc>
          <w:tcPr>
            <w:tcW w:w="1275"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A0231">
            <w:pPr>
              <w:jc w:val="center"/>
              <w:rPr>
                <w:rFonts w:ascii="Times New Roman" w:hAnsi="Times New Roman" w:cs="Times New Roman"/>
                <w:lang w:val="ru-RU"/>
              </w:rPr>
            </w:pPr>
            <w:r w:rsidRPr="00C21239">
              <w:rPr>
                <w:rFonts w:ascii="Times New Roman" w:hAnsi="Times New Roman" w:cs="Times New Roman"/>
                <w:lang w:val="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A0231">
            <w:pPr>
              <w:jc w:val="center"/>
              <w:rPr>
                <w:rFonts w:ascii="Times New Roman" w:hAnsi="Times New Roman" w:cs="Times New Roman"/>
                <w:spacing w:val="-2"/>
                <w:lang w:val="ru-RU"/>
              </w:rPr>
            </w:pPr>
            <w:r>
              <w:rPr>
                <w:rFonts w:ascii="Times New Roman" w:hAnsi="Times New Roman" w:cs="Times New Roman"/>
                <w:spacing w:val="-2"/>
                <w:lang w:val="ru-RU"/>
              </w:rPr>
              <w:t>1501,72</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A0231">
            <w:pPr>
              <w:jc w:val="center"/>
              <w:rPr>
                <w:rFonts w:ascii="Times New Roman" w:hAnsi="Times New Roman" w:cs="Times New Roman"/>
                <w:lang w:val="ru-RU"/>
              </w:rPr>
            </w:pPr>
            <w:r>
              <w:rPr>
                <w:rFonts w:ascii="Times New Roman" w:hAnsi="Times New Roman" w:cs="Times New Roman"/>
                <w:lang w:val="ru-RU"/>
              </w:rPr>
              <w:t>1685,92</w:t>
            </w: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A0231">
            <w:pPr>
              <w:jc w:val="center"/>
              <w:rPr>
                <w:rFonts w:ascii="Times New Roman" w:hAnsi="Times New Roman" w:cs="Times New Roman"/>
                <w:lang w:val="ru-RU"/>
              </w:rPr>
            </w:pPr>
            <w:r>
              <w:rPr>
                <w:rFonts w:ascii="Times New Roman" w:hAnsi="Times New Roman" w:cs="Times New Roman"/>
                <w:lang w:val="ru-RU"/>
              </w:rPr>
              <w:t>785,75</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A0231">
            <w:pPr>
              <w:jc w:val="center"/>
              <w:rPr>
                <w:rFonts w:ascii="Times New Roman" w:hAnsi="Times New Roman" w:cs="Times New Roman"/>
                <w:lang w:val="ru-RU"/>
              </w:rPr>
            </w:pPr>
            <w:r w:rsidRPr="00C21239">
              <w:rPr>
                <w:rFonts w:ascii="Times New Roman" w:hAnsi="Times New Roman" w:cs="Times New Roman"/>
                <w:spacing w:val="-2"/>
                <w:lang w:val="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A0231">
            <w:pPr>
              <w:jc w:val="center"/>
              <w:rPr>
                <w:rFonts w:ascii="Times New Roman" w:hAnsi="Times New Roman" w:cs="Times New Roman"/>
                <w:lang w:val="ru-RU"/>
              </w:rPr>
            </w:pPr>
            <w:r w:rsidRPr="00C21239">
              <w:rPr>
                <w:rFonts w:ascii="Times New Roman" w:hAnsi="Times New Roman" w:cs="Times New Roman"/>
                <w:spacing w:val="-2"/>
                <w:lang w:val="ru-RU"/>
              </w:rPr>
              <w:t>0,00</w:t>
            </w:r>
          </w:p>
        </w:tc>
      </w:tr>
      <w:tr w:rsidR="005941F7" w:rsidRPr="00C21239" w:rsidTr="00284062">
        <w:trPr>
          <w:trHeight w:val="518"/>
        </w:trPr>
        <w:tc>
          <w:tcPr>
            <w:tcW w:w="706"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color w:val="7030A0"/>
              </w:rPr>
            </w:pPr>
          </w:p>
        </w:tc>
        <w:tc>
          <w:tcPr>
            <w:tcW w:w="2119"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
        </w:tc>
        <w:tc>
          <w:tcPr>
            <w:tcW w:w="578"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tc>
        <w:tc>
          <w:tcPr>
            <w:tcW w:w="421"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2</w:t>
            </w:r>
          </w:p>
        </w:tc>
        <w:tc>
          <w:tcPr>
            <w:tcW w:w="429"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03</w:t>
            </w:r>
          </w:p>
        </w:tc>
        <w:tc>
          <w:tcPr>
            <w:tcW w:w="817"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G6420</w:t>
            </w:r>
          </w:p>
        </w:tc>
        <w:tc>
          <w:tcPr>
            <w:tcW w:w="1559" w:type="dxa"/>
            <w:tcBorders>
              <w:top w:val="single" w:sz="4" w:space="0" w:color="auto"/>
              <w:left w:val="single" w:sz="4" w:space="0" w:color="auto"/>
              <w:bottom w:val="single" w:sz="4" w:space="0" w:color="auto"/>
              <w:right w:val="single" w:sz="4" w:space="0" w:color="auto"/>
            </w:tcBorders>
          </w:tcPr>
          <w:p w:rsidR="005941F7" w:rsidRPr="00C21239" w:rsidRDefault="005941F7" w:rsidP="00C21239">
            <w:pPr>
              <w:autoSpaceDE w:val="0"/>
              <w:autoSpaceDN w:val="0"/>
              <w:adjustRightInd w:val="0"/>
              <w:ind w:left="-108"/>
              <w:rPr>
                <w:rFonts w:ascii="Times New Roman" w:hAnsi="Times New Roman" w:cs="Times New Roman"/>
              </w:rPr>
            </w:pPr>
            <w:proofErr w:type="spellStart"/>
            <w:r w:rsidRPr="00C21239">
              <w:rPr>
                <w:rFonts w:ascii="Times New Roman" w:hAnsi="Times New Roman" w:cs="Times New Roman"/>
              </w:rPr>
              <w:t>из</w:t>
            </w:r>
            <w:proofErr w:type="spellEnd"/>
            <w:r w:rsidRPr="00C21239">
              <w:rPr>
                <w:rFonts w:ascii="Times New Roman" w:hAnsi="Times New Roman" w:cs="Times New Roman"/>
              </w:rPr>
              <w:t xml:space="preserve"> </w:t>
            </w:r>
            <w:proofErr w:type="spellStart"/>
            <w:r w:rsidRPr="00C21239">
              <w:rPr>
                <w:rFonts w:ascii="Times New Roman" w:hAnsi="Times New Roman" w:cs="Times New Roman"/>
              </w:rPr>
              <w:t>них</w:t>
            </w:r>
            <w:proofErr w:type="spellEnd"/>
            <w:r w:rsidRPr="00C21239">
              <w:rPr>
                <w:rFonts w:ascii="Times New Roman" w:hAnsi="Times New Roman" w:cs="Times New Roman"/>
              </w:rPr>
              <w:t>:</w:t>
            </w:r>
          </w:p>
          <w:p w:rsidR="005941F7" w:rsidRPr="00C21239" w:rsidRDefault="005941F7" w:rsidP="00C21239">
            <w:pPr>
              <w:autoSpaceDE w:val="0"/>
              <w:autoSpaceDN w:val="0"/>
              <w:adjustRightInd w:val="0"/>
              <w:ind w:left="-108"/>
              <w:rPr>
                <w:rFonts w:ascii="Times New Roman" w:hAnsi="Times New Roman" w:cs="Times New Roman"/>
              </w:rPr>
            </w:pPr>
            <w:proofErr w:type="spellStart"/>
            <w:r w:rsidRPr="00C21239">
              <w:rPr>
                <w:rFonts w:ascii="Times New Roman" w:hAnsi="Times New Roman" w:cs="Times New Roman"/>
              </w:rPr>
              <w:t>иные</w:t>
            </w:r>
            <w:proofErr w:type="spellEnd"/>
            <w:r w:rsidRPr="00C21239">
              <w:rPr>
                <w:rFonts w:ascii="Times New Roman" w:hAnsi="Times New Roman" w:cs="Times New Roman"/>
              </w:rPr>
              <w:t xml:space="preserve"> </w:t>
            </w:r>
            <w:proofErr w:type="spellStart"/>
            <w:r w:rsidRPr="00C21239">
              <w:rPr>
                <w:rFonts w:ascii="Times New Roman" w:hAnsi="Times New Roman" w:cs="Times New Roman"/>
              </w:rPr>
              <w:t>источники</w:t>
            </w:r>
            <w:proofErr w:type="spellEnd"/>
          </w:p>
        </w:tc>
        <w:tc>
          <w:tcPr>
            <w:tcW w:w="567" w:type="dxa"/>
            <w:tcBorders>
              <w:top w:val="single" w:sz="4" w:space="0" w:color="auto"/>
              <w:left w:val="single" w:sz="4" w:space="0" w:color="auto"/>
              <w:bottom w:val="single" w:sz="4" w:space="0" w:color="auto"/>
              <w:right w:val="single" w:sz="4" w:space="0" w:color="auto"/>
            </w:tcBorders>
          </w:tcPr>
          <w:p w:rsidR="005941F7" w:rsidRPr="00C21239" w:rsidRDefault="005941F7" w:rsidP="00C21239">
            <w:pPr>
              <w:suppressAutoHyphens/>
              <w:jc w:val="center"/>
              <w:rPr>
                <w:rFonts w:ascii="Times New Roman" w:hAnsi="Times New Roman" w:cs="Times New Roman"/>
              </w:rPr>
            </w:pPr>
            <w:r w:rsidRPr="00C21239">
              <w:rPr>
                <w:rFonts w:ascii="Times New Roman" w:hAnsi="Times New Roman" w:cs="Times New Roman"/>
              </w:rPr>
              <w:t>МБ</w:t>
            </w:r>
          </w:p>
        </w:tc>
        <w:tc>
          <w:tcPr>
            <w:tcW w:w="1276" w:type="dxa"/>
            <w:tcBorders>
              <w:top w:val="single" w:sz="4" w:space="0" w:color="auto"/>
              <w:left w:val="single" w:sz="4" w:space="0" w:color="auto"/>
              <w:bottom w:val="single" w:sz="4" w:space="0" w:color="auto"/>
              <w:right w:val="single" w:sz="4" w:space="0" w:color="auto"/>
            </w:tcBorders>
          </w:tcPr>
          <w:p w:rsidR="005941F7" w:rsidRPr="00C21239" w:rsidRDefault="005941F7" w:rsidP="00C21239">
            <w:pPr>
              <w:jc w:val="center"/>
              <w:rPr>
                <w:rFonts w:ascii="Times New Roman" w:hAnsi="Times New Roman" w:cs="Times New Roman"/>
                <w:spacing w:val="-2"/>
                <w:lang w:val="ru-RU"/>
              </w:rPr>
            </w:pPr>
            <w:r w:rsidRPr="00C21239">
              <w:rPr>
                <w:rFonts w:ascii="Times New Roman" w:hAnsi="Times New Roman" w:cs="Times New Roman"/>
                <w:spacing w:val="-2"/>
                <w:lang w:val="ru-RU"/>
              </w:rPr>
              <w:t>1708,86</w:t>
            </w:r>
          </w:p>
        </w:tc>
        <w:tc>
          <w:tcPr>
            <w:tcW w:w="1275" w:type="dxa"/>
            <w:tcBorders>
              <w:top w:val="single" w:sz="4" w:space="0" w:color="auto"/>
              <w:left w:val="single" w:sz="4" w:space="0" w:color="auto"/>
              <w:bottom w:val="single" w:sz="4" w:space="0" w:color="auto"/>
              <w:right w:val="single" w:sz="4" w:space="0" w:color="auto"/>
            </w:tcBorders>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tcPr>
          <w:p w:rsidR="005941F7" w:rsidRPr="00C21239" w:rsidRDefault="005941F7" w:rsidP="00284062">
            <w:pPr>
              <w:jc w:val="center"/>
              <w:rPr>
                <w:rFonts w:ascii="Times New Roman" w:hAnsi="Times New Roman" w:cs="Times New Roman"/>
                <w:spacing w:val="-2"/>
              </w:rPr>
            </w:pPr>
            <w:r w:rsidRPr="00C21239">
              <w:rPr>
                <w:rFonts w:ascii="Times New Roman" w:hAnsi="Times New Roman" w:cs="Times New Roman"/>
                <w:spacing w:val="-2"/>
              </w:rPr>
              <w:t>693,86</w:t>
            </w:r>
          </w:p>
        </w:tc>
        <w:tc>
          <w:tcPr>
            <w:tcW w:w="1134" w:type="dxa"/>
            <w:tcBorders>
              <w:top w:val="single" w:sz="4" w:space="0" w:color="auto"/>
              <w:left w:val="single" w:sz="4" w:space="0" w:color="auto"/>
              <w:bottom w:val="single" w:sz="4" w:space="0" w:color="auto"/>
              <w:right w:val="single" w:sz="4" w:space="0" w:color="auto"/>
            </w:tcBorders>
          </w:tcPr>
          <w:p w:rsidR="005941F7" w:rsidRPr="00C21239" w:rsidRDefault="005941F7" w:rsidP="00C21239">
            <w:pPr>
              <w:jc w:val="center"/>
              <w:rPr>
                <w:rFonts w:ascii="Times New Roman" w:hAnsi="Times New Roman" w:cs="Times New Roman"/>
                <w:lang w:val="ru-RU"/>
              </w:rPr>
            </w:pPr>
            <w:r w:rsidRPr="00C21239">
              <w:rPr>
                <w:rFonts w:ascii="Times New Roman" w:hAnsi="Times New Roman" w:cs="Times New Roman"/>
                <w:spacing w:val="-2"/>
                <w:lang w:val="ru-RU"/>
              </w:rPr>
              <w:t>890,00</w:t>
            </w:r>
          </w:p>
        </w:tc>
        <w:tc>
          <w:tcPr>
            <w:tcW w:w="1276" w:type="dxa"/>
            <w:tcBorders>
              <w:top w:val="single" w:sz="4" w:space="0" w:color="auto"/>
              <w:left w:val="single" w:sz="4" w:space="0" w:color="auto"/>
              <w:bottom w:val="single" w:sz="4" w:space="0" w:color="auto"/>
              <w:right w:val="single" w:sz="4" w:space="0" w:color="auto"/>
            </w:tcBorders>
          </w:tcPr>
          <w:p w:rsidR="005941F7" w:rsidRPr="00C21239" w:rsidRDefault="005941F7" w:rsidP="00C21239">
            <w:pPr>
              <w:jc w:val="center"/>
              <w:rPr>
                <w:rFonts w:ascii="Times New Roman" w:hAnsi="Times New Roman" w:cs="Times New Roman"/>
                <w:lang w:val="ru-RU"/>
              </w:rPr>
            </w:pPr>
            <w:r w:rsidRPr="00C21239">
              <w:rPr>
                <w:rFonts w:ascii="Times New Roman" w:hAnsi="Times New Roman" w:cs="Times New Roman"/>
                <w:spacing w:val="-2"/>
                <w:lang w:val="ru-RU"/>
              </w:rPr>
              <w:t>125,00</w:t>
            </w:r>
          </w:p>
        </w:tc>
        <w:tc>
          <w:tcPr>
            <w:tcW w:w="1134" w:type="dxa"/>
            <w:tcBorders>
              <w:top w:val="single" w:sz="4" w:space="0" w:color="auto"/>
              <w:left w:val="single" w:sz="4" w:space="0" w:color="auto"/>
              <w:bottom w:val="single" w:sz="4" w:space="0" w:color="auto"/>
              <w:right w:val="single" w:sz="4" w:space="0" w:color="auto"/>
            </w:tcBorders>
          </w:tcPr>
          <w:p w:rsidR="005941F7" w:rsidRPr="00C21239" w:rsidRDefault="005941F7" w:rsidP="00C21239">
            <w:pPr>
              <w:jc w:val="center"/>
              <w:rPr>
                <w:rFonts w:ascii="Times New Roman" w:hAnsi="Times New Roman" w:cs="Times New Roman"/>
              </w:rPr>
            </w:pPr>
            <w:r w:rsidRPr="00C21239">
              <w:rPr>
                <w:rFonts w:ascii="Times New Roman" w:hAnsi="Times New Roman" w:cs="Times New Roman"/>
                <w:spacing w:val="-2"/>
              </w:rPr>
              <w:t>0,00</w:t>
            </w:r>
          </w:p>
        </w:tc>
        <w:tc>
          <w:tcPr>
            <w:tcW w:w="1134" w:type="dxa"/>
            <w:tcBorders>
              <w:top w:val="single" w:sz="4" w:space="0" w:color="auto"/>
              <w:left w:val="single" w:sz="4" w:space="0" w:color="auto"/>
              <w:bottom w:val="single" w:sz="4" w:space="0" w:color="auto"/>
              <w:right w:val="single" w:sz="4" w:space="0" w:color="auto"/>
            </w:tcBorders>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spacing w:val="-2"/>
              </w:rPr>
              <w:t>0,00</w:t>
            </w:r>
          </w:p>
        </w:tc>
      </w:tr>
      <w:tr w:rsidR="005941F7" w:rsidRPr="00C21239" w:rsidTr="00284062">
        <w:trPr>
          <w:trHeight w:val="518"/>
        </w:trPr>
        <w:tc>
          <w:tcPr>
            <w:tcW w:w="706" w:type="dxa"/>
            <w:vMerge w:val="restart"/>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4.3.3.</w:t>
            </w:r>
          </w:p>
        </w:tc>
        <w:tc>
          <w:tcPr>
            <w:tcW w:w="2119" w:type="dxa"/>
            <w:vMerge w:val="restart"/>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ТО  округа</w:t>
            </w:r>
          </w:p>
          <w:p w:rsidR="005941F7" w:rsidRPr="00C21239" w:rsidRDefault="005941F7" w:rsidP="00C21239">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u w:val="single"/>
                <w:lang w:val="ru-RU"/>
              </w:rPr>
              <w:t xml:space="preserve">с. </w:t>
            </w:r>
            <w:proofErr w:type="spellStart"/>
            <w:r w:rsidRPr="00C21239">
              <w:rPr>
                <w:rFonts w:ascii="Times New Roman" w:hAnsi="Times New Roman" w:cs="Times New Roman"/>
                <w:u w:val="single"/>
                <w:lang w:val="ru-RU"/>
              </w:rPr>
              <w:t>Правокумское</w:t>
            </w:r>
            <w:proofErr w:type="spellEnd"/>
            <w:r w:rsidRPr="00C21239">
              <w:rPr>
                <w:rFonts w:ascii="Times New Roman" w:hAnsi="Times New Roman" w:cs="Times New Roman"/>
                <w:lang w:val="ru-RU"/>
              </w:rPr>
              <w:t>:</w:t>
            </w:r>
          </w:p>
          <w:p w:rsidR="005941F7" w:rsidRPr="00C21239" w:rsidRDefault="005941F7" w:rsidP="00C21239">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1.Земельный участок под новое кладбище</w:t>
            </w:r>
          </w:p>
        </w:tc>
        <w:tc>
          <w:tcPr>
            <w:tcW w:w="578"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tc>
        <w:tc>
          <w:tcPr>
            <w:tcW w:w="421"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2</w:t>
            </w:r>
          </w:p>
        </w:tc>
        <w:tc>
          <w:tcPr>
            <w:tcW w:w="429"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03</w:t>
            </w:r>
          </w:p>
        </w:tc>
        <w:tc>
          <w:tcPr>
            <w:tcW w:w="817"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00000</w:t>
            </w:r>
          </w:p>
        </w:tc>
        <w:tc>
          <w:tcPr>
            <w:tcW w:w="1559" w:type="dxa"/>
            <w:tcBorders>
              <w:top w:val="single" w:sz="4" w:space="0" w:color="auto"/>
              <w:left w:val="single" w:sz="4" w:space="0" w:color="auto"/>
              <w:bottom w:val="single" w:sz="4" w:space="0" w:color="auto"/>
              <w:right w:val="single" w:sz="4" w:space="0" w:color="auto"/>
            </w:tcBorders>
          </w:tcPr>
          <w:p w:rsidR="005941F7" w:rsidRPr="00C21239" w:rsidRDefault="005941F7" w:rsidP="00C21239">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Всего по мероприятию</w:t>
            </w:r>
          </w:p>
          <w:p w:rsidR="005941F7" w:rsidRPr="00C21239" w:rsidRDefault="005941F7" w:rsidP="00C21239">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в том числе:</w:t>
            </w:r>
          </w:p>
        </w:tc>
        <w:tc>
          <w:tcPr>
            <w:tcW w:w="567"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suppressAutoHyphens/>
              <w:jc w:val="center"/>
              <w:rPr>
                <w:rFonts w:ascii="Times New Roman"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F375E9" w:rsidRDefault="005941F7" w:rsidP="00C21239">
            <w:pPr>
              <w:jc w:val="center"/>
              <w:rPr>
                <w:rFonts w:ascii="Times New Roman" w:hAnsi="Times New Roman" w:cs="Times New Roman"/>
                <w:spacing w:val="-2"/>
                <w:lang w:val="ru-RU"/>
              </w:rPr>
            </w:pPr>
            <w:r>
              <w:rPr>
                <w:rFonts w:ascii="Times New Roman" w:hAnsi="Times New Roman" w:cs="Times New Roman"/>
                <w:spacing w:val="-2"/>
                <w:lang w:val="ru-RU"/>
              </w:rPr>
              <w:t>16,86</w:t>
            </w:r>
          </w:p>
        </w:tc>
        <w:tc>
          <w:tcPr>
            <w:tcW w:w="1275"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rPr>
              <w:t>8,43</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spacing w:val="-2"/>
              </w:rPr>
              <w:t>8,43</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rPr>
            </w:pPr>
            <w:r w:rsidRPr="00C21239">
              <w:rPr>
                <w:rFonts w:ascii="Times New Roman" w:hAnsi="Times New Roman" w:cs="Times New Roman"/>
                <w:spacing w:val="-2"/>
              </w:rPr>
              <w:t>0,00</w:t>
            </w: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rPr>
            </w:pPr>
            <w:r w:rsidRPr="00C21239">
              <w:rPr>
                <w:rFonts w:ascii="Times New Roman" w:hAnsi="Times New Roman" w:cs="Times New Roman"/>
                <w:spacing w:val="-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rPr>
            </w:pPr>
            <w:r w:rsidRPr="00C21239">
              <w:rPr>
                <w:rFonts w:ascii="Times New Roman" w:hAnsi="Times New Roman" w:cs="Times New Roman"/>
                <w:spacing w:val="-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spacing w:val="-2"/>
              </w:rPr>
              <w:t>0,00</w:t>
            </w:r>
          </w:p>
        </w:tc>
      </w:tr>
      <w:tr w:rsidR="005941F7" w:rsidRPr="00C21239" w:rsidTr="00284062">
        <w:trPr>
          <w:trHeight w:val="518"/>
        </w:trPr>
        <w:tc>
          <w:tcPr>
            <w:tcW w:w="706"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color w:val="7030A0"/>
              </w:rPr>
            </w:pPr>
          </w:p>
        </w:tc>
        <w:tc>
          <w:tcPr>
            <w:tcW w:w="2119"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
        </w:tc>
        <w:tc>
          <w:tcPr>
            <w:tcW w:w="578"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tc>
        <w:tc>
          <w:tcPr>
            <w:tcW w:w="421"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2</w:t>
            </w:r>
          </w:p>
        </w:tc>
        <w:tc>
          <w:tcPr>
            <w:tcW w:w="429"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03</w:t>
            </w:r>
          </w:p>
        </w:tc>
        <w:tc>
          <w:tcPr>
            <w:tcW w:w="817"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S 6420</w:t>
            </w:r>
          </w:p>
        </w:tc>
        <w:tc>
          <w:tcPr>
            <w:tcW w:w="1559" w:type="dxa"/>
            <w:tcBorders>
              <w:top w:val="single" w:sz="4" w:space="0" w:color="auto"/>
              <w:left w:val="single" w:sz="4" w:space="0" w:color="auto"/>
              <w:bottom w:val="single" w:sz="4" w:space="0" w:color="auto"/>
              <w:right w:val="single" w:sz="4" w:space="0" w:color="auto"/>
            </w:tcBorders>
          </w:tcPr>
          <w:p w:rsidR="005941F7" w:rsidRPr="00C21239" w:rsidRDefault="005941F7" w:rsidP="00C21239">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 xml:space="preserve">ТО </w:t>
            </w:r>
          </w:p>
          <w:p w:rsidR="005941F7" w:rsidRPr="00C21239" w:rsidRDefault="005941F7" w:rsidP="00C21239">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 xml:space="preserve">с. </w:t>
            </w:r>
            <w:proofErr w:type="spellStart"/>
            <w:r w:rsidRPr="00C21239">
              <w:rPr>
                <w:rFonts w:ascii="Times New Roman" w:hAnsi="Times New Roman" w:cs="Times New Roman"/>
                <w:lang w:val="ru-RU"/>
              </w:rPr>
              <w:t>Правокумское</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suppressAutoHyphens/>
              <w:jc w:val="center"/>
              <w:rPr>
                <w:rFonts w:ascii="Times New Roman" w:hAnsi="Times New Roman" w:cs="Times New Roman"/>
                <w:lang w:val="ru-RU"/>
              </w:rPr>
            </w:pPr>
            <w:r w:rsidRPr="00C21239">
              <w:rPr>
                <w:rFonts w:ascii="Times New Roman" w:hAnsi="Times New Roman" w:cs="Times New Roman"/>
                <w:lang w:val="ru-RU"/>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F375E9" w:rsidRDefault="005941F7" w:rsidP="00C21239">
            <w:pPr>
              <w:jc w:val="center"/>
              <w:rPr>
                <w:rFonts w:ascii="Times New Roman" w:hAnsi="Times New Roman" w:cs="Times New Roman"/>
                <w:spacing w:val="-2"/>
                <w:lang w:val="ru-RU"/>
              </w:rPr>
            </w:pPr>
            <w:r>
              <w:rPr>
                <w:rFonts w:ascii="Times New Roman" w:hAnsi="Times New Roman" w:cs="Times New Roman"/>
                <w:spacing w:val="-2"/>
                <w:lang w:val="ru-RU"/>
              </w:rPr>
              <w:t>16,86</w:t>
            </w:r>
          </w:p>
        </w:tc>
        <w:tc>
          <w:tcPr>
            <w:tcW w:w="1275"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rPr>
              <w:t>8,43</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spacing w:val="-2"/>
              </w:rPr>
              <w:t>8,43</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rPr>
            </w:pPr>
            <w:r w:rsidRPr="00C21239">
              <w:rPr>
                <w:rFonts w:ascii="Times New Roman" w:hAnsi="Times New Roman" w:cs="Times New Roman"/>
                <w:spacing w:val="-2"/>
              </w:rPr>
              <w:t>0,00</w:t>
            </w: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rPr>
            </w:pPr>
            <w:r w:rsidRPr="00C21239">
              <w:rPr>
                <w:rFonts w:ascii="Times New Roman" w:hAnsi="Times New Roman" w:cs="Times New Roman"/>
                <w:spacing w:val="-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rPr>
            </w:pPr>
            <w:r w:rsidRPr="00C21239">
              <w:rPr>
                <w:rFonts w:ascii="Times New Roman" w:hAnsi="Times New Roman" w:cs="Times New Roman"/>
                <w:spacing w:val="-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spacing w:val="-2"/>
              </w:rPr>
              <w:t>0,00</w:t>
            </w:r>
          </w:p>
        </w:tc>
      </w:tr>
      <w:tr w:rsidR="005941F7" w:rsidRPr="00C21239" w:rsidTr="00284062">
        <w:trPr>
          <w:trHeight w:val="518"/>
        </w:trPr>
        <w:tc>
          <w:tcPr>
            <w:tcW w:w="706"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color w:val="7030A0"/>
                <w:lang w:val="ru-RU"/>
              </w:rPr>
            </w:pPr>
          </w:p>
        </w:tc>
        <w:tc>
          <w:tcPr>
            <w:tcW w:w="2119"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lang w:val="ru-RU"/>
              </w:rPr>
            </w:pPr>
          </w:p>
        </w:tc>
        <w:tc>
          <w:tcPr>
            <w:tcW w:w="578"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07</w:t>
            </w:r>
          </w:p>
        </w:tc>
        <w:tc>
          <w:tcPr>
            <w:tcW w:w="421"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2</w:t>
            </w:r>
          </w:p>
        </w:tc>
        <w:tc>
          <w:tcPr>
            <w:tcW w:w="429"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03</w:t>
            </w:r>
          </w:p>
        </w:tc>
        <w:tc>
          <w:tcPr>
            <w:tcW w:w="817"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rPr>
              <w:t>G</w:t>
            </w:r>
            <w:r w:rsidRPr="00C21239">
              <w:rPr>
                <w:rFonts w:ascii="Times New Roman" w:hAnsi="Times New Roman" w:cs="Times New Roman"/>
                <w:lang w:val="ru-RU"/>
              </w:rPr>
              <w:t>6420</w:t>
            </w:r>
          </w:p>
        </w:tc>
        <w:tc>
          <w:tcPr>
            <w:tcW w:w="1559" w:type="dxa"/>
            <w:tcBorders>
              <w:top w:val="single" w:sz="4" w:space="0" w:color="auto"/>
              <w:left w:val="single" w:sz="4" w:space="0" w:color="auto"/>
              <w:bottom w:val="single" w:sz="4" w:space="0" w:color="auto"/>
              <w:right w:val="single" w:sz="4" w:space="0" w:color="auto"/>
            </w:tcBorders>
          </w:tcPr>
          <w:p w:rsidR="005941F7" w:rsidRPr="00C21239" w:rsidRDefault="005941F7" w:rsidP="00C21239">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из них:</w:t>
            </w:r>
          </w:p>
          <w:p w:rsidR="005941F7" w:rsidRPr="00C21239" w:rsidRDefault="005941F7" w:rsidP="00C21239">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иные источники</w:t>
            </w:r>
          </w:p>
        </w:tc>
        <w:tc>
          <w:tcPr>
            <w:tcW w:w="567"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suppressAutoHyphens/>
              <w:jc w:val="center"/>
              <w:rPr>
                <w:rFonts w:ascii="Times New Roman" w:hAnsi="Times New Roman" w:cs="Times New Roman"/>
                <w:lang w:val="ru-RU"/>
              </w:rPr>
            </w:pPr>
            <w:r w:rsidRPr="00C21239">
              <w:rPr>
                <w:rFonts w:ascii="Times New Roman" w:hAnsi="Times New Roman" w:cs="Times New Roman"/>
                <w:lang w:val="ru-RU"/>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spacing w:val="-2"/>
                <w:lang w:val="ru-RU"/>
              </w:rPr>
            </w:pPr>
            <w:r>
              <w:rPr>
                <w:rFonts w:ascii="Times New Roman" w:hAnsi="Times New Roman" w:cs="Times New Roman"/>
                <w:spacing w:val="-2"/>
                <w:lang w:val="ru-RU"/>
              </w:rPr>
              <w:t>16,86</w:t>
            </w:r>
          </w:p>
        </w:tc>
        <w:tc>
          <w:tcPr>
            <w:tcW w:w="1275"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lang w:val="ru-RU"/>
              </w:rPr>
            </w:pPr>
            <w:r w:rsidRPr="00C21239">
              <w:rPr>
                <w:rFonts w:ascii="Times New Roman" w:hAnsi="Times New Roman" w:cs="Times New Roman"/>
                <w:lang w:val="ru-RU"/>
              </w:rPr>
              <w:t>8,43</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lang w:val="ru-RU"/>
              </w:rPr>
            </w:pPr>
            <w:r w:rsidRPr="00C21239">
              <w:rPr>
                <w:rFonts w:ascii="Times New Roman" w:hAnsi="Times New Roman" w:cs="Times New Roman"/>
                <w:spacing w:val="-2"/>
                <w:lang w:val="ru-RU"/>
              </w:rPr>
              <w:t>8,43</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lang w:val="ru-RU"/>
              </w:rPr>
            </w:pPr>
            <w:r w:rsidRPr="00C21239">
              <w:rPr>
                <w:rFonts w:ascii="Times New Roman" w:hAnsi="Times New Roman" w:cs="Times New Roman"/>
                <w:spacing w:val="-2"/>
                <w:lang w:val="ru-RU"/>
              </w:rPr>
              <w:t>0,00</w:t>
            </w: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rPr>
            </w:pPr>
            <w:r w:rsidRPr="00C21239">
              <w:rPr>
                <w:rFonts w:ascii="Times New Roman" w:hAnsi="Times New Roman" w:cs="Times New Roman"/>
                <w:spacing w:val="-2"/>
                <w:lang w:val="ru-RU"/>
              </w:rPr>
              <w:t>0</w:t>
            </w:r>
            <w:r w:rsidRPr="00C21239">
              <w:rPr>
                <w:rFonts w:ascii="Times New Roman" w:hAnsi="Times New Roman" w:cs="Times New Roman"/>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rPr>
            </w:pPr>
            <w:r w:rsidRPr="00C21239">
              <w:rPr>
                <w:rFonts w:ascii="Times New Roman" w:hAnsi="Times New Roman" w:cs="Times New Roman"/>
                <w:spacing w:val="-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spacing w:val="-2"/>
              </w:rPr>
              <w:t>0,00</w:t>
            </w:r>
          </w:p>
        </w:tc>
      </w:tr>
      <w:tr w:rsidR="005941F7" w:rsidRPr="00C21239" w:rsidTr="00284062">
        <w:trPr>
          <w:trHeight w:val="518"/>
        </w:trPr>
        <w:tc>
          <w:tcPr>
            <w:tcW w:w="706" w:type="dxa"/>
            <w:vMerge w:val="restart"/>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lastRenderedPageBreak/>
              <w:t>4.3.4.</w:t>
            </w:r>
          </w:p>
        </w:tc>
        <w:tc>
          <w:tcPr>
            <w:tcW w:w="2119" w:type="dxa"/>
            <w:vMerge w:val="restart"/>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ТО округа</w:t>
            </w:r>
          </w:p>
          <w:p w:rsidR="005941F7" w:rsidRPr="00C21239" w:rsidRDefault="005941F7" w:rsidP="00C21239">
            <w:pPr>
              <w:suppressAutoHyphens/>
              <w:autoSpaceDE w:val="0"/>
              <w:autoSpaceDN w:val="0"/>
              <w:adjustRightInd w:val="0"/>
              <w:rPr>
                <w:rFonts w:ascii="Times New Roman" w:hAnsi="Times New Roman" w:cs="Times New Roman"/>
                <w:b/>
                <w:lang w:val="ru-RU"/>
              </w:rPr>
            </w:pPr>
            <w:r w:rsidRPr="00C21239">
              <w:rPr>
                <w:rFonts w:ascii="Times New Roman" w:hAnsi="Times New Roman" w:cs="Times New Roman"/>
                <w:b/>
                <w:lang w:val="ru-RU"/>
              </w:rPr>
              <w:t>2020</w:t>
            </w:r>
          </w:p>
          <w:p w:rsidR="005941F7" w:rsidRPr="00C21239" w:rsidRDefault="005941F7" w:rsidP="00C21239">
            <w:pPr>
              <w:suppressAutoHyphens/>
              <w:autoSpaceDE w:val="0"/>
              <w:autoSpaceDN w:val="0"/>
              <w:adjustRightInd w:val="0"/>
              <w:rPr>
                <w:rFonts w:ascii="Times New Roman" w:hAnsi="Times New Roman" w:cs="Times New Roman"/>
                <w:u w:val="single"/>
                <w:lang w:val="ru-RU"/>
              </w:rPr>
            </w:pPr>
            <w:proofErr w:type="gramStart"/>
            <w:r w:rsidRPr="00C21239">
              <w:rPr>
                <w:rFonts w:ascii="Times New Roman" w:hAnsi="Times New Roman" w:cs="Times New Roman"/>
                <w:u w:val="single"/>
                <w:lang w:val="ru-RU"/>
              </w:rPr>
              <w:t>с</w:t>
            </w:r>
            <w:proofErr w:type="gramEnd"/>
            <w:r w:rsidRPr="00C21239">
              <w:rPr>
                <w:rFonts w:ascii="Times New Roman" w:hAnsi="Times New Roman" w:cs="Times New Roman"/>
                <w:u w:val="single"/>
                <w:lang w:val="ru-RU"/>
              </w:rPr>
              <w:t>. Горькая Балка:</w:t>
            </w:r>
          </w:p>
          <w:p w:rsidR="005941F7" w:rsidRPr="00C21239" w:rsidRDefault="005941F7" w:rsidP="00C21239">
            <w:pPr>
              <w:rPr>
                <w:rFonts w:ascii="Times New Roman" w:hAnsi="Times New Roman" w:cs="Times New Roman"/>
                <w:lang w:val="ru-RU"/>
              </w:rPr>
            </w:pPr>
            <w:r w:rsidRPr="00C21239">
              <w:rPr>
                <w:rFonts w:ascii="Times New Roman" w:hAnsi="Times New Roman" w:cs="Times New Roman"/>
                <w:lang w:val="ru-RU"/>
              </w:rPr>
              <w:t>1.</w:t>
            </w:r>
            <w:r w:rsidRPr="00C21239">
              <w:rPr>
                <w:rFonts w:ascii="Times New Roman" w:hAnsi="Times New Roman" w:cs="Times New Roman"/>
                <w:b/>
                <w:lang w:val="ru-RU"/>
              </w:rPr>
              <w:t xml:space="preserve"> </w:t>
            </w:r>
            <w:r w:rsidRPr="00C21239">
              <w:rPr>
                <w:rFonts w:ascii="Times New Roman" w:hAnsi="Times New Roman" w:cs="Times New Roman"/>
                <w:lang w:val="ru-RU"/>
              </w:rPr>
              <w:t>Благоустройство «Центральной  площади» (1 очередь)</w:t>
            </w:r>
          </w:p>
          <w:p w:rsidR="005941F7" w:rsidRPr="00C21239" w:rsidRDefault="005941F7" w:rsidP="00C21239">
            <w:pPr>
              <w:rPr>
                <w:rFonts w:ascii="Times New Roman" w:hAnsi="Times New Roman" w:cs="Times New Roman"/>
                <w:b/>
                <w:lang w:val="ru-RU"/>
              </w:rPr>
            </w:pPr>
            <w:r w:rsidRPr="00C21239">
              <w:rPr>
                <w:rFonts w:ascii="Times New Roman" w:hAnsi="Times New Roman" w:cs="Times New Roman"/>
                <w:b/>
                <w:lang w:val="ru-RU"/>
              </w:rPr>
              <w:t>2021</w:t>
            </w:r>
          </w:p>
          <w:p w:rsidR="005941F7" w:rsidRPr="00C21239" w:rsidRDefault="005941F7" w:rsidP="00C21239">
            <w:pPr>
              <w:rPr>
                <w:rFonts w:ascii="Times New Roman" w:hAnsi="Times New Roman" w:cs="Times New Roman"/>
                <w:lang w:val="ru-RU"/>
              </w:rPr>
            </w:pPr>
            <w:r w:rsidRPr="00C21239">
              <w:rPr>
                <w:rFonts w:ascii="Times New Roman" w:hAnsi="Times New Roman" w:cs="Times New Roman"/>
                <w:lang w:val="ru-RU"/>
              </w:rPr>
              <w:t>2.</w:t>
            </w:r>
            <w:r w:rsidRPr="00C21239">
              <w:rPr>
                <w:rFonts w:ascii="Times New Roman" w:hAnsi="Times New Roman" w:cs="Times New Roman"/>
                <w:b/>
                <w:lang w:val="ru-RU"/>
              </w:rPr>
              <w:t xml:space="preserve"> </w:t>
            </w:r>
            <w:r w:rsidRPr="00C21239">
              <w:rPr>
                <w:rFonts w:ascii="Times New Roman" w:hAnsi="Times New Roman" w:cs="Times New Roman"/>
                <w:lang w:val="ru-RU"/>
              </w:rPr>
              <w:t>Благоустройство «Центральной  площади» (2 очередь)</w:t>
            </w:r>
          </w:p>
          <w:p w:rsidR="005941F7" w:rsidRPr="00C21239" w:rsidRDefault="005941F7" w:rsidP="00C21239">
            <w:pPr>
              <w:rPr>
                <w:rFonts w:ascii="Times New Roman" w:hAnsi="Times New Roman" w:cs="Times New Roman"/>
                <w:b/>
                <w:lang w:val="ru-RU"/>
              </w:rPr>
            </w:pPr>
            <w:r w:rsidRPr="00C21239">
              <w:rPr>
                <w:rFonts w:ascii="Times New Roman" w:hAnsi="Times New Roman" w:cs="Times New Roman"/>
                <w:b/>
                <w:lang w:val="ru-RU"/>
              </w:rPr>
              <w:t>2022</w:t>
            </w:r>
          </w:p>
          <w:p w:rsidR="005941F7" w:rsidRPr="00C21239" w:rsidRDefault="005941F7" w:rsidP="00C21239">
            <w:pPr>
              <w:rPr>
                <w:rFonts w:ascii="Times New Roman" w:hAnsi="Times New Roman" w:cs="Times New Roman"/>
                <w:b/>
                <w:lang w:val="ru-RU"/>
              </w:rPr>
            </w:pPr>
            <w:r w:rsidRPr="00C21239">
              <w:rPr>
                <w:rFonts w:ascii="Times New Roman" w:hAnsi="Times New Roman" w:cs="Times New Roman"/>
                <w:lang w:val="ru-RU"/>
              </w:rPr>
              <w:t>3.</w:t>
            </w:r>
            <w:r w:rsidRPr="00C21239">
              <w:rPr>
                <w:rFonts w:ascii="Times New Roman" w:hAnsi="Times New Roman" w:cs="Times New Roman"/>
                <w:b/>
                <w:lang w:val="ru-RU"/>
              </w:rPr>
              <w:t xml:space="preserve"> </w:t>
            </w:r>
            <w:r w:rsidRPr="00C21239">
              <w:rPr>
                <w:rFonts w:ascii="Times New Roman" w:hAnsi="Times New Roman" w:cs="Times New Roman"/>
                <w:lang w:val="ru-RU"/>
              </w:rPr>
              <w:t>Благоустройство «Центральной  площади» (3очередь)</w:t>
            </w:r>
          </w:p>
          <w:p w:rsidR="005941F7" w:rsidRPr="00C21239" w:rsidRDefault="005941F7" w:rsidP="00C21239">
            <w:pPr>
              <w:suppressAutoHyphens/>
              <w:autoSpaceDE w:val="0"/>
              <w:autoSpaceDN w:val="0"/>
              <w:adjustRightInd w:val="0"/>
              <w:rPr>
                <w:rFonts w:ascii="Times New Roman" w:hAnsi="Times New Roman" w:cs="Times New Roman"/>
                <w:lang w:val="ru-RU"/>
              </w:rPr>
            </w:pPr>
          </w:p>
        </w:tc>
        <w:tc>
          <w:tcPr>
            <w:tcW w:w="578"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07</w:t>
            </w:r>
          </w:p>
        </w:tc>
        <w:tc>
          <w:tcPr>
            <w:tcW w:w="421"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2</w:t>
            </w:r>
          </w:p>
        </w:tc>
        <w:tc>
          <w:tcPr>
            <w:tcW w:w="429"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03</w:t>
            </w:r>
          </w:p>
        </w:tc>
        <w:tc>
          <w:tcPr>
            <w:tcW w:w="817"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00000</w:t>
            </w:r>
          </w:p>
        </w:tc>
        <w:tc>
          <w:tcPr>
            <w:tcW w:w="1559" w:type="dxa"/>
            <w:tcBorders>
              <w:top w:val="single" w:sz="4" w:space="0" w:color="auto"/>
              <w:left w:val="single" w:sz="4" w:space="0" w:color="auto"/>
              <w:bottom w:val="single" w:sz="4" w:space="0" w:color="auto"/>
              <w:right w:val="single" w:sz="4" w:space="0" w:color="auto"/>
            </w:tcBorders>
          </w:tcPr>
          <w:p w:rsidR="005941F7" w:rsidRPr="00C21239" w:rsidRDefault="005941F7" w:rsidP="00C21239">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Всего по мероприятию</w:t>
            </w:r>
          </w:p>
          <w:p w:rsidR="005941F7" w:rsidRPr="00C21239" w:rsidRDefault="005941F7" w:rsidP="00C21239">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в том числе:</w:t>
            </w:r>
          </w:p>
        </w:tc>
        <w:tc>
          <w:tcPr>
            <w:tcW w:w="567"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suppressAutoHyphens/>
              <w:jc w:val="center"/>
              <w:rPr>
                <w:rFonts w:ascii="Times New Roman"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spacing w:val="-2"/>
                <w:lang w:val="ru-RU"/>
              </w:rPr>
            </w:pPr>
            <w:r w:rsidRPr="00C21239">
              <w:rPr>
                <w:rFonts w:ascii="Times New Roman" w:hAnsi="Times New Roman" w:cs="Times New Roman"/>
                <w:spacing w:val="-2"/>
                <w:lang w:val="ru-RU"/>
              </w:rPr>
              <w:t>11817,49</w:t>
            </w:r>
          </w:p>
        </w:tc>
        <w:tc>
          <w:tcPr>
            <w:tcW w:w="1275"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lang w:val="ru-RU"/>
              </w:rPr>
            </w:pPr>
            <w:r w:rsidRPr="00C21239">
              <w:rPr>
                <w:rFonts w:ascii="Times New Roman" w:hAnsi="Times New Roman" w:cs="Times New Roman"/>
                <w:lang w:val="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spacing w:val="-2"/>
                <w:lang w:val="ru-RU"/>
              </w:rPr>
            </w:pPr>
            <w:r w:rsidRPr="00C21239">
              <w:rPr>
                <w:rFonts w:ascii="Times New Roman" w:hAnsi="Times New Roman" w:cs="Times New Roman"/>
                <w:spacing w:val="-2"/>
                <w:lang w:val="ru-RU"/>
              </w:rPr>
              <w:t>4000,64</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lang w:val="ru-RU"/>
              </w:rPr>
            </w:pPr>
            <w:r w:rsidRPr="00C21239">
              <w:rPr>
                <w:rFonts w:ascii="Times New Roman" w:hAnsi="Times New Roman" w:cs="Times New Roman"/>
                <w:spacing w:val="-2"/>
                <w:lang w:val="ru-RU"/>
              </w:rPr>
              <w:t>3175,32</w:t>
            </w: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lang w:val="ru-RU"/>
              </w:rPr>
            </w:pPr>
            <w:r w:rsidRPr="00C21239">
              <w:rPr>
                <w:rFonts w:ascii="Times New Roman" w:hAnsi="Times New Roman" w:cs="Times New Roman"/>
                <w:spacing w:val="-2"/>
                <w:lang w:val="ru-RU"/>
              </w:rPr>
              <w:t>4641,53</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lang w:val="ru-RU"/>
              </w:rPr>
            </w:pPr>
            <w:r w:rsidRPr="00C21239">
              <w:rPr>
                <w:rFonts w:ascii="Times New Roman" w:hAnsi="Times New Roman" w:cs="Times New Roman"/>
                <w:spacing w:val="-2"/>
                <w:lang w:val="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lang w:val="ru-RU"/>
              </w:rPr>
            </w:pPr>
            <w:r w:rsidRPr="00C21239">
              <w:rPr>
                <w:rFonts w:ascii="Times New Roman" w:hAnsi="Times New Roman" w:cs="Times New Roman"/>
                <w:spacing w:val="-2"/>
                <w:lang w:val="ru-RU"/>
              </w:rPr>
              <w:t>0,00</w:t>
            </w:r>
          </w:p>
        </w:tc>
      </w:tr>
      <w:tr w:rsidR="005941F7" w:rsidRPr="00C21239" w:rsidTr="00284062">
        <w:trPr>
          <w:trHeight w:val="518"/>
        </w:trPr>
        <w:tc>
          <w:tcPr>
            <w:tcW w:w="706"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lang w:val="ru-RU"/>
              </w:rPr>
            </w:pPr>
          </w:p>
        </w:tc>
        <w:tc>
          <w:tcPr>
            <w:tcW w:w="2119"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lang w:val="ru-RU"/>
              </w:rPr>
            </w:pPr>
          </w:p>
        </w:tc>
        <w:tc>
          <w:tcPr>
            <w:tcW w:w="578"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07</w:t>
            </w:r>
          </w:p>
        </w:tc>
        <w:tc>
          <w:tcPr>
            <w:tcW w:w="421"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2</w:t>
            </w:r>
          </w:p>
        </w:tc>
        <w:tc>
          <w:tcPr>
            <w:tcW w:w="429"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03</w:t>
            </w:r>
          </w:p>
        </w:tc>
        <w:tc>
          <w:tcPr>
            <w:tcW w:w="817"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rPr>
              <w:t>S</w:t>
            </w:r>
            <w:r w:rsidRPr="00C21239">
              <w:rPr>
                <w:rFonts w:ascii="Times New Roman" w:hAnsi="Times New Roman" w:cs="Times New Roman"/>
                <w:lang w:val="ru-RU"/>
              </w:rPr>
              <w:t xml:space="preserve"> 6420</w:t>
            </w:r>
          </w:p>
        </w:tc>
        <w:tc>
          <w:tcPr>
            <w:tcW w:w="1559" w:type="dxa"/>
            <w:vMerge w:val="restart"/>
            <w:tcBorders>
              <w:top w:val="single" w:sz="4" w:space="0" w:color="auto"/>
              <w:left w:val="single" w:sz="4" w:space="0" w:color="auto"/>
              <w:right w:val="single" w:sz="4" w:space="0" w:color="auto"/>
            </w:tcBorders>
          </w:tcPr>
          <w:p w:rsidR="005941F7" w:rsidRPr="00C21239" w:rsidRDefault="005941F7" w:rsidP="00C21239">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 xml:space="preserve">ТО </w:t>
            </w:r>
          </w:p>
          <w:p w:rsidR="005941F7" w:rsidRPr="00C21239" w:rsidRDefault="005941F7" w:rsidP="00C21239">
            <w:pPr>
              <w:autoSpaceDE w:val="0"/>
              <w:autoSpaceDN w:val="0"/>
              <w:adjustRightInd w:val="0"/>
              <w:ind w:left="-108"/>
              <w:rPr>
                <w:rFonts w:ascii="Times New Roman" w:hAnsi="Times New Roman" w:cs="Times New Roman"/>
                <w:lang w:val="ru-RU"/>
              </w:rPr>
            </w:pPr>
            <w:proofErr w:type="gramStart"/>
            <w:r w:rsidRPr="00C21239">
              <w:rPr>
                <w:rFonts w:ascii="Times New Roman" w:hAnsi="Times New Roman" w:cs="Times New Roman"/>
                <w:lang w:val="ru-RU"/>
              </w:rPr>
              <w:t>с</w:t>
            </w:r>
            <w:proofErr w:type="gramEnd"/>
            <w:r w:rsidRPr="00C21239">
              <w:rPr>
                <w:rFonts w:ascii="Times New Roman" w:hAnsi="Times New Roman" w:cs="Times New Roman"/>
                <w:lang w:val="ru-RU"/>
              </w:rPr>
              <w:t>. Горькая</w:t>
            </w:r>
          </w:p>
          <w:p w:rsidR="005941F7" w:rsidRPr="00C21239" w:rsidRDefault="005941F7" w:rsidP="00C21239">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Балка</w:t>
            </w:r>
          </w:p>
        </w:tc>
        <w:tc>
          <w:tcPr>
            <w:tcW w:w="567"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suppressAutoHyphens/>
              <w:jc w:val="center"/>
              <w:rPr>
                <w:rFonts w:ascii="Times New Roman" w:hAnsi="Times New Roman" w:cs="Times New Roman"/>
                <w:lang w:val="ru-RU"/>
              </w:rPr>
            </w:pPr>
            <w:r w:rsidRPr="00C21239">
              <w:rPr>
                <w:rFonts w:ascii="Times New Roman" w:hAnsi="Times New Roman" w:cs="Times New Roman"/>
                <w:lang w:val="ru-RU"/>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spacing w:val="-2"/>
                <w:lang w:val="ru-RU"/>
              </w:rPr>
            </w:pPr>
          </w:p>
          <w:p w:rsidR="005941F7" w:rsidRPr="00C21239" w:rsidRDefault="005941F7" w:rsidP="00C21239">
            <w:pPr>
              <w:jc w:val="center"/>
              <w:rPr>
                <w:rFonts w:ascii="Times New Roman" w:hAnsi="Times New Roman" w:cs="Times New Roman"/>
                <w:spacing w:val="-2"/>
                <w:lang w:val="ru-RU"/>
              </w:rPr>
            </w:pPr>
            <w:r w:rsidRPr="00C21239">
              <w:rPr>
                <w:rFonts w:ascii="Times New Roman" w:hAnsi="Times New Roman" w:cs="Times New Roman"/>
                <w:spacing w:val="-2"/>
                <w:lang w:val="ru-RU"/>
              </w:rPr>
              <w:t>6300,65</w:t>
            </w:r>
          </w:p>
          <w:p w:rsidR="005941F7" w:rsidRPr="00C21239" w:rsidRDefault="005941F7" w:rsidP="00C21239">
            <w:pPr>
              <w:jc w:val="center"/>
              <w:rPr>
                <w:rFonts w:ascii="Times New Roman" w:hAnsi="Times New Roman" w:cs="Times New Roman"/>
                <w:spacing w:val="-2"/>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spacing w:val="-2"/>
              </w:rPr>
            </w:pPr>
            <w:r w:rsidRPr="00C21239">
              <w:rPr>
                <w:rFonts w:ascii="Times New Roman" w:hAnsi="Times New Roman" w:cs="Times New Roman"/>
                <w:spacing w:val="-2"/>
              </w:rPr>
              <w:t>2000,65</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lang w:val="ru-RU"/>
              </w:rPr>
            </w:pPr>
            <w:r w:rsidRPr="00C21239">
              <w:rPr>
                <w:rFonts w:ascii="Times New Roman" w:hAnsi="Times New Roman" w:cs="Times New Roman"/>
                <w:spacing w:val="-2"/>
                <w:lang w:val="ru-RU"/>
              </w:rPr>
              <w:t>1658,47</w:t>
            </w: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lang w:val="ru-RU"/>
              </w:rPr>
            </w:pPr>
            <w:r w:rsidRPr="00C21239">
              <w:rPr>
                <w:rFonts w:ascii="Times New Roman" w:hAnsi="Times New Roman" w:cs="Times New Roman"/>
                <w:spacing w:val="-2"/>
                <w:lang w:val="ru-RU"/>
              </w:rPr>
              <w:t>2641,53</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rPr>
            </w:pPr>
            <w:r w:rsidRPr="00C21239">
              <w:rPr>
                <w:rFonts w:ascii="Times New Roman" w:hAnsi="Times New Roman" w:cs="Times New Roman"/>
                <w:spacing w:val="-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spacing w:val="-2"/>
              </w:rPr>
              <w:t>0,00</w:t>
            </w:r>
          </w:p>
        </w:tc>
      </w:tr>
      <w:tr w:rsidR="005941F7" w:rsidRPr="00C21239" w:rsidTr="00284062">
        <w:trPr>
          <w:trHeight w:val="518"/>
        </w:trPr>
        <w:tc>
          <w:tcPr>
            <w:tcW w:w="706"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
        </w:tc>
        <w:tc>
          <w:tcPr>
            <w:tcW w:w="2119"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
        </w:tc>
        <w:tc>
          <w:tcPr>
            <w:tcW w:w="578"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tc>
        <w:tc>
          <w:tcPr>
            <w:tcW w:w="421"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2</w:t>
            </w:r>
          </w:p>
        </w:tc>
        <w:tc>
          <w:tcPr>
            <w:tcW w:w="429"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03</w:t>
            </w:r>
          </w:p>
        </w:tc>
        <w:tc>
          <w:tcPr>
            <w:tcW w:w="817"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S 6420</w:t>
            </w:r>
          </w:p>
        </w:tc>
        <w:tc>
          <w:tcPr>
            <w:tcW w:w="1559" w:type="dxa"/>
            <w:vMerge/>
            <w:tcBorders>
              <w:left w:val="single" w:sz="4" w:space="0" w:color="auto"/>
              <w:bottom w:val="single" w:sz="4" w:space="0" w:color="auto"/>
              <w:right w:val="single" w:sz="4" w:space="0" w:color="auto"/>
            </w:tcBorders>
          </w:tcPr>
          <w:p w:rsidR="005941F7" w:rsidRPr="00C21239" w:rsidRDefault="005941F7" w:rsidP="00C21239">
            <w:pPr>
              <w:autoSpaceDE w:val="0"/>
              <w:autoSpaceDN w:val="0"/>
              <w:adjustRightInd w:val="0"/>
              <w:ind w:left="-108"/>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suppressAutoHyphens/>
              <w:jc w:val="center"/>
              <w:rPr>
                <w:rFonts w:ascii="Times New Roman" w:hAnsi="Times New Roman" w:cs="Times New Roman"/>
              </w:rPr>
            </w:pPr>
            <w:r w:rsidRPr="00C21239">
              <w:rPr>
                <w:rFonts w:ascii="Times New Roman" w:hAnsi="Times New Roman" w:cs="Times New Roman"/>
              </w:rPr>
              <w:t>КБ</w:t>
            </w: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spacing w:val="-2"/>
              </w:rPr>
            </w:pPr>
            <w:r w:rsidRPr="00C21239">
              <w:rPr>
                <w:rFonts w:ascii="Times New Roman" w:hAnsi="Times New Roman" w:cs="Times New Roman"/>
                <w:spacing w:val="-2"/>
                <w:lang w:val="ru-RU"/>
              </w:rPr>
              <w:t>5516,84</w:t>
            </w:r>
          </w:p>
        </w:tc>
        <w:tc>
          <w:tcPr>
            <w:tcW w:w="1275"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spacing w:val="-2"/>
              </w:rPr>
            </w:pPr>
            <w:r w:rsidRPr="00C21239">
              <w:rPr>
                <w:rFonts w:ascii="Times New Roman" w:hAnsi="Times New Roman" w:cs="Times New Roman"/>
                <w:spacing w:val="-2"/>
              </w:rPr>
              <w:t>1999,99</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lang w:val="ru-RU"/>
              </w:rPr>
            </w:pPr>
            <w:r w:rsidRPr="00C21239">
              <w:rPr>
                <w:rFonts w:ascii="Times New Roman" w:hAnsi="Times New Roman" w:cs="Times New Roman"/>
                <w:lang w:val="ru-RU"/>
              </w:rPr>
              <w:t>1516,85</w:t>
            </w: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spacing w:val="-2"/>
                <w:lang w:val="ru-RU"/>
              </w:rPr>
            </w:pPr>
            <w:r w:rsidRPr="00C21239">
              <w:rPr>
                <w:rFonts w:ascii="Times New Roman" w:hAnsi="Times New Roman" w:cs="Times New Roman"/>
                <w:spacing w:val="-2"/>
                <w:lang w:val="ru-RU"/>
              </w:rPr>
              <w:t>2000,00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rPr>
            </w:pPr>
            <w:r w:rsidRPr="00C2123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rPr>
              <w:t>0,00</w:t>
            </w:r>
          </w:p>
        </w:tc>
      </w:tr>
      <w:tr w:rsidR="005941F7" w:rsidRPr="00C21239" w:rsidTr="00284062">
        <w:trPr>
          <w:trHeight w:val="518"/>
        </w:trPr>
        <w:tc>
          <w:tcPr>
            <w:tcW w:w="706"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
        </w:tc>
        <w:tc>
          <w:tcPr>
            <w:tcW w:w="2119"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p>
        </w:tc>
        <w:tc>
          <w:tcPr>
            <w:tcW w:w="578"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tc>
        <w:tc>
          <w:tcPr>
            <w:tcW w:w="421"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2</w:t>
            </w:r>
          </w:p>
        </w:tc>
        <w:tc>
          <w:tcPr>
            <w:tcW w:w="429"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03</w:t>
            </w:r>
          </w:p>
        </w:tc>
        <w:tc>
          <w:tcPr>
            <w:tcW w:w="817"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G6420</w:t>
            </w:r>
          </w:p>
        </w:tc>
        <w:tc>
          <w:tcPr>
            <w:tcW w:w="1559" w:type="dxa"/>
            <w:tcBorders>
              <w:top w:val="single" w:sz="4" w:space="0" w:color="auto"/>
              <w:left w:val="single" w:sz="4" w:space="0" w:color="auto"/>
              <w:bottom w:val="single" w:sz="4" w:space="0" w:color="auto"/>
              <w:right w:val="single" w:sz="4" w:space="0" w:color="auto"/>
            </w:tcBorders>
          </w:tcPr>
          <w:p w:rsidR="005941F7" w:rsidRPr="00C21239" w:rsidRDefault="005941F7" w:rsidP="00C21239">
            <w:pPr>
              <w:autoSpaceDE w:val="0"/>
              <w:autoSpaceDN w:val="0"/>
              <w:adjustRightInd w:val="0"/>
              <w:ind w:left="-108"/>
              <w:rPr>
                <w:rFonts w:ascii="Times New Roman" w:hAnsi="Times New Roman" w:cs="Times New Roman"/>
              </w:rPr>
            </w:pPr>
            <w:proofErr w:type="spellStart"/>
            <w:r w:rsidRPr="00C21239">
              <w:rPr>
                <w:rFonts w:ascii="Times New Roman" w:hAnsi="Times New Roman" w:cs="Times New Roman"/>
              </w:rPr>
              <w:t>из</w:t>
            </w:r>
            <w:proofErr w:type="spellEnd"/>
            <w:r w:rsidRPr="00C21239">
              <w:rPr>
                <w:rFonts w:ascii="Times New Roman" w:hAnsi="Times New Roman" w:cs="Times New Roman"/>
              </w:rPr>
              <w:t xml:space="preserve"> </w:t>
            </w:r>
            <w:proofErr w:type="spellStart"/>
            <w:r w:rsidRPr="00C21239">
              <w:rPr>
                <w:rFonts w:ascii="Times New Roman" w:hAnsi="Times New Roman" w:cs="Times New Roman"/>
              </w:rPr>
              <w:t>них</w:t>
            </w:r>
            <w:proofErr w:type="spellEnd"/>
            <w:r w:rsidRPr="00C21239">
              <w:rPr>
                <w:rFonts w:ascii="Times New Roman" w:hAnsi="Times New Roman" w:cs="Times New Roman"/>
              </w:rPr>
              <w:t>:</w:t>
            </w:r>
          </w:p>
          <w:p w:rsidR="005941F7" w:rsidRPr="00C21239" w:rsidRDefault="005941F7" w:rsidP="00C21239">
            <w:pPr>
              <w:autoSpaceDE w:val="0"/>
              <w:autoSpaceDN w:val="0"/>
              <w:adjustRightInd w:val="0"/>
              <w:ind w:left="-108"/>
              <w:rPr>
                <w:rFonts w:ascii="Times New Roman" w:hAnsi="Times New Roman" w:cs="Times New Roman"/>
              </w:rPr>
            </w:pPr>
            <w:proofErr w:type="spellStart"/>
            <w:r w:rsidRPr="00C21239">
              <w:rPr>
                <w:rFonts w:ascii="Times New Roman" w:hAnsi="Times New Roman" w:cs="Times New Roman"/>
              </w:rPr>
              <w:t>иные</w:t>
            </w:r>
            <w:proofErr w:type="spellEnd"/>
            <w:r w:rsidRPr="00C21239">
              <w:rPr>
                <w:rFonts w:ascii="Times New Roman" w:hAnsi="Times New Roman" w:cs="Times New Roman"/>
              </w:rPr>
              <w:t xml:space="preserve"> </w:t>
            </w:r>
            <w:proofErr w:type="spellStart"/>
            <w:r w:rsidRPr="00C21239">
              <w:rPr>
                <w:rFonts w:ascii="Times New Roman" w:hAnsi="Times New Roman" w:cs="Times New Roman"/>
              </w:rPr>
              <w:t>источники</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suppressAutoHyphens/>
              <w:jc w:val="center"/>
              <w:rPr>
                <w:rFonts w:ascii="Times New Roman" w:hAnsi="Times New Roman" w:cs="Times New Roman"/>
              </w:rPr>
            </w:pPr>
            <w:r w:rsidRPr="00C21239">
              <w:rPr>
                <w:rFonts w:ascii="Times New Roman" w:hAnsi="Times New Roman" w:cs="Times New Roman"/>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spacing w:val="-2"/>
                <w:lang w:val="ru-RU"/>
              </w:rPr>
            </w:pPr>
            <w:r w:rsidRPr="00C21239">
              <w:rPr>
                <w:rFonts w:ascii="Times New Roman" w:hAnsi="Times New Roman" w:cs="Times New Roman"/>
                <w:spacing w:val="-2"/>
                <w:lang w:val="ru-RU"/>
              </w:rPr>
              <w:t>1315,00</w:t>
            </w:r>
          </w:p>
        </w:tc>
        <w:tc>
          <w:tcPr>
            <w:tcW w:w="1275"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spacing w:val="-2"/>
              </w:rPr>
            </w:pPr>
            <w:r w:rsidRPr="00C21239">
              <w:rPr>
                <w:rFonts w:ascii="Times New Roman" w:hAnsi="Times New Roman" w:cs="Times New Roman"/>
                <w:spacing w:val="-2"/>
              </w:rPr>
              <w:t>425,00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lang w:val="ru-RU"/>
              </w:rPr>
            </w:pPr>
            <w:r w:rsidRPr="00C21239">
              <w:rPr>
                <w:rFonts w:ascii="Times New Roman" w:hAnsi="Times New Roman" w:cs="Times New Roman"/>
                <w:lang w:val="ru-RU"/>
              </w:rPr>
              <w:t>445,00</w:t>
            </w: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spacing w:val="-2"/>
                <w:lang w:val="ru-RU"/>
              </w:rPr>
            </w:pPr>
            <w:r w:rsidRPr="00C21239">
              <w:rPr>
                <w:rFonts w:ascii="Times New Roman" w:hAnsi="Times New Roman" w:cs="Times New Roman"/>
                <w:spacing w:val="-2"/>
                <w:lang w:val="ru-RU"/>
              </w:rPr>
              <w:t>445,00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rPr>
            </w:pPr>
            <w:r w:rsidRPr="00C2123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rPr>
              <w:t>0,00</w:t>
            </w:r>
          </w:p>
        </w:tc>
      </w:tr>
      <w:tr w:rsidR="005941F7" w:rsidRPr="00C21239" w:rsidTr="00284062">
        <w:trPr>
          <w:trHeight w:val="518"/>
        </w:trPr>
        <w:tc>
          <w:tcPr>
            <w:tcW w:w="706" w:type="dxa"/>
            <w:vMerge w:val="restart"/>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4.3.5.</w:t>
            </w:r>
          </w:p>
        </w:tc>
        <w:tc>
          <w:tcPr>
            <w:tcW w:w="2119" w:type="dxa"/>
            <w:vMerge w:val="restart"/>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ТО округа</w:t>
            </w:r>
          </w:p>
          <w:p w:rsidR="005941F7" w:rsidRPr="00C21239" w:rsidRDefault="005941F7" w:rsidP="00C21239">
            <w:pPr>
              <w:suppressAutoHyphens/>
              <w:autoSpaceDE w:val="0"/>
              <w:autoSpaceDN w:val="0"/>
              <w:adjustRightInd w:val="0"/>
              <w:rPr>
                <w:rFonts w:ascii="Times New Roman" w:hAnsi="Times New Roman" w:cs="Times New Roman"/>
                <w:u w:val="single"/>
                <w:lang w:val="ru-RU"/>
              </w:rPr>
            </w:pPr>
            <w:r w:rsidRPr="00C21239">
              <w:rPr>
                <w:rFonts w:ascii="Times New Roman" w:hAnsi="Times New Roman" w:cs="Times New Roman"/>
                <w:u w:val="single"/>
                <w:lang w:val="ru-RU"/>
              </w:rPr>
              <w:t>х. Восточный:</w:t>
            </w:r>
          </w:p>
          <w:p w:rsidR="005941F7" w:rsidRPr="00C21239" w:rsidRDefault="005941F7" w:rsidP="00C21239">
            <w:pPr>
              <w:numPr>
                <w:ilvl w:val="0"/>
                <w:numId w:val="28"/>
              </w:numPr>
              <w:suppressAutoHyphens/>
              <w:autoSpaceDE w:val="0"/>
              <w:autoSpaceDN w:val="0"/>
              <w:adjustRightInd w:val="0"/>
              <w:ind w:hanging="789"/>
              <w:contextualSpacing/>
              <w:rPr>
                <w:rFonts w:ascii="Times New Roman" w:hAnsi="Times New Roman" w:cs="Times New Roman"/>
                <w:lang w:val="ru-RU"/>
              </w:rPr>
            </w:pPr>
          </w:p>
          <w:p w:rsidR="005941F7" w:rsidRPr="00C21239" w:rsidRDefault="005941F7" w:rsidP="00C21239">
            <w:pPr>
              <w:suppressAutoHyphens/>
              <w:autoSpaceDE w:val="0"/>
              <w:autoSpaceDN w:val="0"/>
              <w:adjustRightInd w:val="0"/>
              <w:ind w:left="3"/>
              <w:contextualSpacing/>
              <w:rPr>
                <w:rFonts w:ascii="Times New Roman" w:hAnsi="Times New Roman" w:cs="Times New Roman"/>
                <w:lang w:val="ru-RU"/>
              </w:rPr>
            </w:pPr>
            <w:r w:rsidRPr="00C21239">
              <w:rPr>
                <w:rFonts w:ascii="Times New Roman" w:hAnsi="Times New Roman" w:cs="Times New Roman"/>
                <w:lang w:val="ru-RU"/>
              </w:rPr>
              <w:t xml:space="preserve">1.Благоустройство территории, прилегающей к храму в х. </w:t>
            </w:r>
            <w:proofErr w:type="gramStart"/>
            <w:r w:rsidRPr="00C21239">
              <w:rPr>
                <w:rFonts w:ascii="Times New Roman" w:hAnsi="Times New Roman" w:cs="Times New Roman"/>
                <w:lang w:val="ru-RU"/>
              </w:rPr>
              <w:t>Восточный</w:t>
            </w:r>
            <w:proofErr w:type="gramEnd"/>
            <w:r w:rsidRPr="00C21239">
              <w:rPr>
                <w:rFonts w:ascii="Times New Roman" w:hAnsi="Times New Roman" w:cs="Times New Roman"/>
                <w:lang w:val="ru-RU"/>
              </w:rPr>
              <w:t xml:space="preserve"> </w:t>
            </w:r>
          </w:p>
        </w:tc>
        <w:tc>
          <w:tcPr>
            <w:tcW w:w="578"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07</w:t>
            </w:r>
          </w:p>
        </w:tc>
        <w:tc>
          <w:tcPr>
            <w:tcW w:w="421"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2</w:t>
            </w:r>
          </w:p>
        </w:tc>
        <w:tc>
          <w:tcPr>
            <w:tcW w:w="429"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03</w:t>
            </w:r>
          </w:p>
        </w:tc>
        <w:tc>
          <w:tcPr>
            <w:tcW w:w="817"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00000</w:t>
            </w:r>
          </w:p>
        </w:tc>
        <w:tc>
          <w:tcPr>
            <w:tcW w:w="1559" w:type="dxa"/>
            <w:tcBorders>
              <w:top w:val="single" w:sz="4" w:space="0" w:color="auto"/>
              <w:left w:val="single" w:sz="4" w:space="0" w:color="auto"/>
              <w:bottom w:val="single" w:sz="4" w:space="0" w:color="auto"/>
              <w:right w:val="single" w:sz="4" w:space="0" w:color="auto"/>
            </w:tcBorders>
          </w:tcPr>
          <w:p w:rsidR="005941F7" w:rsidRPr="00C21239" w:rsidRDefault="005941F7" w:rsidP="00C21239">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Всего по мероприятию</w:t>
            </w:r>
          </w:p>
          <w:p w:rsidR="005941F7" w:rsidRPr="00C21239" w:rsidRDefault="005941F7" w:rsidP="00C21239">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в том числе:</w:t>
            </w:r>
          </w:p>
        </w:tc>
        <w:tc>
          <w:tcPr>
            <w:tcW w:w="567"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suppressAutoHyphens/>
              <w:jc w:val="center"/>
              <w:rPr>
                <w:rFonts w:ascii="Times New Roman"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spacing w:val="-2"/>
                <w:lang w:val="ru-RU"/>
              </w:rPr>
            </w:pPr>
            <w:r w:rsidRPr="00C21239">
              <w:rPr>
                <w:rFonts w:ascii="Times New Roman" w:hAnsi="Times New Roman" w:cs="Times New Roman"/>
                <w:spacing w:val="-2"/>
                <w:lang w:val="ru-RU"/>
              </w:rPr>
              <w:t>1998,12</w:t>
            </w:r>
          </w:p>
        </w:tc>
        <w:tc>
          <w:tcPr>
            <w:tcW w:w="1275"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lang w:val="ru-RU"/>
              </w:rPr>
            </w:pPr>
            <w:r w:rsidRPr="00C21239">
              <w:rPr>
                <w:rFonts w:ascii="Times New Roman" w:hAnsi="Times New Roman" w:cs="Times New Roman"/>
                <w:spacing w:val="-2"/>
                <w:lang w:val="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lang w:val="ru-RU"/>
              </w:rPr>
            </w:pPr>
            <w:r w:rsidRPr="00C21239">
              <w:rPr>
                <w:rFonts w:ascii="Times New Roman" w:hAnsi="Times New Roman" w:cs="Times New Roman"/>
                <w:spacing w:val="-2"/>
                <w:lang w:val="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lang w:val="ru-RU"/>
              </w:rPr>
            </w:pPr>
            <w:r w:rsidRPr="00C21239">
              <w:rPr>
                <w:rFonts w:ascii="Times New Roman" w:hAnsi="Times New Roman" w:cs="Times New Roman"/>
                <w:lang w:val="ru-RU"/>
              </w:rPr>
              <w:t>1998,12</w:t>
            </w: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spacing w:val="-2"/>
              </w:rPr>
            </w:pPr>
            <w:r w:rsidRPr="00C21239">
              <w:rPr>
                <w:rFonts w:ascii="Times New Roman" w:hAnsi="Times New Roman" w:cs="Times New Roman"/>
                <w:spacing w:val="-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rPr>
            </w:pPr>
            <w:r w:rsidRPr="00C2123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rPr>
              <w:t>0,00</w:t>
            </w:r>
          </w:p>
        </w:tc>
      </w:tr>
      <w:tr w:rsidR="005941F7" w:rsidRPr="00C21239" w:rsidTr="00284062">
        <w:trPr>
          <w:trHeight w:val="518"/>
        </w:trPr>
        <w:tc>
          <w:tcPr>
            <w:tcW w:w="706"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lang w:val="ru-RU"/>
              </w:rPr>
            </w:pPr>
          </w:p>
        </w:tc>
        <w:tc>
          <w:tcPr>
            <w:tcW w:w="2119"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lang w:val="ru-RU"/>
              </w:rPr>
            </w:pPr>
          </w:p>
        </w:tc>
        <w:tc>
          <w:tcPr>
            <w:tcW w:w="578"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lang w:val="ru-RU"/>
              </w:rPr>
            </w:pPr>
          </w:p>
        </w:tc>
        <w:tc>
          <w:tcPr>
            <w:tcW w:w="421"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lang w:val="ru-RU"/>
              </w:rPr>
            </w:pPr>
          </w:p>
        </w:tc>
        <w:tc>
          <w:tcPr>
            <w:tcW w:w="429"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lang w:val="ru-RU"/>
              </w:rPr>
            </w:pPr>
          </w:p>
        </w:tc>
        <w:tc>
          <w:tcPr>
            <w:tcW w:w="817"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lang w:val="ru-RU"/>
              </w:rPr>
            </w:pPr>
          </w:p>
        </w:tc>
        <w:tc>
          <w:tcPr>
            <w:tcW w:w="1559" w:type="dxa"/>
            <w:vMerge w:val="restart"/>
            <w:tcBorders>
              <w:top w:val="single" w:sz="4" w:space="0" w:color="auto"/>
              <w:left w:val="single" w:sz="4" w:space="0" w:color="auto"/>
              <w:right w:val="single" w:sz="4" w:space="0" w:color="auto"/>
            </w:tcBorders>
          </w:tcPr>
          <w:p w:rsidR="005941F7" w:rsidRPr="00C21239" w:rsidRDefault="005941F7" w:rsidP="00C21239">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 xml:space="preserve">ТО </w:t>
            </w:r>
          </w:p>
          <w:p w:rsidR="005941F7" w:rsidRPr="00C21239" w:rsidRDefault="005941F7" w:rsidP="00C21239">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х. Восточный</w:t>
            </w:r>
          </w:p>
        </w:tc>
        <w:tc>
          <w:tcPr>
            <w:tcW w:w="567"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suppressAutoHyphens/>
              <w:jc w:val="center"/>
              <w:rPr>
                <w:rFonts w:ascii="Times New Roman" w:hAnsi="Times New Roman" w:cs="Times New Roman"/>
                <w:lang w:val="ru-RU"/>
              </w:rPr>
            </w:pPr>
            <w:r w:rsidRPr="00C21239">
              <w:rPr>
                <w:rFonts w:ascii="Times New Roman" w:hAnsi="Times New Roman" w:cs="Times New Roman"/>
                <w:lang w:val="ru-RU"/>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spacing w:val="-2"/>
                <w:lang w:val="ru-RU"/>
              </w:rPr>
            </w:pPr>
            <w:r w:rsidRPr="00C21239">
              <w:rPr>
                <w:rFonts w:ascii="Times New Roman" w:hAnsi="Times New Roman" w:cs="Times New Roman"/>
                <w:spacing w:val="-2"/>
                <w:lang w:val="ru-RU"/>
              </w:rPr>
              <w:t>748,24</w:t>
            </w:r>
          </w:p>
        </w:tc>
        <w:tc>
          <w:tcPr>
            <w:tcW w:w="1275"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lang w:val="ru-RU"/>
              </w:rPr>
            </w:pPr>
            <w:r w:rsidRPr="00C21239">
              <w:rPr>
                <w:rFonts w:ascii="Times New Roman" w:hAnsi="Times New Roman" w:cs="Times New Roman"/>
                <w:spacing w:val="-2"/>
                <w:lang w:val="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lang w:val="ru-RU"/>
              </w:rPr>
            </w:pPr>
            <w:r w:rsidRPr="00C21239">
              <w:rPr>
                <w:rFonts w:ascii="Times New Roman" w:hAnsi="Times New Roman" w:cs="Times New Roman"/>
                <w:spacing w:val="-2"/>
                <w:lang w:val="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lang w:val="ru-RU"/>
              </w:rPr>
            </w:pPr>
            <w:r w:rsidRPr="00C21239">
              <w:rPr>
                <w:rFonts w:ascii="Times New Roman" w:hAnsi="Times New Roman" w:cs="Times New Roman"/>
                <w:spacing w:val="-2"/>
                <w:lang w:val="ru-RU"/>
              </w:rPr>
              <w:t>748,24</w:t>
            </w: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spacing w:val="-2"/>
              </w:rPr>
            </w:pPr>
            <w:r w:rsidRPr="00C21239">
              <w:rPr>
                <w:rFonts w:ascii="Times New Roman" w:hAnsi="Times New Roman" w:cs="Times New Roman"/>
                <w:spacing w:val="-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rPr>
            </w:pPr>
            <w:r w:rsidRPr="00C2123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rPr>
              <w:t>0,00</w:t>
            </w:r>
          </w:p>
        </w:tc>
      </w:tr>
      <w:tr w:rsidR="005941F7" w:rsidRPr="00C21239" w:rsidTr="00284062">
        <w:trPr>
          <w:trHeight w:val="518"/>
        </w:trPr>
        <w:tc>
          <w:tcPr>
            <w:tcW w:w="706"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lang w:val="ru-RU"/>
              </w:rPr>
            </w:pPr>
          </w:p>
        </w:tc>
        <w:tc>
          <w:tcPr>
            <w:tcW w:w="2119"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lang w:val="ru-RU"/>
              </w:rPr>
            </w:pPr>
          </w:p>
        </w:tc>
        <w:tc>
          <w:tcPr>
            <w:tcW w:w="578"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lang w:val="ru-RU"/>
              </w:rPr>
            </w:pPr>
          </w:p>
        </w:tc>
        <w:tc>
          <w:tcPr>
            <w:tcW w:w="421"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lang w:val="ru-RU"/>
              </w:rPr>
            </w:pPr>
          </w:p>
        </w:tc>
        <w:tc>
          <w:tcPr>
            <w:tcW w:w="429"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lang w:val="ru-RU"/>
              </w:rPr>
            </w:pPr>
          </w:p>
        </w:tc>
        <w:tc>
          <w:tcPr>
            <w:tcW w:w="817"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lang w:val="ru-RU"/>
              </w:rPr>
            </w:pPr>
          </w:p>
        </w:tc>
        <w:tc>
          <w:tcPr>
            <w:tcW w:w="1559" w:type="dxa"/>
            <w:vMerge/>
            <w:tcBorders>
              <w:left w:val="single" w:sz="4" w:space="0" w:color="auto"/>
              <w:bottom w:val="single" w:sz="4" w:space="0" w:color="auto"/>
              <w:right w:val="single" w:sz="4" w:space="0" w:color="auto"/>
            </w:tcBorders>
          </w:tcPr>
          <w:p w:rsidR="005941F7" w:rsidRPr="00C21239" w:rsidRDefault="005941F7" w:rsidP="00C21239">
            <w:pPr>
              <w:autoSpaceDE w:val="0"/>
              <w:autoSpaceDN w:val="0"/>
              <w:adjustRightInd w:val="0"/>
              <w:ind w:left="-108"/>
              <w:rPr>
                <w:rFonts w:ascii="Times New Roman" w:hAnsi="Times New Roman" w:cs="Times New Roman"/>
                <w:lang w:val="ru-RU"/>
              </w:rPr>
            </w:pPr>
          </w:p>
        </w:tc>
        <w:tc>
          <w:tcPr>
            <w:tcW w:w="567"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suppressAutoHyphens/>
              <w:jc w:val="center"/>
              <w:rPr>
                <w:rFonts w:ascii="Times New Roman" w:hAnsi="Times New Roman" w:cs="Times New Roman"/>
                <w:lang w:val="ru-RU"/>
              </w:rPr>
            </w:pPr>
            <w:r w:rsidRPr="00C21239">
              <w:rPr>
                <w:rFonts w:ascii="Times New Roman" w:hAnsi="Times New Roman" w:cs="Times New Roman"/>
                <w:lang w:val="ru-RU"/>
              </w:rPr>
              <w:t>КБ</w:t>
            </w: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spacing w:val="-2"/>
                <w:lang w:val="ru-RU"/>
              </w:rPr>
            </w:pPr>
            <w:r w:rsidRPr="00C21239">
              <w:rPr>
                <w:rFonts w:ascii="Times New Roman" w:hAnsi="Times New Roman" w:cs="Times New Roman"/>
                <w:spacing w:val="-2"/>
                <w:lang w:val="ru-RU"/>
              </w:rPr>
              <w:t>1249,88</w:t>
            </w:r>
          </w:p>
        </w:tc>
        <w:tc>
          <w:tcPr>
            <w:tcW w:w="1275"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lang w:val="ru-RU"/>
              </w:rPr>
            </w:pPr>
            <w:r w:rsidRPr="00C21239">
              <w:rPr>
                <w:rFonts w:ascii="Times New Roman" w:hAnsi="Times New Roman" w:cs="Times New Roman"/>
                <w:spacing w:val="-2"/>
                <w:lang w:val="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lang w:val="ru-RU"/>
              </w:rPr>
            </w:pPr>
            <w:r w:rsidRPr="00C21239">
              <w:rPr>
                <w:rFonts w:ascii="Times New Roman" w:hAnsi="Times New Roman" w:cs="Times New Roman"/>
                <w:spacing w:val="-2"/>
                <w:lang w:val="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lang w:val="ru-RU"/>
              </w:rPr>
            </w:pPr>
            <w:r w:rsidRPr="00C21239">
              <w:rPr>
                <w:rFonts w:ascii="Times New Roman" w:hAnsi="Times New Roman" w:cs="Times New Roman"/>
                <w:spacing w:val="-2"/>
                <w:lang w:val="ru-RU"/>
              </w:rPr>
              <w:t>1249,88</w:t>
            </w: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spacing w:val="-2"/>
              </w:rPr>
            </w:pPr>
            <w:r w:rsidRPr="00C21239">
              <w:rPr>
                <w:rFonts w:ascii="Times New Roman" w:hAnsi="Times New Roman" w:cs="Times New Roman"/>
                <w:spacing w:val="-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rPr>
            </w:pPr>
            <w:r w:rsidRPr="00C2123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rPr>
              <w:t>0,00</w:t>
            </w:r>
          </w:p>
        </w:tc>
      </w:tr>
      <w:tr w:rsidR="005941F7" w:rsidRPr="00C21239" w:rsidTr="00284062">
        <w:trPr>
          <w:trHeight w:val="518"/>
        </w:trPr>
        <w:tc>
          <w:tcPr>
            <w:tcW w:w="706"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lang w:val="ru-RU"/>
              </w:rPr>
            </w:pPr>
          </w:p>
        </w:tc>
        <w:tc>
          <w:tcPr>
            <w:tcW w:w="2119"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lang w:val="ru-RU"/>
              </w:rPr>
            </w:pPr>
          </w:p>
        </w:tc>
        <w:tc>
          <w:tcPr>
            <w:tcW w:w="578"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lang w:val="ru-RU"/>
              </w:rPr>
            </w:pPr>
          </w:p>
        </w:tc>
        <w:tc>
          <w:tcPr>
            <w:tcW w:w="421"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lang w:val="ru-RU"/>
              </w:rPr>
            </w:pPr>
          </w:p>
        </w:tc>
        <w:tc>
          <w:tcPr>
            <w:tcW w:w="429"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lang w:val="ru-RU"/>
              </w:rPr>
            </w:pPr>
          </w:p>
        </w:tc>
        <w:tc>
          <w:tcPr>
            <w:tcW w:w="817"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lang w:val="ru-RU"/>
              </w:rPr>
            </w:pPr>
          </w:p>
        </w:tc>
        <w:tc>
          <w:tcPr>
            <w:tcW w:w="1559" w:type="dxa"/>
            <w:tcBorders>
              <w:top w:val="single" w:sz="4" w:space="0" w:color="auto"/>
              <w:left w:val="single" w:sz="4" w:space="0" w:color="auto"/>
              <w:bottom w:val="single" w:sz="4" w:space="0" w:color="auto"/>
              <w:right w:val="single" w:sz="4" w:space="0" w:color="auto"/>
            </w:tcBorders>
          </w:tcPr>
          <w:p w:rsidR="005941F7" w:rsidRPr="00C21239" w:rsidRDefault="005941F7" w:rsidP="00C21239">
            <w:pPr>
              <w:autoSpaceDE w:val="0"/>
              <w:autoSpaceDN w:val="0"/>
              <w:adjustRightInd w:val="0"/>
              <w:ind w:left="-108"/>
              <w:rPr>
                <w:rFonts w:ascii="Times New Roman" w:hAnsi="Times New Roman" w:cs="Times New Roman"/>
              </w:rPr>
            </w:pPr>
            <w:proofErr w:type="spellStart"/>
            <w:r w:rsidRPr="00C21239">
              <w:rPr>
                <w:rFonts w:ascii="Times New Roman" w:hAnsi="Times New Roman" w:cs="Times New Roman"/>
              </w:rPr>
              <w:t>из</w:t>
            </w:r>
            <w:proofErr w:type="spellEnd"/>
            <w:r w:rsidRPr="00C21239">
              <w:rPr>
                <w:rFonts w:ascii="Times New Roman" w:hAnsi="Times New Roman" w:cs="Times New Roman"/>
              </w:rPr>
              <w:t xml:space="preserve"> </w:t>
            </w:r>
            <w:proofErr w:type="spellStart"/>
            <w:r w:rsidRPr="00C21239">
              <w:rPr>
                <w:rFonts w:ascii="Times New Roman" w:hAnsi="Times New Roman" w:cs="Times New Roman"/>
              </w:rPr>
              <w:t>них</w:t>
            </w:r>
            <w:proofErr w:type="spellEnd"/>
            <w:r w:rsidRPr="00C21239">
              <w:rPr>
                <w:rFonts w:ascii="Times New Roman" w:hAnsi="Times New Roman" w:cs="Times New Roman"/>
              </w:rPr>
              <w:t>:</w:t>
            </w:r>
          </w:p>
          <w:p w:rsidR="005941F7" w:rsidRPr="00C21239" w:rsidRDefault="005941F7" w:rsidP="00C21239">
            <w:pPr>
              <w:autoSpaceDE w:val="0"/>
              <w:autoSpaceDN w:val="0"/>
              <w:adjustRightInd w:val="0"/>
              <w:ind w:left="-108"/>
              <w:rPr>
                <w:rFonts w:ascii="Times New Roman" w:hAnsi="Times New Roman" w:cs="Times New Roman"/>
                <w:lang w:val="ru-RU"/>
              </w:rPr>
            </w:pPr>
            <w:proofErr w:type="spellStart"/>
            <w:r w:rsidRPr="00C21239">
              <w:rPr>
                <w:rFonts w:ascii="Times New Roman" w:hAnsi="Times New Roman" w:cs="Times New Roman"/>
              </w:rPr>
              <w:t>иные</w:t>
            </w:r>
            <w:proofErr w:type="spellEnd"/>
            <w:r w:rsidRPr="00C21239">
              <w:rPr>
                <w:rFonts w:ascii="Times New Roman" w:hAnsi="Times New Roman" w:cs="Times New Roman"/>
              </w:rPr>
              <w:t xml:space="preserve"> </w:t>
            </w:r>
            <w:proofErr w:type="spellStart"/>
            <w:r w:rsidRPr="00C21239">
              <w:rPr>
                <w:rFonts w:ascii="Times New Roman" w:hAnsi="Times New Roman" w:cs="Times New Roman"/>
              </w:rPr>
              <w:t>источники</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suppressAutoHyphens/>
              <w:jc w:val="center"/>
              <w:rPr>
                <w:rFonts w:ascii="Times New Roman" w:hAnsi="Times New Roman" w:cs="Times New Roman"/>
                <w:lang w:val="ru-RU"/>
              </w:rPr>
            </w:pPr>
            <w:r w:rsidRPr="00C21239">
              <w:rPr>
                <w:rFonts w:ascii="Times New Roman" w:hAnsi="Times New Roman" w:cs="Times New Roman"/>
                <w:lang w:val="ru-RU"/>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spacing w:val="-2"/>
                <w:lang w:val="ru-RU"/>
              </w:rPr>
            </w:pPr>
            <w:r w:rsidRPr="00C21239">
              <w:rPr>
                <w:rFonts w:ascii="Times New Roman" w:hAnsi="Times New Roman" w:cs="Times New Roman"/>
                <w:spacing w:val="-2"/>
                <w:lang w:val="ru-RU"/>
              </w:rPr>
              <w:t>271,10</w:t>
            </w:r>
          </w:p>
        </w:tc>
        <w:tc>
          <w:tcPr>
            <w:tcW w:w="1275"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lang w:val="ru-RU"/>
              </w:rPr>
            </w:pPr>
            <w:r w:rsidRPr="00C21239">
              <w:rPr>
                <w:rFonts w:ascii="Times New Roman" w:hAnsi="Times New Roman" w:cs="Times New Roman"/>
                <w:spacing w:val="-2"/>
                <w:lang w:val="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lang w:val="ru-RU"/>
              </w:rPr>
            </w:pPr>
            <w:r w:rsidRPr="00C21239">
              <w:rPr>
                <w:rFonts w:ascii="Times New Roman" w:hAnsi="Times New Roman" w:cs="Times New Roman"/>
                <w:spacing w:val="-2"/>
                <w:lang w:val="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lang w:val="ru-RU"/>
              </w:rPr>
            </w:pPr>
            <w:r w:rsidRPr="00C21239">
              <w:rPr>
                <w:rFonts w:ascii="Times New Roman" w:hAnsi="Times New Roman" w:cs="Times New Roman"/>
                <w:spacing w:val="-2"/>
                <w:lang w:val="ru-RU"/>
              </w:rPr>
              <w:t>271,10</w:t>
            </w: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spacing w:val="-2"/>
              </w:rPr>
            </w:pPr>
            <w:r w:rsidRPr="00C21239">
              <w:rPr>
                <w:rFonts w:ascii="Times New Roman" w:hAnsi="Times New Roman" w:cs="Times New Roman"/>
                <w:spacing w:val="-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rPr>
            </w:pPr>
            <w:r w:rsidRPr="00C2123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rPr>
              <w:t>0,00</w:t>
            </w:r>
          </w:p>
        </w:tc>
      </w:tr>
      <w:tr w:rsidR="005941F7" w:rsidRPr="00C21239" w:rsidTr="00284062">
        <w:trPr>
          <w:trHeight w:val="518"/>
        </w:trPr>
        <w:tc>
          <w:tcPr>
            <w:tcW w:w="706" w:type="dxa"/>
            <w:vMerge w:val="restart"/>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 xml:space="preserve"> 4.3.6</w:t>
            </w:r>
          </w:p>
        </w:tc>
        <w:tc>
          <w:tcPr>
            <w:tcW w:w="2119" w:type="dxa"/>
            <w:vMerge w:val="restart"/>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ТО округа</w:t>
            </w:r>
          </w:p>
          <w:p w:rsidR="005941F7" w:rsidRPr="00C21239" w:rsidRDefault="005941F7" w:rsidP="00C21239">
            <w:pPr>
              <w:suppressAutoHyphens/>
              <w:autoSpaceDE w:val="0"/>
              <w:autoSpaceDN w:val="0"/>
              <w:adjustRightInd w:val="0"/>
              <w:rPr>
                <w:rFonts w:ascii="Times New Roman" w:hAnsi="Times New Roman" w:cs="Times New Roman"/>
                <w:u w:val="single"/>
                <w:lang w:val="ru-RU"/>
              </w:rPr>
            </w:pPr>
            <w:r w:rsidRPr="00C21239">
              <w:rPr>
                <w:rFonts w:ascii="Times New Roman" w:hAnsi="Times New Roman" w:cs="Times New Roman"/>
                <w:u w:val="single"/>
                <w:lang w:val="ru-RU"/>
              </w:rPr>
              <w:t>с. Солдато-Александровское:</w:t>
            </w:r>
          </w:p>
          <w:p w:rsidR="005941F7" w:rsidRPr="00C21239" w:rsidRDefault="005941F7" w:rsidP="00C21239">
            <w:pPr>
              <w:suppressAutoHyphens/>
              <w:autoSpaceDE w:val="0"/>
              <w:autoSpaceDN w:val="0"/>
              <w:adjustRightInd w:val="0"/>
              <w:rPr>
                <w:rFonts w:ascii="Times New Roman" w:hAnsi="Times New Roman" w:cs="Times New Roman"/>
                <w:b/>
                <w:lang w:val="ru-RU"/>
              </w:rPr>
            </w:pPr>
            <w:r w:rsidRPr="00C21239">
              <w:rPr>
                <w:rFonts w:ascii="Times New Roman" w:hAnsi="Times New Roman" w:cs="Times New Roman"/>
                <w:b/>
                <w:lang w:val="ru-RU"/>
              </w:rPr>
              <w:t>2021</w:t>
            </w:r>
          </w:p>
          <w:p w:rsidR="005941F7" w:rsidRPr="00C21239" w:rsidRDefault="005941F7" w:rsidP="00C21239">
            <w:pPr>
              <w:ind w:left="3"/>
              <w:contextualSpacing/>
              <w:rPr>
                <w:rFonts w:ascii="Times New Roman" w:hAnsi="Times New Roman"/>
                <w:lang w:val="ru-RU"/>
              </w:rPr>
            </w:pPr>
            <w:r w:rsidRPr="00C21239">
              <w:rPr>
                <w:rFonts w:ascii="Times New Roman" w:hAnsi="Times New Roman"/>
                <w:lang w:val="ru-RU"/>
              </w:rPr>
              <w:t xml:space="preserve">1.Благоустройство прилегающей общественной территории к </w:t>
            </w:r>
            <w:proofErr w:type="spellStart"/>
            <w:r w:rsidRPr="00C21239">
              <w:rPr>
                <w:rFonts w:ascii="Times New Roman" w:hAnsi="Times New Roman"/>
                <w:lang w:val="ru-RU"/>
              </w:rPr>
              <w:t>ФОКу</w:t>
            </w:r>
            <w:proofErr w:type="spellEnd"/>
            <w:r w:rsidRPr="00C21239">
              <w:rPr>
                <w:rFonts w:ascii="Times New Roman" w:hAnsi="Times New Roman"/>
                <w:lang w:val="ru-RU"/>
              </w:rPr>
              <w:t xml:space="preserve"> </w:t>
            </w:r>
          </w:p>
          <w:p w:rsidR="005941F7" w:rsidRPr="00C21239" w:rsidRDefault="005941F7" w:rsidP="00C21239">
            <w:pPr>
              <w:ind w:left="3"/>
              <w:contextualSpacing/>
              <w:rPr>
                <w:rFonts w:ascii="Times New Roman" w:hAnsi="Times New Roman"/>
                <w:lang w:val="ru-RU"/>
              </w:rPr>
            </w:pPr>
            <w:r w:rsidRPr="00C21239">
              <w:rPr>
                <w:rFonts w:ascii="Times New Roman" w:hAnsi="Times New Roman"/>
                <w:lang w:val="ru-RU"/>
              </w:rPr>
              <w:t>с. Солдато-Александровское</w:t>
            </w:r>
          </w:p>
          <w:p w:rsidR="005941F7" w:rsidRPr="00C21239" w:rsidRDefault="005941F7" w:rsidP="00C21239">
            <w:pPr>
              <w:suppressAutoHyphens/>
              <w:autoSpaceDE w:val="0"/>
              <w:autoSpaceDN w:val="0"/>
              <w:adjustRightInd w:val="0"/>
              <w:rPr>
                <w:rFonts w:ascii="Times New Roman" w:hAnsi="Times New Roman" w:cs="Times New Roman"/>
                <w:lang w:val="ru-RU"/>
              </w:rPr>
            </w:pPr>
          </w:p>
        </w:tc>
        <w:tc>
          <w:tcPr>
            <w:tcW w:w="578"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07</w:t>
            </w:r>
          </w:p>
        </w:tc>
        <w:tc>
          <w:tcPr>
            <w:tcW w:w="421"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2</w:t>
            </w:r>
          </w:p>
        </w:tc>
        <w:tc>
          <w:tcPr>
            <w:tcW w:w="429"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03</w:t>
            </w:r>
          </w:p>
        </w:tc>
        <w:tc>
          <w:tcPr>
            <w:tcW w:w="817"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00000</w:t>
            </w:r>
          </w:p>
        </w:tc>
        <w:tc>
          <w:tcPr>
            <w:tcW w:w="1559" w:type="dxa"/>
            <w:tcBorders>
              <w:top w:val="single" w:sz="4" w:space="0" w:color="auto"/>
              <w:left w:val="single" w:sz="4" w:space="0" w:color="auto"/>
              <w:bottom w:val="single" w:sz="4" w:space="0" w:color="auto"/>
              <w:right w:val="single" w:sz="4" w:space="0" w:color="auto"/>
            </w:tcBorders>
          </w:tcPr>
          <w:p w:rsidR="005941F7" w:rsidRPr="00C21239" w:rsidRDefault="005941F7" w:rsidP="00C21239">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Всего по мероприятию</w:t>
            </w:r>
          </w:p>
          <w:p w:rsidR="005941F7" w:rsidRPr="00C21239" w:rsidRDefault="005941F7" w:rsidP="00C21239">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в том числе:</w:t>
            </w:r>
          </w:p>
        </w:tc>
        <w:tc>
          <w:tcPr>
            <w:tcW w:w="567"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suppressAutoHyphens/>
              <w:jc w:val="center"/>
              <w:rPr>
                <w:rFonts w:ascii="Times New Roman"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spacing w:val="-2"/>
                <w:lang w:val="ru-RU"/>
              </w:rPr>
            </w:pPr>
            <w:r w:rsidRPr="00C21239">
              <w:rPr>
                <w:rFonts w:ascii="Times New Roman" w:hAnsi="Times New Roman" w:cs="Times New Roman"/>
                <w:spacing w:val="-2"/>
                <w:lang w:val="ru-RU"/>
              </w:rPr>
              <w:t>2360,69</w:t>
            </w:r>
          </w:p>
        </w:tc>
        <w:tc>
          <w:tcPr>
            <w:tcW w:w="1275"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lang w:val="ru-RU"/>
              </w:rPr>
            </w:pPr>
            <w:r w:rsidRPr="00C21239">
              <w:rPr>
                <w:rFonts w:ascii="Times New Roman" w:hAnsi="Times New Roman" w:cs="Times New Roman"/>
                <w:spacing w:val="-2"/>
                <w:lang w:val="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lang w:val="ru-RU"/>
              </w:rPr>
            </w:pPr>
            <w:r w:rsidRPr="00C21239">
              <w:rPr>
                <w:rFonts w:ascii="Times New Roman" w:hAnsi="Times New Roman" w:cs="Times New Roman"/>
                <w:spacing w:val="-2"/>
                <w:lang w:val="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lang w:val="ru-RU"/>
              </w:rPr>
            </w:pPr>
            <w:r w:rsidRPr="00C21239">
              <w:rPr>
                <w:rFonts w:ascii="Times New Roman" w:hAnsi="Times New Roman" w:cs="Times New Roman"/>
                <w:lang w:val="ru-RU"/>
              </w:rPr>
              <w:t>2360,69</w:t>
            </w: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spacing w:val="-2"/>
              </w:rPr>
            </w:pPr>
            <w:r w:rsidRPr="00C21239">
              <w:rPr>
                <w:rFonts w:ascii="Times New Roman" w:hAnsi="Times New Roman" w:cs="Times New Roman"/>
                <w:spacing w:val="-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rPr>
            </w:pPr>
            <w:r w:rsidRPr="00C2123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rPr>
              <w:t>0,00</w:t>
            </w:r>
          </w:p>
        </w:tc>
      </w:tr>
      <w:tr w:rsidR="005941F7" w:rsidRPr="00C21239" w:rsidTr="00284062">
        <w:trPr>
          <w:trHeight w:val="518"/>
        </w:trPr>
        <w:tc>
          <w:tcPr>
            <w:tcW w:w="706"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lang w:val="ru-RU"/>
              </w:rPr>
            </w:pPr>
          </w:p>
        </w:tc>
        <w:tc>
          <w:tcPr>
            <w:tcW w:w="2119"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lang w:val="ru-RU"/>
              </w:rPr>
            </w:pPr>
          </w:p>
        </w:tc>
        <w:tc>
          <w:tcPr>
            <w:tcW w:w="578"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lang w:val="ru-RU"/>
              </w:rPr>
            </w:pPr>
          </w:p>
        </w:tc>
        <w:tc>
          <w:tcPr>
            <w:tcW w:w="421"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lang w:val="ru-RU"/>
              </w:rPr>
            </w:pPr>
          </w:p>
        </w:tc>
        <w:tc>
          <w:tcPr>
            <w:tcW w:w="429"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lang w:val="ru-RU"/>
              </w:rPr>
            </w:pPr>
          </w:p>
        </w:tc>
        <w:tc>
          <w:tcPr>
            <w:tcW w:w="817"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lang w:val="ru-RU"/>
              </w:rPr>
            </w:pPr>
          </w:p>
        </w:tc>
        <w:tc>
          <w:tcPr>
            <w:tcW w:w="1559" w:type="dxa"/>
            <w:vMerge w:val="restart"/>
            <w:tcBorders>
              <w:top w:val="single" w:sz="4" w:space="0" w:color="auto"/>
              <w:left w:val="single" w:sz="4" w:space="0" w:color="auto"/>
              <w:right w:val="single" w:sz="4" w:space="0" w:color="auto"/>
            </w:tcBorders>
          </w:tcPr>
          <w:p w:rsidR="005941F7" w:rsidRPr="00C21239" w:rsidRDefault="005941F7" w:rsidP="00C21239">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 xml:space="preserve">ТО </w:t>
            </w:r>
          </w:p>
          <w:p w:rsidR="005941F7" w:rsidRPr="00C21239" w:rsidRDefault="005941F7" w:rsidP="00C21239">
            <w:pPr>
              <w:ind w:left="-108"/>
              <w:contextualSpacing/>
              <w:rPr>
                <w:rFonts w:ascii="Times New Roman" w:hAnsi="Times New Roman"/>
                <w:lang w:val="ru-RU"/>
              </w:rPr>
            </w:pPr>
            <w:r w:rsidRPr="00C21239">
              <w:rPr>
                <w:rFonts w:ascii="Times New Roman" w:hAnsi="Times New Roman"/>
                <w:lang w:val="ru-RU"/>
              </w:rPr>
              <w:t>с. Солдато-Александровское</w:t>
            </w:r>
          </w:p>
          <w:p w:rsidR="005941F7" w:rsidRPr="00C21239" w:rsidRDefault="005941F7" w:rsidP="00C21239">
            <w:pPr>
              <w:autoSpaceDE w:val="0"/>
              <w:autoSpaceDN w:val="0"/>
              <w:adjustRightInd w:val="0"/>
              <w:ind w:left="-108"/>
              <w:rPr>
                <w:rFonts w:ascii="Times New Roman" w:hAnsi="Times New Roman" w:cs="Times New Roman"/>
                <w:lang w:val="ru-RU"/>
              </w:rPr>
            </w:pPr>
          </w:p>
        </w:tc>
        <w:tc>
          <w:tcPr>
            <w:tcW w:w="567"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suppressAutoHyphens/>
              <w:jc w:val="center"/>
              <w:rPr>
                <w:rFonts w:ascii="Times New Roman" w:hAnsi="Times New Roman" w:cs="Times New Roman"/>
                <w:lang w:val="ru-RU"/>
              </w:rPr>
            </w:pPr>
            <w:r w:rsidRPr="00C21239">
              <w:rPr>
                <w:rFonts w:ascii="Times New Roman" w:hAnsi="Times New Roman" w:cs="Times New Roman"/>
                <w:lang w:val="ru-RU"/>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spacing w:val="-2"/>
                <w:lang w:val="ru-RU"/>
              </w:rPr>
            </w:pPr>
            <w:r w:rsidRPr="00C21239">
              <w:rPr>
                <w:rFonts w:ascii="Times New Roman" w:hAnsi="Times New Roman" w:cs="Times New Roman"/>
                <w:spacing w:val="-2"/>
                <w:lang w:val="ru-RU"/>
              </w:rPr>
              <w:t>903,63</w:t>
            </w:r>
          </w:p>
        </w:tc>
        <w:tc>
          <w:tcPr>
            <w:tcW w:w="1275"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lang w:val="ru-RU"/>
              </w:rPr>
            </w:pPr>
            <w:r w:rsidRPr="00C21239">
              <w:rPr>
                <w:rFonts w:ascii="Times New Roman" w:hAnsi="Times New Roman" w:cs="Times New Roman"/>
                <w:spacing w:val="-2"/>
                <w:lang w:val="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lang w:val="ru-RU"/>
              </w:rPr>
            </w:pPr>
            <w:r w:rsidRPr="00C21239">
              <w:rPr>
                <w:rFonts w:ascii="Times New Roman" w:hAnsi="Times New Roman" w:cs="Times New Roman"/>
                <w:spacing w:val="-2"/>
                <w:lang w:val="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lang w:val="ru-RU"/>
              </w:rPr>
            </w:pPr>
            <w:r w:rsidRPr="00C21239">
              <w:rPr>
                <w:rFonts w:ascii="Times New Roman" w:hAnsi="Times New Roman" w:cs="Times New Roman"/>
                <w:lang w:val="ru-RU"/>
              </w:rPr>
              <w:t>903,63</w:t>
            </w: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spacing w:val="-2"/>
              </w:rPr>
            </w:pPr>
            <w:r w:rsidRPr="00C21239">
              <w:rPr>
                <w:rFonts w:ascii="Times New Roman" w:hAnsi="Times New Roman" w:cs="Times New Roman"/>
                <w:spacing w:val="-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rPr>
            </w:pPr>
            <w:r w:rsidRPr="00C2123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rPr>
              <w:t>0,00</w:t>
            </w:r>
          </w:p>
        </w:tc>
      </w:tr>
      <w:tr w:rsidR="005941F7" w:rsidRPr="00C21239" w:rsidTr="00284062">
        <w:trPr>
          <w:trHeight w:val="518"/>
        </w:trPr>
        <w:tc>
          <w:tcPr>
            <w:tcW w:w="706"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lang w:val="ru-RU"/>
              </w:rPr>
            </w:pPr>
          </w:p>
        </w:tc>
        <w:tc>
          <w:tcPr>
            <w:tcW w:w="2119"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lang w:val="ru-RU"/>
              </w:rPr>
            </w:pPr>
          </w:p>
        </w:tc>
        <w:tc>
          <w:tcPr>
            <w:tcW w:w="578"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lang w:val="ru-RU"/>
              </w:rPr>
            </w:pPr>
          </w:p>
        </w:tc>
        <w:tc>
          <w:tcPr>
            <w:tcW w:w="421"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lang w:val="ru-RU"/>
              </w:rPr>
            </w:pPr>
          </w:p>
        </w:tc>
        <w:tc>
          <w:tcPr>
            <w:tcW w:w="429"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lang w:val="ru-RU"/>
              </w:rPr>
            </w:pPr>
          </w:p>
        </w:tc>
        <w:tc>
          <w:tcPr>
            <w:tcW w:w="817"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lang w:val="ru-RU"/>
              </w:rPr>
            </w:pPr>
          </w:p>
        </w:tc>
        <w:tc>
          <w:tcPr>
            <w:tcW w:w="1559" w:type="dxa"/>
            <w:vMerge/>
            <w:tcBorders>
              <w:left w:val="single" w:sz="4" w:space="0" w:color="auto"/>
              <w:bottom w:val="single" w:sz="4" w:space="0" w:color="auto"/>
              <w:right w:val="single" w:sz="4" w:space="0" w:color="auto"/>
            </w:tcBorders>
          </w:tcPr>
          <w:p w:rsidR="005941F7" w:rsidRPr="00C21239" w:rsidRDefault="005941F7" w:rsidP="00C21239">
            <w:pPr>
              <w:autoSpaceDE w:val="0"/>
              <w:autoSpaceDN w:val="0"/>
              <w:adjustRightInd w:val="0"/>
              <w:ind w:left="-108"/>
              <w:rPr>
                <w:rFonts w:ascii="Times New Roman" w:hAnsi="Times New Roman" w:cs="Times New Roman"/>
                <w:lang w:val="ru-RU"/>
              </w:rPr>
            </w:pPr>
          </w:p>
        </w:tc>
        <w:tc>
          <w:tcPr>
            <w:tcW w:w="567" w:type="dxa"/>
            <w:tcBorders>
              <w:top w:val="single" w:sz="4" w:space="0" w:color="auto"/>
              <w:left w:val="single" w:sz="4" w:space="0" w:color="auto"/>
              <w:bottom w:val="single" w:sz="4" w:space="0" w:color="auto"/>
              <w:right w:val="single" w:sz="4" w:space="0" w:color="auto"/>
            </w:tcBorders>
          </w:tcPr>
          <w:p w:rsidR="005941F7" w:rsidRPr="00C21239" w:rsidRDefault="005941F7" w:rsidP="00C21239">
            <w:pPr>
              <w:suppressAutoHyphens/>
              <w:jc w:val="center"/>
              <w:rPr>
                <w:rFonts w:ascii="Times New Roman" w:hAnsi="Times New Roman" w:cs="Times New Roman"/>
                <w:lang w:val="ru-RU"/>
              </w:rPr>
            </w:pPr>
            <w:r w:rsidRPr="00C21239">
              <w:rPr>
                <w:rFonts w:ascii="Times New Roman" w:hAnsi="Times New Roman" w:cs="Times New Roman"/>
                <w:lang w:val="ru-RU"/>
              </w:rPr>
              <w:t>КБ</w:t>
            </w: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spacing w:val="-2"/>
                <w:lang w:val="ru-RU"/>
              </w:rPr>
            </w:pPr>
            <w:r w:rsidRPr="00C21239">
              <w:rPr>
                <w:rFonts w:ascii="Times New Roman" w:hAnsi="Times New Roman" w:cs="Times New Roman"/>
                <w:spacing w:val="-2"/>
                <w:lang w:val="ru-RU"/>
              </w:rPr>
              <w:t>1457,06</w:t>
            </w:r>
          </w:p>
        </w:tc>
        <w:tc>
          <w:tcPr>
            <w:tcW w:w="1275"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lang w:val="ru-RU"/>
              </w:rPr>
            </w:pPr>
            <w:r w:rsidRPr="00C21239">
              <w:rPr>
                <w:rFonts w:ascii="Times New Roman" w:hAnsi="Times New Roman" w:cs="Times New Roman"/>
                <w:spacing w:val="-2"/>
                <w:lang w:val="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lang w:val="ru-RU"/>
              </w:rPr>
            </w:pPr>
            <w:r w:rsidRPr="00C21239">
              <w:rPr>
                <w:rFonts w:ascii="Times New Roman" w:hAnsi="Times New Roman" w:cs="Times New Roman"/>
                <w:spacing w:val="-2"/>
                <w:lang w:val="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lang w:val="ru-RU"/>
              </w:rPr>
            </w:pPr>
            <w:r w:rsidRPr="00C21239">
              <w:rPr>
                <w:rFonts w:ascii="Times New Roman" w:hAnsi="Times New Roman" w:cs="Times New Roman"/>
                <w:lang w:val="ru-RU"/>
              </w:rPr>
              <w:t>1457,06</w:t>
            </w: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spacing w:val="-2"/>
              </w:rPr>
            </w:pPr>
            <w:r w:rsidRPr="00C21239">
              <w:rPr>
                <w:rFonts w:ascii="Times New Roman" w:hAnsi="Times New Roman" w:cs="Times New Roman"/>
                <w:spacing w:val="-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rPr>
            </w:pPr>
            <w:r w:rsidRPr="00C2123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rPr>
              <w:t>0,00</w:t>
            </w:r>
          </w:p>
        </w:tc>
      </w:tr>
      <w:tr w:rsidR="005941F7" w:rsidRPr="00C21239" w:rsidTr="00284062">
        <w:trPr>
          <w:trHeight w:val="518"/>
        </w:trPr>
        <w:tc>
          <w:tcPr>
            <w:tcW w:w="706"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lang w:val="ru-RU"/>
              </w:rPr>
            </w:pPr>
          </w:p>
        </w:tc>
        <w:tc>
          <w:tcPr>
            <w:tcW w:w="2119" w:type="dxa"/>
            <w:vMerge/>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lang w:val="ru-RU"/>
              </w:rPr>
            </w:pPr>
          </w:p>
        </w:tc>
        <w:tc>
          <w:tcPr>
            <w:tcW w:w="578"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lang w:val="ru-RU"/>
              </w:rPr>
            </w:pPr>
          </w:p>
        </w:tc>
        <w:tc>
          <w:tcPr>
            <w:tcW w:w="421"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lang w:val="ru-RU"/>
              </w:rPr>
            </w:pPr>
          </w:p>
        </w:tc>
        <w:tc>
          <w:tcPr>
            <w:tcW w:w="429"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lang w:val="ru-RU"/>
              </w:rPr>
            </w:pPr>
          </w:p>
        </w:tc>
        <w:tc>
          <w:tcPr>
            <w:tcW w:w="817"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lang w:val="ru-RU"/>
              </w:rPr>
            </w:pPr>
          </w:p>
        </w:tc>
        <w:tc>
          <w:tcPr>
            <w:tcW w:w="1559" w:type="dxa"/>
            <w:tcBorders>
              <w:top w:val="single" w:sz="4" w:space="0" w:color="auto"/>
              <w:left w:val="single" w:sz="4" w:space="0" w:color="auto"/>
              <w:bottom w:val="single" w:sz="4" w:space="0" w:color="auto"/>
              <w:right w:val="single" w:sz="4" w:space="0" w:color="auto"/>
            </w:tcBorders>
          </w:tcPr>
          <w:p w:rsidR="005941F7" w:rsidRPr="00C21239" w:rsidRDefault="005941F7" w:rsidP="00C21239">
            <w:pPr>
              <w:autoSpaceDE w:val="0"/>
              <w:autoSpaceDN w:val="0"/>
              <w:adjustRightInd w:val="0"/>
              <w:ind w:left="-108"/>
              <w:rPr>
                <w:rFonts w:ascii="Times New Roman" w:hAnsi="Times New Roman" w:cs="Times New Roman"/>
              </w:rPr>
            </w:pPr>
            <w:proofErr w:type="spellStart"/>
            <w:r w:rsidRPr="00C21239">
              <w:rPr>
                <w:rFonts w:ascii="Times New Roman" w:hAnsi="Times New Roman" w:cs="Times New Roman"/>
              </w:rPr>
              <w:t>из</w:t>
            </w:r>
            <w:proofErr w:type="spellEnd"/>
            <w:r w:rsidRPr="00C21239">
              <w:rPr>
                <w:rFonts w:ascii="Times New Roman" w:hAnsi="Times New Roman" w:cs="Times New Roman"/>
              </w:rPr>
              <w:t xml:space="preserve"> </w:t>
            </w:r>
            <w:proofErr w:type="spellStart"/>
            <w:r w:rsidRPr="00C21239">
              <w:rPr>
                <w:rFonts w:ascii="Times New Roman" w:hAnsi="Times New Roman" w:cs="Times New Roman"/>
              </w:rPr>
              <w:t>них</w:t>
            </w:r>
            <w:proofErr w:type="spellEnd"/>
            <w:r w:rsidRPr="00C21239">
              <w:rPr>
                <w:rFonts w:ascii="Times New Roman" w:hAnsi="Times New Roman" w:cs="Times New Roman"/>
              </w:rPr>
              <w:t>:</w:t>
            </w:r>
          </w:p>
          <w:p w:rsidR="005941F7" w:rsidRPr="00C21239" w:rsidRDefault="005941F7" w:rsidP="00C21239">
            <w:pPr>
              <w:autoSpaceDE w:val="0"/>
              <w:autoSpaceDN w:val="0"/>
              <w:adjustRightInd w:val="0"/>
              <w:ind w:left="-108"/>
              <w:rPr>
                <w:rFonts w:ascii="Times New Roman" w:hAnsi="Times New Roman" w:cs="Times New Roman"/>
                <w:lang w:val="ru-RU"/>
              </w:rPr>
            </w:pPr>
            <w:proofErr w:type="spellStart"/>
            <w:r w:rsidRPr="00C21239">
              <w:rPr>
                <w:rFonts w:ascii="Times New Roman" w:hAnsi="Times New Roman" w:cs="Times New Roman"/>
              </w:rPr>
              <w:t>иные</w:t>
            </w:r>
            <w:proofErr w:type="spellEnd"/>
            <w:r w:rsidRPr="00C21239">
              <w:rPr>
                <w:rFonts w:ascii="Times New Roman" w:hAnsi="Times New Roman" w:cs="Times New Roman"/>
              </w:rPr>
              <w:t xml:space="preserve"> </w:t>
            </w:r>
            <w:proofErr w:type="spellStart"/>
            <w:r w:rsidRPr="00C21239">
              <w:rPr>
                <w:rFonts w:ascii="Times New Roman" w:hAnsi="Times New Roman" w:cs="Times New Roman"/>
              </w:rPr>
              <w:t>источники</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suppressAutoHyphens/>
              <w:jc w:val="center"/>
              <w:rPr>
                <w:rFonts w:ascii="Times New Roman" w:hAnsi="Times New Roman" w:cs="Times New Roman"/>
                <w:lang w:val="ru-RU"/>
              </w:rPr>
            </w:pPr>
            <w:r w:rsidRPr="00C21239">
              <w:rPr>
                <w:rFonts w:ascii="Times New Roman" w:hAnsi="Times New Roman" w:cs="Times New Roman"/>
                <w:lang w:val="ru-RU"/>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spacing w:val="-2"/>
                <w:lang w:val="ru-RU"/>
              </w:rPr>
            </w:pPr>
            <w:r w:rsidRPr="00C21239">
              <w:rPr>
                <w:rFonts w:ascii="Times New Roman" w:hAnsi="Times New Roman" w:cs="Times New Roman"/>
                <w:spacing w:val="-2"/>
                <w:lang w:val="ru-RU"/>
              </w:rPr>
              <w:t>343,30</w:t>
            </w:r>
          </w:p>
        </w:tc>
        <w:tc>
          <w:tcPr>
            <w:tcW w:w="1275"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lang w:val="ru-RU"/>
              </w:rPr>
            </w:pPr>
            <w:r w:rsidRPr="00C21239">
              <w:rPr>
                <w:rFonts w:ascii="Times New Roman" w:hAnsi="Times New Roman" w:cs="Times New Roman"/>
                <w:spacing w:val="-2"/>
                <w:lang w:val="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lang w:val="ru-RU"/>
              </w:rPr>
            </w:pPr>
            <w:r w:rsidRPr="00C21239">
              <w:rPr>
                <w:rFonts w:ascii="Times New Roman" w:hAnsi="Times New Roman" w:cs="Times New Roman"/>
                <w:spacing w:val="-2"/>
                <w:lang w:val="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lang w:val="ru-RU"/>
              </w:rPr>
            </w:pPr>
            <w:r w:rsidRPr="00C21239">
              <w:rPr>
                <w:rFonts w:ascii="Times New Roman" w:hAnsi="Times New Roman" w:cs="Times New Roman"/>
                <w:lang w:val="ru-RU"/>
              </w:rPr>
              <w:t>343,30</w:t>
            </w: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spacing w:val="-2"/>
              </w:rPr>
            </w:pPr>
            <w:r w:rsidRPr="00C21239">
              <w:rPr>
                <w:rFonts w:ascii="Times New Roman" w:hAnsi="Times New Roman" w:cs="Times New Roman"/>
                <w:spacing w:val="-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rPr>
            </w:pPr>
            <w:r w:rsidRPr="00C2123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rPr>
            </w:pPr>
            <w:r w:rsidRPr="00C21239">
              <w:rPr>
                <w:rFonts w:ascii="Times New Roman" w:hAnsi="Times New Roman" w:cs="Times New Roman"/>
              </w:rPr>
              <w:t>0,00</w:t>
            </w:r>
          </w:p>
        </w:tc>
      </w:tr>
      <w:tr w:rsidR="005941F7" w:rsidRPr="00C21239" w:rsidTr="00284062">
        <w:trPr>
          <w:trHeight w:val="518"/>
        </w:trPr>
        <w:tc>
          <w:tcPr>
            <w:tcW w:w="706" w:type="dxa"/>
            <w:vMerge w:val="restart"/>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 xml:space="preserve">4.4. </w:t>
            </w:r>
          </w:p>
        </w:tc>
        <w:tc>
          <w:tcPr>
            <w:tcW w:w="2119" w:type="dxa"/>
            <w:vMerge w:val="restart"/>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Основное мероприятие.</w:t>
            </w:r>
          </w:p>
          <w:p w:rsidR="005941F7" w:rsidRPr="00C21239" w:rsidRDefault="005941F7" w:rsidP="00C21239">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Прочие мероприятия по благоустройству</w:t>
            </w:r>
          </w:p>
        </w:tc>
        <w:tc>
          <w:tcPr>
            <w:tcW w:w="578"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tc>
        <w:tc>
          <w:tcPr>
            <w:tcW w:w="421"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2</w:t>
            </w:r>
          </w:p>
        </w:tc>
        <w:tc>
          <w:tcPr>
            <w:tcW w:w="429"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04</w:t>
            </w:r>
          </w:p>
        </w:tc>
        <w:tc>
          <w:tcPr>
            <w:tcW w:w="817" w:type="dxa"/>
            <w:tcBorders>
              <w:left w:val="single" w:sz="4" w:space="0" w:color="auto"/>
              <w:right w:val="single" w:sz="4" w:space="0" w:color="auto"/>
            </w:tcBorders>
          </w:tcPr>
          <w:p w:rsidR="005941F7" w:rsidRPr="00C21239" w:rsidRDefault="005941F7"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00000</w:t>
            </w:r>
          </w:p>
        </w:tc>
        <w:tc>
          <w:tcPr>
            <w:tcW w:w="1559" w:type="dxa"/>
            <w:tcBorders>
              <w:top w:val="single" w:sz="4" w:space="0" w:color="auto"/>
              <w:left w:val="single" w:sz="4" w:space="0" w:color="auto"/>
              <w:bottom w:val="single" w:sz="4" w:space="0" w:color="auto"/>
              <w:right w:val="single" w:sz="4" w:space="0" w:color="auto"/>
            </w:tcBorders>
          </w:tcPr>
          <w:p w:rsidR="005941F7" w:rsidRPr="00C21239" w:rsidRDefault="005941F7" w:rsidP="00C21239">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Всего по мероприятию</w:t>
            </w:r>
          </w:p>
          <w:p w:rsidR="005941F7" w:rsidRPr="00C21239" w:rsidRDefault="005941F7" w:rsidP="00C21239">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 xml:space="preserve">в том числе: </w:t>
            </w:r>
          </w:p>
        </w:tc>
        <w:tc>
          <w:tcPr>
            <w:tcW w:w="567" w:type="dxa"/>
            <w:tcBorders>
              <w:top w:val="single" w:sz="4" w:space="0" w:color="auto"/>
              <w:left w:val="single" w:sz="4" w:space="0" w:color="auto"/>
              <w:bottom w:val="single" w:sz="4" w:space="0" w:color="auto"/>
              <w:right w:val="single" w:sz="4" w:space="0" w:color="auto"/>
            </w:tcBorders>
          </w:tcPr>
          <w:p w:rsidR="005941F7" w:rsidRPr="00C21239" w:rsidRDefault="005941F7" w:rsidP="00C21239">
            <w:pPr>
              <w:suppressAutoHyphens/>
              <w:jc w:val="center"/>
              <w:rPr>
                <w:rFonts w:ascii="Times New Roman"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suppressAutoHyphens/>
              <w:jc w:val="center"/>
              <w:rPr>
                <w:rFonts w:ascii="Times New Roman" w:hAnsi="Times New Roman" w:cs="Times New Roman"/>
                <w:lang w:val="ru-RU"/>
              </w:rPr>
            </w:pPr>
            <w:r>
              <w:rPr>
                <w:rFonts w:ascii="Times New Roman" w:hAnsi="Times New Roman" w:cs="Times New Roman"/>
                <w:lang w:val="ru-RU"/>
              </w:rPr>
              <w:t>126631,69</w:t>
            </w:r>
          </w:p>
        </w:tc>
        <w:tc>
          <w:tcPr>
            <w:tcW w:w="1275"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lang w:val="ru-RU"/>
              </w:rPr>
            </w:pPr>
            <w:r w:rsidRPr="00C21239">
              <w:rPr>
                <w:rFonts w:ascii="Times New Roman" w:hAnsi="Times New Roman" w:cs="Times New Roman"/>
                <w:lang w:val="ru-RU"/>
              </w:rPr>
              <w:t>20324,76</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lang w:val="ru-RU"/>
              </w:rPr>
            </w:pPr>
            <w:r w:rsidRPr="00C21239">
              <w:rPr>
                <w:rFonts w:ascii="Times New Roman" w:hAnsi="Times New Roman" w:cs="Times New Roman"/>
                <w:lang w:val="ru-RU"/>
              </w:rPr>
              <w:t>18552,93</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lang w:val="ru-RU"/>
              </w:rPr>
            </w:pPr>
            <w:r>
              <w:rPr>
                <w:rFonts w:ascii="Times New Roman" w:hAnsi="Times New Roman" w:cs="Times New Roman"/>
                <w:lang w:val="ru-RU"/>
              </w:rPr>
              <w:t>33474,09</w:t>
            </w:r>
          </w:p>
        </w:tc>
        <w:tc>
          <w:tcPr>
            <w:tcW w:w="1276"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lang w:val="ru-RU"/>
              </w:rPr>
            </w:pPr>
            <w:r>
              <w:rPr>
                <w:rFonts w:ascii="Times New Roman" w:hAnsi="Times New Roman" w:cs="Times New Roman"/>
                <w:lang w:val="ru-RU"/>
              </w:rPr>
              <w:t>12055,21</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C21239">
            <w:pPr>
              <w:jc w:val="center"/>
              <w:rPr>
                <w:rFonts w:ascii="Times New Roman" w:hAnsi="Times New Roman" w:cs="Times New Roman"/>
                <w:lang w:val="ru-RU"/>
              </w:rPr>
            </w:pPr>
            <w:r>
              <w:rPr>
                <w:rFonts w:ascii="Times New Roman" w:hAnsi="Times New Roman" w:cs="Times New Roman"/>
                <w:lang w:val="ru-RU"/>
              </w:rPr>
              <w:t>21112,35</w:t>
            </w:r>
          </w:p>
        </w:tc>
        <w:tc>
          <w:tcPr>
            <w:tcW w:w="1134" w:type="dxa"/>
            <w:tcBorders>
              <w:top w:val="single" w:sz="4" w:space="0" w:color="auto"/>
              <w:left w:val="single" w:sz="4" w:space="0" w:color="auto"/>
              <w:bottom w:val="single" w:sz="4" w:space="0" w:color="auto"/>
              <w:right w:val="single" w:sz="4" w:space="0" w:color="auto"/>
            </w:tcBorders>
            <w:vAlign w:val="center"/>
          </w:tcPr>
          <w:p w:rsidR="005941F7" w:rsidRPr="00C21239" w:rsidRDefault="005941F7" w:rsidP="00284062">
            <w:pPr>
              <w:jc w:val="center"/>
              <w:rPr>
                <w:rFonts w:ascii="Times New Roman" w:hAnsi="Times New Roman" w:cs="Times New Roman"/>
                <w:lang w:val="ru-RU"/>
              </w:rPr>
            </w:pPr>
            <w:r>
              <w:rPr>
                <w:rFonts w:ascii="Times New Roman" w:hAnsi="Times New Roman" w:cs="Times New Roman"/>
                <w:lang w:val="ru-RU"/>
              </w:rPr>
              <w:t>21112,35</w:t>
            </w:r>
          </w:p>
        </w:tc>
      </w:tr>
      <w:tr w:rsidR="00270134" w:rsidRPr="00C21239" w:rsidTr="00284062">
        <w:trPr>
          <w:trHeight w:val="287"/>
        </w:trPr>
        <w:tc>
          <w:tcPr>
            <w:tcW w:w="706" w:type="dxa"/>
            <w:vMerge/>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p>
        </w:tc>
        <w:tc>
          <w:tcPr>
            <w:tcW w:w="2119" w:type="dxa"/>
            <w:vMerge/>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p>
        </w:tc>
        <w:tc>
          <w:tcPr>
            <w:tcW w:w="578"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tc>
        <w:tc>
          <w:tcPr>
            <w:tcW w:w="421"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2</w:t>
            </w:r>
          </w:p>
        </w:tc>
        <w:tc>
          <w:tcPr>
            <w:tcW w:w="429"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03</w:t>
            </w:r>
          </w:p>
        </w:tc>
        <w:tc>
          <w:tcPr>
            <w:tcW w:w="817"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22330</w:t>
            </w:r>
          </w:p>
        </w:tc>
        <w:tc>
          <w:tcPr>
            <w:tcW w:w="1559" w:type="dxa"/>
            <w:vMerge w:val="restart"/>
            <w:tcBorders>
              <w:top w:val="single" w:sz="4" w:space="0" w:color="auto"/>
              <w:left w:val="single" w:sz="4" w:space="0" w:color="auto"/>
              <w:right w:val="single" w:sz="4" w:space="0" w:color="auto"/>
            </w:tcBorders>
          </w:tcPr>
          <w:p w:rsidR="00270134" w:rsidRPr="00C21239" w:rsidRDefault="00270134" w:rsidP="00C21239">
            <w:pPr>
              <w:autoSpaceDE w:val="0"/>
              <w:autoSpaceDN w:val="0"/>
              <w:adjustRightInd w:val="0"/>
              <w:ind w:hanging="108"/>
              <w:rPr>
                <w:rFonts w:ascii="Times New Roman" w:hAnsi="Times New Roman" w:cs="Times New Roman"/>
                <w:lang w:val="ru-RU"/>
              </w:rPr>
            </w:pPr>
            <w:r w:rsidRPr="00C21239">
              <w:rPr>
                <w:rFonts w:ascii="Times New Roman" w:hAnsi="Times New Roman" w:cs="Times New Roman"/>
                <w:lang w:val="ru-RU"/>
              </w:rPr>
              <w:t xml:space="preserve">АСГО </w:t>
            </w:r>
          </w:p>
          <w:p w:rsidR="00270134" w:rsidRPr="00C21239" w:rsidRDefault="00270134" w:rsidP="00C21239">
            <w:pPr>
              <w:autoSpaceDE w:val="0"/>
              <w:autoSpaceDN w:val="0"/>
              <w:adjustRightInd w:val="0"/>
              <w:ind w:hanging="108"/>
              <w:rPr>
                <w:rFonts w:ascii="Times New Roman" w:hAnsi="Times New Roman" w:cs="Times New Roman"/>
                <w:lang w:val="ru-RU"/>
              </w:rPr>
            </w:pPr>
            <w:r w:rsidRPr="00C21239">
              <w:rPr>
                <w:rFonts w:ascii="Times New Roman" w:hAnsi="Times New Roman" w:cs="Times New Roman"/>
                <w:lang w:val="ru-RU"/>
              </w:rPr>
              <w:t>(</w:t>
            </w:r>
            <w:r w:rsidRPr="00C21239">
              <w:rPr>
                <w:rFonts w:ascii="Times New Roman" w:hAnsi="Times New Roman" w:cs="Times New Roman"/>
              </w:rPr>
              <w:t xml:space="preserve">г. </w:t>
            </w:r>
            <w:proofErr w:type="spellStart"/>
            <w:r w:rsidRPr="00C21239">
              <w:rPr>
                <w:rFonts w:ascii="Times New Roman" w:hAnsi="Times New Roman" w:cs="Times New Roman"/>
              </w:rPr>
              <w:t>Зеленокумск</w:t>
            </w:r>
            <w:proofErr w:type="spellEnd"/>
            <w:r w:rsidRPr="00C21239">
              <w:rPr>
                <w:rFonts w:ascii="Times New Roman" w:hAnsi="Times New Roman" w:cs="Times New Roman"/>
                <w:lang w:val="ru-RU"/>
              </w:rPr>
              <w:t>)</w:t>
            </w:r>
          </w:p>
        </w:tc>
        <w:tc>
          <w:tcPr>
            <w:tcW w:w="567" w:type="dxa"/>
            <w:tcBorders>
              <w:top w:val="single" w:sz="4" w:space="0" w:color="auto"/>
              <w:left w:val="single" w:sz="4" w:space="0" w:color="auto"/>
              <w:right w:val="single" w:sz="4" w:space="0" w:color="auto"/>
            </w:tcBorders>
          </w:tcPr>
          <w:p w:rsidR="00270134" w:rsidRPr="00C21239" w:rsidRDefault="00270134" w:rsidP="00C21239">
            <w:pPr>
              <w:suppressAutoHyphens/>
              <w:jc w:val="center"/>
              <w:rPr>
                <w:rFonts w:ascii="Times New Roman" w:hAnsi="Times New Roman" w:cs="Times New Roman"/>
              </w:rPr>
            </w:pPr>
            <w:r w:rsidRPr="00C21239">
              <w:rPr>
                <w:rFonts w:ascii="Times New Roman" w:hAnsi="Times New Roman" w:cs="Times New Roman"/>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270134" w:rsidRPr="00C21239" w:rsidRDefault="00270134" w:rsidP="00C21239">
            <w:pPr>
              <w:suppressAutoHyphens/>
              <w:jc w:val="center"/>
              <w:rPr>
                <w:rFonts w:ascii="Times New Roman" w:hAnsi="Times New Roman" w:cs="Times New Roman"/>
                <w:lang w:val="ru-RU"/>
              </w:rPr>
            </w:pPr>
            <w:r>
              <w:rPr>
                <w:rFonts w:ascii="Times New Roman" w:hAnsi="Times New Roman" w:cs="Times New Roman"/>
                <w:lang w:val="ru-RU"/>
              </w:rPr>
              <w:t>77820,99</w:t>
            </w:r>
          </w:p>
        </w:tc>
        <w:tc>
          <w:tcPr>
            <w:tcW w:w="1275" w:type="dxa"/>
            <w:tcBorders>
              <w:top w:val="single" w:sz="4" w:space="0" w:color="auto"/>
              <w:left w:val="single" w:sz="4" w:space="0" w:color="auto"/>
              <w:right w:val="single" w:sz="4" w:space="0" w:color="auto"/>
            </w:tcBorders>
            <w:vAlign w:val="center"/>
          </w:tcPr>
          <w:p w:rsidR="00270134" w:rsidRPr="00C21239" w:rsidRDefault="00270134" w:rsidP="00284062">
            <w:pPr>
              <w:jc w:val="center"/>
              <w:rPr>
                <w:rFonts w:ascii="Times New Roman" w:hAnsi="Times New Roman" w:cs="Times New Roman"/>
                <w:lang w:val="ru-RU"/>
              </w:rPr>
            </w:pPr>
            <w:r w:rsidRPr="00C21239">
              <w:rPr>
                <w:rFonts w:ascii="Times New Roman" w:hAnsi="Times New Roman" w:cs="Times New Roman"/>
                <w:lang w:val="ru-RU"/>
              </w:rPr>
              <w:t>15346,44</w:t>
            </w:r>
          </w:p>
        </w:tc>
        <w:tc>
          <w:tcPr>
            <w:tcW w:w="1134" w:type="dxa"/>
            <w:tcBorders>
              <w:top w:val="single" w:sz="4" w:space="0" w:color="auto"/>
              <w:left w:val="single" w:sz="4" w:space="0" w:color="auto"/>
              <w:right w:val="single" w:sz="4" w:space="0" w:color="auto"/>
            </w:tcBorders>
            <w:vAlign w:val="center"/>
          </w:tcPr>
          <w:p w:rsidR="00270134" w:rsidRPr="00C21239" w:rsidRDefault="00270134" w:rsidP="00284062">
            <w:pPr>
              <w:jc w:val="center"/>
              <w:rPr>
                <w:rFonts w:ascii="Times New Roman" w:hAnsi="Times New Roman" w:cs="Times New Roman"/>
                <w:lang w:val="ru-RU"/>
              </w:rPr>
            </w:pPr>
            <w:r w:rsidRPr="00C21239">
              <w:rPr>
                <w:rFonts w:ascii="Times New Roman" w:hAnsi="Times New Roman" w:cs="Times New Roman"/>
                <w:lang w:val="ru-RU"/>
              </w:rPr>
              <w:t>12938,38</w:t>
            </w:r>
          </w:p>
        </w:tc>
        <w:tc>
          <w:tcPr>
            <w:tcW w:w="1134" w:type="dxa"/>
            <w:tcBorders>
              <w:top w:val="single" w:sz="4" w:space="0" w:color="auto"/>
              <w:left w:val="single" w:sz="4" w:space="0" w:color="auto"/>
              <w:right w:val="single" w:sz="4" w:space="0" w:color="auto"/>
            </w:tcBorders>
            <w:vAlign w:val="center"/>
          </w:tcPr>
          <w:p w:rsidR="00270134" w:rsidRPr="00C21239" w:rsidRDefault="00270134" w:rsidP="00C21239">
            <w:pPr>
              <w:jc w:val="center"/>
              <w:rPr>
                <w:rFonts w:ascii="Times New Roman" w:hAnsi="Times New Roman" w:cs="Times New Roman"/>
                <w:lang w:val="ru-RU"/>
              </w:rPr>
            </w:pPr>
            <w:r>
              <w:rPr>
                <w:rFonts w:ascii="Times New Roman" w:hAnsi="Times New Roman" w:cs="Times New Roman"/>
                <w:lang w:val="ru-RU"/>
              </w:rPr>
              <w:t>22321,22</w:t>
            </w:r>
          </w:p>
        </w:tc>
        <w:tc>
          <w:tcPr>
            <w:tcW w:w="1276" w:type="dxa"/>
            <w:tcBorders>
              <w:top w:val="single" w:sz="4" w:space="0" w:color="auto"/>
              <w:left w:val="single" w:sz="4" w:space="0" w:color="auto"/>
              <w:right w:val="single" w:sz="4" w:space="0" w:color="auto"/>
            </w:tcBorders>
            <w:vAlign w:val="center"/>
          </w:tcPr>
          <w:p w:rsidR="00270134" w:rsidRPr="00C21239" w:rsidRDefault="00270134" w:rsidP="00C21239">
            <w:pPr>
              <w:jc w:val="center"/>
              <w:rPr>
                <w:rFonts w:ascii="Times New Roman" w:hAnsi="Times New Roman" w:cs="Times New Roman"/>
                <w:lang w:val="ru-RU"/>
              </w:rPr>
            </w:pPr>
            <w:r>
              <w:rPr>
                <w:rFonts w:ascii="Times New Roman" w:hAnsi="Times New Roman" w:cs="Times New Roman"/>
                <w:lang w:val="ru-RU"/>
              </w:rPr>
              <w:t>6457,37</w:t>
            </w:r>
          </w:p>
        </w:tc>
        <w:tc>
          <w:tcPr>
            <w:tcW w:w="1134" w:type="dxa"/>
            <w:tcBorders>
              <w:top w:val="single" w:sz="4" w:space="0" w:color="auto"/>
              <w:left w:val="single" w:sz="4" w:space="0" w:color="auto"/>
              <w:right w:val="single" w:sz="4" w:space="0" w:color="auto"/>
            </w:tcBorders>
            <w:vAlign w:val="center"/>
          </w:tcPr>
          <w:p w:rsidR="00270134" w:rsidRPr="00C21239" w:rsidRDefault="00270134" w:rsidP="00C21239">
            <w:pPr>
              <w:jc w:val="center"/>
              <w:rPr>
                <w:rFonts w:ascii="Times New Roman" w:hAnsi="Times New Roman" w:cs="Times New Roman"/>
                <w:lang w:val="ru-RU"/>
              </w:rPr>
            </w:pPr>
            <w:r>
              <w:rPr>
                <w:rFonts w:ascii="Times New Roman" w:hAnsi="Times New Roman" w:cs="Times New Roman"/>
                <w:lang w:val="ru-RU"/>
              </w:rPr>
              <w:t>10378,79</w:t>
            </w:r>
          </w:p>
        </w:tc>
        <w:tc>
          <w:tcPr>
            <w:tcW w:w="1134" w:type="dxa"/>
            <w:tcBorders>
              <w:top w:val="single" w:sz="4" w:space="0" w:color="auto"/>
              <w:left w:val="single" w:sz="4" w:space="0" w:color="auto"/>
              <w:right w:val="single" w:sz="4" w:space="0" w:color="auto"/>
            </w:tcBorders>
            <w:vAlign w:val="center"/>
          </w:tcPr>
          <w:p w:rsidR="00270134" w:rsidRPr="00C21239" w:rsidRDefault="00270134" w:rsidP="00F51BDB">
            <w:pPr>
              <w:jc w:val="center"/>
              <w:rPr>
                <w:rFonts w:ascii="Times New Roman" w:hAnsi="Times New Roman" w:cs="Times New Roman"/>
                <w:lang w:val="ru-RU"/>
              </w:rPr>
            </w:pPr>
            <w:r>
              <w:rPr>
                <w:rFonts w:ascii="Times New Roman" w:hAnsi="Times New Roman" w:cs="Times New Roman"/>
                <w:lang w:val="ru-RU"/>
              </w:rPr>
              <w:t>10378,79</w:t>
            </w:r>
          </w:p>
        </w:tc>
      </w:tr>
      <w:tr w:rsidR="00270134" w:rsidRPr="00C21239" w:rsidTr="00D53B74">
        <w:trPr>
          <w:trHeight w:val="286"/>
        </w:trPr>
        <w:tc>
          <w:tcPr>
            <w:tcW w:w="706" w:type="dxa"/>
            <w:vMerge/>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p>
        </w:tc>
        <w:tc>
          <w:tcPr>
            <w:tcW w:w="2119" w:type="dxa"/>
            <w:vMerge/>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p>
        </w:tc>
        <w:tc>
          <w:tcPr>
            <w:tcW w:w="578"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p>
        </w:tc>
        <w:tc>
          <w:tcPr>
            <w:tcW w:w="421"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p>
        </w:tc>
        <w:tc>
          <w:tcPr>
            <w:tcW w:w="429"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p>
        </w:tc>
        <w:tc>
          <w:tcPr>
            <w:tcW w:w="817"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p>
        </w:tc>
        <w:tc>
          <w:tcPr>
            <w:tcW w:w="1559" w:type="dxa"/>
            <w:vMerge/>
            <w:tcBorders>
              <w:left w:val="single" w:sz="4" w:space="0" w:color="auto"/>
              <w:right w:val="single" w:sz="4" w:space="0" w:color="auto"/>
            </w:tcBorders>
          </w:tcPr>
          <w:p w:rsidR="00270134" w:rsidRPr="00C21239" w:rsidRDefault="00270134" w:rsidP="00C21239">
            <w:pPr>
              <w:autoSpaceDE w:val="0"/>
              <w:autoSpaceDN w:val="0"/>
              <w:adjustRightInd w:val="0"/>
              <w:ind w:hanging="108"/>
              <w:rPr>
                <w:rFonts w:ascii="Times New Roman" w:hAnsi="Times New Roman" w:cs="Times New Roman"/>
              </w:rPr>
            </w:pPr>
          </w:p>
        </w:tc>
        <w:tc>
          <w:tcPr>
            <w:tcW w:w="567" w:type="dxa"/>
            <w:tcBorders>
              <w:left w:val="single" w:sz="4" w:space="0" w:color="auto"/>
              <w:bottom w:val="single" w:sz="4" w:space="0" w:color="auto"/>
              <w:right w:val="single" w:sz="4" w:space="0" w:color="auto"/>
            </w:tcBorders>
            <w:vAlign w:val="center"/>
          </w:tcPr>
          <w:p w:rsidR="00270134" w:rsidRPr="00270134" w:rsidRDefault="00270134" w:rsidP="00C21239">
            <w:pPr>
              <w:suppressAutoHyphens/>
              <w:jc w:val="center"/>
              <w:rPr>
                <w:rFonts w:ascii="Times New Roman" w:hAnsi="Times New Roman" w:cs="Times New Roman"/>
                <w:lang w:val="ru-RU"/>
              </w:rPr>
            </w:pPr>
            <w:r>
              <w:rPr>
                <w:rFonts w:ascii="Times New Roman" w:hAnsi="Times New Roman" w:cs="Times New Roman"/>
                <w:lang w:val="ru-RU"/>
              </w:rPr>
              <w:t>ФБ</w:t>
            </w:r>
          </w:p>
        </w:tc>
        <w:tc>
          <w:tcPr>
            <w:tcW w:w="1276" w:type="dxa"/>
            <w:tcBorders>
              <w:top w:val="single" w:sz="4" w:space="0" w:color="auto"/>
              <w:left w:val="single" w:sz="4" w:space="0" w:color="auto"/>
              <w:bottom w:val="single" w:sz="4" w:space="0" w:color="auto"/>
              <w:right w:val="single" w:sz="4" w:space="0" w:color="auto"/>
            </w:tcBorders>
            <w:vAlign w:val="center"/>
          </w:tcPr>
          <w:p w:rsidR="00270134" w:rsidRDefault="00270134" w:rsidP="00C21239">
            <w:pPr>
              <w:suppressAutoHyphens/>
              <w:jc w:val="center"/>
              <w:rPr>
                <w:rFonts w:ascii="Times New Roman" w:hAnsi="Times New Roman" w:cs="Times New Roman"/>
                <w:lang w:val="ru-RU"/>
              </w:rPr>
            </w:pPr>
            <w:r>
              <w:rPr>
                <w:rFonts w:ascii="Times New Roman" w:hAnsi="Times New Roman" w:cs="Times New Roman"/>
                <w:lang w:val="ru-RU"/>
              </w:rPr>
              <w:t>308,15</w:t>
            </w:r>
          </w:p>
        </w:tc>
        <w:tc>
          <w:tcPr>
            <w:tcW w:w="1275" w:type="dxa"/>
            <w:tcBorders>
              <w:left w:val="single" w:sz="4" w:space="0" w:color="auto"/>
              <w:bottom w:val="single" w:sz="4" w:space="0" w:color="auto"/>
              <w:right w:val="single" w:sz="4" w:space="0" w:color="auto"/>
            </w:tcBorders>
            <w:vAlign w:val="center"/>
          </w:tcPr>
          <w:p w:rsidR="00270134" w:rsidRPr="00C21239" w:rsidRDefault="00270134" w:rsidP="00D53B74">
            <w:pPr>
              <w:jc w:val="center"/>
              <w:rPr>
                <w:rFonts w:ascii="Times New Roman" w:hAnsi="Times New Roman" w:cs="Times New Roman"/>
                <w:lang w:val="ru-RU"/>
              </w:rPr>
            </w:pPr>
            <w:r w:rsidRPr="00C21239">
              <w:rPr>
                <w:rFonts w:ascii="Times New Roman" w:hAnsi="Times New Roman" w:cs="Times New Roman"/>
                <w:spacing w:val="-2"/>
                <w:lang w:val="ru-RU"/>
              </w:rPr>
              <w:t>0,00</w:t>
            </w:r>
          </w:p>
        </w:tc>
        <w:tc>
          <w:tcPr>
            <w:tcW w:w="1134" w:type="dxa"/>
            <w:tcBorders>
              <w:left w:val="single" w:sz="4" w:space="0" w:color="auto"/>
              <w:bottom w:val="single" w:sz="4" w:space="0" w:color="auto"/>
              <w:right w:val="single" w:sz="4" w:space="0" w:color="auto"/>
            </w:tcBorders>
            <w:vAlign w:val="center"/>
          </w:tcPr>
          <w:p w:rsidR="00270134" w:rsidRPr="00C21239" w:rsidRDefault="00270134" w:rsidP="00D53B74">
            <w:pPr>
              <w:jc w:val="center"/>
              <w:rPr>
                <w:rFonts w:ascii="Times New Roman" w:hAnsi="Times New Roman" w:cs="Times New Roman"/>
                <w:lang w:val="ru-RU"/>
              </w:rPr>
            </w:pPr>
            <w:r w:rsidRPr="00C21239">
              <w:rPr>
                <w:rFonts w:ascii="Times New Roman" w:hAnsi="Times New Roman" w:cs="Times New Roman"/>
                <w:spacing w:val="-2"/>
                <w:lang w:val="ru-RU"/>
              </w:rPr>
              <w:t>0,00</w:t>
            </w:r>
          </w:p>
        </w:tc>
        <w:tc>
          <w:tcPr>
            <w:tcW w:w="1134" w:type="dxa"/>
            <w:tcBorders>
              <w:left w:val="single" w:sz="4" w:space="0" w:color="auto"/>
              <w:bottom w:val="single" w:sz="4" w:space="0" w:color="auto"/>
              <w:right w:val="single" w:sz="4" w:space="0" w:color="auto"/>
            </w:tcBorders>
            <w:vAlign w:val="center"/>
          </w:tcPr>
          <w:p w:rsidR="00270134" w:rsidRDefault="00270134" w:rsidP="00D53B74">
            <w:pPr>
              <w:suppressAutoHyphens/>
              <w:jc w:val="center"/>
              <w:rPr>
                <w:rFonts w:ascii="Times New Roman" w:hAnsi="Times New Roman" w:cs="Times New Roman"/>
                <w:lang w:val="ru-RU"/>
              </w:rPr>
            </w:pPr>
            <w:r>
              <w:rPr>
                <w:rFonts w:ascii="Times New Roman" w:hAnsi="Times New Roman" w:cs="Times New Roman"/>
                <w:lang w:val="ru-RU"/>
              </w:rPr>
              <w:t>308,15</w:t>
            </w:r>
          </w:p>
        </w:tc>
        <w:tc>
          <w:tcPr>
            <w:tcW w:w="1276" w:type="dxa"/>
            <w:tcBorders>
              <w:left w:val="single" w:sz="4" w:space="0" w:color="auto"/>
              <w:bottom w:val="single" w:sz="4" w:space="0" w:color="auto"/>
              <w:right w:val="single" w:sz="4" w:space="0" w:color="auto"/>
            </w:tcBorders>
            <w:vAlign w:val="center"/>
          </w:tcPr>
          <w:p w:rsidR="00270134" w:rsidRPr="00C21239" w:rsidRDefault="00270134" w:rsidP="00D53B74">
            <w:pPr>
              <w:jc w:val="center"/>
              <w:rPr>
                <w:rFonts w:ascii="Times New Roman" w:hAnsi="Times New Roman" w:cs="Times New Roman"/>
                <w:spacing w:val="-2"/>
              </w:rPr>
            </w:pPr>
            <w:r w:rsidRPr="00C21239">
              <w:rPr>
                <w:rFonts w:ascii="Times New Roman" w:hAnsi="Times New Roman" w:cs="Times New Roman"/>
                <w:spacing w:val="-2"/>
              </w:rPr>
              <w:t>0,00</w:t>
            </w:r>
          </w:p>
        </w:tc>
        <w:tc>
          <w:tcPr>
            <w:tcW w:w="1134" w:type="dxa"/>
            <w:tcBorders>
              <w:left w:val="single" w:sz="4" w:space="0" w:color="auto"/>
              <w:bottom w:val="single" w:sz="4" w:space="0" w:color="auto"/>
              <w:right w:val="single" w:sz="4" w:space="0" w:color="auto"/>
            </w:tcBorders>
            <w:vAlign w:val="center"/>
          </w:tcPr>
          <w:p w:rsidR="00270134" w:rsidRPr="00C21239" w:rsidRDefault="00270134" w:rsidP="00D53B74">
            <w:pPr>
              <w:jc w:val="center"/>
              <w:rPr>
                <w:rFonts w:ascii="Times New Roman" w:hAnsi="Times New Roman" w:cs="Times New Roman"/>
              </w:rPr>
            </w:pPr>
            <w:r w:rsidRPr="00C21239">
              <w:rPr>
                <w:rFonts w:ascii="Times New Roman" w:hAnsi="Times New Roman" w:cs="Times New Roman"/>
              </w:rPr>
              <w:t>0,00</w:t>
            </w:r>
          </w:p>
        </w:tc>
        <w:tc>
          <w:tcPr>
            <w:tcW w:w="1134" w:type="dxa"/>
            <w:tcBorders>
              <w:left w:val="single" w:sz="4" w:space="0" w:color="auto"/>
              <w:bottom w:val="single" w:sz="4" w:space="0" w:color="auto"/>
              <w:right w:val="single" w:sz="4" w:space="0" w:color="auto"/>
            </w:tcBorders>
            <w:vAlign w:val="center"/>
          </w:tcPr>
          <w:p w:rsidR="00270134" w:rsidRPr="00C21239" w:rsidRDefault="00270134" w:rsidP="00D53B74">
            <w:pPr>
              <w:jc w:val="center"/>
              <w:rPr>
                <w:rFonts w:ascii="Times New Roman" w:hAnsi="Times New Roman" w:cs="Times New Roman"/>
              </w:rPr>
            </w:pPr>
            <w:r w:rsidRPr="00C21239">
              <w:rPr>
                <w:rFonts w:ascii="Times New Roman" w:hAnsi="Times New Roman" w:cs="Times New Roman"/>
              </w:rPr>
              <w:t>0,00</w:t>
            </w:r>
          </w:p>
        </w:tc>
      </w:tr>
      <w:tr w:rsidR="00270134" w:rsidRPr="00C21239" w:rsidTr="00284062">
        <w:trPr>
          <w:trHeight w:val="286"/>
        </w:trPr>
        <w:tc>
          <w:tcPr>
            <w:tcW w:w="706" w:type="dxa"/>
            <w:vMerge/>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p>
        </w:tc>
        <w:tc>
          <w:tcPr>
            <w:tcW w:w="2119" w:type="dxa"/>
            <w:vMerge/>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p>
        </w:tc>
        <w:tc>
          <w:tcPr>
            <w:tcW w:w="578"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p>
        </w:tc>
        <w:tc>
          <w:tcPr>
            <w:tcW w:w="421"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p>
        </w:tc>
        <w:tc>
          <w:tcPr>
            <w:tcW w:w="429"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p>
        </w:tc>
        <w:tc>
          <w:tcPr>
            <w:tcW w:w="817"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p>
        </w:tc>
        <w:tc>
          <w:tcPr>
            <w:tcW w:w="1559" w:type="dxa"/>
            <w:vMerge/>
            <w:tcBorders>
              <w:left w:val="single" w:sz="4" w:space="0" w:color="auto"/>
              <w:bottom w:val="single" w:sz="4" w:space="0" w:color="auto"/>
              <w:right w:val="single" w:sz="4" w:space="0" w:color="auto"/>
            </w:tcBorders>
          </w:tcPr>
          <w:p w:rsidR="00270134" w:rsidRPr="00C21239" w:rsidRDefault="00270134" w:rsidP="00C21239">
            <w:pPr>
              <w:autoSpaceDE w:val="0"/>
              <w:autoSpaceDN w:val="0"/>
              <w:adjustRightInd w:val="0"/>
              <w:ind w:hanging="108"/>
              <w:rPr>
                <w:rFonts w:ascii="Times New Roman" w:hAnsi="Times New Roman" w:cs="Times New Roman"/>
              </w:rPr>
            </w:pPr>
          </w:p>
        </w:tc>
        <w:tc>
          <w:tcPr>
            <w:tcW w:w="567" w:type="dxa"/>
            <w:tcBorders>
              <w:left w:val="single" w:sz="4" w:space="0" w:color="auto"/>
              <w:bottom w:val="single" w:sz="4" w:space="0" w:color="auto"/>
              <w:right w:val="single" w:sz="4" w:space="0" w:color="auto"/>
            </w:tcBorders>
            <w:vAlign w:val="center"/>
          </w:tcPr>
          <w:p w:rsidR="00270134" w:rsidRPr="00270134" w:rsidRDefault="00270134" w:rsidP="00C21239">
            <w:pPr>
              <w:suppressAutoHyphens/>
              <w:jc w:val="center"/>
              <w:rPr>
                <w:rFonts w:ascii="Times New Roman" w:hAnsi="Times New Roman" w:cs="Times New Roman"/>
                <w:lang w:val="ru-RU"/>
              </w:rPr>
            </w:pPr>
            <w:r>
              <w:rPr>
                <w:rFonts w:ascii="Times New Roman" w:hAnsi="Times New Roman" w:cs="Times New Roman"/>
                <w:lang w:val="ru-RU"/>
              </w:rPr>
              <w:t>КБ</w:t>
            </w:r>
          </w:p>
        </w:tc>
        <w:tc>
          <w:tcPr>
            <w:tcW w:w="1276" w:type="dxa"/>
            <w:tcBorders>
              <w:top w:val="single" w:sz="4" w:space="0" w:color="auto"/>
              <w:left w:val="single" w:sz="4" w:space="0" w:color="auto"/>
              <w:bottom w:val="single" w:sz="4" w:space="0" w:color="auto"/>
              <w:right w:val="single" w:sz="4" w:space="0" w:color="auto"/>
            </w:tcBorders>
            <w:vAlign w:val="center"/>
          </w:tcPr>
          <w:p w:rsidR="00270134" w:rsidRDefault="00270134" w:rsidP="00C21239">
            <w:pPr>
              <w:suppressAutoHyphens/>
              <w:jc w:val="center"/>
              <w:rPr>
                <w:rFonts w:ascii="Times New Roman" w:hAnsi="Times New Roman" w:cs="Times New Roman"/>
                <w:lang w:val="ru-RU"/>
              </w:rPr>
            </w:pPr>
            <w:r>
              <w:rPr>
                <w:rFonts w:ascii="Times New Roman" w:hAnsi="Times New Roman" w:cs="Times New Roman"/>
                <w:lang w:val="ru-RU"/>
              </w:rPr>
              <w:t>2,80</w:t>
            </w:r>
          </w:p>
        </w:tc>
        <w:tc>
          <w:tcPr>
            <w:tcW w:w="1275" w:type="dxa"/>
            <w:tcBorders>
              <w:left w:val="single" w:sz="4" w:space="0" w:color="auto"/>
              <w:bottom w:val="single" w:sz="4" w:space="0" w:color="auto"/>
              <w:right w:val="single" w:sz="4" w:space="0" w:color="auto"/>
            </w:tcBorders>
            <w:vAlign w:val="center"/>
          </w:tcPr>
          <w:p w:rsidR="00270134" w:rsidRPr="00C21239" w:rsidRDefault="00270134" w:rsidP="00D53B74">
            <w:pPr>
              <w:jc w:val="center"/>
              <w:rPr>
                <w:rFonts w:ascii="Times New Roman" w:hAnsi="Times New Roman" w:cs="Times New Roman"/>
                <w:lang w:val="ru-RU"/>
              </w:rPr>
            </w:pPr>
            <w:r w:rsidRPr="00C21239">
              <w:rPr>
                <w:rFonts w:ascii="Times New Roman" w:hAnsi="Times New Roman" w:cs="Times New Roman"/>
                <w:spacing w:val="-2"/>
                <w:lang w:val="ru-RU"/>
              </w:rPr>
              <w:t>0,00</w:t>
            </w:r>
          </w:p>
        </w:tc>
        <w:tc>
          <w:tcPr>
            <w:tcW w:w="1134" w:type="dxa"/>
            <w:tcBorders>
              <w:left w:val="single" w:sz="4" w:space="0" w:color="auto"/>
              <w:bottom w:val="single" w:sz="4" w:space="0" w:color="auto"/>
              <w:right w:val="single" w:sz="4" w:space="0" w:color="auto"/>
            </w:tcBorders>
            <w:vAlign w:val="center"/>
          </w:tcPr>
          <w:p w:rsidR="00270134" w:rsidRPr="00C21239" w:rsidRDefault="00270134" w:rsidP="00D53B74">
            <w:pPr>
              <w:jc w:val="center"/>
              <w:rPr>
                <w:rFonts w:ascii="Times New Roman" w:hAnsi="Times New Roman" w:cs="Times New Roman"/>
                <w:lang w:val="ru-RU"/>
              </w:rPr>
            </w:pPr>
            <w:r w:rsidRPr="00C21239">
              <w:rPr>
                <w:rFonts w:ascii="Times New Roman" w:hAnsi="Times New Roman" w:cs="Times New Roman"/>
                <w:spacing w:val="-2"/>
                <w:lang w:val="ru-RU"/>
              </w:rPr>
              <w:t>0,00</w:t>
            </w:r>
          </w:p>
        </w:tc>
        <w:tc>
          <w:tcPr>
            <w:tcW w:w="1134" w:type="dxa"/>
            <w:tcBorders>
              <w:left w:val="single" w:sz="4" w:space="0" w:color="auto"/>
              <w:bottom w:val="single" w:sz="4" w:space="0" w:color="auto"/>
              <w:right w:val="single" w:sz="4" w:space="0" w:color="auto"/>
            </w:tcBorders>
            <w:vAlign w:val="center"/>
          </w:tcPr>
          <w:p w:rsidR="00270134" w:rsidRDefault="00270134" w:rsidP="00D53B74">
            <w:pPr>
              <w:suppressAutoHyphens/>
              <w:jc w:val="center"/>
              <w:rPr>
                <w:rFonts w:ascii="Times New Roman" w:hAnsi="Times New Roman" w:cs="Times New Roman"/>
                <w:lang w:val="ru-RU"/>
              </w:rPr>
            </w:pPr>
            <w:r>
              <w:rPr>
                <w:rFonts w:ascii="Times New Roman" w:hAnsi="Times New Roman" w:cs="Times New Roman"/>
                <w:lang w:val="ru-RU"/>
              </w:rPr>
              <w:t>2,80</w:t>
            </w:r>
          </w:p>
        </w:tc>
        <w:tc>
          <w:tcPr>
            <w:tcW w:w="1276" w:type="dxa"/>
            <w:tcBorders>
              <w:left w:val="single" w:sz="4" w:space="0" w:color="auto"/>
              <w:bottom w:val="single" w:sz="4" w:space="0" w:color="auto"/>
              <w:right w:val="single" w:sz="4" w:space="0" w:color="auto"/>
            </w:tcBorders>
            <w:vAlign w:val="center"/>
          </w:tcPr>
          <w:p w:rsidR="00270134" w:rsidRPr="00C21239" w:rsidRDefault="00270134" w:rsidP="00D53B74">
            <w:pPr>
              <w:jc w:val="center"/>
              <w:rPr>
                <w:rFonts w:ascii="Times New Roman" w:hAnsi="Times New Roman" w:cs="Times New Roman"/>
                <w:spacing w:val="-2"/>
              </w:rPr>
            </w:pPr>
            <w:r w:rsidRPr="00C21239">
              <w:rPr>
                <w:rFonts w:ascii="Times New Roman" w:hAnsi="Times New Roman" w:cs="Times New Roman"/>
                <w:spacing w:val="-2"/>
              </w:rPr>
              <w:t>0,00</w:t>
            </w:r>
          </w:p>
        </w:tc>
        <w:tc>
          <w:tcPr>
            <w:tcW w:w="1134" w:type="dxa"/>
            <w:tcBorders>
              <w:left w:val="single" w:sz="4" w:space="0" w:color="auto"/>
              <w:bottom w:val="single" w:sz="4" w:space="0" w:color="auto"/>
              <w:right w:val="single" w:sz="4" w:space="0" w:color="auto"/>
            </w:tcBorders>
            <w:vAlign w:val="center"/>
          </w:tcPr>
          <w:p w:rsidR="00270134" w:rsidRPr="00C21239" w:rsidRDefault="00270134" w:rsidP="00D53B74">
            <w:pPr>
              <w:jc w:val="center"/>
              <w:rPr>
                <w:rFonts w:ascii="Times New Roman" w:hAnsi="Times New Roman" w:cs="Times New Roman"/>
              </w:rPr>
            </w:pPr>
            <w:r w:rsidRPr="00C21239">
              <w:rPr>
                <w:rFonts w:ascii="Times New Roman" w:hAnsi="Times New Roman" w:cs="Times New Roman"/>
              </w:rPr>
              <w:t>0,00</w:t>
            </w:r>
          </w:p>
        </w:tc>
        <w:tc>
          <w:tcPr>
            <w:tcW w:w="1134" w:type="dxa"/>
            <w:tcBorders>
              <w:left w:val="single" w:sz="4" w:space="0" w:color="auto"/>
              <w:bottom w:val="single" w:sz="4" w:space="0" w:color="auto"/>
              <w:right w:val="single" w:sz="4" w:space="0" w:color="auto"/>
            </w:tcBorders>
            <w:vAlign w:val="center"/>
          </w:tcPr>
          <w:p w:rsidR="00270134" w:rsidRPr="00C21239" w:rsidRDefault="00270134" w:rsidP="00D53B74">
            <w:pPr>
              <w:jc w:val="center"/>
              <w:rPr>
                <w:rFonts w:ascii="Times New Roman" w:hAnsi="Times New Roman" w:cs="Times New Roman"/>
              </w:rPr>
            </w:pPr>
            <w:r w:rsidRPr="00C21239">
              <w:rPr>
                <w:rFonts w:ascii="Times New Roman" w:hAnsi="Times New Roman" w:cs="Times New Roman"/>
              </w:rPr>
              <w:t>0,00</w:t>
            </w:r>
          </w:p>
        </w:tc>
      </w:tr>
      <w:tr w:rsidR="00270134" w:rsidRPr="00C21239" w:rsidTr="00284062">
        <w:trPr>
          <w:trHeight w:val="286"/>
        </w:trPr>
        <w:tc>
          <w:tcPr>
            <w:tcW w:w="706" w:type="dxa"/>
            <w:vMerge/>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p>
        </w:tc>
        <w:tc>
          <w:tcPr>
            <w:tcW w:w="2119" w:type="dxa"/>
            <w:vMerge/>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p>
        </w:tc>
        <w:tc>
          <w:tcPr>
            <w:tcW w:w="578"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tc>
        <w:tc>
          <w:tcPr>
            <w:tcW w:w="421"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2</w:t>
            </w:r>
          </w:p>
        </w:tc>
        <w:tc>
          <w:tcPr>
            <w:tcW w:w="429"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03</w:t>
            </w:r>
          </w:p>
        </w:tc>
        <w:tc>
          <w:tcPr>
            <w:tcW w:w="817"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22330</w:t>
            </w:r>
          </w:p>
        </w:tc>
        <w:tc>
          <w:tcPr>
            <w:tcW w:w="1559" w:type="dxa"/>
            <w:tcBorders>
              <w:left w:val="single" w:sz="4" w:space="0" w:color="auto"/>
              <w:bottom w:val="single" w:sz="4" w:space="0" w:color="auto"/>
              <w:right w:val="single" w:sz="4" w:space="0" w:color="auto"/>
            </w:tcBorders>
          </w:tcPr>
          <w:p w:rsidR="00270134" w:rsidRPr="00C21239" w:rsidRDefault="00270134" w:rsidP="00C21239">
            <w:pPr>
              <w:autoSpaceDE w:val="0"/>
              <w:autoSpaceDN w:val="0"/>
              <w:adjustRightInd w:val="0"/>
              <w:ind w:hanging="108"/>
              <w:rPr>
                <w:rFonts w:ascii="Times New Roman" w:hAnsi="Times New Roman" w:cs="Times New Roman"/>
              </w:rPr>
            </w:pPr>
            <w:r w:rsidRPr="00C21239">
              <w:rPr>
                <w:rFonts w:ascii="Times New Roman" w:hAnsi="Times New Roman" w:cs="Times New Roman"/>
              </w:rPr>
              <w:t xml:space="preserve">ТО </w:t>
            </w:r>
            <w:proofErr w:type="spellStart"/>
            <w:r w:rsidRPr="00C21239">
              <w:rPr>
                <w:rFonts w:ascii="Times New Roman" w:hAnsi="Times New Roman" w:cs="Times New Roman"/>
              </w:rPr>
              <w:t>округа</w:t>
            </w:r>
            <w:proofErr w:type="spellEnd"/>
          </w:p>
          <w:p w:rsidR="00270134" w:rsidRPr="00C21239" w:rsidRDefault="00270134" w:rsidP="00C21239">
            <w:pPr>
              <w:autoSpaceDE w:val="0"/>
              <w:autoSpaceDN w:val="0"/>
              <w:adjustRightInd w:val="0"/>
              <w:ind w:hanging="108"/>
              <w:rPr>
                <w:rFonts w:ascii="Times New Roman" w:hAnsi="Times New Roman" w:cs="Times New Roman"/>
              </w:rPr>
            </w:pPr>
            <w:r w:rsidRPr="00C21239">
              <w:rPr>
                <w:rFonts w:ascii="Times New Roman" w:hAnsi="Times New Roman" w:cs="Times New Roman"/>
              </w:rPr>
              <w:t xml:space="preserve">х. </w:t>
            </w:r>
            <w:proofErr w:type="spellStart"/>
            <w:r w:rsidRPr="00C21239">
              <w:rPr>
                <w:rFonts w:ascii="Times New Roman" w:hAnsi="Times New Roman" w:cs="Times New Roman"/>
              </w:rPr>
              <w:t>Восточный</w:t>
            </w:r>
            <w:proofErr w:type="spellEnd"/>
          </w:p>
        </w:tc>
        <w:tc>
          <w:tcPr>
            <w:tcW w:w="567" w:type="dxa"/>
            <w:tcBorders>
              <w:left w:val="single" w:sz="4" w:space="0" w:color="auto"/>
              <w:bottom w:val="single" w:sz="4" w:space="0" w:color="auto"/>
              <w:right w:val="single" w:sz="4" w:space="0" w:color="auto"/>
            </w:tcBorders>
            <w:vAlign w:val="center"/>
          </w:tcPr>
          <w:p w:rsidR="00270134" w:rsidRPr="00C21239" w:rsidRDefault="00270134" w:rsidP="00C21239">
            <w:pPr>
              <w:suppressAutoHyphens/>
              <w:jc w:val="center"/>
              <w:rPr>
                <w:rFonts w:ascii="Times New Roman" w:hAnsi="Times New Roman" w:cs="Times New Roman"/>
              </w:rPr>
            </w:pPr>
            <w:r w:rsidRPr="00C21239">
              <w:rPr>
                <w:rFonts w:ascii="Times New Roman" w:hAnsi="Times New Roman" w:cs="Times New Roman"/>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270134" w:rsidRPr="00C21239" w:rsidRDefault="00270134" w:rsidP="00C21239">
            <w:pPr>
              <w:suppressAutoHyphens/>
              <w:jc w:val="center"/>
              <w:rPr>
                <w:rFonts w:ascii="Times New Roman" w:hAnsi="Times New Roman" w:cs="Times New Roman"/>
                <w:lang w:val="ru-RU"/>
              </w:rPr>
            </w:pPr>
            <w:r>
              <w:rPr>
                <w:rFonts w:ascii="Times New Roman" w:hAnsi="Times New Roman" w:cs="Times New Roman"/>
                <w:lang w:val="ru-RU"/>
              </w:rPr>
              <w:t>4679,83</w:t>
            </w:r>
          </w:p>
        </w:tc>
        <w:tc>
          <w:tcPr>
            <w:tcW w:w="1275" w:type="dxa"/>
            <w:tcBorders>
              <w:left w:val="single" w:sz="4" w:space="0" w:color="auto"/>
              <w:bottom w:val="single" w:sz="4" w:space="0" w:color="auto"/>
              <w:right w:val="single" w:sz="4" w:space="0" w:color="auto"/>
            </w:tcBorders>
            <w:vAlign w:val="center"/>
          </w:tcPr>
          <w:p w:rsidR="00270134" w:rsidRPr="00C21239" w:rsidRDefault="00270134" w:rsidP="00284062">
            <w:pPr>
              <w:jc w:val="center"/>
              <w:rPr>
                <w:rFonts w:ascii="Times New Roman" w:hAnsi="Times New Roman" w:cs="Times New Roman"/>
              </w:rPr>
            </w:pPr>
            <w:r w:rsidRPr="00C21239">
              <w:rPr>
                <w:rFonts w:ascii="Times New Roman" w:hAnsi="Times New Roman" w:cs="Times New Roman"/>
              </w:rPr>
              <w:t>713,36</w:t>
            </w:r>
          </w:p>
        </w:tc>
        <w:tc>
          <w:tcPr>
            <w:tcW w:w="1134" w:type="dxa"/>
            <w:tcBorders>
              <w:left w:val="single" w:sz="4" w:space="0" w:color="auto"/>
              <w:bottom w:val="single" w:sz="4" w:space="0" w:color="auto"/>
              <w:right w:val="single" w:sz="4" w:space="0" w:color="auto"/>
            </w:tcBorders>
            <w:vAlign w:val="center"/>
          </w:tcPr>
          <w:p w:rsidR="00270134" w:rsidRPr="00C21239" w:rsidRDefault="00270134" w:rsidP="00284062">
            <w:pPr>
              <w:jc w:val="center"/>
              <w:rPr>
                <w:rFonts w:ascii="Times New Roman" w:hAnsi="Times New Roman" w:cs="Times New Roman"/>
                <w:lang w:val="ru-RU"/>
              </w:rPr>
            </w:pPr>
            <w:r w:rsidRPr="00C21239">
              <w:rPr>
                <w:rFonts w:ascii="Times New Roman" w:hAnsi="Times New Roman" w:cs="Times New Roman"/>
                <w:lang w:val="ru-RU"/>
              </w:rPr>
              <w:t>680,41</w:t>
            </w:r>
          </w:p>
        </w:tc>
        <w:tc>
          <w:tcPr>
            <w:tcW w:w="1134" w:type="dxa"/>
            <w:tcBorders>
              <w:left w:val="single" w:sz="4" w:space="0" w:color="auto"/>
              <w:bottom w:val="single" w:sz="4" w:space="0" w:color="auto"/>
              <w:right w:val="single" w:sz="4" w:space="0" w:color="auto"/>
            </w:tcBorders>
            <w:vAlign w:val="center"/>
          </w:tcPr>
          <w:p w:rsidR="00270134" w:rsidRPr="00C21239" w:rsidRDefault="00270134" w:rsidP="00C21239">
            <w:pPr>
              <w:jc w:val="center"/>
              <w:rPr>
                <w:rFonts w:ascii="Times New Roman" w:hAnsi="Times New Roman" w:cs="Times New Roman"/>
                <w:lang w:val="ru-RU"/>
              </w:rPr>
            </w:pPr>
            <w:r>
              <w:rPr>
                <w:rFonts w:ascii="Times New Roman" w:hAnsi="Times New Roman" w:cs="Times New Roman"/>
                <w:lang w:val="ru-RU"/>
              </w:rPr>
              <w:t>1073,37</w:t>
            </w:r>
          </w:p>
        </w:tc>
        <w:tc>
          <w:tcPr>
            <w:tcW w:w="1276" w:type="dxa"/>
            <w:tcBorders>
              <w:left w:val="single" w:sz="4" w:space="0" w:color="auto"/>
              <w:bottom w:val="single" w:sz="4" w:space="0" w:color="auto"/>
              <w:right w:val="single" w:sz="4" w:space="0" w:color="auto"/>
            </w:tcBorders>
            <w:vAlign w:val="center"/>
          </w:tcPr>
          <w:p w:rsidR="00270134" w:rsidRPr="00C21239" w:rsidRDefault="00270134" w:rsidP="00C21239">
            <w:pPr>
              <w:jc w:val="center"/>
              <w:rPr>
                <w:rFonts w:ascii="Times New Roman" w:hAnsi="Times New Roman" w:cs="Times New Roman"/>
                <w:lang w:val="ru-RU"/>
              </w:rPr>
            </w:pPr>
            <w:r>
              <w:rPr>
                <w:rFonts w:ascii="Times New Roman" w:hAnsi="Times New Roman" w:cs="Times New Roman"/>
                <w:lang w:val="ru-RU"/>
              </w:rPr>
              <w:t>628,23</w:t>
            </w:r>
          </w:p>
        </w:tc>
        <w:tc>
          <w:tcPr>
            <w:tcW w:w="1134" w:type="dxa"/>
            <w:tcBorders>
              <w:left w:val="single" w:sz="4" w:space="0" w:color="auto"/>
              <w:bottom w:val="single" w:sz="4" w:space="0" w:color="auto"/>
              <w:right w:val="single" w:sz="4" w:space="0" w:color="auto"/>
            </w:tcBorders>
            <w:vAlign w:val="center"/>
          </w:tcPr>
          <w:p w:rsidR="00270134" w:rsidRPr="00C21239" w:rsidRDefault="00270134" w:rsidP="00C21239">
            <w:pPr>
              <w:jc w:val="center"/>
              <w:rPr>
                <w:rFonts w:ascii="Times New Roman" w:hAnsi="Times New Roman" w:cs="Times New Roman"/>
                <w:lang w:val="ru-RU"/>
              </w:rPr>
            </w:pPr>
            <w:r>
              <w:rPr>
                <w:rFonts w:ascii="Times New Roman" w:hAnsi="Times New Roman" w:cs="Times New Roman"/>
                <w:lang w:val="ru-RU"/>
              </w:rPr>
              <w:t>792,23</w:t>
            </w:r>
          </w:p>
        </w:tc>
        <w:tc>
          <w:tcPr>
            <w:tcW w:w="1134" w:type="dxa"/>
            <w:tcBorders>
              <w:left w:val="single" w:sz="4" w:space="0" w:color="auto"/>
              <w:bottom w:val="single" w:sz="4" w:space="0" w:color="auto"/>
              <w:right w:val="single" w:sz="4" w:space="0" w:color="auto"/>
            </w:tcBorders>
            <w:vAlign w:val="center"/>
          </w:tcPr>
          <w:p w:rsidR="00270134" w:rsidRPr="00C21239" w:rsidRDefault="00270134" w:rsidP="00F51BDB">
            <w:pPr>
              <w:jc w:val="center"/>
              <w:rPr>
                <w:rFonts w:ascii="Times New Roman" w:hAnsi="Times New Roman" w:cs="Times New Roman"/>
                <w:lang w:val="ru-RU"/>
              </w:rPr>
            </w:pPr>
            <w:r>
              <w:rPr>
                <w:rFonts w:ascii="Times New Roman" w:hAnsi="Times New Roman" w:cs="Times New Roman"/>
                <w:lang w:val="ru-RU"/>
              </w:rPr>
              <w:t>792,23</w:t>
            </w:r>
          </w:p>
        </w:tc>
      </w:tr>
      <w:tr w:rsidR="00270134" w:rsidRPr="00C21239" w:rsidTr="00284062">
        <w:trPr>
          <w:trHeight w:val="286"/>
        </w:trPr>
        <w:tc>
          <w:tcPr>
            <w:tcW w:w="706" w:type="dxa"/>
            <w:vMerge/>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p>
        </w:tc>
        <w:tc>
          <w:tcPr>
            <w:tcW w:w="2119" w:type="dxa"/>
            <w:vMerge/>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p>
        </w:tc>
        <w:tc>
          <w:tcPr>
            <w:tcW w:w="578"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tc>
        <w:tc>
          <w:tcPr>
            <w:tcW w:w="421"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2</w:t>
            </w:r>
          </w:p>
        </w:tc>
        <w:tc>
          <w:tcPr>
            <w:tcW w:w="429"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04</w:t>
            </w:r>
          </w:p>
        </w:tc>
        <w:tc>
          <w:tcPr>
            <w:tcW w:w="817"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22330</w:t>
            </w:r>
          </w:p>
        </w:tc>
        <w:tc>
          <w:tcPr>
            <w:tcW w:w="1559" w:type="dxa"/>
            <w:tcBorders>
              <w:left w:val="single" w:sz="4" w:space="0" w:color="auto"/>
              <w:bottom w:val="single" w:sz="4" w:space="0" w:color="auto"/>
              <w:right w:val="single" w:sz="4" w:space="0" w:color="auto"/>
            </w:tcBorders>
          </w:tcPr>
          <w:p w:rsidR="00270134" w:rsidRPr="00C21239" w:rsidRDefault="00270134" w:rsidP="00C21239">
            <w:pPr>
              <w:autoSpaceDE w:val="0"/>
              <w:autoSpaceDN w:val="0"/>
              <w:adjustRightInd w:val="0"/>
              <w:ind w:hanging="108"/>
              <w:rPr>
                <w:rFonts w:ascii="Times New Roman" w:hAnsi="Times New Roman" w:cs="Times New Roman"/>
                <w:lang w:val="ru-RU"/>
              </w:rPr>
            </w:pPr>
            <w:r w:rsidRPr="00C21239">
              <w:rPr>
                <w:rFonts w:ascii="Times New Roman" w:hAnsi="Times New Roman" w:cs="Times New Roman"/>
                <w:lang w:val="ru-RU"/>
              </w:rPr>
              <w:t>ТО округа</w:t>
            </w:r>
          </w:p>
          <w:p w:rsidR="00270134" w:rsidRPr="00C21239" w:rsidRDefault="00270134" w:rsidP="00C21239">
            <w:pPr>
              <w:autoSpaceDE w:val="0"/>
              <w:autoSpaceDN w:val="0"/>
              <w:adjustRightInd w:val="0"/>
              <w:ind w:hanging="108"/>
              <w:rPr>
                <w:rFonts w:ascii="Times New Roman" w:hAnsi="Times New Roman" w:cs="Times New Roman"/>
                <w:lang w:val="ru-RU"/>
              </w:rPr>
            </w:pPr>
            <w:r w:rsidRPr="00C21239">
              <w:rPr>
                <w:rFonts w:ascii="Times New Roman" w:hAnsi="Times New Roman" w:cs="Times New Roman"/>
                <w:lang w:val="ru-RU"/>
              </w:rPr>
              <w:t>с. Г. Балка</w:t>
            </w:r>
          </w:p>
        </w:tc>
        <w:tc>
          <w:tcPr>
            <w:tcW w:w="567" w:type="dxa"/>
            <w:tcBorders>
              <w:left w:val="single" w:sz="4" w:space="0" w:color="auto"/>
              <w:bottom w:val="single" w:sz="4" w:space="0" w:color="auto"/>
              <w:right w:val="single" w:sz="4" w:space="0" w:color="auto"/>
            </w:tcBorders>
            <w:vAlign w:val="center"/>
          </w:tcPr>
          <w:p w:rsidR="00270134" w:rsidRPr="00C21239" w:rsidRDefault="00270134" w:rsidP="00C21239">
            <w:pPr>
              <w:suppressAutoHyphens/>
              <w:jc w:val="center"/>
              <w:rPr>
                <w:rFonts w:ascii="Times New Roman" w:hAnsi="Times New Roman" w:cs="Times New Roman"/>
              </w:rPr>
            </w:pPr>
            <w:r w:rsidRPr="00C21239">
              <w:rPr>
                <w:rFonts w:ascii="Times New Roman" w:hAnsi="Times New Roman" w:cs="Times New Roman"/>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270134" w:rsidRPr="00C21239" w:rsidRDefault="00270134" w:rsidP="00C21239">
            <w:pPr>
              <w:jc w:val="center"/>
              <w:rPr>
                <w:rFonts w:ascii="Times New Roman" w:hAnsi="Times New Roman" w:cs="Times New Roman"/>
                <w:spacing w:val="-2"/>
                <w:lang w:val="ru-RU"/>
              </w:rPr>
            </w:pPr>
            <w:r>
              <w:rPr>
                <w:rFonts w:ascii="Times New Roman" w:hAnsi="Times New Roman" w:cs="Times New Roman"/>
                <w:spacing w:val="-2"/>
                <w:lang w:val="ru-RU"/>
              </w:rPr>
              <w:t>15958,38</w:t>
            </w:r>
          </w:p>
        </w:tc>
        <w:tc>
          <w:tcPr>
            <w:tcW w:w="1275" w:type="dxa"/>
            <w:tcBorders>
              <w:left w:val="single" w:sz="4" w:space="0" w:color="auto"/>
              <w:bottom w:val="single" w:sz="4" w:space="0" w:color="auto"/>
              <w:right w:val="single" w:sz="4" w:space="0" w:color="auto"/>
            </w:tcBorders>
            <w:vAlign w:val="center"/>
          </w:tcPr>
          <w:p w:rsidR="00270134" w:rsidRPr="00C21239" w:rsidRDefault="00270134" w:rsidP="00284062">
            <w:pPr>
              <w:jc w:val="center"/>
              <w:rPr>
                <w:rFonts w:ascii="Times New Roman" w:hAnsi="Times New Roman" w:cs="Times New Roman"/>
                <w:spacing w:val="-2"/>
              </w:rPr>
            </w:pPr>
            <w:r w:rsidRPr="00C21239">
              <w:rPr>
                <w:rFonts w:ascii="Times New Roman" w:hAnsi="Times New Roman" w:cs="Times New Roman"/>
                <w:spacing w:val="-2"/>
              </w:rPr>
              <w:t>1801,43</w:t>
            </w:r>
          </w:p>
        </w:tc>
        <w:tc>
          <w:tcPr>
            <w:tcW w:w="1134" w:type="dxa"/>
            <w:tcBorders>
              <w:left w:val="single" w:sz="4" w:space="0" w:color="auto"/>
              <w:bottom w:val="single" w:sz="4" w:space="0" w:color="auto"/>
              <w:right w:val="single" w:sz="4" w:space="0" w:color="auto"/>
            </w:tcBorders>
            <w:vAlign w:val="center"/>
          </w:tcPr>
          <w:p w:rsidR="00270134" w:rsidRPr="00C21239" w:rsidRDefault="00270134" w:rsidP="00284062">
            <w:pPr>
              <w:jc w:val="center"/>
              <w:rPr>
                <w:rFonts w:ascii="Times New Roman" w:hAnsi="Times New Roman" w:cs="Times New Roman"/>
                <w:spacing w:val="-2"/>
                <w:lang w:val="ru-RU"/>
              </w:rPr>
            </w:pPr>
            <w:r w:rsidRPr="00C21239">
              <w:rPr>
                <w:rFonts w:ascii="Times New Roman" w:hAnsi="Times New Roman" w:cs="Times New Roman"/>
                <w:spacing w:val="-2"/>
                <w:lang w:val="ru-RU"/>
              </w:rPr>
              <w:t>1698,94</w:t>
            </w:r>
          </w:p>
        </w:tc>
        <w:tc>
          <w:tcPr>
            <w:tcW w:w="1134" w:type="dxa"/>
            <w:tcBorders>
              <w:left w:val="single" w:sz="4" w:space="0" w:color="auto"/>
              <w:bottom w:val="single" w:sz="4" w:space="0" w:color="auto"/>
              <w:right w:val="single" w:sz="4" w:space="0" w:color="auto"/>
            </w:tcBorders>
            <w:vAlign w:val="center"/>
          </w:tcPr>
          <w:p w:rsidR="00270134" w:rsidRPr="00C21239" w:rsidRDefault="00270134" w:rsidP="00C21239">
            <w:pPr>
              <w:jc w:val="center"/>
              <w:rPr>
                <w:rFonts w:ascii="Times New Roman" w:hAnsi="Times New Roman" w:cs="Times New Roman"/>
                <w:spacing w:val="-2"/>
                <w:lang w:val="ru-RU"/>
              </w:rPr>
            </w:pPr>
            <w:r>
              <w:rPr>
                <w:rFonts w:ascii="Times New Roman" w:hAnsi="Times New Roman" w:cs="Times New Roman"/>
                <w:spacing w:val="-2"/>
                <w:lang w:val="ru-RU"/>
              </w:rPr>
              <w:t>3030,63</w:t>
            </w:r>
          </w:p>
        </w:tc>
        <w:tc>
          <w:tcPr>
            <w:tcW w:w="1276" w:type="dxa"/>
            <w:tcBorders>
              <w:left w:val="single" w:sz="4" w:space="0" w:color="auto"/>
              <w:bottom w:val="single" w:sz="4" w:space="0" w:color="auto"/>
              <w:right w:val="single" w:sz="4" w:space="0" w:color="auto"/>
            </w:tcBorders>
            <w:vAlign w:val="center"/>
          </w:tcPr>
          <w:p w:rsidR="00270134" w:rsidRPr="00C21239" w:rsidRDefault="00270134" w:rsidP="00C21239">
            <w:pPr>
              <w:jc w:val="center"/>
              <w:rPr>
                <w:rFonts w:ascii="Times New Roman" w:hAnsi="Times New Roman" w:cs="Times New Roman"/>
                <w:spacing w:val="-2"/>
                <w:lang w:val="ru-RU"/>
              </w:rPr>
            </w:pPr>
            <w:r>
              <w:rPr>
                <w:rFonts w:ascii="Times New Roman" w:hAnsi="Times New Roman" w:cs="Times New Roman"/>
                <w:spacing w:val="-2"/>
                <w:lang w:val="ru-RU"/>
              </w:rPr>
              <w:t>1155,44</w:t>
            </w:r>
          </w:p>
        </w:tc>
        <w:tc>
          <w:tcPr>
            <w:tcW w:w="1134" w:type="dxa"/>
            <w:tcBorders>
              <w:left w:val="single" w:sz="4" w:space="0" w:color="auto"/>
              <w:bottom w:val="single" w:sz="4" w:space="0" w:color="auto"/>
              <w:right w:val="single" w:sz="4" w:space="0" w:color="auto"/>
            </w:tcBorders>
            <w:vAlign w:val="center"/>
          </w:tcPr>
          <w:p w:rsidR="00270134" w:rsidRPr="00C21239" w:rsidRDefault="00270134" w:rsidP="00C21239">
            <w:pPr>
              <w:jc w:val="center"/>
              <w:rPr>
                <w:rFonts w:ascii="Times New Roman" w:hAnsi="Times New Roman" w:cs="Times New Roman"/>
                <w:spacing w:val="-2"/>
                <w:lang w:val="ru-RU"/>
              </w:rPr>
            </w:pPr>
            <w:r>
              <w:rPr>
                <w:rFonts w:ascii="Times New Roman" w:hAnsi="Times New Roman" w:cs="Times New Roman"/>
                <w:spacing w:val="-2"/>
                <w:lang w:val="ru-RU"/>
              </w:rPr>
              <w:t>4135,97</w:t>
            </w:r>
          </w:p>
        </w:tc>
        <w:tc>
          <w:tcPr>
            <w:tcW w:w="1134" w:type="dxa"/>
            <w:tcBorders>
              <w:left w:val="single" w:sz="4" w:space="0" w:color="auto"/>
              <w:bottom w:val="single" w:sz="4" w:space="0" w:color="auto"/>
              <w:right w:val="single" w:sz="4" w:space="0" w:color="auto"/>
            </w:tcBorders>
            <w:vAlign w:val="center"/>
          </w:tcPr>
          <w:p w:rsidR="00270134" w:rsidRPr="00C21239" w:rsidRDefault="00270134" w:rsidP="00F51BDB">
            <w:pPr>
              <w:jc w:val="center"/>
              <w:rPr>
                <w:rFonts w:ascii="Times New Roman" w:hAnsi="Times New Roman" w:cs="Times New Roman"/>
                <w:spacing w:val="-2"/>
                <w:lang w:val="ru-RU"/>
              </w:rPr>
            </w:pPr>
            <w:r>
              <w:rPr>
                <w:rFonts w:ascii="Times New Roman" w:hAnsi="Times New Roman" w:cs="Times New Roman"/>
                <w:spacing w:val="-2"/>
                <w:lang w:val="ru-RU"/>
              </w:rPr>
              <w:t>4135,97</w:t>
            </w:r>
          </w:p>
        </w:tc>
      </w:tr>
      <w:tr w:rsidR="00270134" w:rsidRPr="00C21239" w:rsidTr="00284062">
        <w:trPr>
          <w:trHeight w:val="286"/>
        </w:trPr>
        <w:tc>
          <w:tcPr>
            <w:tcW w:w="706" w:type="dxa"/>
            <w:vMerge/>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p>
        </w:tc>
        <w:tc>
          <w:tcPr>
            <w:tcW w:w="2119" w:type="dxa"/>
            <w:vMerge/>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p>
        </w:tc>
        <w:tc>
          <w:tcPr>
            <w:tcW w:w="578"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tc>
        <w:tc>
          <w:tcPr>
            <w:tcW w:w="421"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2</w:t>
            </w:r>
          </w:p>
        </w:tc>
        <w:tc>
          <w:tcPr>
            <w:tcW w:w="429"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04</w:t>
            </w:r>
          </w:p>
        </w:tc>
        <w:tc>
          <w:tcPr>
            <w:tcW w:w="817"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22330</w:t>
            </w:r>
          </w:p>
        </w:tc>
        <w:tc>
          <w:tcPr>
            <w:tcW w:w="1559" w:type="dxa"/>
            <w:tcBorders>
              <w:left w:val="single" w:sz="4" w:space="0" w:color="auto"/>
              <w:bottom w:val="single" w:sz="4" w:space="0" w:color="auto"/>
              <w:right w:val="single" w:sz="4" w:space="0" w:color="auto"/>
            </w:tcBorders>
          </w:tcPr>
          <w:p w:rsidR="00270134" w:rsidRPr="00C21239" w:rsidRDefault="00270134" w:rsidP="00C21239">
            <w:pPr>
              <w:autoSpaceDE w:val="0"/>
              <w:autoSpaceDN w:val="0"/>
              <w:adjustRightInd w:val="0"/>
              <w:ind w:hanging="108"/>
              <w:rPr>
                <w:rFonts w:ascii="Times New Roman" w:hAnsi="Times New Roman" w:cs="Times New Roman"/>
              </w:rPr>
            </w:pPr>
            <w:r w:rsidRPr="00C21239">
              <w:rPr>
                <w:rFonts w:ascii="Times New Roman" w:hAnsi="Times New Roman" w:cs="Times New Roman"/>
              </w:rPr>
              <w:t xml:space="preserve">ТО </w:t>
            </w:r>
            <w:proofErr w:type="spellStart"/>
            <w:r w:rsidRPr="00C21239">
              <w:rPr>
                <w:rFonts w:ascii="Times New Roman" w:hAnsi="Times New Roman" w:cs="Times New Roman"/>
              </w:rPr>
              <w:t>округа</w:t>
            </w:r>
            <w:proofErr w:type="spellEnd"/>
          </w:p>
          <w:p w:rsidR="00270134" w:rsidRPr="00C21239" w:rsidRDefault="00270134" w:rsidP="00C21239">
            <w:pPr>
              <w:autoSpaceDE w:val="0"/>
              <w:autoSpaceDN w:val="0"/>
              <w:adjustRightInd w:val="0"/>
              <w:ind w:hanging="108"/>
              <w:rPr>
                <w:rFonts w:ascii="Times New Roman" w:hAnsi="Times New Roman" w:cs="Times New Roman"/>
              </w:rPr>
            </w:pPr>
            <w:r w:rsidRPr="00C21239">
              <w:rPr>
                <w:rFonts w:ascii="Times New Roman" w:hAnsi="Times New Roman" w:cs="Times New Roman"/>
              </w:rPr>
              <w:t xml:space="preserve">с. </w:t>
            </w:r>
            <w:proofErr w:type="spellStart"/>
            <w:r w:rsidRPr="00C21239">
              <w:rPr>
                <w:rFonts w:ascii="Times New Roman" w:hAnsi="Times New Roman" w:cs="Times New Roman"/>
              </w:rPr>
              <w:t>Нины</w:t>
            </w:r>
            <w:proofErr w:type="spellEnd"/>
          </w:p>
        </w:tc>
        <w:tc>
          <w:tcPr>
            <w:tcW w:w="567" w:type="dxa"/>
            <w:tcBorders>
              <w:left w:val="single" w:sz="4" w:space="0" w:color="auto"/>
              <w:bottom w:val="single" w:sz="4" w:space="0" w:color="auto"/>
              <w:right w:val="single" w:sz="4" w:space="0" w:color="auto"/>
            </w:tcBorders>
          </w:tcPr>
          <w:p w:rsidR="00270134" w:rsidRPr="00C21239" w:rsidRDefault="00270134" w:rsidP="00C21239">
            <w:pPr>
              <w:suppressAutoHyphens/>
              <w:jc w:val="center"/>
              <w:rPr>
                <w:rFonts w:ascii="Times New Roman" w:hAnsi="Times New Roman" w:cs="Times New Roman"/>
              </w:rPr>
            </w:pPr>
            <w:r w:rsidRPr="00C21239">
              <w:rPr>
                <w:rFonts w:ascii="Times New Roman" w:hAnsi="Times New Roman" w:cs="Times New Roman"/>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270134" w:rsidRPr="00C21239" w:rsidRDefault="00270134" w:rsidP="00C21239">
            <w:pPr>
              <w:suppressAutoHyphens/>
              <w:jc w:val="center"/>
              <w:rPr>
                <w:rFonts w:ascii="Times New Roman" w:hAnsi="Times New Roman" w:cs="Times New Roman"/>
                <w:lang w:val="ru-RU"/>
              </w:rPr>
            </w:pPr>
            <w:r>
              <w:rPr>
                <w:rFonts w:ascii="Times New Roman" w:hAnsi="Times New Roman" w:cs="Times New Roman"/>
                <w:lang w:val="ru-RU"/>
              </w:rPr>
              <w:t>10599,83</w:t>
            </w:r>
          </w:p>
        </w:tc>
        <w:tc>
          <w:tcPr>
            <w:tcW w:w="1275" w:type="dxa"/>
            <w:tcBorders>
              <w:left w:val="single" w:sz="4" w:space="0" w:color="auto"/>
              <w:bottom w:val="single" w:sz="4" w:space="0" w:color="auto"/>
              <w:right w:val="single" w:sz="4" w:space="0" w:color="auto"/>
            </w:tcBorders>
            <w:vAlign w:val="center"/>
          </w:tcPr>
          <w:p w:rsidR="00270134" w:rsidRPr="00C21239" w:rsidRDefault="00270134" w:rsidP="00284062">
            <w:pPr>
              <w:jc w:val="center"/>
              <w:rPr>
                <w:rFonts w:ascii="Times New Roman" w:hAnsi="Times New Roman" w:cs="Times New Roman"/>
              </w:rPr>
            </w:pPr>
            <w:r w:rsidRPr="00C21239">
              <w:rPr>
                <w:rFonts w:ascii="Times New Roman" w:hAnsi="Times New Roman" w:cs="Times New Roman"/>
              </w:rPr>
              <w:t>1423,55</w:t>
            </w:r>
          </w:p>
        </w:tc>
        <w:tc>
          <w:tcPr>
            <w:tcW w:w="1134" w:type="dxa"/>
            <w:tcBorders>
              <w:left w:val="single" w:sz="4" w:space="0" w:color="auto"/>
              <w:bottom w:val="single" w:sz="4" w:space="0" w:color="auto"/>
              <w:right w:val="single" w:sz="4" w:space="0" w:color="auto"/>
            </w:tcBorders>
            <w:vAlign w:val="center"/>
          </w:tcPr>
          <w:p w:rsidR="00270134" w:rsidRPr="00C21239" w:rsidRDefault="00270134" w:rsidP="00284062">
            <w:pPr>
              <w:jc w:val="center"/>
              <w:rPr>
                <w:rFonts w:ascii="Times New Roman" w:hAnsi="Times New Roman" w:cs="Times New Roman"/>
                <w:lang w:val="ru-RU"/>
              </w:rPr>
            </w:pPr>
            <w:r w:rsidRPr="00C21239">
              <w:rPr>
                <w:rFonts w:ascii="Times New Roman" w:hAnsi="Times New Roman" w:cs="Times New Roman"/>
                <w:lang w:val="ru-RU"/>
              </w:rPr>
              <w:t>1453,55</w:t>
            </w:r>
          </w:p>
        </w:tc>
        <w:tc>
          <w:tcPr>
            <w:tcW w:w="1134" w:type="dxa"/>
            <w:tcBorders>
              <w:left w:val="single" w:sz="4" w:space="0" w:color="auto"/>
              <w:bottom w:val="single" w:sz="4" w:space="0" w:color="auto"/>
              <w:right w:val="single" w:sz="4" w:space="0" w:color="auto"/>
            </w:tcBorders>
            <w:vAlign w:val="center"/>
          </w:tcPr>
          <w:p w:rsidR="00270134" w:rsidRPr="00C21239" w:rsidRDefault="00270134" w:rsidP="00C21239">
            <w:pPr>
              <w:jc w:val="center"/>
              <w:rPr>
                <w:rFonts w:ascii="Times New Roman" w:hAnsi="Times New Roman" w:cs="Times New Roman"/>
                <w:lang w:val="ru-RU"/>
              </w:rPr>
            </w:pPr>
            <w:r>
              <w:rPr>
                <w:rFonts w:ascii="Times New Roman" w:hAnsi="Times New Roman" w:cs="Times New Roman"/>
                <w:lang w:val="ru-RU"/>
              </w:rPr>
              <w:t>1928,14</w:t>
            </w:r>
          </w:p>
        </w:tc>
        <w:tc>
          <w:tcPr>
            <w:tcW w:w="1276" w:type="dxa"/>
            <w:tcBorders>
              <w:left w:val="single" w:sz="4" w:space="0" w:color="auto"/>
              <w:bottom w:val="single" w:sz="4" w:space="0" w:color="auto"/>
              <w:right w:val="single" w:sz="4" w:space="0" w:color="auto"/>
            </w:tcBorders>
            <w:vAlign w:val="center"/>
          </w:tcPr>
          <w:p w:rsidR="00270134" w:rsidRPr="00C21239" w:rsidRDefault="00270134" w:rsidP="00C21239">
            <w:pPr>
              <w:jc w:val="center"/>
              <w:rPr>
                <w:rFonts w:ascii="Times New Roman" w:hAnsi="Times New Roman" w:cs="Times New Roman"/>
                <w:lang w:val="ru-RU"/>
              </w:rPr>
            </w:pPr>
            <w:r>
              <w:rPr>
                <w:rFonts w:ascii="Times New Roman" w:hAnsi="Times New Roman" w:cs="Times New Roman"/>
                <w:lang w:val="ru-RU"/>
              </w:rPr>
              <w:t>1056,03</w:t>
            </w:r>
          </w:p>
        </w:tc>
        <w:tc>
          <w:tcPr>
            <w:tcW w:w="1134" w:type="dxa"/>
            <w:tcBorders>
              <w:left w:val="single" w:sz="4" w:space="0" w:color="auto"/>
              <w:bottom w:val="single" w:sz="4" w:space="0" w:color="auto"/>
              <w:right w:val="single" w:sz="4" w:space="0" w:color="auto"/>
            </w:tcBorders>
            <w:vAlign w:val="center"/>
          </w:tcPr>
          <w:p w:rsidR="00270134" w:rsidRPr="00C21239" w:rsidRDefault="00270134" w:rsidP="00C21239">
            <w:pPr>
              <w:jc w:val="center"/>
              <w:rPr>
                <w:rFonts w:ascii="Times New Roman" w:hAnsi="Times New Roman" w:cs="Times New Roman"/>
                <w:lang w:val="ru-RU"/>
              </w:rPr>
            </w:pPr>
            <w:r>
              <w:rPr>
                <w:rFonts w:ascii="Times New Roman" w:hAnsi="Times New Roman" w:cs="Times New Roman"/>
                <w:lang w:val="ru-RU"/>
              </w:rPr>
              <w:t>2369,28</w:t>
            </w:r>
          </w:p>
        </w:tc>
        <w:tc>
          <w:tcPr>
            <w:tcW w:w="1134" w:type="dxa"/>
            <w:tcBorders>
              <w:left w:val="single" w:sz="4" w:space="0" w:color="auto"/>
              <w:bottom w:val="single" w:sz="4" w:space="0" w:color="auto"/>
              <w:right w:val="single" w:sz="4" w:space="0" w:color="auto"/>
            </w:tcBorders>
            <w:vAlign w:val="center"/>
          </w:tcPr>
          <w:p w:rsidR="00270134" w:rsidRPr="00C21239" w:rsidRDefault="00270134" w:rsidP="00F51BDB">
            <w:pPr>
              <w:jc w:val="center"/>
              <w:rPr>
                <w:rFonts w:ascii="Times New Roman" w:hAnsi="Times New Roman" w:cs="Times New Roman"/>
                <w:lang w:val="ru-RU"/>
              </w:rPr>
            </w:pPr>
            <w:r>
              <w:rPr>
                <w:rFonts w:ascii="Times New Roman" w:hAnsi="Times New Roman" w:cs="Times New Roman"/>
                <w:lang w:val="ru-RU"/>
              </w:rPr>
              <w:t>2369,28</w:t>
            </w:r>
          </w:p>
        </w:tc>
      </w:tr>
      <w:tr w:rsidR="00270134" w:rsidRPr="00C21239" w:rsidTr="00284062">
        <w:trPr>
          <w:trHeight w:val="286"/>
        </w:trPr>
        <w:tc>
          <w:tcPr>
            <w:tcW w:w="706" w:type="dxa"/>
            <w:vMerge/>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p>
        </w:tc>
        <w:tc>
          <w:tcPr>
            <w:tcW w:w="2119" w:type="dxa"/>
            <w:vMerge/>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p>
        </w:tc>
        <w:tc>
          <w:tcPr>
            <w:tcW w:w="578"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tc>
        <w:tc>
          <w:tcPr>
            <w:tcW w:w="421"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2</w:t>
            </w:r>
          </w:p>
        </w:tc>
        <w:tc>
          <w:tcPr>
            <w:tcW w:w="429"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04</w:t>
            </w:r>
          </w:p>
        </w:tc>
        <w:tc>
          <w:tcPr>
            <w:tcW w:w="817"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22330</w:t>
            </w:r>
          </w:p>
        </w:tc>
        <w:tc>
          <w:tcPr>
            <w:tcW w:w="1559" w:type="dxa"/>
            <w:tcBorders>
              <w:left w:val="single" w:sz="4" w:space="0" w:color="auto"/>
              <w:bottom w:val="single" w:sz="4" w:space="0" w:color="auto"/>
              <w:right w:val="single" w:sz="4" w:space="0" w:color="auto"/>
            </w:tcBorders>
          </w:tcPr>
          <w:p w:rsidR="00270134" w:rsidRPr="00C21239" w:rsidRDefault="00270134" w:rsidP="00C21239">
            <w:pPr>
              <w:autoSpaceDE w:val="0"/>
              <w:autoSpaceDN w:val="0"/>
              <w:adjustRightInd w:val="0"/>
              <w:ind w:hanging="108"/>
              <w:rPr>
                <w:rFonts w:ascii="Times New Roman" w:hAnsi="Times New Roman" w:cs="Times New Roman"/>
              </w:rPr>
            </w:pPr>
            <w:r w:rsidRPr="00C21239">
              <w:rPr>
                <w:rFonts w:ascii="Times New Roman" w:hAnsi="Times New Roman" w:cs="Times New Roman"/>
              </w:rPr>
              <w:t xml:space="preserve">ТО </w:t>
            </w:r>
            <w:proofErr w:type="spellStart"/>
            <w:r w:rsidRPr="00C21239">
              <w:rPr>
                <w:rFonts w:ascii="Times New Roman" w:hAnsi="Times New Roman" w:cs="Times New Roman"/>
              </w:rPr>
              <w:t>округа</w:t>
            </w:r>
            <w:proofErr w:type="spellEnd"/>
          </w:p>
          <w:p w:rsidR="00270134" w:rsidRPr="00C21239" w:rsidRDefault="00270134" w:rsidP="00C21239">
            <w:pPr>
              <w:autoSpaceDE w:val="0"/>
              <w:autoSpaceDN w:val="0"/>
              <w:adjustRightInd w:val="0"/>
              <w:ind w:hanging="108"/>
              <w:rPr>
                <w:rFonts w:ascii="Times New Roman" w:hAnsi="Times New Roman" w:cs="Times New Roman"/>
              </w:rPr>
            </w:pPr>
            <w:r w:rsidRPr="00C21239">
              <w:rPr>
                <w:rFonts w:ascii="Times New Roman" w:hAnsi="Times New Roman" w:cs="Times New Roman"/>
              </w:rPr>
              <w:t xml:space="preserve">с. </w:t>
            </w:r>
            <w:proofErr w:type="spellStart"/>
            <w:r w:rsidRPr="00C21239">
              <w:rPr>
                <w:rFonts w:ascii="Times New Roman" w:hAnsi="Times New Roman" w:cs="Times New Roman"/>
              </w:rPr>
              <w:t>Отказное</w:t>
            </w:r>
            <w:proofErr w:type="spellEnd"/>
          </w:p>
        </w:tc>
        <w:tc>
          <w:tcPr>
            <w:tcW w:w="567" w:type="dxa"/>
            <w:tcBorders>
              <w:left w:val="single" w:sz="4" w:space="0" w:color="auto"/>
              <w:bottom w:val="single" w:sz="4" w:space="0" w:color="auto"/>
              <w:right w:val="single" w:sz="4" w:space="0" w:color="auto"/>
            </w:tcBorders>
          </w:tcPr>
          <w:p w:rsidR="00270134" w:rsidRPr="00C21239" w:rsidRDefault="00270134" w:rsidP="00C21239">
            <w:pPr>
              <w:suppressAutoHyphens/>
              <w:jc w:val="center"/>
              <w:rPr>
                <w:rFonts w:ascii="Times New Roman" w:hAnsi="Times New Roman" w:cs="Times New Roman"/>
              </w:rPr>
            </w:pPr>
            <w:r w:rsidRPr="00C21239">
              <w:rPr>
                <w:rFonts w:ascii="Times New Roman" w:hAnsi="Times New Roman" w:cs="Times New Roman"/>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270134" w:rsidRPr="00C21239" w:rsidRDefault="00270134" w:rsidP="00C21239">
            <w:pPr>
              <w:suppressAutoHyphens/>
              <w:jc w:val="center"/>
              <w:rPr>
                <w:rFonts w:ascii="Times New Roman" w:hAnsi="Times New Roman" w:cs="Times New Roman"/>
                <w:lang w:val="ru-RU"/>
              </w:rPr>
            </w:pPr>
            <w:r>
              <w:rPr>
                <w:rFonts w:ascii="Times New Roman" w:hAnsi="Times New Roman" w:cs="Times New Roman"/>
                <w:lang w:val="ru-RU"/>
              </w:rPr>
              <w:t>3802,49</w:t>
            </w:r>
          </w:p>
        </w:tc>
        <w:tc>
          <w:tcPr>
            <w:tcW w:w="1275" w:type="dxa"/>
            <w:tcBorders>
              <w:left w:val="single" w:sz="4" w:space="0" w:color="auto"/>
              <w:bottom w:val="single" w:sz="4" w:space="0" w:color="auto"/>
              <w:right w:val="single" w:sz="4" w:space="0" w:color="auto"/>
            </w:tcBorders>
            <w:vAlign w:val="center"/>
          </w:tcPr>
          <w:p w:rsidR="00270134" w:rsidRPr="00C21239" w:rsidRDefault="00270134" w:rsidP="00284062">
            <w:pPr>
              <w:jc w:val="center"/>
              <w:rPr>
                <w:rFonts w:ascii="Times New Roman" w:hAnsi="Times New Roman" w:cs="Times New Roman"/>
              </w:rPr>
            </w:pPr>
            <w:r w:rsidRPr="00C21239">
              <w:rPr>
                <w:rFonts w:ascii="Times New Roman" w:hAnsi="Times New Roman" w:cs="Times New Roman"/>
              </w:rPr>
              <w:t>260,38</w:t>
            </w:r>
          </w:p>
        </w:tc>
        <w:tc>
          <w:tcPr>
            <w:tcW w:w="1134" w:type="dxa"/>
            <w:tcBorders>
              <w:left w:val="single" w:sz="4" w:space="0" w:color="auto"/>
              <w:bottom w:val="single" w:sz="4" w:space="0" w:color="auto"/>
              <w:right w:val="single" w:sz="4" w:space="0" w:color="auto"/>
            </w:tcBorders>
            <w:vAlign w:val="center"/>
          </w:tcPr>
          <w:p w:rsidR="00270134" w:rsidRPr="00C21239" w:rsidRDefault="00270134" w:rsidP="00284062">
            <w:pPr>
              <w:jc w:val="center"/>
              <w:rPr>
                <w:rFonts w:ascii="Times New Roman" w:hAnsi="Times New Roman" w:cs="Times New Roman"/>
                <w:lang w:val="ru-RU"/>
              </w:rPr>
            </w:pPr>
            <w:r w:rsidRPr="00C21239">
              <w:rPr>
                <w:rFonts w:ascii="Times New Roman" w:hAnsi="Times New Roman" w:cs="Times New Roman"/>
                <w:lang w:val="ru-RU"/>
              </w:rPr>
              <w:t>671,25</w:t>
            </w:r>
          </w:p>
        </w:tc>
        <w:tc>
          <w:tcPr>
            <w:tcW w:w="1134" w:type="dxa"/>
            <w:tcBorders>
              <w:left w:val="single" w:sz="4" w:space="0" w:color="auto"/>
              <w:bottom w:val="single" w:sz="4" w:space="0" w:color="auto"/>
              <w:right w:val="single" w:sz="4" w:space="0" w:color="auto"/>
            </w:tcBorders>
            <w:vAlign w:val="center"/>
          </w:tcPr>
          <w:p w:rsidR="00270134" w:rsidRPr="00C21239" w:rsidRDefault="00270134" w:rsidP="00C21239">
            <w:pPr>
              <w:jc w:val="center"/>
              <w:rPr>
                <w:rFonts w:ascii="Times New Roman" w:hAnsi="Times New Roman" w:cs="Times New Roman"/>
                <w:lang w:val="ru-RU"/>
              </w:rPr>
            </w:pPr>
            <w:r>
              <w:rPr>
                <w:rFonts w:ascii="Times New Roman" w:hAnsi="Times New Roman" w:cs="Times New Roman"/>
                <w:lang w:val="ru-RU"/>
              </w:rPr>
              <w:t>760,86</w:t>
            </w:r>
          </w:p>
        </w:tc>
        <w:tc>
          <w:tcPr>
            <w:tcW w:w="1276" w:type="dxa"/>
            <w:tcBorders>
              <w:left w:val="single" w:sz="4" w:space="0" w:color="auto"/>
              <w:bottom w:val="single" w:sz="4" w:space="0" w:color="auto"/>
              <w:right w:val="single" w:sz="4" w:space="0" w:color="auto"/>
            </w:tcBorders>
            <w:vAlign w:val="center"/>
          </w:tcPr>
          <w:p w:rsidR="00270134" w:rsidRPr="00C21239" w:rsidRDefault="00270134" w:rsidP="00C21239">
            <w:pPr>
              <w:jc w:val="center"/>
              <w:rPr>
                <w:rFonts w:ascii="Times New Roman" w:hAnsi="Times New Roman" w:cs="Times New Roman"/>
                <w:lang w:val="ru-RU"/>
              </w:rPr>
            </w:pPr>
            <w:r>
              <w:rPr>
                <w:rFonts w:ascii="Times New Roman" w:hAnsi="Times New Roman" w:cs="Times New Roman"/>
                <w:lang w:val="ru-RU"/>
              </w:rPr>
              <w:t>650,00</w:t>
            </w:r>
          </w:p>
        </w:tc>
        <w:tc>
          <w:tcPr>
            <w:tcW w:w="1134" w:type="dxa"/>
            <w:tcBorders>
              <w:left w:val="single" w:sz="4" w:space="0" w:color="auto"/>
              <w:bottom w:val="single" w:sz="4" w:space="0" w:color="auto"/>
              <w:right w:val="single" w:sz="4" w:space="0" w:color="auto"/>
            </w:tcBorders>
            <w:vAlign w:val="center"/>
          </w:tcPr>
          <w:p w:rsidR="00270134" w:rsidRPr="00C21239" w:rsidRDefault="00270134" w:rsidP="00C21239">
            <w:pPr>
              <w:jc w:val="center"/>
              <w:rPr>
                <w:rFonts w:ascii="Times New Roman" w:hAnsi="Times New Roman" w:cs="Times New Roman"/>
                <w:lang w:val="ru-RU"/>
              </w:rPr>
            </w:pPr>
            <w:r>
              <w:rPr>
                <w:rFonts w:ascii="Times New Roman" w:hAnsi="Times New Roman" w:cs="Times New Roman"/>
                <w:lang w:val="ru-RU"/>
              </w:rPr>
              <w:t>730,00</w:t>
            </w:r>
          </w:p>
        </w:tc>
        <w:tc>
          <w:tcPr>
            <w:tcW w:w="1134" w:type="dxa"/>
            <w:tcBorders>
              <w:left w:val="single" w:sz="4" w:space="0" w:color="auto"/>
              <w:bottom w:val="single" w:sz="4" w:space="0" w:color="auto"/>
              <w:right w:val="single" w:sz="4" w:space="0" w:color="auto"/>
            </w:tcBorders>
            <w:vAlign w:val="center"/>
          </w:tcPr>
          <w:p w:rsidR="00270134" w:rsidRPr="00C21239" w:rsidRDefault="00270134" w:rsidP="00284062">
            <w:pPr>
              <w:jc w:val="center"/>
              <w:rPr>
                <w:rFonts w:ascii="Times New Roman" w:hAnsi="Times New Roman" w:cs="Times New Roman"/>
                <w:lang w:val="ru-RU"/>
              </w:rPr>
            </w:pPr>
            <w:r>
              <w:rPr>
                <w:rFonts w:ascii="Times New Roman" w:hAnsi="Times New Roman" w:cs="Times New Roman"/>
                <w:lang w:val="ru-RU"/>
              </w:rPr>
              <w:t>730,00</w:t>
            </w:r>
          </w:p>
        </w:tc>
      </w:tr>
      <w:tr w:rsidR="00270134" w:rsidRPr="00C21239" w:rsidTr="00284062">
        <w:trPr>
          <w:trHeight w:val="286"/>
        </w:trPr>
        <w:tc>
          <w:tcPr>
            <w:tcW w:w="706" w:type="dxa"/>
            <w:vMerge/>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p>
        </w:tc>
        <w:tc>
          <w:tcPr>
            <w:tcW w:w="2119" w:type="dxa"/>
            <w:vMerge/>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p>
        </w:tc>
        <w:tc>
          <w:tcPr>
            <w:tcW w:w="578"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tc>
        <w:tc>
          <w:tcPr>
            <w:tcW w:w="421"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2</w:t>
            </w:r>
          </w:p>
        </w:tc>
        <w:tc>
          <w:tcPr>
            <w:tcW w:w="429"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04</w:t>
            </w:r>
          </w:p>
        </w:tc>
        <w:tc>
          <w:tcPr>
            <w:tcW w:w="817"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22330</w:t>
            </w:r>
          </w:p>
        </w:tc>
        <w:tc>
          <w:tcPr>
            <w:tcW w:w="1559" w:type="dxa"/>
            <w:tcBorders>
              <w:left w:val="single" w:sz="4" w:space="0" w:color="auto"/>
              <w:bottom w:val="single" w:sz="4" w:space="0" w:color="auto"/>
              <w:right w:val="single" w:sz="4" w:space="0" w:color="auto"/>
            </w:tcBorders>
          </w:tcPr>
          <w:p w:rsidR="00270134" w:rsidRPr="00C21239" w:rsidRDefault="00270134" w:rsidP="00C21239">
            <w:pPr>
              <w:autoSpaceDE w:val="0"/>
              <w:autoSpaceDN w:val="0"/>
              <w:adjustRightInd w:val="0"/>
              <w:ind w:hanging="108"/>
              <w:rPr>
                <w:rFonts w:ascii="Times New Roman" w:hAnsi="Times New Roman" w:cs="Times New Roman"/>
              </w:rPr>
            </w:pPr>
            <w:r w:rsidRPr="00C21239">
              <w:rPr>
                <w:rFonts w:ascii="Times New Roman" w:hAnsi="Times New Roman" w:cs="Times New Roman"/>
              </w:rPr>
              <w:t xml:space="preserve">ТО </w:t>
            </w:r>
            <w:proofErr w:type="spellStart"/>
            <w:r w:rsidRPr="00C21239">
              <w:rPr>
                <w:rFonts w:ascii="Times New Roman" w:hAnsi="Times New Roman" w:cs="Times New Roman"/>
              </w:rPr>
              <w:t>округа</w:t>
            </w:r>
            <w:proofErr w:type="spellEnd"/>
          </w:p>
          <w:p w:rsidR="00270134" w:rsidRPr="00C21239" w:rsidRDefault="00270134" w:rsidP="00C21239">
            <w:pPr>
              <w:autoSpaceDE w:val="0"/>
              <w:autoSpaceDN w:val="0"/>
              <w:adjustRightInd w:val="0"/>
              <w:ind w:left="-108"/>
              <w:rPr>
                <w:rFonts w:ascii="Times New Roman" w:hAnsi="Times New Roman" w:cs="Times New Roman"/>
              </w:rPr>
            </w:pPr>
            <w:r w:rsidRPr="00C21239">
              <w:rPr>
                <w:rFonts w:ascii="Times New Roman" w:hAnsi="Times New Roman" w:cs="Times New Roman"/>
              </w:rPr>
              <w:t xml:space="preserve">с. </w:t>
            </w:r>
            <w:proofErr w:type="spellStart"/>
            <w:r w:rsidRPr="00C21239">
              <w:rPr>
                <w:rFonts w:ascii="Times New Roman" w:hAnsi="Times New Roman" w:cs="Times New Roman"/>
              </w:rPr>
              <w:t>Правокумск</w:t>
            </w:r>
            <w:proofErr w:type="spellEnd"/>
          </w:p>
        </w:tc>
        <w:tc>
          <w:tcPr>
            <w:tcW w:w="567" w:type="dxa"/>
            <w:tcBorders>
              <w:left w:val="single" w:sz="4" w:space="0" w:color="auto"/>
              <w:bottom w:val="single" w:sz="4" w:space="0" w:color="auto"/>
              <w:right w:val="single" w:sz="4" w:space="0" w:color="auto"/>
            </w:tcBorders>
          </w:tcPr>
          <w:p w:rsidR="00270134" w:rsidRPr="00C21239" w:rsidRDefault="00270134" w:rsidP="00C21239">
            <w:pPr>
              <w:suppressAutoHyphens/>
              <w:jc w:val="center"/>
              <w:rPr>
                <w:rFonts w:ascii="Times New Roman" w:hAnsi="Times New Roman" w:cs="Times New Roman"/>
              </w:rPr>
            </w:pPr>
            <w:r w:rsidRPr="00C21239">
              <w:rPr>
                <w:rFonts w:ascii="Times New Roman" w:hAnsi="Times New Roman" w:cs="Times New Roman"/>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270134" w:rsidRPr="00C21239" w:rsidRDefault="00270134" w:rsidP="00C21239">
            <w:pPr>
              <w:suppressAutoHyphens/>
              <w:jc w:val="center"/>
              <w:rPr>
                <w:rFonts w:ascii="Times New Roman" w:hAnsi="Times New Roman" w:cs="Times New Roman"/>
                <w:lang w:val="ru-RU"/>
              </w:rPr>
            </w:pPr>
            <w:r>
              <w:rPr>
                <w:rFonts w:ascii="Times New Roman" w:hAnsi="Times New Roman" w:cs="Times New Roman"/>
                <w:lang w:val="ru-RU"/>
              </w:rPr>
              <w:t>4375,79</w:t>
            </w:r>
          </w:p>
        </w:tc>
        <w:tc>
          <w:tcPr>
            <w:tcW w:w="1275" w:type="dxa"/>
            <w:tcBorders>
              <w:left w:val="single" w:sz="4" w:space="0" w:color="auto"/>
              <w:bottom w:val="single" w:sz="4" w:space="0" w:color="auto"/>
              <w:right w:val="single" w:sz="4" w:space="0" w:color="auto"/>
            </w:tcBorders>
            <w:vAlign w:val="center"/>
          </w:tcPr>
          <w:p w:rsidR="00270134" w:rsidRPr="00C21239" w:rsidRDefault="00270134" w:rsidP="00284062">
            <w:pPr>
              <w:jc w:val="center"/>
              <w:rPr>
                <w:rFonts w:ascii="Times New Roman" w:hAnsi="Times New Roman" w:cs="Times New Roman"/>
              </w:rPr>
            </w:pPr>
            <w:r w:rsidRPr="00C21239">
              <w:rPr>
                <w:rFonts w:ascii="Times New Roman" w:hAnsi="Times New Roman" w:cs="Times New Roman"/>
              </w:rPr>
              <w:t>584,44</w:t>
            </w:r>
          </w:p>
        </w:tc>
        <w:tc>
          <w:tcPr>
            <w:tcW w:w="1134" w:type="dxa"/>
            <w:tcBorders>
              <w:left w:val="single" w:sz="4" w:space="0" w:color="auto"/>
              <w:bottom w:val="single" w:sz="4" w:space="0" w:color="auto"/>
              <w:right w:val="single" w:sz="4" w:space="0" w:color="auto"/>
            </w:tcBorders>
            <w:vAlign w:val="center"/>
          </w:tcPr>
          <w:p w:rsidR="00270134" w:rsidRPr="00C21239" w:rsidRDefault="00270134" w:rsidP="00284062">
            <w:pPr>
              <w:jc w:val="center"/>
              <w:rPr>
                <w:rFonts w:ascii="Times New Roman" w:hAnsi="Times New Roman" w:cs="Times New Roman"/>
                <w:lang w:val="ru-RU"/>
              </w:rPr>
            </w:pPr>
            <w:r w:rsidRPr="00C21239">
              <w:rPr>
                <w:rFonts w:ascii="Times New Roman" w:hAnsi="Times New Roman" w:cs="Times New Roman"/>
                <w:lang w:val="ru-RU"/>
              </w:rPr>
              <w:t>713,05</w:t>
            </w:r>
          </w:p>
        </w:tc>
        <w:tc>
          <w:tcPr>
            <w:tcW w:w="1134" w:type="dxa"/>
            <w:tcBorders>
              <w:left w:val="single" w:sz="4" w:space="0" w:color="auto"/>
              <w:bottom w:val="single" w:sz="4" w:space="0" w:color="auto"/>
              <w:right w:val="single" w:sz="4" w:space="0" w:color="auto"/>
            </w:tcBorders>
            <w:vAlign w:val="center"/>
          </w:tcPr>
          <w:p w:rsidR="00270134" w:rsidRPr="00C21239" w:rsidRDefault="00270134" w:rsidP="00C21239">
            <w:pPr>
              <w:jc w:val="center"/>
              <w:rPr>
                <w:rFonts w:ascii="Times New Roman" w:hAnsi="Times New Roman" w:cs="Times New Roman"/>
                <w:lang w:val="ru-RU"/>
              </w:rPr>
            </w:pPr>
            <w:r>
              <w:rPr>
                <w:rFonts w:ascii="Times New Roman" w:hAnsi="Times New Roman" w:cs="Times New Roman"/>
                <w:lang w:val="ru-RU"/>
              </w:rPr>
              <w:t>1386,36</w:t>
            </w:r>
          </w:p>
        </w:tc>
        <w:tc>
          <w:tcPr>
            <w:tcW w:w="1276" w:type="dxa"/>
            <w:tcBorders>
              <w:left w:val="single" w:sz="4" w:space="0" w:color="auto"/>
              <w:bottom w:val="single" w:sz="4" w:space="0" w:color="auto"/>
              <w:right w:val="single" w:sz="4" w:space="0" w:color="auto"/>
            </w:tcBorders>
            <w:vAlign w:val="center"/>
          </w:tcPr>
          <w:p w:rsidR="00270134" w:rsidRPr="00C21239" w:rsidRDefault="00270134" w:rsidP="00C21239">
            <w:pPr>
              <w:jc w:val="center"/>
              <w:rPr>
                <w:rFonts w:ascii="Times New Roman" w:hAnsi="Times New Roman" w:cs="Times New Roman"/>
                <w:lang w:val="ru-RU"/>
              </w:rPr>
            </w:pPr>
            <w:r>
              <w:rPr>
                <w:rFonts w:ascii="Times New Roman" w:hAnsi="Times New Roman" w:cs="Times New Roman"/>
                <w:lang w:val="ru-RU"/>
              </w:rPr>
              <w:t>398,98</w:t>
            </w:r>
          </w:p>
        </w:tc>
        <w:tc>
          <w:tcPr>
            <w:tcW w:w="1134" w:type="dxa"/>
            <w:tcBorders>
              <w:left w:val="single" w:sz="4" w:space="0" w:color="auto"/>
              <w:bottom w:val="single" w:sz="4" w:space="0" w:color="auto"/>
              <w:right w:val="single" w:sz="4" w:space="0" w:color="auto"/>
            </w:tcBorders>
            <w:vAlign w:val="center"/>
          </w:tcPr>
          <w:p w:rsidR="00270134" w:rsidRPr="00C21239" w:rsidRDefault="00270134" w:rsidP="00C21239">
            <w:pPr>
              <w:jc w:val="center"/>
              <w:rPr>
                <w:rFonts w:ascii="Times New Roman" w:hAnsi="Times New Roman" w:cs="Times New Roman"/>
                <w:lang w:val="ru-RU"/>
              </w:rPr>
            </w:pPr>
            <w:r>
              <w:rPr>
                <w:rFonts w:ascii="Times New Roman" w:hAnsi="Times New Roman" w:cs="Times New Roman"/>
                <w:lang w:val="ru-RU"/>
              </w:rPr>
              <w:t>646,48</w:t>
            </w:r>
          </w:p>
        </w:tc>
        <w:tc>
          <w:tcPr>
            <w:tcW w:w="1134" w:type="dxa"/>
            <w:tcBorders>
              <w:left w:val="single" w:sz="4" w:space="0" w:color="auto"/>
              <w:bottom w:val="single" w:sz="4" w:space="0" w:color="auto"/>
              <w:right w:val="single" w:sz="4" w:space="0" w:color="auto"/>
            </w:tcBorders>
            <w:vAlign w:val="center"/>
          </w:tcPr>
          <w:p w:rsidR="00270134" w:rsidRPr="00C21239" w:rsidRDefault="00270134" w:rsidP="00F51BDB">
            <w:pPr>
              <w:jc w:val="center"/>
              <w:rPr>
                <w:rFonts w:ascii="Times New Roman" w:hAnsi="Times New Roman" w:cs="Times New Roman"/>
                <w:lang w:val="ru-RU"/>
              </w:rPr>
            </w:pPr>
            <w:r>
              <w:rPr>
                <w:rFonts w:ascii="Times New Roman" w:hAnsi="Times New Roman" w:cs="Times New Roman"/>
                <w:lang w:val="ru-RU"/>
              </w:rPr>
              <w:t>646,48</w:t>
            </w:r>
          </w:p>
        </w:tc>
      </w:tr>
      <w:tr w:rsidR="00270134" w:rsidRPr="00C21239" w:rsidTr="00284062">
        <w:trPr>
          <w:trHeight w:val="1026"/>
        </w:trPr>
        <w:tc>
          <w:tcPr>
            <w:tcW w:w="706" w:type="dxa"/>
            <w:vMerge/>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p>
        </w:tc>
        <w:tc>
          <w:tcPr>
            <w:tcW w:w="2119" w:type="dxa"/>
            <w:vMerge/>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p>
        </w:tc>
        <w:tc>
          <w:tcPr>
            <w:tcW w:w="578"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tc>
        <w:tc>
          <w:tcPr>
            <w:tcW w:w="421"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2</w:t>
            </w:r>
          </w:p>
        </w:tc>
        <w:tc>
          <w:tcPr>
            <w:tcW w:w="429"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04</w:t>
            </w:r>
          </w:p>
        </w:tc>
        <w:tc>
          <w:tcPr>
            <w:tcW w:w="817"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22330</w:t>
            </w:r>
          </w:p>
        </w:tc>
        <w:tc>
          <w:tcPr>
            <w:tcW w:w="1559" w:type="dxa"/>
            <w:tcBorders>
              <w:left w:val="single" w:sz="4" w:space="0" w:color="auto"/>
              <w:bottom w:val="single" w:sz="4" w:space="0" w:color="auto"/>
              <w:right w:val="single" w:sz="4" w:space="0" w:color="auto"/>
            </w:tcBorders>
          </w:tcPr>
          <w:p w:rsidR="00270134" w:rsidRPr="00C21239" w:rsidRDefault="00270134" w:rsidP="00C21239">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ТО округа</w:t>
            </w:r>
          </w:p>
          <w:p w:rsidR="00270134" w:rsidRPr="00C21239" w:rsidRDefault="00270134" w:rsidP="00C21239">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 xml:space="preserve">с. </w:t>
            </w:r>
            <w:proofErr w:type="spellStart"/>
            <w:r w:rsidRPr="00C21239">
              <w:rPr>
                <w:rFonts w:ascii="Times New Roman" w:hAnsi="Times New Roman" w:cs="Times New Roman"/>
                <w:lang w:val="ru-RU"/>
              </w:rPr>
              <w:t>Солдато</w:t>
            </w:r>
            <w:proofErr w:type="spellEnd"/>
            <w:r w:rsidRPr="00C21239">
              <w:rPr>
                <w:rFonts w:ascii="Times New Roman" w:hAnsi="Times New Roman" w:cs="Times New Roman"/>
                <w:lang w:val="ru-RU"/>
              </w:rPr>
              <w:t>-</w:t>
            </w:r>
          </w:p>
          <w:p w:rsidR="00270134" w:rsidRPr="00C21239" w:rsidRDefault="00270134" w:rsidP="00C21239">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Александровское</w:t>
            </w:r>
          </w:p>
        </w:tc>
        <w:tc>
          <w:tcPr>
            <w:tcW w:w="567" w:type="dxa"/>
            <w:tcBorders>
              <w:left w:val="single" w:sz="4" w:space="0" w:color="auto"/>
              <w:bottom w:val="single" w:sz="4" w:space="0" w:color="auto"/>
              <w:right w:val="single" w:sz="4" w:space="0" w:color="auto"/>
            </w:tcBorders>
            <w:vAlign w:val="center"/>
          </w:tcPr>
          <w:p w:rsidR="00270134" w:rsidRPr="00C21239" w:rsidRDefault="00270134" w:rsidP="00C21239">
            <w:pPr>
              <w:suppressAutoHyphens/>
              <w:jc w:val="center"/>
              <w:rPr>
                <w:rFonts w:ascii="Times New Roman" w:hAnsi="Times New Roman" w:cs="Times New Roman"/>
              </w:rPr>
            </w:pPr>
            <w:r w:rsidRPr="00C21239">
              <w:rPr>
                <w:rFonts w:ascii="Times New Roman" w:hAnsi="Times New Roman" w:cs="Times New Roman"/>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270134" w:rsidRPr="00C21239" w:rsidRDefault="00270134" w:rsidP="00C21239">
            <w:pPr>
              <w:suppressAutoHyphens/>
              <w:jc w:val="center"/>
              <w:rPr>
                <w:rFonts w:ascii="Times New Roman" w:hAnsi="Times New Roman" w:cs="Times New Roman"/>
                <w:lang w:val="ru-RU"/>
              </w:rPr>
            </w:pPr>
            <w:r>
              <w:rPr>
                <w:rFonts w:ascii="Times New Roman" w:hAnsi="Times New Roman" w:cs="Times New Roman"/>
                <w:lang w:val="ru-RU"/>
              </w:rPr>
              <w:t>9083,43</w:t>
            </w:r>
          </w:p>
        </w:tc>
        <w:tc>
          <w:tcPr>
            <w:tcW w:w="1275" w:type="dxa"/>
            <w:tcBorders>
              <w:left w:val="single" w:sz="4" w:space="0" w:color="auto"/>
              <w:bottom w:val="single" w:sz="4" w:space="0" w:color="auto"/>
              <w:right w:val="single" w:sz="4" w:space="0" w:color="auto"/>
            </w:tcBorders>
            <w:vAlign w:val="center"/>
          </w:tcPr>
          <w:p w:rsidR="00270134" w:rsidRPr="00C21239" w:rsidRDefault="00270134" w:rsidP="00284062">
            <w:pPr>
              <w:jc w:val="center"/>
              <w:rPr>
                <w:rFonts w:ascii="Times New Roman" w:hAnsi="Times New Roman" w:cs="Times New Roman"/>
              </w:rPr>
            </w:pPr>
            <w:r w:rsidRPr="00C21239">
              <w:rPr>
                <w:rFonts w:ascii="Times New Roman" w:hAnsi="Times New Roman" w:cs="Times New Roman"/>
              </w:rPr>
              <w:t>195,16</w:t>
            </w:r>
          </w:p>
        </w:tc>
        <w:tc>
          <w:tcPr>
            <w:tcW w:w="1134" w:type="dxa"/>
            <w:tcBorders>
              <w:left w:val="single" w:sz="4" w:space="0" w:color="auto"/>
              <w:bottom w:val="single" w:sz="4" w:space="0" w:color="auto"/>
              <w:right w:val="single" w:sz="4" w:space="0" w:color="auto"/>
            </w:tcBorders>
            <w:vAlign w:val="center"/>
          </w:tcPr>
          <w:p w:rsidR="00270134" w:rsidRPr="00C21239" w:rsidRDefault="00270134" w:rsidP="00284062">
            <w:pPr>
              <w:jc w:val="center"/>
              <w:rPr>
                <w:rFonts w:ascii="Times New Roman" w:hAnsi="Times New Roman" w:cs="Times New Roman"/>
                <w:lang w:val="ru-RU"/>
              </w:rPr>
            </w:pPr>
            <w:r w:rsidRPr="00C21239">
              <w:rPr>
                <w:rFonts w:ascii="Times New Roman" w:hAnsi="Times New Roman" w:cs="Times New Roman"/>
                <w:lang w:val="ru-RU"/>
              </w:rPr>
              <w:t>397,35</w:t>
            </w:r>
          </w:p>
        </w:tc>
        <w:tc>
          <w:tcPr>
            <w:tcW w:w="1134" w:type="dxa"/>
            <w:tcBorders>
              <w:left w:val="single" w:sz="4" w:space="0" w:color="auto"/>
              <w:bottom w:val="single" w:sz="4" w:space="0" w:color="auto"/>
              <w:right w:val="single" w:sz="4" w:space="0" w:color="auto"/>
            </w:tcBorders>
            <w:vAlign w:val="center"/>
          </w:tcPr>
          <w:p w:rsidR="00270134" w:rsidRPr="00C21239" w:rsidRDefault="00270134" w:rsidP="00C21239">
            <w:pPr>
              <w:jc w:val="center"/>
              <w:rPr>
                <w:rFonts w:ascii="Times New Roman" w:hAnsi="Times New Roman" w:cs="Times New Roman"/>
                <w:lang w:val="ru-RU"/>
              </w:rPr>
            </w:pPr>
            <w:r>
              <w:rPr>
                <w:rFonts w:ascii="Times New Roman" w:hAnsi="Times New Roman" w:cs="Times New Roman"/>
                <w:lang w:val="ru-RU"/>
              </w:rPr>
              <w:t>2662,56</w:t>
            </w:r>
          </w:p>
        </w:tc>
        <w:tc>
          <w:tcPr>
            <w:tcW w:w="1276" w:type="dxa"/>
            <w:tcBorders>
              <w:left w:val="single" w:sz="4" w:space="0" w:color="auto"/>
              <w:bottom w:val="single" w:sz="4" w:space="0" w:color="auto"/>
              <w:right w:val="single" w:sz="4" w:space="0" w:color="auto"/>
            </w:tcBorders>
            <w:vAlign w:val="center"/>
          </w:tcPr>
          <w:p w:rsidR="00270134" w:rsidRPr="00C21239" w:rsidRDefault="00270134" w:rsidP="00C21239">
            <w:pPr>
              <w:jc w:val="center"/>
              <w:rPr>
                <w:rFonts w:ascii="Times New Roman" w:hAnsi="Times New Roman" w:cs="Times New Roman"/>
                <w:lang w:val="ru-RU"/>
              </w:rPr>
            </w:pPr>
            <w:r>
              <w:rPr>
                <w:rFonts w:ascii="Times New Roman" w:hAnsi="Times New Roman" w:cs="Times New Roman"/>
                <w:lang w:val="ru-RU"/>
              </w:rPr>
              <w:t>1709,16</w:t>
            </w:r>
          </w:p>
        </w:tc>
        <w:tc>
          <w:tcPr>
            <w:tcW w:w="1134" w:type="dxa"/>
            <w:tcBorders>
              <w:left w:val="single" w:sz="4" w:space="0" w:color="auto"/>
              <w:bottom w:val="single" w:sz="4" w:space="0" w:color="auto"/>
              <w:right w:val="single" w:sz="4" w:space="0" w:color="auto"/>
            </w:tcBorders>
            <w:vAlign w:val="center"/>
          </w:tcPr>
          <w:p w:rsidR="00270134" w:rsidRPr="00C21239" w:rsidRDefault="00270134" w:rsidP="00C21239">
            <w:pPr>
              <w:jc w:val="center"/>
              <w:rPr>
                <w:rFonts w:ascii="Times New Roman" w:hAnsi="Times New Roman" w:cs="Times New Roman"/>
                <w:lang w:val="ru-RU"/>
              </w:rPr>
            </w:pPr>
            <w:r>
              <w:rPr>
                <w:rFonts w:ascii="Times New Roman" w:hAnsi="Times New Roman" w:cs="Times New Roman"/>
                <w:lang w:val="ru-RU"/>
              </w:rPr>
              <w:t>2059,60</w:t>
            </w:r>
          </w:p>
        </w:tc>
        <w:tc>
          <w:tcPr>
            <w:tcW w:w="1134" w:type="dxa"/>
            <w:tcBorders>
              <w:left w:val="single" w:sz="4" w:space="0" w:color="auto"/>
              <w:bottom w:val="single" w:sz="4" w:space="0" w:color="auto"/>
              <w:right w:val="single" w:sz="4" w:space="0" w:color="auto"/>
            </w:tcBorders>
            <w:vAlign w:val="center"/>
          </w:tcPr>
          <w:p w:rsidR="00270134" w:rsidRPr="00C21239" w:rsidRDefault="00270134" w:rsidP="00F51BDB">
            <w:pPr>
              <w:jc w:val="center"/>
              <w:rPr>
                <w:rFonts w:ascii="Times New Roman" w:hAnsi="Times New Roman" w:cs="Times New Roman"/>
                <w:lang w:val="ru-RU"/>
              </w:rPr>
            </w:pPr>
            <w:r>
              <w:rPr>
                <w:rFonts w:ascii="Times New Roman" w:hAnsi="Times New Roman" w:cs="Times New Roman"/>
                <w:lang w:val="ru-RU"/>
              </w:rPr>
              <w:t>2059,60</w:t>
            </w:r>
          </w:p>
        </w:tc>
      </w:tr>
      <w:tr w:rsidR="00270134" w:rsidRPr="00C21239" w:rsidTr="00284062">
        <w:trPr>
          <w:trHeight w:val="286"/>
        </w:trPr>
        <w:tc>
          <w:tcPr>
            <w:tcW w:w="706"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4.4.1</w:t>
            </w:r>
          </w:p>
        </w:tc>
        <w:tc>
          <w:tcPr>
            <w:tcW w:w="2119"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 xml:space="preserve">в </w:t>
            </w:r>
            <w:proofErr w:type="spellStart"/>
            <w:r w:rsidRPr="00C21239">
              <w:rPr>
                <w:rFonts w:ascii="Times New Roman" w:hAnsi="Times New Roman" w:cs="Times New Roman"/>
                <w:lang w:val="ru-RU"/>
              </w:rPr>
              <w:t>т.ч</w:t>
            </w:r>
            <w:proofErr w:type="spellEnd"/>
            <w:r w:rsidRPr="00C21239">
              <w:rPr>
                <w:rFonts w:ascii="Times New Roman" w:hAnsi="Times New Roman" w:cs="Times New Roman"/>
                <w:lang w:val="ru-RU"/>
              </w:rPr>
              <w:t>.</w:t>
            </w:r>
          </w:p>
          <w:p w:rsidR="00270134" w:rsidRPr="00C21239" w:rsidRDefault="00270134" w:rsidP="00C21239">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Приобретение комбинированной дорожной техники</w:t>
            </w:r>
          </w:p>
        </w:tc>
        <w:tc>
          <w:tcPr>
            <w:tcW w:w="578"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07</w:t>
            </w:r>
          </w:p>
        </w:tc>
        <w:tc>
          <w:tcPr>
            <w:tcW w:w="421"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2</w:t>
            </w:r>
          </w:p>
        </w:tc>
        <w:tc>
          <w:tcPr>
            <w:tcW w:w="429"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04</w:t>
            </w:r>
          </w:p>
        </w:tc>
        <w:tc>
          <w:tcPr>
            <w:tcW w:w="817"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22340</w:t>
            </w:r>
          </w:p>
        </w:tc>
        <w:tc>
          <w:tcPr>
            <w:tcW w:w="1559" w:type="dxa"/>
            <w:tcBorders>
              <w:left w:val="single" w:sz="4" w:space="0" w:color="auto"/>
              <w:bottom w:val="single" w:sz="4" w:space="0" w:color="auto"/>
              <w:right w:val="single" w:sz="4" w:space="0" w:color="auto"/>
            </w:tcBorders>
          </w:tcPr>
          <w:p w:rsidR="00270134" w:rsidRPr="00C21239" w:rsidRDefault="00270134" w:rsidP="00C21239">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АСГО</w:t>
            </w:r>
          </w:p>
          <w:p w:rsidR="00270134" w:rsidRPr="00C21239" w:rsidRDefault="00270134" w:rsidP="00C21239">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(г. Зеленокумск)</w:t>
            </w:r>
          </w:p>
        </w:tc>
        <w:tc>
          <w:tcPr>
            <w:tcW w:w="567" w:type="dxa"/>
            <w:tcBorders>
              <w:left w:val="single" w:sz="4" w:space="0" w:color="auto"/>
              <w:bottom w:val="single" w:sz="4" w:space="0" w:color="auto"/>
              <w:right w:val="single" w:sz="4" w:space="0" w:color="auto"/>
            </w:tcBorders>
            <w:vAlign w:val="center"/>
          </w:tcPr>
          <w:p w:rsidR="00270134" w:rsidRPr="00C21239" w:rsidRDefault="00270134" w:rsidP="00C21239">
            <w:pPr>
              <w:suppressAutoHyphens/>
              <w:jc w:val="center"/>
              <w:rPr>
                <w:rFonts w:ascii="Times New Roman" w:hAnsi="Times New Roman" w:cs="Times New Roman"/>
                <w:lang w:val="ru-RU"/>
              </w:rPr>
            </w:pPr>
            <w:r w:rsidRPr="00C21239">
              <w:rPr>
                <w:rFonts w:ascii="Times New Roman" w:hAnsi="Times New Roman" w:cs="Times New Roman"/>
                <w:lang w:val="ru-RU"/>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270134" w:rsidRPr="00C21239" w:rsidRDefault="00270134" w:rsidP="00C21239">
            <w:pPr>
              <w:suppressAutoHyphens/>
              <w:jc w:val="center"/>
              <w:rPr>
                <w:rFonts w:ascii="Times New Roman" w:hAnsi="Times New Roman" w:cs="Times New Roman"/>
                <w:lang w:val="ru-RU"/>
              </w:rPr>
            </w:pPr>
            <w:r w:rsidRPr="00C21239">
              <w:rPr>
                <w:rFonts w:ascii="Times New Roman" w:hAnsi="Times New Roman" w:cs="Times New Roman"/>
                <w:lang w:val="ru-RU"/>
              </w:rPr>
              <w:t>7345,73</w:t>
            </w:r>
          </w:p>
        </w:tc>
        <w:tc>
          <w:tcPr>
            <w:tcW w:w="1275" w:type="dxa"/>
            <w:tcBorders>
              <w:left w:val="single" w:sz="4" w:space="0" w:color="auto"/>
              <w:bottom w:val="single" w:sz="4" w:space="0" w:color="auto"/>
              <w:right w:val="single" w:sz="4" w:space="0" w:color="auto"/>
            </w:tcBorders>
            <w:vAlign w:val="center"/>
          </w:tcPr>
          <w:p w:rsidR="00270134" w:rsidRPr="00C21239" w:rsidRDefault="00270134" w:rsidP="00284062">
            <w:pPr>
              <w:jc w:val="center"/>
              <w:rPr>
                <w:rFonts w:ascii="Times New Roman" w:hAnsi="Times New Roman" w:cs="Times New Roman"/>
                <w:lang w:val="ru-RU"/>
              </w:rPr>
            </w:pPr>
            <w:r w:rsidRPr="00C21239">
              <w:rPr>
                <w:rFonts w:ascii="Times New Roman" w:hAnsi="Times New Roman" w:cs="Times New Roman"/>
                <w:lang w:val="ru-RU"/>
              </w:rPr>
              <w:t>0,00</w:t>
            </w:r>
          </w:p>
        </w:tc>
        <w:tc>
          <w:tcPr>
            <w:tcW w:w="1134" w:type="dxa"/>
            <w:tcBorders>
              <w:left w:val="single" w:sz="4" w:space="0" w:color="auto"/>
              <w:bottom w:val="single" w:sz="4" w:space="0" w:color="auto"/>
              <w:right w:val="single" w:sz="4" w:space="0" w:color="auto"/>
            </w:tcBorders>
            <w:vAlign w:val="center"/>
          </w:tcPr>
          <w:p w:rsidR="00270134" w:rsidRPr="00C21239" w:rsidRDefault="00270134" w:rsidP="00284062">
            <w:pPr>
              <w:jc w:val="center"/>
              <w:rPr>
                <w:rFonts w:ascii="Times New Roman" w:hAnsi="Times New Roman" w:cs="Times New Roman"/>
                <w:lang w:val="ru-RU"/>
              </w:rPr>
            </w:pPr>
            <w:r w:rsidRPr="00C21239">
              <w:rPr>
                <w:rFonts w:ascii="Times New Roman" w:hAnsi="Times New Roman" w:cs="Times New Roman"/>
                <w:lang w:val="ru-RU"/>
              </w:rPr>
              <w:t>0,00</w:t>
            </w:r>
          </w:p>
        </w:tc>
        <w:tc>
          <w:tcPr>
            <w:tcW w:w="1134" w:type="dxa"/>
            <w:tcBorders>
              <w:left w:val="single" w:sz="4" w:space="0" w:color="auto"/>
              <w:bottom w:val="single" w:sz="4" w:space="0" w:color="auto"/>
              <w:right w:val="single" w:sz="4" w:space="0" w:color="auto"/>
            </w:tcBorders>
            <w:vAlign w:val="center"/>
          </w:tcPr>
          <w:p w:rsidR="00270134" w:rsidRPr="00C21239" w:rsidRDefault="00270134" w:rsidP="00C21239">
            <w:pPr>
              <w:jc w:val="center"/>
              <w:rPr>
                <w:rFonts w:ascii="Times New Roman" w:hAnsi="Times New Roman" w:cs="Times New Roman"/>
                <w:lang w:val="ru-RU"/>
              </w:rPr>
            </w:pPr>
            <w:r w:rsidRPr="00C21239">
              <w:rPr>
                <w:rFonts w:ascii="Times New Roman" w:hAnsi="Times New Roman" w:cs="Times New Roman"/>
                <w:lang w:val="ru-RU"/>
              </w:rPr>
              <w:t>7345,73</w:t>
            </w:r>
          </w:p>
        </w:tc>
        <w:tc>
          <w:tcPr>
            <w:tcW w:w="1276" w:type="dxa"/>
            <w:tcBorders>
              <w:left w:val="single" w:sz="4" w:space="0" w:color="auto"/>
              <w:bottom w:val="single" w:sz="4" w:space="0" w:color="auto"/>
              <w:right w:val="single" w:sz="4" w:space="0" w:color="auto"/>
            </w:tcBorders>
            <w:vAlign w:val="center"/>
          </w:tcPr>
          <w:p w:rsidR="00270134" w:rsidRPr="00C21239" w:rsidRDefault="00270134" w:rsidP="00C21239">
            <w:pPr>
              <w:jc w:val="center"/>
              <w:rPr>
                <w:rFonts w:ascii="Times New Roman" w:hAnsi="Times New Roman" w:cs="Times New Roman"/>
                <w:lang w:val="ru-RU"/>
              </w:rPr>
            </w:pPr>
            <w:r w:rsidRPr="00C21239">
              <w:rPr>
                <w:rFonts w:ascii="Times New Roman" w:hAnsi="Times New Roman" w:cs="Times New Roman"/>
                <w:lang w:val="ru-RU"/>
              </w:rPr>
              <w:t>0,00</w:t>
            </w:r>
          </w:p>
        </w:tc>
        <w:tc>
          <w:tcPr>
            <w:tcW w:w="1134" w:type="dxa"/>
            <w:tcBorders>
              <w:left w:val="single" w:sz="4" w:space="0" w:color="auto"/>
              <w:bottom w:val="single" w:sz="4" w:space="0" w:color="auto"/>
              <w:right w:val="single" w:sz="4" w:space="0" w:color="auto"/>
            </w:tcBorders>
            <w:vAlign w:val="center"/>
          </w:tcPr>
          <w:p w:rsidR="00270134" w:rsidRPr="00C21239" w:rsidRDefault="00270134" w:rsidP="00C21239">
            <w:pPr>
              <w:jc w:val="center"/>
              <w:rPr>
                <w:rFonts w:ascii="Times New Roman" w:hAnsi="Times New Roman" w:cs="Times New Roman"/>
                <w:lang w:val="ru-RU"/>
              </w:rPr>
            </w:pPr>
            <w:r w:rsidRPr="00C21239">
              <w:rPr>
                <w:rFonts w:ascii="Times New Roman" w:hAnsi="Times New Roman" w:cs="Times New Roman"/>
                <w:lang w:val="ru-RU"/>
              </w:rPr>
              <w:t>0,00</w:t>
            </w:r>
          </w:p>
        </w:tc>
        <w:tc>
          <w:tcPr>
            <w:tcW w:w="1134" w:type="dxa"/>
            <w:tcBorders>
              <w:left w:val="single" w:sz="4" w:space="0" w:color="auto"/>
              <w:bottom w:val="single" w:sz="4" w:space="0" w:color="auto"/>
              <w:right w:val="single" w:sz="4" w:space="0" w:color="auto"/>
            </w:tcBorders>
            <w:vAlign w:val="center"/>
          </w:tcPr>
          <w:p w:rsidR="00270134" w:rsidRPr="00C21239" w:rsidRDefault="00270134" w:rsidP="00284062">
            <w:pPr>
              <w:jc w:val="center"/>
              <w:rPr>
                <w:rFonts w:ascii="Times New Roman" w:hAnsi="Times New Roman" w:cs="Times New Roman"/>
                <w:lang w:val="ru-RU"/>
              </w:rPr>
            </w:pPr>
            <w:r w:rsidRPr="00C21239">
              <w:rPr>
                <w:rFonts w:ascii="Times New Roman" w:hAnsi="Times New Roman" w:cs="Times New Roman"/>
                <w:lang w:val="ru-RU"/>
              </w:rPr>
              <w:t>0,00</w:t>
            </w:r>
          </w:p>
        </w:tc>
      </w:tr>
      <w:tr w:rsidR="00270134" w:rsidRPr="00C21239" w:rsidTr="00A13F07">
        <w:trPr>
          <w:trHeight w:val="286"/>
        </w:trPr>
        <w:tc>
          <w:tcPr>
            <w:tcW w:w="706" w:type="dxa"/>
            <w:vMerge w:val="restart"/>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lang w:val="ru-RU"/>
              </w:rPr>
            </w:pPr>
            <w:r>
              <w:rPr>
                <w:rFonts w:ascii="Times New Roman" w:hAnsi="Times New Roman" w:cs="Times New Roman"/>
                <w:lang w:val="ru-RU"/>
              </w:rPr>
              <w:t>4.4.2.</w:t>
            </w:r>
          </w:p>
        </w:tc>
        <w:tc>
          <w:tcPr>
            <w:tcW w:w="2119" w:type="dxa"/>
            <w:vMerge w:val="restart"/>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Реализация регионального проекта "Комплексная система обращения с твердыми коммунальными отходами (государственная поддержка закупки контейнеров для раздельного накопления твердых коммунальных отходов)</w:t>
            </w:r>
          </w:p>
        </w:tc>
        <w:tc>
          <w:tcPr>
            <w:tcW w:w="578"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lang w:val="ru-RU"/>
              </w:rPr>
            </w:pPr>
          </w:p>
        </w:tc>
        <w:tc>
          <w:tcPr>
            <w:tcW w:w="421"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lang w:val="ru-RU"/>
              </w:rPr>
            </w:pPr>
          </w:p>
        </w:tc>
        <w:tc>
          <w:tcPr>
            <w:tcW w:w="429"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lang w:val="ru-RU"/>
              </w:rPr>
            </w:pPr>
          </w:p>
        </w:tc>
        <w:tc>
          <w:tcPr>
            <w:tcW w:w="817" w:type="dxa"/>
            <w:tcBorders>
              <w:left w:val="single" w:sz="4" w:space="0" w:color="auto"/>
              <w:right w:val="single" w:sz="4" w:space="0" w:color="auto"/>
            </w:tcBorders>
          </w:tcPr>
          <w:p w:rsidR="00270134" w:rsidRPr="00BE5411" w:rsidRDefault="00270134" w:rsidP="00C21239">
            <w:pPr>
              <w:suppressAutoHyphens/>
              <w:autoSpaceDE w:val="0"/>
              <w:autoSpaceDN w:val="0"/>
              <w:adjustRightInd w:val="0"/>
              <w:rPr>
                <w:rFonts w:ascii="Times New Roman" w:hAnsi="Times New Roman" w:cs="Times New Roman"/>
                <w:lang w:val="ru-RU"/>
              </w:rPr>
            </w:pPr>
          </w:p>
        </w:tc>
        <w:tc>
          <w:tcPr>
            <w:tcW w:w="1559" w:type="dxa"/>
            <w:tcBorders>
              <w:left w:val="single" w:sz="4" w:space="0" w:color="auto"/>
              <w:right w:val="single" w:sz="4" w:space="0" w:color="auto"/>
            </w:tcBorders>
          </w:tcPr>
          <w:p w:rsidR="00270134" w:rsidRPr="00C21239" w:rsidRDefault="00270134" w:rsidP="00C21239">
            <w:pPr>
              <w:autoSpaceDE w:val="0"/>
              <w:autoSpaceDN w:val="0"/>
              <w:adjustRightInd w:val="0"/>
              <w:ind w:left="-108"/>
              <w:rPr>
                <w:rFonts w:ascii="Times New Roman" w:hAnsi="Times New Roman" w:cs="Times New Roman"/>
                <w:lang w:val="ru-RU"/>
              </w:rPr>
            </w:pPr>
            <w:r>
              <w:rPr>
                <w:rFonts w:ascii="Times New Roman" w:hAnsi="Times New Roman" w:cs="Times New Roman"/>
                <w:lang w:val="ru-RU"/>
              </w:rPr>
              <w:t>Всего:</w:t>
            </w:r>
          </w:p>
        </w:tc>
        <w:tc>
          <w:tcPr>
            <w:tcW w:w="567" w:type="dxa"/>
            <w:tcBorders>
              <w:left w:val="single" w:sz="4" w:space="0" w:color="auto"/>
              <w:bottom w:val="single" w:sz="4" w:space="0" w:color="auto"/>
              <w:right w:val="single" w:sz="4" w:space="0" w:color="auto"/>
            </w:tcBorders>
          </w:tcPr>
          <w:p w:rsidR="00270134" w:rsidRDefault="00270134" w:rsidP="00C21239">
            <w:pPr>
              <w:suppressAutoHyphens/>
              <w:jc w:val="center"/>
              <w:rPr>
                <w:rFonts w:ascii="Times New Roman"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tcPr>
          <w:p w:rsidR="00270134" w:rsidRDefault="00270134" w:rsidP="00C21239">
            <w:pPr>
              <w:suppressAutoHyphens/>
              <w:jc w:val="center"/>
              <w:rPr>
                <w:rFonts w:ascii="Times New Roman" w:hAnsi="Times New Roman" w:cs="Times New Roman"/>
                <w:lang w:val="ru-RU"/>
              </w:rPr>
            </w:pPr>
            <w:r>
              <w:rPr>
                <w:rFonts w:ascii="Times New Roman" w:hAnsi="Times New Roman" w:cs="Times New Roman"/>
                <w:lang w:val="ru-RU"/>
              </w:rPr>
              <w:t>311,26</w:t>
            </w:r>
          </w:p>
        </w:tc>
        <w:tc>
          <w:tcPr>
            <w:tcW w:w="1275" w:type="dxa"/>
            <w:tcBorders>
              <w:left w:val="single" w:sz="4" w:space="0" w:color="auto"/>
              <w:bottom w:val="single" w:sz="4" w:space="0" w:color="auto"/>
              <w:right w:val="single" w:sz="4" w:space="0" w:color="auto"/>
            </w:tcBorders>
            <w:vAlign w:val="center"/>
          </w:tcPr>
          <w:p w:rsidR="00270134" w:rsidRPr="00C21239" w:rsidRDefault="00270134" w:rsidP="00A13F07">
            <w:pPr>
              <w:jc w:val="center"/>
              <w:rPr>
                <w:rFonts w:ascii="Times New Roman" w:hAnsi="Times New Roman" w:cs="Times New Roman"/>
                <w:lang w:val="ru-RU"/>
              </w:rPr>
            </w:pPr>
            <w:r w:rsidRPr="00C21239">
              <w:rPr>
                <w:rFonts w:ascii="Times New Roman" w:hAnsi="Times New Roman" w:cs="Times New Roman"/>
                <w:lang w:val="ru-RU"/>
              </w:rPr>
              <w:t>0,00</w:t>
            </w:r>
          </w:p>
        </w:tc>
        <w:tc>
          <w:tcPr>
            <w:tcW w:w="1134" w:type="dxa"/>
            <w:tcBorders>
              <w:left w:val="single" w:sz="4" w:space="0" w:color="auto"/>
              <w:bottom w:val="single" w:sz="4" w:space="0" w:color="auto"/>
              <w:right w:val="single" w:sz="4" w:space="0" w:color="auto"/>
            </w:tcBorders>
            <w:vAlign w:val="center"/>
          </w:tcPr>
          <w:p w:rsidR="00270134" w:rsidRPr="00C21239" w:rsidRDefault="00270134" w:rsidP="00A13F07">
            <w:pPr>
              <w:jc w:val="center"/>
              <w:rPr>
                <w:rFonts w:ascii="Times New Roman" w:hAnsi="Times New Roman" w:cs="Times New Roman"/>
                <w:lang w:val="ru-RU"/>
              </w:rPr>
            </w:pPr>
            <w:r w:rsidRPr="00C21239">
              <w:rPr>
                <w:rFonts w:ascii="Times New Roman" w:hAnsi="Times New Roman" w:cs="Times New Roman"/>
                <w:lang w:val="ru-RU"/>
              </w:rPr>
              <w:t>0,00</w:t>
            </w:r>
          </w:p>
        </w:tc>
        <w:tc>
          <w:tcPr>
            <w:tcW w:w="1134" w:type="dxa"/>
            <w:tcBorders>
              <w:left w:val="single" w:sz="4" w:space="0" w:color="auto"/>
              <w:bottom w:val="single" w:sz="4" w:space="0" w:color="auto"/>
              <w:right w:val="single" w:sz="4" w:space="0" w:color="auto"/>
            </w:tcBorders>
            <w:vAlign w:val="center"/>
          </w:tcPr>
          <w:p w:rsidR="00270134" w:rsidRPr="00C21239" w:rsidRDefault="00270134" w:rsidP="00A13F07">
            <w:pPr>
              <w:jc w:val="center"/>
              <w:rPr>
                <w:rFonts w:ascii="Times New Roman" w:hAnsi="Times New Roman" w:cs="Times New Roman"/>
                <w:lang w:val="ru-RU"/>
              </w:rPr>
            </w:pPr>
            <w:r>
              <w:rPr>
                <w:rFonts w:ascii="Times New Roman" w:hAnsi="Times New Roman" w:cs="Times New Roman"/>
                <w:lang w:val="ru-RU"/>
              </w:rPr>
              <w:t>311,26</w:t>
            </w:r>
          </w:p>
        </w:tc>
        <w:tc>
          <w:tcPr>
            <w:tcW w:w="1276" w:type="dxa"/>
            <w:tcBorders>
              <w:left w:val="single" w:sz="4" w:space="0" w:color="auto"/>
              <w:bottom w:val="single" w:sz="4" w:space="0" w:color="auto"/>
              <w:right w:val="single" w:sz="4" w:space="0" w:color="auto"/>
            </w:tcBorders>
            <w:vAlign w:val="center"/>
          </w:tcPr>
          <w:p w:rsidR="00270134" w:rsidRPr="00C21239" w:rsidRDefault="00270134" w:rsidP="00A13F07">
            <w:pPr>
              <w:jc w:val="center"/>
              <w:rPr>
                <w:rFonts w:ascii="Times New Roman" w:hAnsi="Times New Roman" w:cs="Times New Roman"/>
                <w:lang w:val="ru-RU"/>
              </w:rPr>
            </w:pPr>
            <w:r w:rsidRPr="00C21239">
              <w:rPr>
                <w:rFonts w:ascii="Times New Roman" w:hAnsi="Times New Roman" w:cs="Times New Roman"/>
                <w:lang w:val="ru-RU"/>
              </w:rPr>
              <w:t>0,00</w:t>
            </w:r>
          </w:p>
        </w:tc>
        <w:tc>
          <w:tcPr>
            <w:tcW w:w="1134" w:type="dxa"/>
            <w:tcBorders>
              <w:left w:val="single" w:sz="4" w:space="0" w:color="auto"/>
              <w:bottom w:val="single" w:sz="4" w:space="0" w:color="auto"/>
              <w:right w:val="single" w:sz="4" w:space="0" w:color="auto"/>
            </w:tcBorders>
            <w:vAlign w:val="center"/>
          </w:tcPr>
          <w:p w:rsidR="00270134" w:rsidRPr="00C21239" w:rsidRDefault="00270134" w:rsidP="00A13F07">
            <w:pPr>
              <w:jc w:val="center"/>
              <w:rPr>
                <w:rFonts w:ascii="Times New Roman" w:hAnsi="Times New Roman" w:cs="Times New Roman"/>
                <w:lang w:val="ru-RU"/>
              </w:rPr>
            </w:pPr>
            <w:r w:rsidRPr="00C21239">
              <w:rPr>
                <w:rFonts w:ascii="Times New Roman" w:hAnsi="Times New Roman" w:cs="Times New Roman"/>
                <w:lang w:val="ru-RU"/>
              </w:rPr>
              <w:t>0,00</w:t>
            </w:r>
          </w:p>
        </w:tc>
        <w:tc>
          <w:tcPr>
            <w:tcW w:w="1134" w:type="dxa"/>
            <w:tcBorders>
              <w:left w:val="single" w:sz="4" w:space="0" w:color="auto"/>
              <w:bottom w:val="single" w:sz="4" w:space="0" w:color="auto"/>
              <w:right w:val="single" w:sz="4" w:space="0" w:color="auto"/>
            </w:tcBorders>
            <w:vAlign w:val="center"/>
          </w:tcPr>
          <w:p w:rsidR="00270134" w:rsidRPr="00C21239" w:rsidRDefault="00270134" w:rsidP="00A13F07">
            <w:pPr>
              <w:jc w:val="center"/>
              <w:rPr>
                <w:rFonts w:ascii="Times New Roman" w:hAnsi="Times New Roman" w:cs="Times New Roman"/>
                <w:lang w:val="ru-RU"/>
              </w:rPr>
            </w:pPr>
            <w:r w:rsidRPr="00C21239">
              <w:rPr>
                <w:rFonts w:ascii="Times New Roman" w:hAnsi="Times New Roman" w:cs="Times New Roman"/>
                <w:lang w:val="ru-RU"/>
              </w:rPr>
              <w:t>0,00</w:t>
            </w:r>
          </w:p>
        </w:tc>
      </w:tr>
      <w:tr w:rsidR="00270134" w:rsidRPr="00C21239" w:rsidTr="00A13F07">
        <w:trPr>
          <w:trHeight w:val="286"/>
        </w:trPr>
        <w:tc>
          <w:tcPr>
            <w:tcW w:w="706" w:type="dxa"/>
            <w:vMerge/>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lang w:val="ru-RU"/>
              </w:rPr>
            </w:pPr>
          </w:p>
        </w:tc>
        <w:tc>
          <w:tcPr>
            <w:tcW w:w="2119" w:type="dxa"/>
            <w:vMerge/>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lang w:val="ru-RU"/>
              </w:rPr>
            </w:pPr>
          </w:p>
        </w:tc>
        <w:tc>
          <w:tcPr>
            <w:tcW w:w="578"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lang w:val="ru-RU"/>
              </w:rPr>
            </w:pPr>
          </w:p>
        </w:tc>
        <w:tc>
          <w:tcPr>
            <w:tcW w:w="421"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lang w:val="ru-RU"/>
              </w:rPr>
            </w:pPr>
          </w:p>
        </w:tc>
        <w:tc>
          <w:tcPr>
            <w:tcW w:w="429"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lang w:val="ru-RU"/>
              </w:rPr>
            </w:pPr>
          </w:p>
        </w:tc>
        <w:tc>
          <w:tcPr>
            <w:tcW w:w="817" w:type="dxa"/>
            <w:tcBorders>
              <w:left w:val="single" w:sz="4" w:space="0" w:color="auto"/>
              <w:right w:val="single" w:sz="4" w:space="0" w:color="auto"/>
            </w:tcBorders>
          </w:tcPr>
          <w:p w:rsidR="00270134" w:rsidRPr="00BE5411" w:rsidRDefault="00270134" w:rsidP="00C21239">
            <w:pPr>
              <w:suppressAutoHyphens/>
              <w:autoSpaceDE w:val="0"/>
              <w:autoSpaceDN w:val="0"/>
              <w:adjustRightInd w:val="0"/>
              <w:rPr>
                <w:rFonts w:ascii="Times New Roman" w:hAnsi="Times New Roman" w:cs="Times New Roman"/>
                <w:lang w:val="ru-RU"/>
              </w:rPr>
            </w:pPr>
          </w:p>
        </w:tc>
        <w:tc>
          <w:tcPr>
            <w:tcW w:w="1559" w:type="dxa"/>
            <w:vMerge w:val="restart"/>
            <w:tcBorders>
              <w:left w:val="single" w:sz="4" w:space="0" w:color="auto"/>
              <w:right w:val="single" w:sz="4" w:space="0" w:color="auto"/>
            </w:tcBorders>
          </w:tcPr>
          <w:p w:rsidR="00270134" w:rsidRPr="00C21239" w:rsidRDefault="00270134" w:rsidP="00C21239">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 xml:space="preserve">АСГО </w:t>
            </w:r>
          </w:p>
          <w:p w:rsidR="00270134" w:rsidRPr="00C21239" w:rsidRDefault="00270134" w:rsidP="00C21239">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(г. Зеленокумск)</w:t>
            </w:r>
          </w:p>
        </w:tc>
        <w:tc>
          <w:tcPr>
            <w:tcW w:w="567" w:type="dxa"/>
            <w:tcBorders>
              <w:left w:val="single" w:sz="4" w:space="0" w:color="auto"/>
              <w:bottom w:val="single" w:sz="4" w:space="0" w:color="auto"/>
              <w:right w:val="single" w:sz="4" w:space="0" w:color="auto"/>
            </w:tcBorders>
          </w:tcPr>
          <w:p w:rsidR="00270134" w:rsidRPr="00C21239" w:rsidRDefault="00270134" w:rsidP="00C21239">
            <w:pPr>
              <w:suppressAutoHyphens/>
              <w:jc w:val="center"/>
              <w:rPr>
                <w:rFonts w:ascii="Times New Roman" w:hAnsi="Times New Roman" w:cs="Times New Roman"/>
                <w:lang w:val="ru-RU"/>
              </w:rPr>
            </w:pPr>
            <w:r>
              <w:rPr>
                <w:rFonts w:ascii="Times New Roman" w:hAnsi="Times New Roman" w:cs="Times New Roman"/>
                <w:lang w:val="ru-RU"/>
              </w:rPr>
              <w:t>ФБ</w:t>
            </w:r>
          </w:p>
        </w:tc>
        <w:tc>
          <w:tcPr>
            <w:tcW w:w="1276" w:type="dxa"/>
            <w:tcBorders>
              <w:top w:val="single" w:sz="4" w:space="0" w:color="auto"/>
              <w:left w:val="single" w:sz="4" w:space="0" w:color="auto"/>
              <w:bottom w:val="single" w:sz="4" w:space="0" w:color="auto"/>
              <w:right w:val="single" w:sz="4" w:space="0" w:color="auto"/>
            </w:tcBorders>
          </w:tcPr>
          <w:p w:rsidR="00270134" w:rsidRPr="00C21239" w:rsidRDefault="00270134" w:rsidP="00C21239">
            <w:pPr>
              <w:suppressAutoHyphens/>
              <w:jc w:val="center"/>
              <w:rPr>
                <w:rFonts w:ascii="Times New Roman" w:hAnsi="Times New Roman" w:cs="Times New Roman"/>
                <w:lang w:val="ru-RU"/>
              </w:rPr>
            </w:pPr>
            <w:r>
              <w:rPr>
                <w:rFonts w:ascii="Times New Roman" w:hAnsi="Times New Roman" w:cs="Times New Roman"/>
                <w:lang w:val="ru-RU"/>
              </w:rPr>
              <w:t>308,15</w:t>
            </w:r>
          </w:p>
        </w:tc>
        <w:tc>
          <w:tcPr>
            <w:tcW w:w="1275" w:type="dxa"/>
            <w:tcBorders>
              <w:left w:val="single" w:sz="4" w:space="0" w:color="auto"/>
              <w:bottom w:val="single" w:sz="4" w:space="0" w:color="auto"/>
              <w:right w:val="single" w:sz="4" w:space="0" w:color="auto"/>
            </w:tcBorders>
          </w:tcPr>
          <w:p w:rsidR="00270134" w:rsidRPr="00C21239" w:rsidRDefault="00270134" w:rsidP="00284062">
            <w:pPr>
              <w:jc w:val="center"/>
              <w:rPr>
                <w:rFonts w:ascii="Times New Roman" w:hAnsi="Times New Roman" w:cs="Times New Roman"/>
                <w:lang w:val="ru-RU"/>
              </w:rPr>
            </w:pPr>
            <w:r>
              <w:rPr>
                <w:rFonts w:ascii="Times New Roman" w:hAnsi="Times New Roman" w:cs="Times New Roman"/>
                <w:lang w:val="ru-RU"/>
              </w:rPr>
              <w:t>0,00</w:t>
            </w:r>
          </w:p>
        </w:tc>
        <w:tc>
          <w:tcPr>
            <w:tcW w:w="1134" w:type="dxa"/>
            <w:tcBorders>
              <w:left w:val="single" w:sz="4" w:space="0" w:color="auto"/>
              <w:bottom w:val="single" w:sz="4" w:space="0" w:color="auto"/>
              <w:right w:val="single" w:sz="4" w:space="0" w:color="auto"/>
            </w:tcBorders>
          </w:tcPr>
          <w:p w:rsidR="00270134" w:rsidRPr="00C21239" w:rsidRDefault="00270134" w:rsidP="00284062">
            <w:pPr>
              <w:jc w:val="center"/>
              <w:rPr>
                <w:rFonts w:ascii="Times New Roman" w:hAnsi="Times New Roman" w:cs="Times New Roman"/>
                <w:lang w:val="ru-RU"/>
              </w:rPr>
            </w:pPr>
            <w:r>
              <w:rPr>
                <w:rFonts w:ascii="Times New Roman" w:hAnsi="Times New Roman" w:cs="Times New Roman"/>
                <w:lang w:val="ru-RU"/>
              </w:rPr>
              <w:t>0,00</w:t>
            </w:r>
          </w:p>
        </w:tc>
        <w:tc>
          <w:tcPr>
            <w:tcW w:w="1134" w:type="dxa"/>
            <w:tcBorders>
              <w:left w:val="single" w:sz="4" w:space="0" w:color="auto"/>
              <w:bottom w:val="single" w:sz="4" w:space="0" w:color="auto"/>
              <w:right w:val="single" w:sz="4" w:space="0" w:color="auto"/>
            </w:tcBorders>
          </w:tcPr>
          <w:p w:rsidR="00270134" w:rsidRPr="00C21239" w:rsidRDefault="00270134" w:rsidP="00C21239">
            <w:pPr>
              <w:jc w:val="center"/>
              <w:rPr>
                <w:rFonts w:ascii="Times New Roman" w:hAnsi="Times New Roman" w:cs="Times New Roman"/>
                <w:lang w:val="ru-RU"/>
              </w:rPr>
            </w:pPr>
            <w:r>
              <w:rPr>
                <w:rFonts w:ascii="Times New Roman" w:hAnsi="Times New Roman" w:cs="Times New Roman"/>
                <w:lang w:val="ru-RU"/>
              </w:rPr>
              <w:t>308,15</w:t>
            </w:r>
          </w:p>
        </w:tc>
        <w:tc>
          <w:tcPr>
            <w:tcW w:w="1276" w:type="dxa"/>
            <w:tcBorders>
              <w:left w:val="single" w:sz="4" w:space="0" w:color="auto"/>
              <w:bottom w:val="single" w:sz="4" w:space="0" w:color="auto"/>
              <w:right w:val="single" w:sz="4" w:space="0" w:color="auto"/>
            </w:tcBorders>
            <w:vAlign w:val="center"/>
          </w:tcPr>
          <w:p w:rsidR="00270134" w:rsidRPr="00C21239" w:rsidRDefault="00270134" w:rsidP="00A13F07">
            <w:pPr>
              <w:jc w:val="center"/>
              <w:rPr>
                <w:rFonts w:ascii="Times New Roman" w:hAnsi="Times New Roman" w:cs="Times New Roman"/>
                <w:lang w:val="ru-RU"/>
              </w:rPr>
            </w:pPr>
            <w:r w:rsidRPr="00C21239">
              <w:rPr>
                <w:rFonts w:ascii="Times New Roman" w:hAnsi="Times New Roman" w:cs="Times New Roman"/>
                <w:lang w:val="ru-RU"/>
              </w:rPr>
              <w:t>0,00</w:t>
            </w:r>
          </w:p>
        </w:tc>
        <w:tc>
          <w:tcPr>
            <w:tcW w:w="1134" w:type="dxa"/>
            <w:tcBorders>
              <w:left w:val="single" w:sz="4" w:space="0" w:color="auto"/>
              <w:bottom w:val="single" w:sz="4" w:space="0" w:color="auto"/>
              <w:right w:val="single" w:sz="4" w:space="0" w:color="auto"/>
            </w:tcBorders>
            <w:vAlign w:val="center"/>
          </w:tcPr>
          <w:p w:rsidR="00270134" w:rsidRPr="00C21239" w:rsidRDefault="00270134" w:rsidP="00A13F07">
            <w:pPr>
              <w:jc w:val="center"/>
              <w:rPr>
                <w:rFonts w:ascii="Times New Roman" w:hAnsi="Times New Roman" w:cs="Times New Roman"/>
                <w:lang w:val="ru-RU"/>
              </w:rPr>
            </w:pPr>
            <w:r w:rsidRPr="00C21239">
              <w:rPr>
                <w:rFonts w:ascii="Times New Roman" w:hAnsi="Times New Roman" w:cs="Times New Roman"/>
                <w:lang w:val="ru-RU"/>
              </w:rPr>
              <w:t>0,00</w:t>
            </w:r>
          </w:p>
        </w:tc>
        <w:tc>
          <w:tcPr>
            <w:tcW w:w="1134" w:type="dxa"/>
            <w:tcBorders>
              <w:left w:val="single" w:sz="4" w:space="0" w:color="auto"/>
              <w:bottom w:val="single" w:sz="4" w:space="0" w:color="auto"/>
              <w:right w:val="single" w:sz="4" w:space="0" w:color="auto"/>
            </w:tcBorders>
            <w:vAlign w:val="center"/>
          </w:tcPr>
          <w:p w:rsidR="00270134" w:rsidRPr="00C21239" w:rsidRDefault="00270134" w:rsidP="00A13F07">
            <w:pPr>
              <w:jc w:val="center"/>
              <w:rPr>
                <w:rFonts w:ascii="Times New Roman" w:hAnsi="Times New Roman" w:cs="Times New Roman"/>
                <w:lang w:val="ru-RU"/>
              </w:rPr>
            </w:pPr>
            <w:r w:rsidRPr="00C21239">
              <w:rPr>
                <w:rFonts w:ascii="Times New Roman" w:hAnsi="Times New Roman" w:cs="Times New Roman"/>
                <w:lang w:val="ru-RU"/>
              </w:rPr>
              <w:t>0,00</w:t>
            </w:r>
          </w:p>
        </w:tc>
      </w:tr>
      <w:tr w:rsidR="00270134" w:rsidRPr="00C21239" w:rsidTr="00A13F07">
        <w:trPr>
          <w:trHeight w:val="286"/>
        </w:trPr>
        <w:tc>
          <w:tcPr>
            <w:tcW w:w="706" w:type="dxa"/>
            <w:vMerge/>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lang w:val="ru-RU"/>
              </w:rPr>
            </w:pPr>
          </w:p>
        </w:tc>
        <w:tc>
          <w:tcPr>
            <w:tcW w:w="2119" w:type="dxa"/>
            <w:vMerge/>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lang w:val="ru-RU"/>
              </w:rPr>
            </w:pPr>
          </w:p>
        </w:tc>
        <w:tc>
          <w:tcPr>
            <w:tcW w:w="578"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lang w:val="ru-RU"/>
              </w:rPr>
            </w:pPr>
          </w:p>
        </w:tc>
        <w:tc>
          <w:tcPr>
            <w:tcW w:w="421"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lang w:val="ru-RU"/>
              </w:rPr>
            </w:pPr>
          </w:p>
        </w:tc>
        <w:tc>
          <w:tcPr>
            <w:tcW w:w="429"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lang w:val="ru-RU"/>
              </w:rPr>
            </w:pPr>
          </w:p>
        </w:tc>
        <w:tc>
          <w:tcPr>
            <w:tcW w:w="817"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p>
        </w:tc>
        <w:tc>
          <w:tcPr>
            <w:tcW w:w="1559" w:type="dxa"/>
            <w:vMerge/>
            <w:tcBorders>
              <w:left w:val="single" w:sz="4" w:space="0" w:color="auto"/>
              <w:right w:val="single" w:sz="4" w:space="0" w:color="auto"/>
            </w:tcBorders>
          </w:tcPr>
          <w:p w:rsidR="00270134" w:rsidRPr="00C21239" w:rsidRDefault="00270134" w:rsidP="00C21239">
            <w:pPr>
              <w:autoSpaceDE w:val="0"/>
              <w:autoSpaceDN w:val="0"/>
              <w:adjustRightInd w:val="0"/>
              <w:ind w:left="-108"/>
              <w:rPr>
                <w:rFonts w:ascii="Times New Roman" w:hAnsi="Times New Roman" w:cs="Times New Roman"/>
                <w:lang w:val="ru-RU"/>
              </w:rPr>
            </w:pPr>
          </w:p>
        </w:tc>
        <w:tc>
          <w:tcPr>
            <w:tcW w:w="567" w:type="dxa"/>
            <w:tcBorders>
              <w:left w:val="single" w:sz="4" w:space="0" w:color="auto"/>
              <w:bottom w:val="single" w:sz="4" w:space="0" w:color="auto"/>
              <w:right w:val="single" w:sz="4" w:space="0" w:color="auto"/>
            </w:tcBorders>
          </w:tcPr>
          <w:p w:rsidR="00270134" w:rsidRPr="00C21239" w:rsidRDefault="00270134" w:rsidP="00C21239">
            <w:pPr>
              <w:suppressAutoHyphens/>
              <w:jc w:val="center"/>
              <w:rPr>
                <w:rFonts w:ascii="Times New Roman" w:hAnsi="Times New Roman" w:cs="Times New Roman"/>
                <w:lang w:val="ru-RU"/>
              </w:rPr>
            </w:pPr>
            <w:r>
              <w:rPr>
                <w:rFonts w:ascii="Times New Roman" w:hAnsi="Times New Roman" w:cs="Times New Roman"/>
                <w:lang w:val="ru-RU"/>
              </w:rPr>
              <w:t>КБ</w:t>
            </w:r>
          </w:p>
        </w:tc>
        <w:tc>
          <w:tcPr>
            <w:tcW w:w="1276" w:type="dxa"/>
            <w:tcBorders>
              <w:top w:val="single" w:sz="4" w:space="0" w:color="auto"/>
              <w:left w:val="single" w:sz="4" w:space="0" w:color="auto"/>
              <w:bottom w:val="single" w:sz="4" w:space="0" w:color="auto"/>
              <w:right w:val="single" w:sz="4" w:space="0" w:color="auto"/>
            </w:tcBorders>
          </w:tcPr>
          <w:p w:rsidR="00270134" w:rsidRPr="00C21239" w:rsidRDefault="00270134" w:rsidP="00C21239">
            <w:pPr>
              <w:suppressAutoHyphens/>
              <w:jc w:val="center"/>
              <w:rPr>
                <w:rFonts w:ascii="Times New Roman" w:hAnsi="Times New Roman" w:cs="Times New Roman"/>
                <w:lang w:val="ru-RU"/>
              </w:rPr>
            </w:pPr>
            <w:r>
              <w:rPr>
                <w:rFonts w:ascii="Times New Roman" w:hAnsi="Times New Roman" w:cs="Times New Roman"/>
                <w:lang w:val="ru-RU"/>
              </w:rPr>
              <w:t>2,80</w:t>
            </w:r>
          </w:p>
        </w:tc>
        <w:tc>
          <w:tcPr>
            <w:tcW w:w="1275" w:type="dxa"/>
            <w:tcBorders>
              <w:left w:val="single" w:sz="4" w:space="0" w:color="auto"/>
              <w:bottom w:val="single" w:sz="4" w:space="0" w:color="auto"/>
              <w:right w:val="single" w:sz="4" w:space="0" w:color="auto"/>
            </w:tcBorders>
          </w:tcPr>
          <w:p w:rsidR="00270134" w:rsidRPr="00C21239" w:rsidRDefault="00270134" w:rsidP="00A13F07">
            <w:pPr>
              <w:jc w:val="center"/>
              <w:rPr>
                <w:rFonts w:ascii="Times New Roman" w:hAnsi="Times New Roman" w:cs="Times New Roman"/>
                <w:lang w:val="ru-RU"/>
              </w:rPr>
            </w:pPr>
            <w:r>
              <w:rPr>
                <w:rFonts w:ascii="Times New Roman" w:hAnsi="Times New Roman" w:cs="Times New Roman"/>
                <w:lang w:val="ru-RU"/>
              </w:rPr>
              <w:t>0,00</w:t>
            </w:r>
          </w:p>
        </w:tc>
        <w:tc>
          <w:tcPr>
            <w:tcW w:w="1134" w:type="dxa"/>
            <w:tcBorders>
              <w:left w:val="single" w:sz="4" w:space="0" w:color="auto"/>
              <w:bottom w:val="single" w:sz="4" w:space="0" w:color="auto"/>
              <w:right w:val="single" w:sz="4" w:space="0" w:color="auto"/>
            </w:tcBorders>
          </w:tcPr>
          <w:p w:rsidR="00270134" w:rsidRPr="00C21239" w:rsidRDefault="00270134" w:rsidP="00A13F07">
            <w:pPr>
              <w:jc w:val="center"/>
              <w:rPr>
                <w:rFonts w:ascii="Times New Roman" w:hAnsi="Times New Roman" w:cs="Times New Roman"/>
                <w:lang w:val="ru-RU"/>
              </w:rPr>
            </w:pPr>
            <w:r>
              <w:rPr>
                <w:rFonts w:ascii="Times New Roman" w:hAnsi="Times New Roman" w:cs="Times New Roman"/>
                <w:lang w:val="ru-RU"/>
              </w:rPr>
              <w:t>0,00</w:t>
            </w:r>
          </w:p>
        </w:tc>
        <w:tc>
          <w:tcPr>
            <w:tcW w:w="1134" w:type="dxa"/>
            <w:tcBorders>
              <w:left w:val="single" w:sz="4" w:space="0" w:color="auto"/>
              <w:bottom w:val="single" w:sz="4" w:space="0" w:color="auto"/>
              <w:right w:val="single" w:sz="4" w:space="0" w:color="auto"/>
            </w:tcBorders>
          </w:tcPr>
          <w:p w:rsidR="00270134" w:rsidRPr="00C21239" w:rsidRDefault="00270134" w:rsidP="00C21239">
            <w:pPr>
              <w:jc w:val="center"/>
              <w:rPr>
                <w:rFonts w:ascii="Times New Roman" w:hAnsi="Times New Roman" w:cs="Times New Roman"/>
                <w:lang w:val="ru-RU"/>
              </w:rPr>
            </w:pPr>
            <w:r>
              <w:rPr>
                <w:rFonts w:ascii="Times New Roman" w:hAnsi="Times New Roman" w:cs="Times New Roman"/>
                <w:lang w:val="ru-RU"/>
              </w:rPr>
              <w:t>2,80</w:t>
            </w:r>
          </w:p>
        </w:tc>
        <w:tc>
          <w:tcPr>
            <w:tcW w:w="1276" w:type="dxa"/>
            <w:tcBorders>
              <w:left w:val="single" w:sz="4" w:space="0" w:color="auto"/>
              <w:bottom w:val="single" w:sz="4" w:space="0" w:color="auto"/>
              <w:right w:val="single" w:sz="4" w:space="0" w:color="auto"/>
            </w:tcBorders>
            <w:vAlign w:val="center"/>
          </w:tcPr>
          <w:p w:rsidR="00270134" w:rsidRPr="00C21239" w:rsidRDefault="00270134" w:rsidP="00A13F07">
            <w:pPr>
              <w:jc w:val="center"/>
              <w:rPr>
                <w:rFonts w:ascii="Times New Roman" w:hAnsi="Times New Roman" w:cs="Times New Roman"/>
                <w:lang w:val="ru-RU"/>
              </w:rPr>
            </w:pPr>
            <w:r w:rsidRPr="00C21239">
              <w:rPr>
                <w:rFonts w:ascii="Times New Roman" w:hAnsi="Times New Roman" w:cs="Times New Roman"/>
                <w:lang w:val="ru-RU"/>
              </w:rPr>
              <w:t>0,00</w:t>
            </w:r>
          </w:p>
        </w:tc>
        <w:tc>
          <w:tcPr>
            <w:tcW w:w="1134" w:type="dxa"/>
            <w:tcBorders>
              <w:left w:val="single" w:sz="4" w:space="0" w:color="auto"/>
              <w:bottom w:val="single" w:sz="4" w:space="0" w:color="auto"/>
              <w:right w:val="single" w:sz="4" w:space="0" w:color="auto"/>
            </w:tcBorders>
            <w:vAlign w:val="center"/>
          </w:tcPr>
          <w:p w:rsidR="00270134" w:rsidRPr="00C21239" w:rsidRDefault="00270134" w:rsidP="00A13F07">
            <w:pPr>
              <w:jc w:val="center"/>
              <w:rPr>
                <w:rFonts w:ascii="Times New Roman" w:hAnsi="Times New Roman" w:cs="Times New Roman"/>
                <w:lang w:val="ru-RU"/>
              </w:rPr>
            </w:pPr>
            <w:r w:rsidRPr="00C21239">
              <w:rPr>
                <w:rFonts w:ascii="Times New Roman" w:hAnsi="Times New Roman" w:cs="Times New Roman"/>
                <w:lang w:val="ru-RU"/>
              </w:rPr>
              <w:t>0,00</w:t>
            </w:r>
          </w:p>
        </w:tc>
        <w:tc>
          <w:tcPr>
            <w:tcW w:w="1134" w:type="dxa"/>
            <w:tcBorders>
              <w:left w:val="single" w:sz="4" w:space="0" w:color="auto"/>
              <w:bottom w:val="single" w:sz="4" w:space="0" w:color="auto"/>
              <w:right w:val="single" w:sz="4" w:space="0" w:color="auto"/>
            </w:tcBorders>
            <w:vAlign w:val="center"/>
          </w:tcPr>
          <w:p w:rsidR="00270134" w:rsidRPr="00C21239" w:rsidRDefault="00270134" w:rsidP="00A13F07">
            <w:pPr>
              <w:jc w:val="center"/>
              <w:rPr>
                <w:rFonts w:ascii="Times New Roman" w:hAnsi="Times New Roman" w:cs="Times New Roman"/>
                <w:lang w:val="ru-RU"/>
              </w:rPr>
            </w:pPr>
            <w:r w:rsidRPr="00C21239">
              <w:rPr>
                <w:rFonts w:ascii="Times New Roman" w:hAnsi="Times New Roman" w:cs="Times New Roman"/>
                <w:lang w:val="ru-RU"/>
              </w:rPr>
              <w:t>0,00</w:t>
            </w:r>
          </w:p>
        </w:tc>
      </w:tr>
      <w:tr w:rsidR="00270134" w:rsidRPr="00C21239" w:rsidTr="00284062">
        <w:trPr>
          <w:trHeight w:val="286"/>
        </w:trPr>
        <w:tc>
          <w:tcPr>
            <w:tcW w:w="706" w:type="dxa"/>
            <w:vMerge/>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lang w:val="ru-RU"/>
              </w:rPr>
            </w:pPr>
          </w:p>
        </w:tc>
        <w:tc>
          <w:tcPr>
            <w:tcW w:w="2119" w:type="dxa"/>
            <w:vMerge/>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lang w:val="ru-RU"/>
              </w:rPr>
            </w:pPr>
          </w:p>
        </w:tc>
        <w:tc>
          <w:tcPr>
            <w:tcW w:w="578"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07</w:t>
            </w:r>
          </w:p>
        </w:tc>
        <w:tc>
          <w:tcPr>
            <w:tcW w:w="421"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2</w:t>
            </w:r>
          </w:p>
        </w:tc>
        <w:tc>
          <w:tcPr>
            <w:tcW w:w="429"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lang w:val="ru-RU"/>
              </w:rPr>
            </w:pPr>
          </w:p>
        </w:tc>
        <w:tc>
          <w:tcPr>
            <w:tcW w:w="817"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G</w:t>
            </w:r>
          </w:p>
          <w:p w:rsidR="00270134" w:rsidRPr="00C21239" w:rsidRDefault="00270134"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252690</w:t>
            </w:r>
          </w:p>
        </w:tc>
        <w:tc>
          <w:tcPr>
            <w:tcW w:w="1559" w:type="dxa"/>
            <w:vMerge/>
            <w:tcBorders>
              <w:left w:val="single" w:sz="4" w:space="0" w:color="auto"/>
              <w:bottom w:val="single" w:sz="4" w:space="0" w:color="auto"/>
              <w:right w:val="single" w:sz="4" w:space="0" w:color="auto"/>
            </w:tcBorders>
          </w:tcPr>
          <w:p w:rsidR="00270134" w:rsidRPr="00C21239" w:rsidRDefault="00270134" w:rsidP="00C21239">
            <w:pPr>
              <w:autoSpaceDE w:val="0"/>
              <w:autoSpaceDN w:val="0"/>
              <w:adjustRightInd w:val="0"/>
              <w:ind w:left="-108"/>
              <w:rPr>
                <w:rFonts w:ascii="Times New Roman" w:hAnsi="Times New Roman" w:cs="Times New Roman"/>
                <w:lang w:val="ru-RU"/>
              </w:rPr>
            </w:pPr>
          </w:p>
        </w:tc>
        <w:tc>
          <w:tcPr>
            <w:tcW w:w="567" w:type="dxa"/>
            <w:tcBorders>
              <w:left w:val="single" w:sz="4" w:space="0" w:color="auto"/>
              <w:bottom w:val="single" w:sz="4" w:space="0" w:color="auto"/>
              <w:right w:val="single" w:sz="4" w:space="0" w:color="auto"/>
            </w:tcBorders>
          </w:tcPr>
          <w:p w:rsidR="00270134" w:rsidRPr="00C21239" w:rsidRDefault="00270134" w:rsidP="00C21239">
            <w:pPr>
              <w:suppressAutoHyphens/>
              <w:jc w:val="center"/>
              <w:rPr>
                <w:rFonts w:ascii="Times New Roman" w:hAnsi="Times New Roman" w:cs="Times New Roman"/>
                <w:lang w:val="ru-RU"/>
              </w:rPr>
            </w:pPr>
            <w:r w:rsidRPr="00C21239">
              <w:rPr>
                <w:rFonts w:ascii="Times New Roman" w:hAnsi="Times New Roman" w:cs="Times New Roman"/>
                <w:lang w:val="ru-RU"/>
              </w:rPr>
              <w:t>МБ</w:t>
            </w:r>
          </w:p>
        </w:tc>
        <w:tc>
          <w:tcPr>
            <w:tcW w:w="1276" w:type="dxa"/>
            <w:tcBorders>
              <w:top w:val="single" w:sz="4" w:space="0" w:color="auto"/>
              <w:left w:val="single" w:sz="4" w:space="0" w:color="auto"/>
              <w:bottom w:val="single" w:sz="4" w:space="0" w:color="auto"/>
              <w:right w:val="single" w:sz="4" w:space="0" w:color="auto"/>
            </w:tcBorders>
          </w:tcPr>
          <w:p w:rsidR="00270134" w:rsidRPr="00C21239" w:rsidRDefault="00270134" w:rsidP="00C21239">
            <w:pPr>
              <w:suppressAutoHyphens/>
              <w:jc w:val="center"/>
              <w:rPr>
                <w:rFonts w:ascii="Times New Roman" w:hAnsi="Times New Roman" w:cs="Times New Roman"/>
                <w:lang w:val="ru-RU"/>
              </w:rPr>
            </w:pPr>
            <w:r>
              <w:rPr>
                <w:rFonts w:ascii="Times New Roman" w:hAnsi="Times New Roman" w:cs="Times New Roman"/>
                <w:lang w:val="ru-RU"/>
              </w:rPr>
              <w:t>0,31</w:t>
            </w:r>
          </w:p>
        </w:tc>
        <w:tc>
          <w:tcPr>
            <w:tcW w:w="1275" w:type="dxa"/>
            <w:tcBorders>
              <w:left w:val="single" w:sz="4" w:space="0" w:color="auto"/>
              <w:bottom w:val="single" w:sz="4" w:space="0" w:color="auto"/>
              <w:right w:val="single" w:sz="4" w:space="0" w:color="auto"/>
            </w:tcBorders>
          </w:tcPr>
          <w:p w:rsidR="00270134" w:rsidRPr="00C21239" w:rsidRDefault="00270134" w:rsidP="00284062">
            <w:pPr>
              <w:jc w:val="center"/>
              <w:rPr>
                <w:rFonts w:ascii="Times New Roman" w:hAnsi="Times New Roman" w:cs="Times New Roman"/>
                <w:lang w:val="ru-RU"/>
              </w:rPr>
            </w:pPr>
            <w:r w:rsidRPr="00C21239">
              <w:rPr>
                <w:rFonts w:ascii="Times New Roman" w:hAnsi="Times New Roman" w:cs="Times New Roman"/>
                <w:lang w:val="ru-RU"/>
              </w:rPr>
              <w:t>0,00</w:t>
            </w:r>
          </w:p>
        </w:tc>
        <w:tc>
          <w:tcPr>
            <w:tcW w:w="1134" w:type="dxa"/>
            <w:tcBorders>
              <w:left w:val="single" w:sz="4" w:space="0" w:color="auto"/>
              <w:bottom w:val="single" w:sz="4" w:space="0" w:color="auto"/>
              <w:right w:val="single" w:sz="4" w:space="0" w:color="auto"/>
            </w:tcBorders>
          </w:tcPr>
          <w:p w:rsidR="00270134" w:rsidRPr="00C21239" w:rsidRDefault="00270134" w:rsidP="00284062">
            <w:pPr>
              <w:jc w:val="center"/>
              <w:rPr>
                <w:rFonts w:ascii="Times New Roman" w:hAnsi="Times New Roman" w:cs="Times New Roman"/>
                <w:lang w:val="ru-RU"/>
              </w:rPr>
            </w:pPr>
            <w:r w:rsidRPr="00C21239">
              <w:rPr>
                <w:rFonts w:ascii="Times New Roman" w:hAnsi="Times New Roman" w:cs="Times New Roman"/>
                <w:lang w:val="ru-RU"/>
              </w:rPr>
              <w:t>0,00</w:t>
            </w:r>
          </w:p>
        </w:tc>
        <w:tc>
          <w:tcPr>
            <w:tcW w:w="1134" w:type="dxa"/>
            <w:tcBorders>
              <w:left w:val="single" w:sz="4" w:space="0" w:color="auto"/>
              <w:bottom w:val="single" w:sz="4" w:space="0" w:color="auto"/>
              <w:right w:val="single" w:sz="4" w:space="0" w:color="auto"/>
            </w:tcBorders>
          </w:tcPr>
          <w:p w:rsidR="00270134" w:rsidRPr="00C21239" w:rsidRDefault="00270134" w:rsidP="00C21239">
            <w:pPr>
              <w:jc w:val="center"/>
              <w:rPr>
                <w:rFonts w:ascii="Times New Roman" w:hAnsi="Times New Roman" w:cs="Times New Roman"/>
                <w:lang w:val="ru-RU"/>
              </w:rPr>
            </w:pPr>
            <w:r>
              <w:rPr>
                <w:rFonts w:ascii="Times New Roman" w:hAnsi="Times New Roman" w:cs="Times New Roman"/>
                <w:lang w:val="ru-RU"/>
              </w:rPr>
              <w:t>0,31</w:t>
            </w:r>
          </w:p>
        </w:tc>
        <w:tc>
          <w:tcPr>
            <w:tcW w:w="1276" w:type="dxa"/>
            <w:tcBorders>
              <w:left w:val="single" w:sz="4" w:space="0" w:color="auto"/>
              <w:bottom w:val="single" w:sz="4" w:space="0" w:color="auto"/>
              <w:right w:val="single" w:sz="4" w:space="0" w:color="auto"/>
            </w:tcBorders>
          </w:tcPr>
          <w:p w:rsidR="00270134" w:rsidRPr="00C21239" w:rsidRDefault="00270134" w:rsidP="00C21239">
            <w:pPr>
              <w:jc w:val="center"/>
              <w:rPr>
                <w:rFonts w:ascii="Times New Roman" w:hAnsi="Times New Roman" w:cs="Times New Roman"/>
                <w:lang w:val="ru-RU"/>
              </w:rPr>
            </w:pPr>
            <w:r w:rsidRPr="00C21239">
              <w:rPr>
                <w:rFonts w:ascii="Times New Roman" w:hAnsi="Times New Roman" w:cs="Times New Roman"/>
                <w:lang w:val="ru-RU"/>
              </w:rPr>
              <w:t>0,00</w:t>
            </w:r>
          </w:p>
        </w:tc>
        <w:tc>
          <w:tcPr>
            <w:tcW w:w="1134" w:type="dxa"/>
            <w:tcBorders>
              <w:left w:val="single" w:sz="4" w:space="0" w:color="auto"/>
              <w:bottom w:val="single" w:sz="4" w:space="0" w:color="auto"/>
              <w:right w:val="single" w:sz="4" w:space="0" w:color="auto"/>
            </w:tcBorders>
          </w:tcPr>
          <w:p w:rsidR="00270134" w:rsidRPr="00C21239" w:rsidRDefault="00270134" w:rsidP="00C21239">
            <w:pPr>
              <w:jc w:val="center"/>
              <w:rPr>
                <w:rFonts w:ascii="Times New Roman" w:hAnsi="Times New Roman" w:cs="Times New Roman"/>
                <w:lang w:val="ru-RU"/>
              </w:rPr>
            </w:pPr>
            <w:r w:rsidRPr="00C21239">
              <w:rPr>
                <w:rFonts w:ascii="Times New Roman" w:hAnsi="Times New Roman" w:cs="Times New Roman"/>
                <w:lang w:val="ru-RU"/>
              </w:rPr>
              <w:t>0,00</w:t>
            </w:r>
          </w:p>
        </w:tc>
        <w:tc>
          <w:tcPr>
            <w:tcW w:w="1134" w:type="dxa"/>
            <w:tcBorders>
              <w:left w:val="single" w:sz="4" w:space="0" w:color="auto"/>
              <w:bottom w:val="single" w:sz="4" w:space="0" w:color="auto"/>
              <w:right w:val="single" w:sz="4" w:space="0" w:color="auto"/>
            </w:tcBorders>
          </w:tcPr>
          <w:p w:rsidR="00270134" w:rsidRPr="00C21239" w:rsidRDefault="00270134" w:rsidP="00284062">
            <w:pPr>
              <w:jc w:val="center"/>
              <w:rPr>
                <w:rFonts w:ascii="Times New Roman" w:hAnsi="Times New Roman" w:cs="Times New Roman"/>
                <w:lang w:val="ru-RU"/>
              </w:rPr>
            </w:pPr>
            <w:r w:rsidRPr="00C21239">
              <w:rPr>
                <w:rFonts w:ascii="Times New Roman" w:hAnsi="Times New Roman" w:cs="Times New Roman"/>
                <w:lang w:val="ru-RU"/>
              </w:rPr>
              <w:t>0,00</w:t>
            </w:r>
          </w:p>
        </w:tc>
      </w:tr>
      <w:tr w:rsidR="00270134" w:rsidRPr="00C21239" w:rsidTr="00284062">
        <w:trPr>
          <w:trHeight w:val="754"/>
        </w:trPr>
        <w:tc>
          <w:tcPr>
            <w:tcW w:w="706" w:type="dxa"/>
            <w:vMerge w:val="restart"/>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lang w:val="ru-RU"/>
              </w:rPr>
            </w:pPr>
            <w:r>
              <w:rPr>
                <w:rFonts w:ascii="Times New Roman" w:hAnsi="Times New Roman" w:cs="Times New Roman"/>
                <w:lang w:val="ru-RU"/>
              </w:rPr>
              <w:t>5.</w:t>
            </w:r>
            <w:r w:rsidRPr="00C21239">
              <w:rPr>
                <w:rFonts w:ascii="Times New Roman" w:hAnsi="Times New Roman" w:cs="Times New Roman"/>
                <w:lang w:val="ru-RU"/>
              </w:rPr>
              <w:t xml:space="preserve"> </w:t>
            </w:r>
          </w:p>
        </w:tc>
        <w:tc>
          <w:tcPr>
            <w:tcW w:w="2119" w:type="dxa"/>
            <w:vMerge w:val="restart"/>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b/>
                <w:lang w:val="ru-RU"/>
              </w:rPr>
              <w:t xml:space="preserve">Подпрограмма </w:t>
            </w:r>
            <w:r w:rsidRPr="00C21239">
              <w:rPr>
                <w:rFonts w:ascii="Times New Roman" w:hAnsi="Times New Roman" w:cs="Times New Roman"/>
                <w:lang w:val="ru-RU"/>
              </w:rPr>
              <w:t>«Энергосбережение и повышение энергетической эффективности в Советском городском округе Ставропольского края</w:t>
            </w:r>
          </w:p>
        </w:tc>
        <w:tc>
          <w:tcPr>
            <w:tcW w:w="578" w:type="dxa"/>
            <w:tcBorders>
              <w:left w:val="single" w:sz="4" w:space="0" w:color="auto"/>
              <w:right w:val="single" w:sz="4" w:space="0" w:color="auto"/>
            </w:tcBorders>
          </w:tcPr>
          <w:p w:rsidR="00270134" w:rsidRPr="00270134" w:rsidRDefault="00270134" w:rsidP="00C21239">
            <w:pPr>
              <w:suppressAutoHyphens/>
              <w:autoSpaceDE w:val="0"/>
              <w:autoSpaceDN w:val="0"/>
              <w:adjustRightInd w:val="0"/>
              <w:rPr>
                <w:rFonts w:ascii="Times New Roman" w:hAnsi="Times New Roman" w:cs="Times New Roman"/>
                <w:lang w:val="ru-RU"/>
              </w:rPr>
            </w:pPr>
            <w:r w:rsidRPr="00270134">
              <w:rPr>
                <w:rFonts w:ascii="Times New Roman" w:hAnsi="Times New Roman" w:cs="Times New Roman"/>
                <w:lang w:val="ru-RU"/>
              </w:rPr>
              <w:t>07</w:t>
            </w:r>
          </w:p>
        </w:tc>
        <w:tc>
          <w:tcPr>
            <w:tcW w:w="421" w:type="dxa"/>
            <w:tcBorders>
              <w:left w:val="single" w:sz="4" w:space="0" w:color="auto"/>
              <w:right w:val="single" w:sz="4" w:space="0" w:color="auto"/>
            </w:tcBorders>
          </w:tcPr>
          <w:p w:rsidR="00270134" w:rsidRPr="00270134" w:rsidRDefault="00270134" w:rsidP="00C21239">
            <w:pPr>
              <w:suppressAutoHyphens/>
              <w:autoSpaceDE w:val="0"/>
              <w:autoSpaceDN w:val="0"/>
              <w:adjustRightInd w:val="0"/>
              <w:rPr>
                <w:rFonts w:ascii="Times New Roman" w:hAnsi="Times New Roman" w:cs="Times New Roman"/>
                <w:lang w:val="ru-RU"/>
              </w:rPr>
            </w:pPr>
            <w:r w:rsidRPr="00270134">
              <w:rPr>
                <w:rFonts w:ascii="Times New Roman" w:hAnsi="Times New Roman" w:cs="Times New Roman"/>
                <w:lang w:val="ru-RU"/>
              </w:rPr>
              <w:t>3</w:t>
            </w:r>
          </w:p>
        </w:tc>
        <w:tc>
          <w:tcPr>
            <w:tcW w:w="429"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01</w:t>
            </w:r>
          </w:p>
        </w:tc>
        <w:tc>
          <w:tcPr>
            <w:tcW w:w="817"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00000</w:t>
            </w:r>
          </w:p>
        </w:tc>
        <w:tc>
          <w:tcPr>
            <w:tcW w:w="1559" w:type="dxa"/>
            <w:tcBorders>
              <w:top w:val="single" w:sz="4" w:space="0" w:color="auto"/>
              <w:left w:val="single" w:sz="4" w:space="0" w:color="auto"/>
              <w:bottom w:val="single" w:sz="4" w:space="0" w:color="auto"/>
              <w:right w:val="single" w:sz="4" w:space="0" w:color="auto"/>
            </w:tcBorders>
          </w:tcPr>
          <w:p w:rsidR="00270134" w:rsidRPr="00C21239" w:rsidRDefault="00270134" w:rsidP="00C21239">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 xml:space="preserve">Всего по мероприятию в том числе: </w:t>
            </w:r>
          </w:p>
        </w:tc>
        <w:tc>
          <w:tcPr>
            <w:tcW w:w="567" w:type="dxa"/>
            <w:tcBorders>
              <w:top w:val="single" w:sz="4" w:space="0" w:color="auto"/>
              <w:left w:val="single" w:sz="4" w:space="0" w:color="auto"/>
              <w:bottom w:val="single" w:sz="4" w:space="0" w:color="auto"/>
              <w:right w:val="single" w:sz="4" w:space="0" w:color="auto"/>
            </w:tcBorders>
          </w:tcPr>
          <w:p w:rsidR="00270134" w:rsidRPr="00C21239" w:rsidRDefault="00270134" w:rsidP="00C21239">
            <w:pPr>
              <w:suppressAutoHyphens/>
              <w:jc w:val="center"/>
              <w:rPr>
                <w:rFonts w:ascii="Times New Roman"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rsidR="00270134" w:rsidRPr="00C21239" w:rsidRDefault="00270134" w:rsidP="00C21239">
            <w:pPr>
              <w:suppressAutoHyphens/>
              <w:jc w:val="center"/>
              <w:rPr>
                <w:rFonts w:ascii="Times New Roman" w:hAnsi="Times New Roman" w:cs="Times New Roman"/>
                <w:lang w:val="ru-RU"/>
              </w:rPr>
            </w:pPr>
            <w:r>
              <w:rPr>
                <w:rFonts w:ascii="Times New Roman" w:hAnsi="Times New Roman" w:cs="Times New Roman"/>
                <w:lang w:val="ru-RU"/>
              </w:rPr>
              <w:t>65890,63</w:t>
            </w:r>
          </w:p>
        </w:tc>
        <w:tc>
          <w:tcPr>
            <w:tcW w:w="1275" w:type="dxa"/>
            <w:tcBorders>
              <w:top w:val="single" w:sz="4" w:space="0" w:color="auto"/>
              <w:left w:val="single" w:sz="4" w:space="0" w:color="auto"/>
              <w:bottom w:val="single" w:sz="4" w:space="0" w:color="auto"/>
              <w:right w:val="single" w:sz="4" w:space="0" w:color="auto"/>
            </w:tcBorders>
            <w:vAlign w:val="center"/>
          </w:tcPr>
          <w:p w:rsidR="00270134" w:rsidRPr="00C21239" w:rsidRDefault="00270134" w:rsidP="00284062">
            <w:pPr>
              <w:jc w:val="center"/>
              <w:rPr>
                <w:rFonts w:ascii="Times New Roman" w:hAnsi="Times New Roman" w:cs="Times New Roman"/>
              </w:rPr>
            </w:pPr>
            <w:r w:rsidRPr="00C21239">
              <w:rPr>
                <w:rFonts w:ascii="Times New Roman" w:hAnsi="Times New Roman" w:cs="Times New Roman"/>
              </w:rPr>
              <w:t>11056,72</w:t>
            </w:r>
          </w:p>
        </w:tc>
        <w:tc>
          <w:tcPr>
            <w:tcW w:w="1134" w:type="dxa"/>
            <w:tcBorders>
              <w:top w:val="single" w:sz="4" w:space="0" w:color="auto"/>
              <w:left w:val="single" w:sz="4" w:space="0" w:color="auto"/>
              <w:bottom w:val="single" w:sz="4" w:space="0" w:color="auto"/>
              <w:right w:val="single" w:sz="4" w:space="0" w:color="auto"/>
            </w:tcBorders>
            <w:vAlign w:val="center"/>
          </w:tcPr>
          <w:p w:rsidR="00270134" w:rsidRPr="00C21239" w:rsidRDefault="00270134" w:rsidP="00284062">
            <w:pPr>
              <w:jc w:val="center"/>
              <w:rPr>
                <w:rFonts w:ascii="Times New Roman" w:hAnsi="Times New Roman" w:cs="Times New Roman"/>
                <w:lang w:val="ru-RU"/>
              </w:rPr>
            </w:pPr>
            <w:r w:rsidRPr="00C21239">
              <w:rPr>
                <w:rFonts w:ascii="Times New Roman" w:hAnsi="Times New Roman" w:cs="Times New Roman"/>
                <w:lang w:val="ru-RU"/>
              </w:rPr>
              <w:t>9542,72</w:t>
            </w:r>
          </w:p>
        </w:tc>
        <w:tc>
          <w:tcPr>
            <w:tcW w:w="1134" w:type="dxa"/>
            <w:tcBorders>
              <w:top w:val="single" w:sz="4" w:space="0" w:color="auto"/>
              <w:left w:val="single" w:sz="4" w:space="0" w:color="auto"/>
              <w:bottom w:val="single" w:sz="4" w:space="0" w:color="auto"/>
              <w:right w:val="single" w:sz="4" w:space="0" w:color="auto"/>
            </w:tcBorders>
            <w:vAlign w:val="center"/>
          </w:tcPr>
          <w:p w:rsidR="00270134" w:rsidRPr="00C21239" w:rsidRDefault="00270134" w:rsidP="00C21239">
            <w:pPr>
              <w:jc w:val="center"/>
              <w:rPr>
                <w:rFonts w:ascii="Times New Roman" w:hAnsi="Times New Roman" w:cs="Times New Roman"/>
                <w:lang w:val="ru-RU"/>
              </w:rPr>
            </w:pPr>
            <w:r>
              <w:rPr>
                <w:rFonts w:ascii="Times New Roman" w:hAnsi="Times New Roman" w:cs="Times New Roman"/>
                <w:lang w:val="ru-RU"/>
              </w:rPr>
              <w:t>12535,09</w:t>
            </w:r>
          </w:p>
        </w:tc>
        <w:tc>
          <w:tcPr>
            <w:tcW w:w="1276" w:type="dxa"/>
            <w:tcBorders>
              <w:top w:val="single" w:sz="4" w:space="0" w:color="auto"/>
              <w:left w:val="single" w:sz="4" w:space="0" w:color="auto"/>
              <w:bottom w:val="single" w:sz="4" w:space="0" w:color="auto"/>
              <w:right w:val="single" w:sz="4" w:space="0" w:color="auto"/>
            </w:tcBorders>
            <w:vAlign w:val="center"/>
          </w:tcPr>
          <w:p w:rsidR="00270134" w:rsidRPr="00C21239" w:rsidRDefault="00270134" w:rsidP="00C21239">
            <w:pPr>
              <w:jc w:val="center"/>
              <w:rPr>
                <w:rFonts w:ascii="Times New Roman" w:hAnsi="Times New Roman" w:cs="Times New Roman"/>
                <w:lang w:val="ru-RU"/>
              </w:rPr>
            </w:pPr>
            <w:r>
              <w:rPr>
                <w:rFonts w:ascii="Times New Roman" w:hAnsi="Times New Roman" w:cs="Times New Roman"/>
                <w:lang w:val="ru-RU"/>
              </w:rPr>
              <w:t>10738,70</w:t>
            </w:r>
          </w:p>
        </w:tc>
        <w:tc>
          <w:tcPr>
            <w:tcW w:w="1134" w:type="dxa"/>
            <w:tcBorders>
              <w:top w:val="single" w:sz="4" w:space="0" w:color="auto"/>
              <w:left w:val="single" w:sz="4" w:space="0" w:color="auto"/>
              <w:bottom w:val="single" w:sz="4" w:space="0" w:color="auto"/>
              <w:right w:val="single" w:sz="4" w:space="0" w:color="auto"/>
            </w:tcBorders>
            <w:vAlign w:val="center"/>
          </w:tcPr>
          <w:p w:rsidR="00270134" w:rsidRPr="00C21239" w:rsidRDefault="00270134" w:rsidP="00C21239">
            <w:pPr>
              <w:jc w:val="center"/>
              <w:rPr>
                <w:rFonts w:ascii="Times New Roman" w:hAnsi="Times New Roman" w:cs="Times New Roman"/>
                <w:lang w:val="ru-RU"/>
              </w:rPr>
            </w:pPr>
            <w:r>
              <w:rPr>
                <w:rFonts w:ascii="Times New Roman" w:hAnsi="Times New Roman" w:cs="Times New Roman"/>
                <w:lang w:val="ru-RU"/>
              </w:rPr>
              <w:t>11008,70</w:t>
            </w:r>
          </w:p>
        </w:tc>
        <w:tc>
          <w:tcPr>
            <w:tcW w:w="1134" w:type="dxa"/>
            <w:tcBorders>
              <w:top w:val="single" w:sz="4" w:space="0" w:color="auto"/>
              <w:left w:val="single" w:sz="4" w:space="0" w:color="auto"/>
              <w:bottom w:val="single" w:sz="4" w:space="0" w:color="auto"/>
              <w:right w:val="single" w:sz="4" w:space="0" w:color="auto"/>
            </w:tcBorders>
            <w:vAlign w:val="center"/>
          </w:tcPr>
          <w:p w:rsidR="00270134" w:rsidRPr="00C21239" w:rsidRDefault="00270134" w:rsidP="00F51BDB">
            <w:pPr>
              <w:jc w:val="center"/>
              <w:rPr>
                <w:rFonts w:ascii="Times New Roman" w:hAnsi="Times New Roman" w:cs="Times New Roman"/>
                <w:lang w:val="ru-RU"/>
              </w:rPr>
            </w:pPr>
            <w:r>
              <w:rPr>
                <w:rFonts w:ascii="Times New Roman" w:hAnsi="Times New Roman" w:cs="Times New Roman"/>
                <w:lang w:val="ru-RU"/>
              </w:rPr>
              <w:t>11008,70</w:t>
            </w:r>
          </w:p>
        </w:tc>
      </w:tr>
      <w:tr w:rsidR="00270134" w:rsidRPr="00C21239" w:rsidTr="00284062">
        <w:trPr>
          <w:trHeight w:val="518"/>
        </w:trPr>
        <w:tc>
          <w:tcPr>
            <w:tcW w:w="706" w:type="dxa"/>
            <w:vMerge/>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p>
        </w:tc>
        <w:tc>
          <w:tcPr>
            <w:tcW w:w="2119" w:type="dxa"/>
            <w:vMerge/>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b/>
              </w:rPr>
            </w:pPr>
          </w:p>
        </w:tc>
        <w:tc>
          <w:tcPr>
            <w:tcW w:w="578"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tc>
        <w:tc>
          <w:tcPr>
            <w:tcW w:w="421"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3</w:t>
            </w:r>
          </w:p>
        </w:tc>
        <w:tc>
          <w:tcPr>
            <w:tcW w:w="429"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01</w:t>
            </w:r>
          </w:p>
        </w:tc>
        <w:tc>
          <w:tcPr>
            <w:tcW w:w="817"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22300</w:t>
            </w:r>
          </w:p>
        </w:tc>
        <w:tc>
          <w:tcPr>
            <w:tcW w:w="1559" w:type="dxa"/>
            <w:tcBorders>
              <w:top w:val="single" w:sz="4" w:space="0" w:color="auto"/>
              <w:left w:val="single" w:sz="4" w:space="0" w:color="auto"/>
              <w:bottom w:val="single" w:sz="4" w:space="0" w:color="auto"/>
              <w:right w:val="single" w:sz="4" w:space="0" w:color="auto"/>
            </w:tcBorders>
            <w:vAlign w:val="center"/>
          </w:tcPr>
          <w:p w:rsidR="00270134" w:rsidRPr="00C21239" w:rsidRDefault="00270134" w:rsidP="00C21239">
            <w:pPr>
              <w:autoSpaceDE w:val="0"/>
              <w:autoSpaceDN w:val="0"/>
              <w:adjustRightInd w:val="0"/>
              <w:ind w:hanging="108"/>
              <w:rPr>
                <w:rFonts w:ascii="Times New Roman" w:hAnsi="Times New Roman" w:cs="Times New Roman"/>
                <w:lang w:val="ru-RU"/>
              </w:rPr>
            </w:pPr>
            <w:r w:rsidRPr="00C21239">
              <w:rPr>
                <w:rFonts w:ascii="Times New Roman" w:hAnsi="Times New Roman" w:cs="Times New Roman"/>
                <w:lang w:val="ru-RU"/>
              </w:rPr>
              <w:t>АСГО</w:t>
            </w:r>
          </w:p>
          <w:p w:rsidR="00270134" w:rsidRPr="00C21239" w:rsidRDefault="00270134" w:rsidP="00C21239">
            <w:pPr>
              <w:autoSpaceDE w:val="0"/>
              <w:autoSpaceDN w:val="0"/>
              <w:adjustRightInd w:val="0"/>
              <w:ind w:hanging="108"/>
              <w:rPr>
                <w:rFonts w:ascii="Times New Roman" w:hAnsi="Times New Roman" w:cs="Times New Roman"/>
                <w:lang w:val="ru-RU"/>
              </w:rPr>
            </w:pPr>
            <w:r w:rsidRPr="00C21239">
              <w:rPr>
                <w:rFonts w:ascii="Times New Roman" w:hAnsi="Times New Roman" w:cs="Times New Roman"/>
                <w:lang w:val="ru-RU"/>
              </w:rPr>
              <w:t>(</w:t>
            </w:r>
            <w:r w:rsidRPr="00C21239">
              <w:rPr>
                <w:rFonts w:ascii="Times New Roman" w:hAnsi="Times New Roman" w:cs="Times New Roman"/>
              </w:rPr>
              <w:t xml:space="preserve">г. </w:t>
            </w:r>
            <w:proofErr w:type="spellStart"/>
            <w:r w:rsidRPr="00C21239">
              <w:rPr>
                <w:rFonts w:ascii="Times New Roman" w:hAnsi="Times New Roman" w:cs="Times New Roman"/>
              </w:rPr>
              <w:t>Зеленокумск</w:t>
            </w:r>
            <w:proofErr w:type="spellEnd"/>
            <w:r w:rsidRPr="00C21239">
              <w:rPr>
                <w:rFonts w:ascii="Times New Roman" w:hAnsi="Times New Roman" w:cs="Times New Roman"/>
                <w:lang w:val="ru-RU"/>
              </w:rPr>
              <w:t>)</w:t>
            </w:r>
          </w:p>
        </w:tc>
        <w:tc>
          <w:tcPr>
            <w:tcW w:w="567" w:type="dxa"/>
            <w:tcBorders>
              <w:top w:val="single" w:sz="4" w:space="0" w:color="auto"/>
              <w:left w:val="single" w:sz="4" w:space="0" w:color="auto"/>
              <w:bottom w:val="single" w:sz="4" w:space="0" w:color="auto"/>
              <w:right w:val="single" w:sz="4" w:space="0" w:color="auto"/>
            </w:tcBorders>
            <w:vAlign w:val="center"/>
          </w:tcPr>
          <w:p w:rsidR="00270134" w:rsidRPr="00C21239" w:rsidRDefault="00270134" w:rsidP="00C21239">
            <w:pPr>
              <w:suppressAutoHyphens/>
              <w:jc w:val="center"/>
              <w:rPr>
                <w:rFonts w:ascii="Times New Roman" w:hAnsi="Times New Roman" w:cs="Times New Roman"/>
              </w:rPr>
            </w:pPr>
            <w:r w:rsidRPr="00C21239">
              <w:rPr>
                <w:rFonts w:ascii="Times New Roman" w:hAnsi="Times New Roman" w:cs="Times New Roman"/>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270134" w:rsidRPr="00C21239" w:rsidRDefault="00270134" w:rsidP="00C21239">
            <w:pPr>
              <w:suppressAutoHyphens/>
              <w:jc w:val="center"/>
              <w:rPr>
                <w:rFonts w:ascii="Times New Roman" w:hAnsi="Times New Roman" w:cs="Times New Roman"/>
                <w:lang w:val="ru-RU"/>
              </w:rPr>
            </w:pPr>
            <w:r>
              <w:rPr>
                <w:rFonts w:ascii="Times New Roman" w:hAnsi="Times New Roman" w:cs="Times New Roman"/>
                <w:lang w:val="ru-RU"/>
              </w:rPr>
              <w:t>40414,63</w:t>
            </w:r>
          </w:p>
        </w:tc>
        <w:tc>
          <w:tcPr>
            <w:tcW w:w="1275" w:type="dxa"/>
            <w:tcBorders>
              <w:top w:val="single" w:sz="4" w:space="0" w:color="auto"/>
              <w:left w:val="single" w:sz="4" w:space="0" w:color="auto"/>
              <w:bottom w:val="single" w:sz="4" w:space="0" w:color="auto"/>
              <w:right w:val="single" w:sz="4" w:space="0" w:color="auto"/>
            </w:tcBorders>
            <w:vAlign w:val="center"/>
          </w:tcPr>
          <w:p w:rsidR="00270134" w:rsidRPr="00C21239" w:rsidRDefault="00270134" w:rsidP="00284062">
            <w:pPr>
              <w:jc w:val="center"/>
              <w:rPr>
                <w:rFonts w:ascii="Times New Roman" w:hAnsi="Times New Roman" w:cs="Times New Roman"/>
              </w:rPr>
            </w:pPr>
            <w:r w:rsidRPr="00C21239">
              <w:rPr>
                <w:rFonts w:ascii="Times New Roman" w:hAnsi="Times New Roman" w:cs="Times New Roman"/>
              </w:rPr>
              <w:t>7351,87</w:t>
            </w:r>
          </w:p>
        </w:tc>
        <w:tc>
          <w:tcPr>
            <w:tcW w:w="1134" w:type="dxa"/>
            <w:tcBorders>
              <w:top w:val="single" w:sz="4" w:space="0" w:color="auto"/>
              <w:left w:val="single" w:sz="4" w:space="0" w:color="auto"/>
              <w:bottom w:val="single" w:sz="4" w:space="0" w:color="auto"/>
              <w:right w:val="single" w:sz="4" w:space="0" w:color="auto"/>
            </w:tcBorders>
            <w:vAlign w:val="center"/>
          </w:tcPr>
          <w:p w:rsidR="00270134" w:rsidRPr="00C21239" w:rsidRDefault="00270134" w:rsidP="00284062">
            <w:pPr>
              <w:jc w:val="center"/>
              <w:rPr>
                <w:rFonts w:ascii="Times New Roman" w:hAnsi="Times New Roman" w:cs="Times New Roman"/>
                <w:lang w:val="ru-RU"/>
              </w:rPr>
            </w:pPr>
            <w:r w:rsidRPr="00C21239">
              <w:rPr>
                <w:rFonts w:ascii="Times New Roman" w:hAnsi="Times New Roman" w:cs="Times New Roman"/>
                <w:lang w:val="ru-RU"/>
              </w:rPr>
              <w:t>5686,00</w:t>
            </w:r>
          </w:p>
        </w:tc>
        <w:tc>
          <w:tcPr>
            <w:tcW w:w="1134" w:type="dxa"/>
            <w:tcBorders>
              <w:top w:val="single" w:sz="4" w:space="0" w:color="auto"/>
              <w:left w:val="single" w:sz="4" w:space="0" w:color="auto"/>
              <w:bottom w:val="single" w:sz="4" w:space="0" w:color="auto"/>
              <w:right w:val="single" w:sz="4" w:space="0" w:color="auto"/>
            </w:tcBorders>
            <w:vAlign w:val="center"/>
          </w:tcPr>
          <w:p w:rsidR="00270134" w:rsidRPr="00C21239" w:rsidRDefault="00270134" w:rsidP="00C21239">
            <w:pPr>
              <w:jc w:val="center"/>
              <w:rPr>
                <w:rFonts w:ascii="Times New Roman" w:hAnsi="Times New Roman" w:cs="Times New Roman"/>
                <w:lang w:val="ru-RU"/>
              </w:rPr>
            </w:pPr>
            <w:r>
              <w:rPr>
                <w:rFonts w:ascii="Times New Roman" w:hAnsi="Times New Roman" w:cs="Times New Roman"/>
                <w:lang w:val="ru-RU"/>
              </w:rPr>
              <w:t>7915,76</w:t>
            </w:r>
          </w:p>
        </w:tc>
        <w:tc>
          <w:tcPr>
            <w:tcW w:w="1276" w:type="dxa"/>
            <w:tcBorders>
              <w:top w:val="single" w:sz="4" w:space="0" w:color="auto"/>
              <w:left w:val="single" w:sz="4" w:space="0" w:color="auto"/>
              <w:bottom w:val="single" w:sz="4" w:space="0" w:color="auto"/>
              <w:right w:val="single" w:sz="4" w:space="0" w:color="auto"/>
            </w:tcBorders>
            <w:vAlign w:val="center"/>
          </w:tcPr>
          <w:p w:rsidR="00270134" w:rsidRPr="00C21239" w:rsidRDefault="00270134" w:rsidP="00C21239">
            <w:pPr>
              <w:jc w:val="center"/>
              <w:rPr>
                <w:rFonts w:ascii="Times New Roman" w:hAnsi="Times New Roman" w:cs="Times New Roman"/>
                <w:lang w:val="ru-RU"/>
              </w:rPr>
            </w:pPr>
            <w:r>
              <w:rPr>
                <w:rFonts w:ascii="Times New Roman" w:hAnsi="Times New Roman" w:cs="Times New Roman"/>
                <w:lang w:val="ru-RU"/>
              </w:rPr>
              <w:t>6487,00</w:t>
            </w:r>
          </w:p>
        </w:tc>
        <w:tc>
          <w:tcPr>
            <w:tcW w:w="1134" w:type="dxa"/>
            <w:tcBorders>
              <w:top w:val="single" w:sz="4" w:space="0" w:color="auto"/>
              <w:left w:val="single" w:sz="4" w:space="0" w:color="auto"/>
              <w:bottom w:val="single" w:sz="4" w:space="0" w:color="auto"/>
              <w:right w:val="single" w:sz="4" w:space="0" w:color="auto"/>
            </w:tcBorders>
            <w:vAlign w:val="center"/>
          </w:tcPr>
          <w:p w:rsidR="00270134" w:rsidRPr="00C21239" w:rsidRDefault="00270134" w:rsidP="00C21239">
            <w:pPr>
              <w:jc w:val="center"/>
              <w:rPr>
                <w:rFonts w:ascii="Times New Roman" w:hAnsi="Times New Roman" w:cs="Times New Roman"/>
                <w:lang w:val="ru-RU"/>
              </w:rPr>
            </w:pPr>
            <w:r>
              <w:rPr>
                <w:rFonts w:ascii="Times New Roman" w:hAnsi="Times New Roman" w:cs="Times New Roman"/>
                <w:lang w:val="ru-RU"/>
              </w:rPr>
              <w:t>6487,00</w:t>
            </w:r>
          </w:p>
        </w:tc>
        <w:tc>
          <w:tcPr>
            <w:tcW w:w="1134" w:type="dxa"/>
            <w:tcBorders>
              <w:top w:val="single" w:sz="4" w:space="0" w:color="auto"/>
              <w:left w:val="single" w:sz="4" w:space="0" w:color="auto"/>
              <w:bottom w:val="single" w:sz="4" w:space="0" w:color="auto"/>
              <w:right w:val="single" w:sz="4" w:space="0" w:color="auto"/>
            </w:tcBorders>
            <w:vAlign w:val="center"/>
          </w:tcPr>
          <w:p w:rsidR="00270134" w:rsidRPr="00C21239" w:rsidRDefault="00270134" w:rsidP="00F51BDB">
            <w:pPr>
              <w:jc w:val="center"/>
              <w:rPr>
                <w:rFonts w:ascii="Times New Roman" w:hAnsi="Times New Roman" w:cs="Times New Roman"/>
                <w:lang w:val="ru-RU"/>
              </w:rPr>
            </w:pPr>
            <w:r>
              <w:rPr>
                <w:rFonts w:ascii="Times New Roman" w:hAnsi="Times New Roman" w:cs="Times New Roman"/>
                <w:lang w:val="ru-RU"/>
              </w:rPr>
              <w:t>6487,00</w:t>
            </w:r>
          </w:p>
        </w:tc>
      </w:tr>
      <w:tr w:rsidR="00270134" w:rsidRPr="00C21239" w:rsidTr="00284062">
        <w:trPr>
          <w:trHeight w:val="635"/>
        </w:trPr>
        <w:tc>
          <w:tcPr>
            <w:tcW w:w="706" w:type="dxa"/>
            <w:vMerge/>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p>
        </w:tc>
        <w:tc>
          <w:tcPr>
            <w:tcW w:w="2119" w:type="dxa"/>
            <w:vMerge/>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b/>
              </w:rPr>
            </w:pPr>
          </w:p>
        </w:tc>
        <w:tc>
          <w:tcPr>
            <w:tcW w:w="578"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tc>
        <w:tc>
          <w:tcPr>
            <w:tcW w:w="421"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3</w:t>
            </w:r>
          </w:p>
        </w:tc>
        <w:tc>
          <w:tcPr>
            <w:tcW w:w="429"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01</w:t>
            </w:r>
          </w:p>
        </w:tc>
        <w:tc>
          <w:tcPr>
            <w:tcW w:w="817"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22300</w:t>
            </w:r>
          </w:p>
        </w:tc>
        <w:tc>
          <w:tcPr>
            <w:tcW w:w="1559" w:type="dxa"/>
            <w:tcBorders>
              <w:top w:val="single" w:sz="4" w:space="0" w:color="auto"/>
              <w:left w:val="single" w:sz="4" w:space="0" w:color="auto"/>
              <w:bottom w:val="single" w:sz="4" w:space="0" w:color="auto"/>
              <w:right w:val="single" w:sz="4" w:space="0" w:color="auto"/>
            </w:tcBorders>
            <w:vAlign w:val="center"/>
          </w:tcPr>
          <w:p w:rsidR="00270134" w:rsidRPr="00C21239" w:rsidRDefault="00270134" w:rsidP="00C21239">
            <w:pPr>
              <w:autoSpaceDE w:val="0"/>
              <w:autoSpaceDN w:val="0"/>
              <w:adjustRightInd w:val="0"/>
              <w:ind w:left="-136" w:firstLine="136"/>
              <w:rPr>
                <w:rFonts w:ascii="Times New Roman" w:hAnsi="Times New Roman" w:cs="Times New Roman"/>
              </w:rPr>
            </w:pPr>
            <w:r w:rsidRPr="00C21239">
              <w:rPr>
                <w:rFonts w:ascii="Times New Roman" w:hAnsi="Times New Roman" w:cs="Times New Roman"/>
              </w:rPr>
              <w:t xml:space="preserve">ТО </w:t>
            </w:r>
            <w:proofErr w:type="spellStart"/>
            <w:r w:rsidRPr="00C21239">
              <w:rPr>
                <w:rFonts w:ascii="Times New Roman" w:hAnsi="Times New Roman" w:cs="Times New Roman"/>
              </w:rPr>
              <w:t>округа</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270134" w:rsidRPr="00C21239" w:rsidRDefault="00270134" w:rsidP="00C21239">
            <w:pPr>
              <w:suppressAutoHyphens/>
              <w:jc w:val="center"/>
              <w:rPr>
                <w:rFonts w:ascii="Times New Roman" w:hAnsi="Times New Roman" w:cs="Times New Roman"/>
              </w:rPr>
            </w:pPr>
            <w:r w:rsidRPr="00C21239">
              <w:rPr>
                <w:rFonts w:ascii="Times New Roman" w:hAnsi="Times New Roman" w:cs="Times New Roman"/>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270134" w:rsidRPr="00C21239" w:rsidRDefault="00270134" w:rsidP="00C21239">
            <w:pPr>
              <w:suppressAutoHyphens/>
              <w:jc w:val="center"/>
              <w:rPr>
                <w:rFonts w:ascii="Times New Roman" w:hAnsi="Times New Roman" w:cs="Times New Roman"/>
                <w:lang w:val="ru-RU"/>
              </w:rPr>
            </w:pPr>
            <w:r>
              <w:rPr>
                <w:rFonts w:ascii="Times New Roman" w:hAnsi="Times New Roman" w:cs="Times New Roman"/>
                <w:lang w:val="ru-RU"/>
              </w:rPr>
              <w:t>25476,00</w:t>
            </w:r>
          </w:p>
        </w:tc>
        <w:tc>
          <w:tcPr>
            <w:tcW w:w="1275" w:type="dxa"/>
            <w:tcBorders>
              <w:top w:val="single" w:sz="4" w:space="0" w:color="auto"/>
              <w:left w:val="single" w:sz="4" w:space="0" w:color="auto"/>
              <w:bottom w:val="single" w:sz="4" w:space="0" w:color="auto"/>
              <w:right w:val="single" w:sz="4" w:space="0" w:color="auto"/>
            </w:tcBorders>
            <w:vAlign w:val="center"/>
          </w:tcPr>
          <w:p w:rsidR="00270134" w:rsidRPr="00C21239" w:rsidRDefault="00270134" w:rsidP="00284062">
            <w:pPr>
              <w:jc w:val="center"/>
              <w:rPr>
                <w:rFonts w:ascii="Times New Roman" w:hAnsi="Times New Roman" w:cs="Times New Roman"/>
              </w:rPr>
            </w:pPr>
            <w:r w:rsidRPr="00C21239">
              <w:rPr>
                <w:rFonts w:ascii="Times New Roman" w:hAnsi="Times New Roman" w:cs="Times New Roman"/>
              </w:rPr>
              <w:t>3704,85</w:t>
            </w:r>
          </w:p>
        </w:tc>
        <w:tc>
          <w:tcPr>
            <w:tcW w:w="1134" w:type="dxa"/>
            <w:tcBorders>
              <w:top w:val="single" w:sz="4" w:space="0" w:color="auto"/>
              <w:left w:val="single" w:sz="4" w:space="0" w:color="auto"/>
              <w:bottom w:val="single" w:sz="4" w:space="0" w:color="auto"/>
              <w:right w:val="single" w:sz="4" w:space="0" w:color="auto"/>
            </w:tcBorders>
            <w:vAlign w:val="center"/>
          </w:tcPr>
          <w:p w:rsidR="00270134" w:rsidRPr="00C21239" w:rsidRDefault="00270134" w:rsidP="00284062">
            <w:pPr>
              <w:jc w:val="center"/>
              <w:rPr>
                <w:rFonts w:ascii="Times New Roman" w:hAnsi="Times New Roman" w:cs="Times New Roman"/>
                <w:lang w:val="ru-RU"/>
              </w:rPr>
            </w:pPr>
            <w:r w:rsidRPr="00C21239">
              <w:rPr>
                <w:rFonts w:ascii="Times New Roman" w:hAnsi="Times New Roman" w:cs="Times New Roman"/>
                <w:lang w:val="ru-RU"/>
              </w:rPr>
              <w:t>3856,72</w:t>
            </w:r>
          </w:p>
        </w:tc>
        <w:tc>
          <w:tcPr>
            <w:tcW w:w="1134" w:type="dxa"/>
            <w:tcBorders>
              <w:top w:val="single" w:sz="4" w:space="0" w:color="auto"/>
              <w:left w:val="single" w:sz="4" w:space="0" w:color="auto"/>
              <w:bottom w:val="single" w:sz="4" w:space="0" w:color="auto"/>
              <w:right w:val="single" w:sz="4" w:space="0" w:color="auto"/>
            </w:tcBorders>
            <w:vAlign w:val="center"/>
          </w:tcPr>
          <w:p w:rsidR="00270134" w:rsidRPr="00C21239" w:rsidRDefault="00270134" w:rsidP="00C21239">
            <w:pPr>
              <w:jc w:val="center"/>
              <w:rPr>
                <w:rFonts w:ascii="Times New Roman" w:hAnsi="Times New Roman" w:cs="Times New Roman"/>
                <w:lang w:val="ru-RU"/>
              </w:rPr>
            </w:pPr>
            <w:r>
              <w:rPr>
                <w:rFonts w:ascii="Times New Roman" w:hAnsi="Times New Roman" w:cs="Times New Roman"/>
                <w:lang w:val="ru-RU"/>
              </w:rPr>
              <w:t>4619,33</w:t>
            </w:r>
          </w:p>
        </w:tc>
        <w:tc>
          <w:tcPr>
            <w:tcW w:w="1276" w:type="dxa"/>
            <w:tcBorders>
              <w:top w:val="single" w:sz="4" w:space="0" w:color="auto"/>
              <w:left w:val="single" w:sz="4" w:space="0" w:color="auto"/>
              <w:bottom w:val="single" w:sz="4" w:space="0" w:color="auto"/>
              <w:right w:val="single" w:sz="4" w:space="0" w:color="auto"/>
            </w:tcBorders>
            <w:vAlign w:val="center"/>
          </w:tcPr>
          <w:p w:rsidR="00270134" w:rsidRPr="00C21239" w:rsidRDefault="00270134" w:rsidP="00C21239">
            <w:pPr>
              <w:jc w:val="center"/>
              <w:rPr>
                <w:rFonts w:ascii="Times New Roman" w:hAnsi="Times New Roman" w:cs="Times New Roman"/>
                <w:lang w:val="ru-RU"/>
              </w:rPr>
            </w:pPr>
            <w:r>
              <w:rPr>
                <w:rFonts w:ascii="Times New Roman" w:hAnsi="Times New Roman" w:cs="Times New Roman"/>
                <w:lang w:val="ru-RU"/>
              </w:rPr>
              <w:t>4251,70</w:t>
            </w:r>
          </w:p>
        </w:tc>
        <w:tc>
          <w:tcPr>
            <w:tcW w:w="1134" w:type="dxa"/>
            <w:tcBorders>
              <w:top w:val="single" w:sz="4" w:space="0" w:color="auto"/>
              <w:left w:val="single" w:sz="4" w:space="0" w:color="auto"/>
              <w:bottom w:val="single" w:sz="4" w:space="0" w:color="auto"/>
              <w:right w:val="single" w:sz="4" w:space="0" w:color="auto"/>
            </w:tcBorders>
            <w:vAlign w:val="center"/>
          </w:tcPr>
          <w:p w:rsidR="00270134" w:rsidRPr="00C21239" w:rsidRDefault="00270134" w:rsidP="00C21239">
            <w:pPr>
              <w:jc w:val="center"/>
              <w:rPr>
                <w:rFonts w:ascii="Times New Roman" w:hAnsi="Times New Roman" w:cs="Times New Roman"/>
                <w:lang w:val="ru-RU"/>
              </w:rPr>
            </w:pPr>
            <w:r>
              <w:rPr>
                <w:rFonts w:ascii="Times New Roman" w:hAnsi="Times New Roman" w:cs="Times New Roman"/>
                <w:lang w:val="ru-RU"/>
              </w:rPr>
              <w:t>4521,70</w:t>
            </w:r>
          </w:p>
        </w:tc>
        <w:tc>
          <w:tcPr>
            <w:tcW w:w="1134" w:type="dxa"/>
            <w:tcBorders>
              <w:top w:val="single" w:sz="4" w:space="0" w:color="auto"/>
              <w:left w:val="single" w:sz="4" w:space="0" w:color="auto"/>
              <w:bottom w:val="single" w:sz="4" w:space="0" w:color="auto"/>
              <w:right w:val="single" w:sz="4" w:space="0" w:color="auto"/>
            </w:tcBorders>
            <w:vAlign w:val="center"/>
          </w:tcPr>
          <w:p w:rsidR="00270134" w:rsidRPr="00C21239" w:rsidRDefault="00270134" w:rsidP="00F51BDB">
            <w:pPr>
              <w:jc w:val="center"/>
              <w:rPr>
                <w:rFonts w:ascii="Times New Roman" w:hAnsi="Times New Roman" w:cs="Times New Roman"/>
                <w:lang w:val="ru-RU"/>
              </w:rPr>
            </w:pPr>
            <w:r>
              <w:rPr>
                <w:rFonts w:ascii="Times New Roman" w:hAnsi="Times New Roman" w:cs="Times New Roman"/>
                <w:lang w:val="ru-RU"/>
              </w:rPr>
              <w:t>4521,70</w:t>
            </w:r>
          </w:p>
        </w:tc>
      </w:tr>
      <w:tr w:rsidR="00270134" w:rsidRPr="00C21239" w:rsidTr="00284062">
        <w:trPr>
          <w:trHeight w:val="518"/>
        </w:trPr>
        <w:tc>
          <w:tcPr>
            <w:tcW w:w="706" w:type="dxa"/>
            <w:vMerge w:val="restart"/>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r>
              <w:rPr>
                <w:rFonts w:ascii="Times New Roman" w:hAnsi="Times New Roman" w:cs="Times New Roman"/>
                <w:lang w:val="ru-RU"/>
              </w:rPr>
              <w:t>5</w:t>
            </w:r>
            <w:r w:rsidRPr="00C21239">
              <w:rPr>
                <w:rFonts w:ascii="Times New Roman" w:hAnsi="Times New Roman" w:cs="Times New Roman"/>
              </w:rPr>
              <w:t>.1.</w:t>
            </w:r>
          </w:p>
        </w:tc>
        <w:tc>
          <w:tcPr>
            <w:tcW w:w="2119" w:type="dxa"/>
            <w:vMerge w:val="restart"/>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Основное мероприятие</w:t>
            </w:r>
          </w:p>
          <w:p w:rsidR="00270134" w:rsidRPr="00C21239" w:rsidRDefault="00270134" w:rsidP="00C21239">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Мероприятия по уличному освещению и энергосбережению</w:t>
            </w:r>
          </w:p>
        </w:tc>
        <w:tc>
          <w:tcPr>
            <w:tcW w:w="578"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tc>
        <w:tc>
          <w:tcPr>
            <w:tcW w:w="421"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3</w:t>
            </w:r>
          </w:p>
        </w:tc>
        <w:tc>
          <w:tcPr>
            <w:tcW w:w="429"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01</w:t>
            </w:r>
          </w:p>
        </w:tc>
        <w:tc>
          <w:tcPr>
            <w:tcW w:w="817"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00000</w:t>
            </w:r>
          </w:p>
        </w:tc>
        <w:tc>
          <w:tcPr>
            <w:tcW w:w="1559" w:type="dxa"/>
            <w:tcBorders>
              <w:top w:val="single" w:sz="4" w:space="0" w:color="auto"/>
              <w:left w:val="single" w:sz="4" w:space="0" w:color="auto"/>
              <w:bottom w:val="single" w:sz="4" w:space="0" w:color="auto"/>
              <w:right w:val="single" w:sz="4" w:space="0" w:color="auto"/>
            </w:tcBorders>
          </w:tcPr>
          <w:p w:rsidR="00270134" w:rsidRPr="00C21239" w:rsidRDefault="00270134" w:rsidP="00C21239">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 xml:space="preserve">Всего по мероприятию в том числе: </w:t>
            </w:r>
          </w:p>
        </w:tc>
        <w:tc>
          <w:tcPr>
            <w:tcW w:w="567" w:type="dxa"/>
            <w:tcBorders>
              <w:top w:val="single" w:sz="4" w:space="0" w:color="auto"/>
              <w:left w:val="single" w:sz="4" w:space="0" w:color="auto"/>
              <w:bottom w:val="single" w:sz="4" w:space="0" w:color="auto"/>
              <w:right w:val="single" w:sz="4" w:space="0" w:color="auto"/>
            </w:tcBorders>
          </w:tcPr>
          <w:p w:rsidR="00270134" w:rsidRPr="00C21239" w:rsidRDefault="00270134" w:rsidP="00C21239">
            <w:pPr>
              <w:suppressAutoHyphens/>
              <w:jc w:val="center"/>
              <w:rPr>
                <w:rFonts w:ascii="Times New Roman"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rsidR="00270134" w:rsidRPr="00C21239" w:rsidRDefault="00270134" w:rsidP="00F51BDB">
            <w:pPr>
              <w:suppressAutoHyphens/>
              <w:jc w:val="center"/>
              <w:rPr>
                <w:rFonts w:ascii="Times New Roman" w:hAnsi="Times New Roman" w:cs="Times New Roman"/>
                <w:lang w:val="ru-RU"/>
              </w:rPr>
            </w:pPr>
            <w:r>
              <w:rPr>
                <w:rFonts w:ascii="Times New Roman" w:hAnsi="Times New Roman" w:cs="Times New Roman"/>
                <w:lang w:val="ru-RU"/>
              </w:rPr>
              <w:t>65890,63</w:t>
            </w:r>
          </w:p>
        </w:tc>
        <w:tc>
          <w:tcPr>
            <w:tcW w:w="1275" w:type="dxa"/>
            <w:tcBorders>
              <w:top w:val="single" w:sz="4" w:space="0" w:color="auto"/>
              <w:left w:val="single" w:sz="4" w:space="0" w:color="auto"/>
              <w:bottom w:val="single" w:sz="4" w:space="0" w:color="auto"/>
              <w:right w:val="single" w:sz="4" w:space="0" w:color="auto"/>
            </w:tcBorders>
            <w:vAlign w:val="center"/>
          </w:tcPr>
          <w:p w:rsidR="00270134" w:rsidRPr="00C21239" w:rsidRDefault="00270134" w:rsidP="00F51BDB">
            <w:pPr>
              <w:jc w:val="center"/>
              <w:rPr>
                <w:rFonts w:ascii="Times New Roman" w:hAnsi="Times New Roman" w:cs="Times New Roman"/>
              </w:rPr>
            </w:pPr>
            <w:r w:rsidRPr="00C21239">
              <w:rPr>
                <w:rFonts w:ascii="Times New Roman" w:hAnsi="Times New Roman" w:cs="Times New Roman"/>
              </w:rPr>
              <w:t>11056,72</w:t>
            </w:r>
          </w:p>
        </w:tc>
        <w:tc>
          <w:tcPr>
            <w:tcW w:w="1134" w:type="dxa"/>
            <w:tcBorders>
              <w:top w:val="single" w:sz="4" w:space="0" w:color="auto"/>
              <w:left w:val="single" w:sz="4" w:space="0" w:color="auto"/>
              <w:bottom w:val="single" w:sz="4" w:space="0" w:color="auto"/>
              <w:right w:val="single" w:sz="4" w:space="0" w:color="auto"/>
            </w:tcBorders>
            <w:vAlign w:val="center"/>
          </w:tcPr>
          <w:p w:rsidR="00270134" w:rsidRPr="00C21239" w:rsidRDefault="00270134" w:rsidP="00F51BDB">
            <w:pPr>
              <w:jc w:val="center"/>
              <w:rPr>
                <w:rFonts w:ascii="Times New Roman" w:hAnsi="Times New Roman" w:cs="Times New Roman"/>
                <w:lang w:val="ru-RU"/>
              </w:rPr>
            </w:pPr>
            <w:r w:rsidRPr="00C21239">
              <w:rPr>
                <w:rFonts w:ascii="Times New Roman" w:hAnsi="Times New Roman" w:cs="Times New Roman"/>
                <w:lang w:val="ru-RU"/>
              </w:rPr>
              <w:t>9542,72</w:t>
            </w:r>
          </w:p>
        </w:tc>
        <w:tc>
          <w:tcPr>
            <w:tcW w:w="1134" w:type="dxa"/>
            <w:tcBorders>
              <w:top w:val="single" w:sz="4" w:space="0" w:color="auto"/>
              <w:left w:val="single" w:sz="4" w:space="0" w:color="auto"/>
              <w:bottom w:val="single" w:sz="4" w:space="0" w:color="auto"/>
              <w:right w:val="single" w:sz="4" w:space="0" w:color="auto"/>
            </w:tcBorders>
            <w:vAlign w:val="center"/>
          </w:tcPr>
          <w:p w:rsidR="00270134" w:rsidRPr="00C21239" w:rsidRDefault="00270134" w:rsidP="00F51BDB">
            <w:pPr>
              <w:jc w:val="center"/>
              <w:rPr>
                <w:rFonts w:ascii="Times New Roman" w:hAnsi="Times New Roman" w:cs="Times New Roman"/>
                <w:lang w:val="ru-RU"/>
              </w:rPr>
            </w:pPr>
            <w:r>
              <w:rPr>
                <w:rFonts w:ascii="Times New Roman" w:hAnsi="Times New Roman" w:cs="Times New Roman"/>
                <w:lang w:val="ru-RU"/>
              </w:rPr>
              <w:t>12535,09</w:t>
            </w:r>
          </w:p>
        </w:tc>
        <w:tc>
          <w:tcPr>
            <w:tcW w:w="1276" w:type="dxa"/>
            <w:tcBorders>
              <w:top w:val="single" w:sz="4" w:space="0" w:color="auto"/>
              <w:left w:val="single" w:sz="4" w:space="0" w:color="auto"/>
              <w:bottom w:val="single" w:sz="4" w:space="0" w:color="auto"/>
              <w:right w:val="single" w:sz="4" w:space="0" w:color="auto"/>
            </w:tcBorders>
            <w:vAlign w:val="center"/>
          </w:tcPr>
          <w:p w:rsidR="00270134" w:rsidRPr="00C21239" w:rsidRDefault="00270134" w:rsidP="00F51BDB">
            <w:pPr>
              <w:jc w:val="center"/>
              <w:rPr>
                <w:rFonts w:ascii="Times New Roman" w:hAnsi="Times New Roman" w:cs="Times New Roman"/>
                <w:lang w:val="ru-RU"/>
              </w:rPr>
            </w:pPr>
            <w:r>
              <w:rPr>
                <w:rFonts w:ascii="Times New Roman" w:hAnsi="Times New Roman" w:cs="Times New Roman"/>
                <w:lang w:val="ru-RU"/>
              </w:rPr>
              <w:t>10738,70</w:t>
            </w:r>
          </w:p>
        </w:tc>
        <w:tc>
          <w:tcPr>
            <w:tcW w:w="1134" w:type="dxa"/>
            <w:tcBorders>
              <w:top w:val="single" w:sz="4" w:space="0" w:color="auto"/>
              <w:left w:val="single" w:sz="4" w:space="0" w:color="auto"/>
              <w:bottom w:val="single" w:sz="4" w:space="0" w:color="auto"/>
              <w:right w:val="single" w:sz="4" w:space="0" w:color="auto"/>
            </w:tcBorders>
            <w:vAlign w:val="center"/>
          </w:tcPr>
          <w:p w:rsidR="00270134" w:rsidRPr="00C21239" w:rsidRDefault="00270134" w:rsidP="00F51BDB">
            <w:pPr>
              <w:jc w:val="center"/>
              <w:rPr>
                <w:rFonts w:ascii="Times New Roman" w:hAnsi="Times New Roman" w:cs="Times New Roman"/>
                <w:lang w:val="ru-RU"/>
              </w:rPr>
            </w:pPr>
            <w:r>
              <w:rPr>
                <w:rFonts w:ascii="Times New Roman" w:hAnsi="Times New Roman" w:cs="Times New Roman"/>
                <w:lang w:val="ru-RU"/>
              </w:rPr>
              <w:t>11008,70</w:t>
            </w:r>
          </w:p>
        </w:tc>
        <w:tc>
          <w:tcPr>
            <w:tcW w:w="1134" w:type="dxa"/>
            <w:tcBorders>
              <w:top w:val="single" w:sz="4" w:space="0" w:color="auto"/>
              <w:left w:val="single" w:sz="4" w:space="0" w:color="auto"/>
              <w:bottom w:val="single" w:sz="4" w:space="0" w:color="auto"/>
              <w:right w:val="single" w:sz="4" w:space="0" w:color="auto"/>
            </w:tcBorders>
            <w:vAlign w:val="center"/>
          </w:tcPr>
          <w:p w:rsidR="00270134" w:rsidRPr="00C21239" w:rsidRDefault="00270134" w:rsidP="00F51BDB">
            <w:pPr>
              <w:jc w:val="center"/>
              <w:rPr>
                <w:rFonts w:ascii="Times New Roman" w:hAnsi="Times New Roman" w:cs="Times New Roman"/>
                <w:lang w:val="ru-RU"/>
              </w:rPr>
            </w:pPr>
            <w:r>
              <w:rPr>
                <w:rFonts w:ascii="Times New Roman" w:hAnsi="Times New Roman" w:cs="Times New Roman"/>
                <w:lang w:val="ru-RU"/>
              </w:rPr>
              <w:t>11008,70</w:t>
            </w:r>
          </w:p>
        </w:tc>
      </w:tr>
      <w:tr w:rsidR="00270134" w:rsidRPr="00C21239" w:rsidTr="00284062">
        <w:trPr>
          <w:trHeight w:val="518"/>
        </w:trPr>
        <w:tc>
          <w:tcPr>
            <w:tcW w:w="706" w:type="dxa"/>
            <w:vMerge/>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p>
        </w:tc>
        <w:tc>
          <w:tcPr>
            <w:tcW w:w="2119" w:type="dxa"/>
            <w:vMerge/>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p>
        </w:tc>
        <w:tc>
          <w:tcPr>
            <w:tcW w:w="578"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tc>
        <w:tc>
          <w:tcPr>
            <w:tcW w:w="421"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3</w:t>
            </w:r>
          </w:p>
        </w:tc>
        <w:tc>
          <w:tcPr>
            <w:tcW w:w="429"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01</w:t>
            </w:r>
          </w:p>
        </w:tc>
        <w:tc>
          <w:tcPr>
            <w:tcW w:w="817"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22300</w:t>
            </w:r>
          </w:p>
        </w:tc>
        <w:tc>
          <w:tcPr>
            <w:tcW w:w="1559" w:type="dxa"/>
            <w:tcBorders>
              <w:top w:val="single" w:sz="4" w:space="0" w:color="auto"/>
              <w:left w:val="single" w:sz="4" w:space="0" w:color="auto"/>
              <w:bottom w:val="single" w:sz="4" w:space="0" w:color="auto"/>
              <w:right w:val="single" w:sz="4" w:space="0" w:color="auto"/>
            </w:tcBorders>
            <w:vAlign w:val="center"/>
          </w:tcPr>
          <w:p w:rsidR="00270134" w:rsidRPr="00C21239" w:rsidRDefault="00270134" w:rsidP="00C21239">
            <w:pPr>
              <w:autoSpaceDE w:val="0"/>
              <w:autoSpaceDN w:val="0"/>
              <w:adjustRightInd w:val="0"/>
              <w:ind w:hanging="108"/>
              <w:jc w:val="center"/>
              <w:rPr>
                <w:rFonts w:ascii="Times New Roman" w:hAnsi="Times New Roman" w:cs="Times New Roman"/>
                <w:lang w:val="ru-RU"/>
              </w:rPr>
            </w:pPr>
            <w:r w:rsidRPr="00C21239">
              <w:rPr>
                <w:rFonts w:ascii="Times New Roman" w:hAnsi="Times New Roman" w:cs="Times New Roman"/>
                <w:lang w:val="ru-RU"/>
              </w:rPr>
              <w:t xml:space="preserve">АСГО </w:t>
            </w:r>
          </w:p>
          <w:p w:rsidR="00270134" w:rsidRPr="00C21239" w:rsidRDefault="00270134" w:rsidP="00C21239">
            <w:pPr>
              <w:autoSpaceDE w:val="0"/>
              <w:autoSpaceDN w:val="0"/>
              <w:adjustRightInd w:val="0"/>
              <w:ind w:hanging="108"/>
              <w:rPr>
                <w:rFonts w:ascii="Times New Roman" w:hAnsi="Times New Roman" w:cs="Times New Roman"/>
                <w:lang w:val="ru-RU"/>
              </w:rPr>
            </w:pPr>
            <w:r w:rsidRPr="00C21239">
              <w:rPr>
                <w:rFonts w:ascii="Times New Roman" w:hAnsi="Times New Roman" w:cs="Times New Roman"/>
                <w:lang w:val="ru-RU"/>
              </w:rPr>
              <w:t>(</w:t>
            </w:r>
            <w:r w:rsidRPr="00C21239">
              <w:rPr>
                <w:rFonts w:ascii="Times New Roman" w:hAnsi="Times New Roman" w:cs="Times New Roman"/>
              </w:rPr>
              <w:t xml:space="preserve">г. </w:t>
            </w:r>
            <w:proofErr w:type="spellStart"/>
            <w:r w:rsidRPr="00C21239">
              <w:rPr>
                <w:rFonts w:ascii="Times New Roman" w:hAnsi="Times New Roman" w:cs="Times New Roman"/>
              </w:rPr>
              <w:t>Зеленокумск</w:t>
            </w:r>
            <w:proofErr w:type="spellEnd"/>
            <w:r w:rsidRPr="00C21239">
              <w:rPr>
                <w:rFonts w:ascii="Times New Roman" w:hAnsi="Times New Roman" w:cs="Times New Roman"/>
                <w:lang w:val="ru-RU"/>
              </w:rPr>
              <w:t>)</w:t>
            </w:r>
          </w:p>
        </w:tc>
        <w:tc>
          <w:tcPr>
            <w:tcW w:w="567" w:type="dxa"/>
            <w:tcBorders>
              <w:top w:val="single" w:sz="4" w:space="0" w:color="auto"/>
              <w:left w:val="single" w:sz="4" w:space="0" w:color="auto"/>
              <w:bottom w:val="single" w:sz="4" w:space="0" w:color="auto"/>
              <w:right w:val="single" w:sz="4" w:space="0" w:color="auto"/>
            </w:tcBorders>
            <w:vAlign w:val="center"/>
          </w:tcPr>
          <w:p w:rsidR="00270134" w:rsidRPr="00C21239" w:rsidRDefault="00270134" w:rsidP="00C21239">
            <w:pPr>
              <w:suppressAutoHyphens/>
              <w:jc w:val="center"/>
              <w:rPr>
                <w:rFonts w:ascii="Times New Roman" w:hAnsi="Times New Roman" w:cs="Times New Roman"/>
              </w:rPr>
            </w:pPr>
            <w:r w:rsidRPr="00C21239">
              <w:rPr>
                <w:rFonts w:ascii="Times New Roman" w:hAnsi="Times New Roman" w:cs="Times New Roman"/>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270134" w:rsidRPr="00C21239" w:rsidRDefault="00270134" w:rsidP="00F51BDB">
            <w:pPr>
              <w:suppressAutoHyphens/>
              <w:jc w:val="center"/>
              <w:rPr>
                <w:rFonts w:ascii="Times New Roman" w:hAnsi="Times New Roman" w:cs="Times New Roman"/>
                <w:lang w:val="ru-RU"/>
              </w:rPr>
            </w:pPr>
            <w:r>
              <w:rPr>
                <w:rFonts w:ascii="Times New Roman" w:hAnsi="Times New Roman" w:cs="Times New Roman"/>
                <w:lang w:val="ru-RU"/>
              </w:rPr>
              <w:t>40414,63</w:t>
            </w:r>
          </w:p>
        </w:tc>
        <w:tc>
          <w:tcPr>
            <w:tcW w:w="1275" w:type="dxa"/>
            <w:tcBorders>
              <w:top w:val="single" w:sz="4" w:space="0" w:color="auto"/>
              <w:left w:val="single" w:sz="4" w:space="0" w:color="auto"/>
              <w:bottom w:val="single" w:sz="4" w:space="0" w:color="auto"/>
              <w:right w:val="single" w:sz="4" w:space="0" w:color="auto"/>
            </w:tcBorders>
            <w:vAlign w:val="center"/>
          </w:tcPr>
          <w:p w:rsidR="00270134" w:rsidRPr="00C21239" w:rsidRDefault="00270134" w:rsidP="00F51BDB">
            <w:pPr>
              <w:jc w:val="center"/>
              <w:rPr>
                <w:rFonts w:ascii="Times New Roman" w:hAnsi="Times New Roman" w:cs="Times New Roman"/>
              </w:rPr>
            </w:pPr>
            <w:r w:rsidRPr="00C21239">
              <w:rPr>
                <w:rFonts w:ascii="Times New Roman" w:hAnsi="Times New Roman" w:cs="Times New Roman"/>
              </w:rPr>
              <w:t>7351,87</w:t>
            </w:r>
          </w:p>
        </w:tc>
        <w:tc>
          <w:tcPr>
            <w:tcW w:w="1134" w:type="dxa"/>
            <w:tcBorders>
              <w:top w:val="single" w:sz="4" w:space="0" w:color="auto"/>
              <w:left w:val="single" w:sz="4" w:space="0" w:color="auto"/>
              <w:bottom w:val="single" w:sz="4" w:space="0" w:color="auto"/>
              <w:right w:val="single" w:sz="4" w:space="0" w:color="auto"/>
            </w:tcBorders>
            <w:vAlign w:val="center"/>
          </w:tcPr>
          <w:p w:rsidR="00270134" w:rsidRPr="00C21239" w:rsidRDefault="00270134" w:rsidP="00F51BDB">
            <w:pPr>
              <w:jc w:val="center"/>
              <w:rPr>
                <w:rFonts w:ascii="Times New Roman" w:hAnsi="Times New Roman" w:cs="Times New Roman"/>
                <w:lang w:val="ru-RU"/>
              </w:rPr>
            </w:pPr>
            <w:r w:rsidRPr="00C21239">
              <w:rPr>
                <w:rFonts w:ascii="Times New Roman" w:hAnsi="Times New Roman" w:cs="Times New Roman"/>
                <w:lang w:val="ru-RU"/>
              </w:rPr>
              <w:t>5686,00</w:t>
            </w:r>
          </w:p>
        </w:tc>
        <w:tc>
          <w:tcPr>
            <w:tcW w:w="1134" w:type="dxa"/>
            <w:tcBorders>
              <w:top w:val="single" w:sz="4" w:space="0" w:color="auto"/>
              <w:left w:val="single" w:sz="4" w:space="0" w:color="auto"/>
              <w:bottom w:val="single" w:sz="4" w:space="0" w:color="auto"/>
              <w:right w:val="single" w:sz="4" w:space="0" w:color="auto"/>
            </w:tcBorders>
            <w:vAlign w:val="center"/>
          </w:tcPr>
          <w:p w:rsidR="00270134" w:rsidRPr="00C21239" w:rsidRDefault="00270134" w:rsidP="00F51BDB">
            <w:pPr>
              <w:jc w:val="center"/>
              <w:rPr>
                <w:rFonts w:ascii="Times New Roman" w:hAnsi="Times New Roman" w:cs="Times New Roman"/>
                <w:lang w:val="ru-RU"/>
              </w:rPr>
            </w:pPr>
            <w:r>
              <w:rPr>
                <w:rFonts w:ascii="Times New Roman" w:hAnsi="Times New Roman" w:cs="Times New Roman"/>
                <w:lang w:val="ru-RU"/>
              </w:rPr>
              <w:t>7915,76</w:t>
            </w:r>
          </w:p>
        </w:tc>
        <w:tc>
          <w:tcPr>
            <w:tcW w:w="1276" w:type="dxa"/>
            <w:tcBorders>
              <w:top w:val="single" w:sz="4" w:space="0" w:color="auto"/>
              <w:left w:val="single" w:sz="4" w:space="0" w:color="auto"/>
              <w:bottom w:val="single" w:sz="4" w:space="0" w:color="auto"/>
              <w:right w:val="single" w:sz="4" w:space="0" w:color="auto"/>
            </w:tcBorders>
            <w:vAlign w:val="center"/>
          </w:tcPr>
          <w:p w:rsidR="00270134" w:rsidRPr="00C21239" w:rsidRDefault="00270134" w:rsidP="00F51BDB">
            <w:pPr>
              <w:jc w:val="center"/>
              <w:rPr>
                <w:rFonts w:ascii="Times New Roman" w:hAnsi="Times New Roman" w:cs="Times New Roman"/>
                <w:lang w:val="ru-RU"/>
              </w:rPr>
            </w:pPr>
            <w:r>
              <w:rPr>
                <w:rFonts w:ascii="Times New Roman" w:hAnsi="Times New Roman" w:cs="Times New Roman"/>
                <w:lang w:val="ru-RU"/>
              </w:rPr>
              <w:t>6487,00</w:t>
            </w:r>
          </w:p>
        </w:tc>
        <w:tc>
          <w:tcPr>
            <w:tcW w:w="1134" w:type="dxa"/>
            <w:tcBorders>
              <w:top w:val="single" w:sz="4" w:space="0" w:color="auto"/>
              <w:left w:val="single" w:sz="4" w:space="0" w:color="auto"/>
              <w:bottom w:val="single" w:sz="4" w:space="0" w:color="auto"/>
              <w:right w:val="single" w:sz="4" w:space="0" w:color="auto"/>
            </w:tcBorders>
            <w:vAlign w:val="center"/>
          </w:tcPr>
          <w:p w:rsidR="00270134" w:rsidRPr="00C21239" w:rsidRDefault="00270134" w:rsidP="00F51BDB">
            <w:pPr>
              <w:jc w:val="center"/>
              <w:rPr>
                <w:rFonts w:ascii="Times New Roman" w:hAnsi="Times New Roman" w:cs="Times New Roman"/>
                <w:lang w:val="ru-RU"/>
              </w:rPr>
            </w:pPr>
            <w:r>
              <w:rPr>
                <w:rFonts w:ascii="Times New Roman" w:hAnsi="Times New Roman" w:cs="Times New Roman"/>
                <w:lang w:val="ru-RU"/>
              </w:rPr>
              <w:t>6487,00</w:t>
            </w:r>
          </w:p>
        </w:tc>
        <w:tc>
          <w:tcPr>
            <w:tcW w:w="1134" w:type="dxa"/>
            <w:tcBorders>
              <w:top w:val="single" w:sz="4" w:space="0" w:color="auto"/>
              <w:left w:val="single" w:sz="4" w:space="0" w:color="auto"/>
              <w:bottom w:val="single" w:sz="4" w:space="0" w:color="auto"/>
              <w:right w:val="single" w:sz="4" w:space="0" w:color="auto"/>
            </w:tcBorders>
            <w:vAlign w:val="center"/>
          </w:tcPr>
          <w:p w:rsidR="00270134" w:rsidRPr="00C21239" w:rsidRDefault="00270134" w:rsidP="00F51BDB">
            <w:pPr>
              <w:jc w:val="center"/>
              <w:rPr>
                <w:rFonts w:ascii="Times New Roman" w:hAnsi="Times New Roman" w:cs="Times New Roman"/>
                <w:lang w:val="ru-RU"/>
              </w:rPr>
            </w:pPr>
            <w:r>
              <w:rPr>
                <w:rFonts w:ascii="Times New Roman" w:hAnsi="Times New Roman" w:cs="Times New Roman"/>
                <w:lang w:val="ru-RU"/>
              </w:rPr>
              <w:t>6487,00</w:t>
            </w:r>
          </w:p>
        </w:tc>
      </w:tr>
      <w:tr w:rsidR="00270134" w:rsidRPr="00C21239" w:rsidTr="00284062">
        <w:trPr>
          <w:trHeight w:val="518"/>
        </w:trPr>
        <w:tc>
          <w:tcPr>
            <w:tcW w:w="706" w:type="dxa"/>
            <w:vMerge/>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p>
        </w:tc>
        <w:tc>
          <w:tcPr>
            <w:tcW w:w="2119" w:type="dxa"/>
            <w:vMerge/>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p>
        </w:tc>
        <w:tc>
          <w:tcPr>
            <w:tcW w:w="578"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tc>
        <w:tc>
          <w:tcPr>
            <w:tcW w:w="421"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3</w:t>
            </w:r>
          </w:p>
        </w:tc>
        <w:tc>
          <w:tcPr>
            <w:tcW w:w="429"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01</w:t>
            </w:r>
          </w:p>
        </w:tc>
        <w:tc>
          <w:tcPr>
            <w:tcW w:w="817"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22300</w:t>
            </w:r>
          </w:p>
        </w:tc>
        <w:tc>
          <w:tcPr>
            <w:tcW w:w="1559" w:type="dxa"/>
            <w:tcBorders>
              <w:top w:val="single" w:sz="4" w:space="0" w:color="auto"/>
              <w:left w:val="single" w:sz="4" w:space="0" w:color="auto"/>
              <w:bottom w:val="single" w:sz="4" w:space="0" w:color="auto"/>
              <w:right w:val="single" w:sz="4" w:space="0" w:color="auto"/>
            </w:tcBorders>
            <w:vAlign w:val="center"/>
          </w:tcPr>
          <w:p w:rsidR="00270134" w:rsidRPr="00C21239" w:rsidRDefault="00270134" w:rsidP="00C21239">
            <w:pPr>
              <w:autoSpaceDE w:val="0"/>
              <w:autoSpaceDN w:val="0"/>
              <w:adjustRightInd w:val="0"/>
              <w:ind w:hanging="108"/>
              <w:rPr>
                <w:rFonts w:ascii="Times New Roman" w:hAnsi="Times New Roman" w:cs="Times New Roman"/>
                <w:lang w:val="ru-RU"/>
              </w:rPr>
            </w:pPr>
            <w:r w:rsidRPr="00C21239">
              <w:rPr>
                <w:rFonts w:ascii="Times New Roman" w:hAnsi="Times New Roman" w:cs="Times New Roman"/>
                <w:lang w:val="ru-RU"/>
              </w:rPr>
              <w:t>ТО округа,</w:t>
            </w:r>
          </w:p>
          <w:p w:rsidR="00270134" w:rsidRPr="00C21239" w:rsidRDefault="00270134" w:rsidP="00C21239">
            <w:pPr>
              <w:tabs>
                <w:tab w:val="left" w:pos="0"/>
              </w:tabs>
              <w:autoSpaceDE w:val="0"/>
              <w:autoSpaceDN w:val="0"/>
              <w:adjustRightInd w:val="0"/>
              <w:ind w:hanging="108"/>
              <w:rPr>
                <w:rFonts w:ascii="Times New Roman" w:hAnsi="Times New Roman" w:cs="Times New Roman"/>
                <w:lang w:val="ru-RU"/>
              </w:rPr>
            </w:pPr>
            <w:r w:rsidRPr="00C21239">
              <w:rPr>
                <w:rFonts w:ascii="Times New Roman" w:hAnsi="Times New Roman" w:cs="Times New Roman"/>
                <w:lang w:val="ru-RU"/>
              </w:rPr>
              <w:t>всего:</w:t>
            </w:r>
          </w:p>
          <w:p w:rsidR="00270134" w:rsidRPr="00C21239" w:rsidRDefault="00270134" w:rsidP="00C21239">
            <w:pPr>
              <w:autoSpaceDE w:val="0"/>
              <w:autoSpaceDN w:val="0"/>
              <w:adjustRightInd w:val="0"/>
              <w:ind w:hanging="108"/>
              <w:rPr>
                <w:rFonts w:ascii="Times New Roman" w:hAnsi="Times New Roman" w:cs="Times New Roman"/>
                <w:lang w:val="ru-RU"/>
              </w:rPr>
            </w:pPr>
            <w:r w:rsidRPr="00C21239">
              <w:rPr>
                <w:rFonts w:ascii="Times New Roman" w:hAnsi="Times New Roman" w:cs="Times New Roman"/>
                <w:lang w:val="ru-RU"/>
              </w:rPr>
              <w:t xml:space="preserve">в </w:t>
            </w:r>
            <w:proofErr w:type="spellStart"/>
            <w:r w:rsidRPr="00C21239">
              <w:rPr>
                <w:rFonts w:ascii="Times New Roman" w:hAnsi="Times New Roman" w:cs="Times New Roman"/>
                <w:lang w:val="ru-RU"/>
              </w:rPr>
              <w:t>т.ч</w:t>
            </w:r>
            <w:proofErr w:type="spellEnd"/>
            <w:r w:rsidRPr="00C21239">
              <w:rPr>
                <w:rFonts w:ascii="Times New Roman" w:hAnsi="Times New Roman" w:cs="Times New Roman"/>
                <w:lang w:val="ru-RU"/>
              </w:rPr>
              <w:t>.:</w:t>
            </w:r>
          </w:p>
        </w:tc>
        <w:tc>
          <w:tcPr>
            <w:tcW w:w="567" w:type="dxa"/>
            <w:tcBorders>
              <w:top w:val="single" w:sz="4" w:space="0" w:color="auto"/>
              <w:left w:val="single" w:sz="4" w:space="0" w:color="auto"/>
              <w:bottom w:val="single" w:sz="4" w:space="0" w:color="auto"/>
              <w:right w:val="single" w:sz="4" w:space="0" w:color="auto"/>
            </w:tcBorders>
            <w:vAlign w:val="center"/>
          </w:tcPr>
          <w:p w:rsidR="00270134" w:rsidRPr="00C21239" w:rsidRDefault="00270134" w:rsidP="00C21239">
            <w:pPr>
              <w:suppressAutoHyphens/>
              <w:jc w:val="center"/>
              <w:rPr>
                <w:rFonts w:ascii="Times New Roman" w:hAnsi="Times New Roman" w:cs="Times New Roman"/>
              </w:rPr>
            </w:pPr>
            <w:r w:rsidRPr="00C21239">
              <w:rPr>
                <w:rFonts w:ascii="Times New Roman" w:hAnsi="Times New Roman" w:cs="Times New Roman"/>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270134" w:rsidRPr="00C21239" w:rsidRDefault="00270134" w:rsidP="00C21239">
            <w:pPr>
              <w:suppressAutoHyphens/>
              <w:jc w:val="center"/>
              <w:rPr>
                <w:rFonts w:ascii="Times New Roman" w:hAnsi="Times New Roman" w:cs="Times New Roman"/>
                <w:lang w:val="ru-RU"/>
              </w:rPr>
            </w:pPr>
            <w:r>
              <w:rPr>
                <w:rFonts w:ascii="Times New Roman" w:hAnsi="Times New Roman" w:cs="Times New Roman"/>
                <w:lang w:val="ru-RU"/>
              </w:rPr>
              <w:t>25476,00</w:t>
            </w:r>
          </w:p>
        </w:tc>
        <w:tc>
          <w:tcPr>
            <w:tcW w:w="1275" w:type="dxa"/>
            <w:tcBorders>
              <w:top w:val="single" w:sz="4" w:space="0" w:color="auto"/>
              <w:left w:val="single" w:sz="4" w:space="0" w:color="auto"/>
              <w:bottom w:val="single" w:sz="4" w:space="0" w:color="auto"/>
              <w:right w:val="single" w:sz="4" w:space="0" w:color="auto"/>
            </w:tcBorders>
            <w:vAlign w:val="center"/>
          </w:tcPr>
          <w:p w:rsidR="00270134" w:rsidRPr="00C21239" w:rsidRDefault="00270134" w:rsidP="00284062">
            <w:pPr>
              <w:jc w:val="center"/>
              <w:rPr>
                <w:rFonts w:ascii="Times New Roman" w:hAnsi="Times New Roman" w:cs="Times New Roman"/>
              </w:rPr>
            </w:pPr>
            <w:r w:rsidRPr="00C21239">
              <w:rPr>
                <w:rFonts w:ascii="Times New Roman" w:hAnsi="Times New Roman" w:cs="Times New Roman"/>
              </w:rPr>
              <w:t>3704,85</w:t>
            </w:r>
          </w:p>
        </w:tc>
        <w:tc>
          <w:tcPr>
            <w:tcW w:w="1134" w:type="dxa"/>
            <w:tcBorders>
              <w:top w:val="single" w:sz="4" w:space="0" w:color="auto"/>
              <w:left w:val="single" w:sz="4" w:space="0" w:color="auto"/>
              <w:bottom w:val="single" w:sz="4" w:space="0" w:color="auto"/>
              <w:right w:val="single" w:sz="4" w:space="0" w:color="auto"/>
            </w:tcBorders>
            <w:vAlign w:val="center"/>
          </w:tcPr>
          <w:p w:rsidR="00270134" w:rsidRPr="00C21239" w:rsidRDefault="00270134" w:rsidP="00284062">
            <w:pPr>
              <w:jc w:val="center"/>
              <w:rPr>
                <w:rFonts w:ascii="Times New Roman" w:hAnsi="Times New Roman" w:cs="Times New Roman"/>
                <w:lang w:val="ru-RU"/>
              </w:rPr>
            </w:pPr>
            <w:r w:rsidRPr="00C21239">
              <w:rPr>
                <w:rFonts w:ascii="Times New Roman" w:hAnsi="Times New Roman" w:cs="Times New Roman"/>
                <w:lang w:val="ru-RU"/>
              </w:rPr>
              <w:t>3856,72</w:t>
            </w:r>
          </w:p>
        </w:tc>
        <w:tc>
          <w:tcPr>
            <w:tcW w:w="1134" w:type="dxa"/>
            <w:tcBorders>
              <w:top w:val="single" w:sz="4" w:space="0" w:color="auto"/>
              <w:left w:val="single" w:sz="4" w:space="0" w:color="auto"/>
              <w:bottom w:val="single" w:sz="4" w:space="0" w:color="auto"/>
              <w:right w:val="single" w:sz="4" w:space="0" w:color="auto"/>
            </w:tcBorders>
            <w:vAlign w:val="center"/>
          </w:tcPr>
          <w:p w:rsidR="00270134" w:rsidRPr="00C21239" w:rsidRDefault="00270134" w:rsidP="00C21239">
            <w:pPr>
              <w:jc w:val="center"/>
              <w:rPr>
                <w:rFonts w:ascii="Times New Roman" w:hAnsi="Times New Roman" w:cs="Times New Roman"/>
                <w:lang w:val="ru-RU"/>
              </w:rPr>
            </w:pPr>
            <w:r>
              <w:rPr>
                <w:rFonts w:ascii="Times New Roman" w:hAnsi="Times New Roman" w:cs="Times New Roman"/>
                <w:lang w:val="ru-RU"/>
              </w:rPr>
              <w:t>4619,33</w:t>
            </w:r>
          </w:p>
        </w:tc>
        <w:tc>
          <w:tcPr>
            <w:tcW w:w="1276" w:type="dxa"/>
            <w:tcBorders>
              <w:top w:val="single" w:sz="4" w:space="0" w:color="auto"/>
              <w:left w:val="single" w:sz="4" w:space="0" w:color="auto"/>
              <w:bottom w:val="single" w:sz="4" w:space="0" w:color="auto"/>
              <w:right w:val="single" w:sz="4" w:space="0" w:color="auto"/>
            </w:tcBorders>
            <w:vAlign w:val="center"/>
          </w:tcPr>
          <w:p w:rsidR="00270134" w:rsidRPr="00C21239" w:rsidRDefault="00270134" w:rsidP="00C21239">
            <w:pPr>
              <w:jc w:val="center"/>
              <w:rPr>
                <w:rFonts w:ascii="Times New Roman" w:hAnsi="Times New Roman" w:cs="Times New Roman"/>
                <w:lang w:val="ru-RU"/>
              </w:rPr>
            </w:pPr>
            <w:r>
              <w:rPr>
                <w:rFonts w:ascii="Times New Roman" w:hAnsi="Times New Roman" w:cs="Times New Roman"/>
                <w:lang w:val="ru-RU"/>
              </w:rPr>
              <w:t>4251,70</w:t>
            </w:r>
          </w:p>
        </w:tc>
        <w:tc>
          <w:tcPr>
            <w:tcW w:w="1134" w:type="dxa"/>
            <w:tcBorders>
              <w:top w:val="single" w:sz="4" w:space="0" w:color="auto"/>
              <w:left w:val="single" w:sz="4" w:space="0" w:color="auto"/>
              <w:bottom w:val="single" w:sz="4" w:space="0" w:color="auto"/>
              <w:right w:val="single" w:sz="4" w:space="0" w:color="auto"/>
            </w:tcBorders>
            <w:vAlign w:val="center"/>
          </w:tcPr>
          <w:p w:rsidR="00270134" w:rsidRPr="00C21239" w:rsidRDefault="00270134" w:rsidP="00C21239">
            <w:pPr>
              <w:jc w:val="center"/>
              <w:rPr>
                <w:rFonts w:ascii="Times New Roman" w:hAnsi="Times New Roman" w:cs="Times New Roman"/>
                <w:lang w:val="ru-RU"/>
              </w:rPr>
            </w:pPr>
            <w:r>
              <w:rPr>
                <w:rFonts w:ascii="Times New Roman" w:hAnsi="Times New Roman" w:cs="Times New Roman"/>
                <w:lang w:val="ru-RU"/>
              </w:rPr>
              <w:t>4521,70</w:t>
            </w:r>
          </w:p>
        </w:tc>
        <w:tc>
          <w:tcPr>
            <w:tcW w:w="1134" w:type="dxa"/>
            <w:tcBorders>
              <w:top w:val="single" w:sz="4" w:space="0" w:color="auto"/>
              <w:left w:val="single" w:sz="4" w:space="0" w:color="auto"/>
              <w:bottom w:val="single" w:sz="4" w:space="0" w:color="auto"/>
              <w:right w:val="single" w:sz="4" w:space="0" w:color="auto"/>
            </w:tcBorders>
            <w:vAlign w:val="center"/>
          </w:tcPr>
          <w:p w:rsidR="00270134" w:rsidRPr="00C21239" w:rsidRDefault="00270134" w:rsidP="00284062">
            <w:pPr>
              <w:jc w:val="center"/>
              <w:rPr>
                <w:rFonts w:ascii="Times New Roman" w:hAnsi="Times New Roman" w:cs="Times New Roman"/>
                <w:lang w:val="ru-RU"/>
              </w:rPr>
            </w:pPr>
            <w:r>
              <w:rPr>
                <w:rFonts w:ascii="Times New Roman" w:hAnsi="Times New Roman" w:cs="Times New Roman"/>
                <w:lang w:val="ru-RU"/>
              </w:rPr>
              <w:t>4521,70</w:t>
            </w:r>
          </w:p>
        </w:tc>
      </w:tr>
      <w:tr w:rsidR="00270134" w:rsidRPr="00C21239" w:rsidTr="00284062">
        <w:trPr>
          <w:trHeight w:val="518"/>
        </w:trPr>
        <w:tc>
          <w:tcPr>
            <w:tcW w:w="706" w:type="dxa"/>
            <w:vMerge/>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p>
        </w:tc>
        <w:tc>
          <w:tcPr>
            <w:tcW w:w="2119" w:type="dxa"/>
            <w:vMerge/>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p>
        </w:tc>
        <w:tc>
          <w:tcPr>
            <w:tcW w:w="578"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tc>
        <w:tc>
          <w:tcPr>
            <w:tcW w:w="421"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3</w:t>
            </w:r>
          </w:p>
        </w:tc>
        <w:tc>
          <w:tcPr>
            <w:tcW w:w="429"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01</w:t>
            </w:r>
          </w:p>
        </w:tc>
        <w:tc>
          <w:tcPr>
            <w:tcW w:w="817"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22300</w:t>
            </w:r>
          </w:p>
        </w:tc>
        <w:tc>
          <w:tcPr>
            <w:tcW w:w="1559" w:type="dxa"/>
            <w:tcBorders>
              <w:top w:val="single" w:sz="4" w:space="0" w:color="auto"/>
              <w:left w:val="single" w:sz="4" w:space="0" w:color="auto"/>
              <w:bottom w:val="single" w:sz="4" w:space="0" w:color="auto"/>
              <w:right w:val="single" w:sz="4" w:space="0" w:color="auto"/>
            </w:tcBorders>
          </w:tcPr>
          <w:p w:rsidR="00270134" w:rsidRPr="00C21239" w:rsidRDefault="00270134" w:rsidP="00C21239">
            <w:pPr>
              <w:autoSpaceDE w:val="0"/>
              <w:autoSpaceDN w:val="0"/>
              <w:adjustRightInd w:val="0"/>
              <w:ind w:hanging="108"/>
              <w:rPr>
                <w:rFonts w:ascii="Times New Roman" w:hAnsi="Times New Roman" w:cs="Times New Roman"/>
              </w:rPr>
            </w:pPr>
            <w:r w:rsidRPr="00C21239">
              <w:rPr>
                <w:rFonts w:ascii="Times New Roman" w:hAnsi="Times New Roman" w:cs="Times New Roman"/>
              </w:rPr>
              <w:t xml:space="preserve">ТО </w:t>
            </w:r>
            <w:proofErr w:type="spellStart"/>
            <w:r w:rsidRPr="00C21239">
              <w:rPr>
                <w:rFonts w:ascii="Times New Roman" w:hAnsi="Times New Roman" w:cs="Times New Roman"/>
              </w:rPr>
              <w:t>округа</w:t>
            </w:r>
            <w:proofErr w:type="spellEnd"/>
          </w:p>
          <w:p w:rsidR="00270134" w:rsidRPr="00C21239" w:rsidRDefault="00270134" w:rsidP="00C21239">
            <w:pPr>
              <w:autoSpaceDE w:val="0"/>
              <w:autoSpaceDN w:val="0"/>
              <w:adjustRightInd w:val="0"/>
              <w:ind w:hanging="108"/>
              <w:rPr>
                <w:rFonts w:ascii="Times New Roman" w:hAnsi="Times New Roman" w:cs="Times New Roman"/>
              </w:rPr>
            </w:pPr>
            <w:r w:rsidRPr="00C21239">
              <w:rPr>
                <w:rFonts w:ascii="Times New Roman" w:hAnsi="Times New Roman" w:cs="Times New Roman"/>
              </w:rPr>
              <w:t xml:space="preserve">х. </w:t>
            </w:r>
            <w:proofErr w:type="spellStart"/>
            <w:r w:rsidRPr="00C21239">
              <w:rPr>
                <w:rFonts w:ascii="Times New Roman" w:hAnsi="Times New Roman" w:cs="Times New Roman"/>
              </w:rPr>
              <w:t>Восточный</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270134" w:rsidRPr="00C21239" w:rsidRDefault="00270134" w:rsidP="00C21239">
            <w:pPr>
              <w:suppressAutoHyphens/>
              <w:jc w:val="center"/>
              <w:rPr>
                <w:rFonts w:ascii="Times New Roman" w:hAnsi="Times New Roman" w:cs="Times New Roman"/>
              </w:rPr>
            </w:pPr>
            <w:r w:rsidRPr="00C21239">
              <w:rPr>
                <w:rFonts w:ascii="Times New Roman" w:hAnsi="Times New Roman" w:cs="Times New Roman"/>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270134" w:rsidRPr="00C21239" w:rsidRDefault="00270134" w:rsidP="00C21239">
            <w:pPr>
              <w:suppressAutoHyphens/>
              <w:jc w:val="center"/>
              <w:rPr>
                <w:rFonts w:ascii="Times New Roman" w:hAnsi="Times New Roman" w:cs="Times New Roman"/>
                <w:lang w:val="ru-RU"/>
              </w:rPr>
            </w:pPr>
            <w:r>
              <w:rPr>
                <w:rFonts w:ascii="Times New Roman" w:hAnsi="Times New Roman" w:cs="Times New Roman"/>
                <w:lang w:val="ru-RU"/>
              </w:rPr>
              <w:t>2870,52</w:t>
            </w:r>
          </w:p>
        </w:tc>
        <w:tc>
          <w:tcPr>
            <w:tcW w:w="1275" w:type="dxa"/>
            <w:tcBorders>
              <w:top w:val="single" w:sz="4" w:space="0" w:color="auto"/>
              <w:left w:val="single" w:sz="4" w:space="0" w:color="auto"/>
              <w:bottom w:val="single" w:sz="4" w:space="0" w:color="auto"/>
              <w:right w:val="single" w:sz="4" w:space="0" w:color="auto"/>
            </w:tcBorders>
            <w:vAlign w:val="center"/>
          </w:tcPr>
          <w:p w:rsidR="00270134" w:rsidRPr="00C21239" w:rsidRDefault="00270134" w:rsidP="00284062">
            <w:pPr>
              <w:jc w:val="center"/>
              <w:rPr>
                <w:rFonts w:ascii="Times New Roman" w:hAnsi="Times New Roman" w:cs="Times New Roman"/>
              </w:rPr>
            </w:pPr>
            <w:r w:rsidRPr="00C21239">
              <w:rPr>
                <w:rFonts w:ascii="Times New Roman" w:hAnsi="Times New Roman" w:cs="Times New Roman"/>
              </w:rPr>
              <w:t>377,32</w:t>
            </w:r>
          </w:p>
        </w:tc>
        <w:tc>
          <w:tcPr>
            <w:tcW w:w="1134" w:type="dxa"/>
            <w:tcBorders>
              <w:top w:val="single" w:sz="4" w:space="0" w:color="auto"/>
              <w:left w:val="single" w:sz="4" w:space="0" w:color="auto"/>
              <w:bottom w:val="single" w:sz="4" w:space="0" w:color="auto"/>
              <w:right w:val="single" w:sz="4" w:space="0" w:color="auto"/>
            </w:tcBorders>
            <w:vAlign w:val="center"/>
          </w:tcPr>
          <w:p w:rsidR="00270134" w:rsidRPr="00C21239" w:rsidRDefault="00270134" w:rsidP="00284062">
            <w:pPr>
              <w:jc w:val="center"/>
              <w:rPr>
                <w:rFonts w:ascii="Times New Roman" w:hAnsi="Times New Roman" w:cs="Times New Roman"/>
                <w:lang w:val="ru-RU"/>
              </w:rPr>
            </w:pPr>
            <w:r w:rsidRPr="00C21239">
              <w:rPr>
                <w:rFonts w:ascii="Times New Roman" w:hAnsi="Times New Roman" w:cs="Times New Roman"/>
                <w:lang w:val="ru-RU"/>
              </w:rPr>
              <w:t>399,62</w:t>
            </w:r>
          </w:p>
        </w:tc>
        <w:tc>
          <w:tcPr>
            <w:tcW w:w="1134" w:type="dxa"/>
            <w:tcBorders>
              <w:top w:val="single" w:sz="4" w:space="0" w:color="auto"/>
              <w:left w:val="single" w:sz="4" w:space="0" w:color="auto"/>
              <w:bottom w:val="single" w:sz="4" w:space="0" w:color="auto"/>
              <w:right w:val="single" w:sz="4" w:space="0" w:color="auto"/>
            </w:tcBorders>
            <w:vAlign w:val="center"/>
          </w:tcPr>
          <w:p w:rsidR="00270134" w:rsidRPr="00C21239" w:rsidRDefault="00270134" w:rsidP="00C21239">
            <w:pPr>
              <w:jc w:val="center"/>
              <w:rPr>
                <w:rFonts w:ascii="Times New Roman" w:hAnsi="Times New Roman" w:cs="Times New Roman"/>
                <w:lang w:val="ru-RU"/>
              </w:rPr>
            </w:pPr>
            <w:r>
              <w:rPr>
                <w:rFonts w:ascii="Times New Roman" w:hAnsi="Times New Roman" w:cs="Times New Roman"/>
                <w:lang w:val="ru-RU"/>
              </w:rPr>
              <w:t>684,18</w:t>
            </w:r>
          </w:p>
        </w:tc>
        <w:tc>
          <w:tcPr>
            <w:tcW w:w="1276" w:type="dxa"/>
            <w:tcBorders>
              <w:top w:val="single" w:sz="4" w:space="0" w:color="auto"/>
              <w:left w:val="single" w:sz="4" w:space="0" w:color="auto"/>
              <w:bottom w:val="single" w:sz="4" w:space="0" w:color="auto"/>
              <w:right w:val="single" w:sz="4" w:space="0" w:color="auto"/>
            </w:tcBorders>
            <w:vAlign w:val="center"/>
          </w:tcPr>
          <w:p w:rsidR="00270134" w:rsidRPr="00C21239" w:rsidRDefault="00270134" w:rsidP="00C21239">
            <w:pPr>
              <w:jc w:val="center"/>
              <w:rPr>
                <w:rFonts w:ascii="Times New Roman" w:hAnsi="Times New Roman" w:cs="Times New Roman"/>
                <w:lang w:val="ru-RU"/>
              </w:rPr>
            </w:pPr>
            <w:r>
              <w:rPr>
                <w:rFonts w:ascii="Times New Roman" w:hAnsi="Times New Roman" w:cs="Times New Roman"/>
                <w:lang w:val="ru-RU"/>
              </w:rPr>
              <w:t>469,80</w:t>
            </w:r>
          </w:p>
        </w:tc>
        <w:tc>
          <w:tcPr>
            <w:tcW w:w="1134" w:type="dxa"/>
            <w:tcBorders>
              <w:top w:val="single" w:sz="4" w:space="0" w:color="auto"/>
              <w:left w:val="single" w:sz="4" w:space="0" w:color="auto"/>
              <w:bottom w:val="single" w:sz="4" w:space="0" w:color="auto"/>
              <w:right w:val="single" w:sz="4" w:space="0" w:color="auto"/>
            </w:tcBorders>
            <w:vAlign w:val="center"/>
          </w:tcPr>
          <w:p w:rsidR="00270134" w:rsidRPr="00C21239" w:rsidRDefault="00270134" w:rsidP="00C21239">
            <w:pPr>
              <w:jc w:val="center"/>
              <w:rPr>
                <w:rFonts w:ascii="Times New Roman" w:hAnsi="Times New Roman" w:cs="Times New Roman"/>
                <w:lang w:val="ru-RU"/>
              </w:rPr>
            </w:pPr>
            <w:r>
              <w:rPr>
                <w:rFonts w:ascii="Times New Roman" w:hAnsi="Times New Roman" w:cs="Times New Roman"/>
                <w:lang w:val="ru-RU"/>
              </w:rPr>
              <w:t>469,80</w:t>
            </w:r>
          </w:p>
        </w:tc>
        <w:tc>
          <w:tcPr>
            <w:tcW w:w="1134" w:type="dxa"/>
            <w:tcBorders>
              <w:top w:val="single" w:sz="4" w:space="0" w:color="auto"/>
              <w:left w:val="single" w:sz="4" w:space="0" w:color="auto"/>
              <w:bottom w:val="single" w:sz="4" w:space="0" w:color="auto"/>
              <w:right w:val="single" w:sz="4" w:space="0" w:color="auto"/>
            </w:tcBorders>
            <w:vAlign w:val="center"/>
          </w:tcPr>
          <w:p w:rsidR="00270134" w:rsidRPr="00C21239" w:rsidRDefault="00270134" w:rsidP="00284062">
            <w:pPr>
              <w:jc w:val="center"/>
              <w:rPr>
                <w:rFonts w:ascii="Times New Roman" w:hAnsi="Times New Roman" w:cs="Times New Roman"/>
                <w:lang w:val="ru-RU"/>
              </w:rPr>
            </w:pPr>
            <w:r>
              <w:rPr>
                <w:rFonts w:ascii="Times New Roman" w:hAnsi="Times New Roman" w:cs="Times New Roman"/>
                <w:lang w:val="ru-RU"/>
              </w:rPr>
              <w:t>469,80</w:t>
            </w:r>
          </w:p>
        </w:tc>
      </w:tr>
      <w:tr w:rsidR="00270134" w:rsidRPr="00C21239" w:rsidTr="00284062">
        <w:trPr>
          <w:trHeight w:val="518"/>
        </w:trPr>
        <w:tc>
          <w:tcPr>
            <w:tcW w:w="706" w:type="dxa"/>
            <w:vMerge/>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p>
        </w:tc>
        <w:tc>
          <w:tcPr>
            <w:tcW w:w="2119" w:type="dxa"/>
            <w:vMerge/>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p>
        </w:tc>
        <w:tc>
          <w:tcPr>
            <w:tcW w:w="578"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tc>
        <w:tc>
          <w:tcPr>
            <w:tcW w:w="421"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3</w:t>
            </w:r>
          </w:p>
        </w:tc>
        <w:tc>
          <w:tcPr>
            <w:tcW w:w="429"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01</w:t>
            </w:r>
          </w:p>
        </w:tc>
        <w:tc>
          <w:tcPr>
            <w:tcW w:w="817"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22300</w:t>
            </w:r>
          </w:p>
        </w:tc>
        <w:tc>
          <w:tcPr>
            <w:tcW w:w="1559" w:type="dxa"/>
            <w:tcBorders>
              <w:top w:val="single" w:sz="4" w:space="0" w:color="auto"/>
              <w:left w:val="single" w:sz="4" w:space="0" w:color="auto"/>
              <w:bottom w:val="single" w:sz="4" w:space="0" w:color="auto"/>
              <w:right w:val="single" w:sz="4" w:space="0" w:color="auto"/>
            </w:tcBorders>
          </w:tcPr>
          <w:p w:rsidR="00270134" w:rsidRPr="00C21239" w:rsidRDefault="00270134" w:rsidP="00C21239">
            <w:pPr>
              <w:autoSpaceDE w:val="0"/>
              <w:autoSpaceDN w:val="0"/>
              <w:adjustRightInd w:val="0"/>
              <w:ind w:hanging="108"/>
              <w:rPr>
                <w:rFonts w:ascii="Times New Roman" w:hAnsi="Times New Roman" w:cs="Times New Roman"/>
                <w:lang w:val="ru-RU"/>
              </w:rPr>
            </w:pPr>
            <w:r w:rsidRPr="00C21239">
              <w:rPr>
                <w:rFonts w:ascii="Times New Roman" w:hAnsi="Times New Roman" w:cs="Times New Roman"/>
                <w:lang w:val="ru-RU"/>
              </w:rPr>
              <w:t>ТО округа</w:t>
            </w:r>
          </w:p>
          <w:p w:rsidR="00270134" w:rsidRPr="00C21239" w:rsidRDefault="00270134" w:rsidP="00C21239">
            <w:pPr>
              <w:autoSpaceDE w:val="0"/>
              <w:autoSpaceDN w:val="0"/>
              <w:adjustRightInd w:val="0"/>
              <w:ind w:hanging="108"/>
              <w:rPr>
                <w:rFonts w:ascii="Times New Roman" w:hAnsi="Times New Roman" w:cs="Times New Roman"/>
                <w:lang w:val="ru-RU"/>
              </w:rPr>
            </w:pPr>
            <w:r w:rsidRPr="00C21239">
              <w:rPr>
                <w:rFonts w:ascii="Times New Roman" w:hAnsi="Times New Roman" w:cs="Times New Roman"/>
                <w:lang w:val="ru-RU"/>
              </w:rPr>
              <w:t>с. Г. Балка</w:t>
            </w:r>
          </w:p>
        </w:tc>
        <w:tc>
          <w:tcPr>
            <w:tcW w:w="567" w:type="dxa"/>
            <w:tcBorders>
              <w:top w:val="single" w:sz="4" w:space="0" w:color="auto"/>
              <w:left w:val="single" w:sz="4" w:space="0" w:color="auto"/>
              <w:bottom w:val="single" w:sz="4" w:space="0" w:color="auto"/>
              <w:right w:val="single" w:sz="4" w:space="0" w:color="auto"/>
            </w:tcBorders>
            <w:vAlign w:val="center"/>
          </w:tcPr>
          <w:p w:rsidR="00270134" w:rsidRPr="00C21239" w:rsidRDefault="00270134" w:rsidP="00C21239">
            <w:pPr>
              <w:suppressAutoHyphens/>
              <w:jc w:val="center"/>
              <w:rPr>
                <w:rFonts w:ascii="Times New Roman" w:hAnsi="Times New Roman" w:cs="Times New Roman"/>
              </w:rPr>
            </w:pPr>
            <w:r w:rsidRPr="00C21239">
              <w:rPr>
                <w:rFonts w:ascii="Times New Roman" w:hAnsi="Times New Roman" w:cs="Times New Roman"/>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270134" w:rsidRPr="00C21239" w:rsidRDefault="00270134" w:rsidP="00C21239">
            <w:pPr>
              <w:suppressAutoHyphens/>
              <w:jc w:val="center"/>
              <w:rPr>
                <w:rFonts w:ascii="Times New Roman" w:hAnsi="Times New Roman" w:cs="Times New Roman"/>
                <w:lang w:val="ru-RU"/>
              </w:rPr>
            </w:pPr>
            <w:r>
              <w:rPr>
                <w:rFonts w:ascii="Times New Roman" w:hAnsi="Times New Roman" w:cs="Times New Roman"/>
                <w:lang w:val="ru-RU"/>
              </w:rPr>
              <w:t>4240,77</w:t>
            </w:r>
          </w:p>
        </w:tc>
        <w:tc>
          <w:tcPr>
            <w:tcW w:w="1275" w:type="dxa"/>
            <w:tcBorders>
              <w:top w:val="single" w:sz="4" w:space="0" w:color="auto"/>
              <w:left w:val="single" w:sz="4" w:space="0" w:color="auto"/>
              <w:bottom w:val="single" w:sz="4" w:space="0" w:color="auto"/>
              <w:right w:val="single" w:sz="4" w:space="0" w:color="auto"/>
            </w:tcBorders>
            <w:vAlign w:val="center"/>
          </w:tcPr>
          <w:p w:rsidR="00270134" w:rsidRPr="00C21239" w:rsidRDefault="00270134" w:rsidP="00284062">
            <w:pPr>
              <w:jc w:val="center"/>
              <w:rPr>
                <w:rFonts w:ascii="Times New Roman" w:hAnsi="Times New Roman" w:cs="Times New Roman"/>
              </w:rPr>
            </w:pPr>
            <w:r w:rsidRPr="00C21239">
              <w:rPr>
                <w:rFonts w:ascii="Times New Roman" w:hAnsi="Times New Roman" w:cs="Times New Roman"/>
              </w:rPr>
              <w:t>709,59</w:t>
            </w:r>
          </w:p>
        </w:tc>
        <w:tc>
          <w:tcPr>
            <w:tcW w:w="1134" w:type="dxa"/>
            <w:tcBorders>
              <w:top w:val="single" w:sz="4" w:space="0" w:color="auto"/>
              <w:left w:val="single" w:sz="4" w:space="0" w:color="auto"/>
              <w:bottom w:val="single" w:sz="4" w:space="0" w:color="auto"/>
              <w:right w:val="single" w:sz="4" w:space="0" w:color="auto"/>
            </w:tcBorders>
            <w:vAlign w:val="center"/>
          </w:tcPr>
          <w:p w:rsidR="00270134" w:rsidRPr="00C21239" w:rsidRDefault="00270134" w:rsidP="00284062">
            <w:pPr>
              <w:jc w:val="center"/>
              <w:rPr>
                <w:rFonts w:ascii="Times New Roman" w:hAnsi="Times New Roman" w:cs="Times New Roman"/>
                <w:lang w:val="ru-RU"/>
              </w:rPr>
            </w:pPr>
            <w:r w:rsidRPr="00C21239">
              <w:rPr>
                <w:rFonts w:ascii="Times New Roman" w:hAnsi="Times New Roman" w:cs="Times New Roman"/>
                <w:lang w:val="ru-RU"/>
              </w:rPr>
              <w:t>791,26</w:t>
            </w:r>
          </w:p>
        </w:tc>
        <w:tc>
          <w:tcPr>
            <w:tcW w:w="1134" w:type="dxa"/>
            <w:tcBorders>
              <w:top w:val="single" w:sz="4" w:space="0" w:color="auto"/>
              <w:left w:val="single" w:sz="4" w:space="0" w:color="auto"/>
              <w:bottom w:val="single" w:sz="4" w:space="0" w:color="auto"/>
              <w:right w:val="single" w:sz="4" w:space="0" w:color="auto"/>
            </w:tcBorders>
            <w:vAlign w:val="center"/>
          </w:tcPr>
          <w:p w:rsidR="00270134" w:rsidRPr="00C21239" w:rsidRDefault="00270134" w:rsidP="00C21239">
            <w:pPr>
              <w:jc w:val="center"/>
              <w:rPr>
                <w:rFonts w:ascii="Times New Roman" w:hAnsi="Times New Roman" w:cs="Times New Roman"/>
                <w:lang w:val="ru-RU"/>
              </w:rPr>
            </w:pPr>
            <w:r>
              <w:rPr>
                <w:rFonts w:ascii="Times New Roman" w:hAnsi="Times New Roman" w:cs="Times New Roman"/>
                <w:lang w:val="ru-RU"/>
              </w:rPr>
              <w:t>730,73</w:t>
            </w:r>
          </w:p>
        </w:tc>
        <w:tc>
          <w:tcPr>
            <w:tcW w:w="1276" w:type="dxa"/>
            <w:tcBorders>
              <w:top w:val="single" w:sz="4" w:space="0" w:color="auto"/>
              <w:left w:val="single" w:sz="4" w:space="0" w:color="auto"/>
              <w:bottom w:val="single" w:sz="4" w:space="0" w:color="auto"/>
              <w:right w:val="single" w:sz="4" w:space="0" w:color="auto"/>
            </w:tcBorders>
            <w:vAlign w:val="center"/>
          </w:tcPr>
          <w:p w:rsidR="00270134" w:rsidRPr="00C21239" w:rsidRDefault="00270134" w:rsidP="00C21239">
            <w:pPr>
              <w:jc w:val="center"/>
              <w:rPr>
                <w:rFonts w:ascii="Times New Roman" w:hAnsi="Times New Roman" w:cs="Times New Roman"/>
                <w:lang w:val="ru-RU"/>
              </w:rPr>
            </w:pPr>
            <w:r>
              <w:rPr>
                <w:rFonts w:ascii="Times New Roman" w:hAnsi="Times New Roman" w:cs="Times New Roman"/>
                <w:lang w:val="ru-RU"/>
              </w:rPr>
              <w:t>669,73</w:t>
            </w:r>
          </w:p>
        </w:tc>
        <w:tc>
          <w:tcPr>
            <w:tcW w:w="1134" w:type="dxa"/>
            <w:tcBorders>
              <w:top w:val="single" w:sz="4" w:space="0" w:color="auto"/>
              <w:left w:val="single" w:sz="4" w:space="0" w:color="auto"/>
              <w:bottom w:val="single" w:sz="4" w:space="0" w:color="auto"/>
              <w:right w:val="single" w:sz="4" w:space="0" w:color="auto"/>
            </w:tcBorders>
            <w:vAlign w:val="center"/>
          </w:tcPr>
          <w:p w:rsidR="00270134" w:rsidRPr="00C21239" w:rsidRDefault="00270134" w:rsidP="00C21239">
            <w:pPr>
              <w:jc w:val="center"/>
              <w:rPr>
                <w:rFonts w:ascii="Times New Roman" w:hAnsi="Times New Roman" w:cs="Times New Roman"/>
                <w:lang w:val="ru-RU"/>
              </w:rPr>
            </w:pPr>
            <w:r>
              <w:rPr>
                <w:rFonts w:ascii="Times New Roman" w:hAnsi="Times New Roman" w:cs="Times New Roman"/>
                <w:lang w:val="ru-RU"/>
              </w:rPr>
              <w:t>669,73</w:t>
            </w:r>
          </w:p>
        </w:tc>
        <w:tc>
          <w:tcPr>
            <w:tcW w:w="1134" w:type="dxa"/>
            <w:tcBorders>
              <w:top w:val="single" w:sz="4" w:space="0" w:color="auto"/>
              <w:left w:val="single" w:sz="4" w:space="0" w:color="auto"/>
              <w:bottom w:val="single" w:sz="4" w:space="0" w:color="auto"/>
              <w:right w:val="single" w:sz="4" w:space="0" w:color="auto"/>
            </w:tcBorders>
            <w:vAlign w:val="center"/>
          </w:tcPr>
          <w:p w:rsidR="00270134" w:rsidRPr="00C21239" w:rsidRDefault="00270134" w:rsidP="00F51BDB">
            <w:pPr>
              <w:jc w:val="center"/>
              <w:rPr>
                <w:rFonts w:ascii="Times New Roman" w:hAnsi="Times New Roman" w:cs="Times New Roman"/>
                <w:lang w:val="ru-RU"/>
              </w:rPr>
            </w:pPr>
            <w:r>
              <w:rPr>
                <w:rFonts w:ascii="Times New Roman" w:hAnsi="Times New Roman" w:cs="Times New Roman"/>
                <w:lang w:val="ru-RU"/>
              </w:rPr>
              <w:t>669,73</w:t>
            </w:r>
          </w:p>
        </w:tc>
      </w:tr>
      <w:tr w:rsidR="00270134" w:rsidRPr="00C21239" w:rsidTr="00284062">
        <w:trPr>
          <w:trHeight w:val="518"/>
        </w:trPr>
        <w:tc>
          <w:tcPr>
            <w:tcW w:w="706" w:type="dxa"/>
            <w:vMerge/>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p>
        </w:tc>
        <w:tc>
          <w:tcPr>
            <w:tcW w:w="2119" w:type="dxa"/>
            <w:vMerge/>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p>
        </w:tc>
        <w:tc>
          <w:tcPr>
            <w:tcW w:w="578"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tc>
        <w:tc>
          <w:tcPr>
            <w:tcW w:w="421"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3</w:t>
            </w:r>
          </w:p>
        </w:tc>
        <w:tc>
          <w:tcPr>
            <w:tcW w:w="429"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01</w:t>
            </w:r>
          </w:p>
        </w:tc>
        <w:tc>
          <w:tcPr>
            <w:tcW w:w="817"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22300</w:t>
            </w:r>
          </w:p>
        </w:tc>
        <w:tc>
          <w:tcPr>
            <w:tcW w:w="1559" w:type="dxa"/>
            <w:tcBorders>
              <w:top w:val="single" w:sz="4" w:space="0" w:color="auto"/>
              <w:left w:val="single" w:sz="4" w:space="0" w:color="auto"/>
              <w:bottom w:val="single" w:sz="4" w:space="0" w:color="auto"/>
              <w:right w:val="single" w:sz="4" w:space="0" w:color="auto"/>
            </w:tcBorders>
          </w:tcPr>
          <w:p w:rsidR="00270134" w:rsidRPr="00C21239" w:rsidRDefault="00270134" w:rsidP="00C21239">
            <w:pPr>
              <w:autoSpaceDE w:val="0"/>
              <w:autoSpaceDN w:val="0"/>
              <w:adjustRightInd w:val="0"/>
              <w:ind w:hanging="108"/>
              <w:rPr>
                <w:rFonts w:ascii="Times New Roman" w:hAnsi="Times New Roman" w:cs="Times New Roman"/>
              </w:rPr>
            </w:pPr>
            <w:r w:rsidRPr="00C21239">
              <w:rPr>
                <w:rFonts w:ascii="Times New Roman" w:hAnsi="Times New Roman" w:cs="Times New Roman"/>
              </w:rPr>
              <w:t xml:space="preserve">ТО </w:t>
            </w:r>
            <w:proofErr w:type="spellStart"/>
            <w:r w:rsidRPr="00C21239">
              <w:rPr>
                <w:rFonts w:ascii="Times New Roman" w:hAnsi="Times New Roman" w:cs="Times New Roman"/>
              </w:rPr>
              <w:t>округа</w:t>
            </w:r>
            <w:proofErr w:type="spellEnd"/>
          </w:p>
          <w:p w:rsidR="00270134" w:rsidRPr="00C21239" w:rsidRDefault="00270134" w:rsidP="00C21239">
            <w:pPr>
              <w:autoSpaceDE w:val="0"/>
              <w:autoSpaceDN w:val="0"/>
              <w:adjustRightInd w:val="0"/>
              <w:ind w:hanging="108"/>
              <w:rPr>
                <w:rFonts w:ascii="Times New Roman" w:hAnsi="Times New Roman" w:cs="Times New Roman"/>
              </w:rPr>
            </w:pPr>
            <w:r w:rsidRPr="00C21239">
              <w:rPr>
                <w:rFonts w:ascii="Times New Roman" w:hAnsi="Times New Roman" w:cs="Times New Roman"/>
              </w:rPr>
              <w:t xml:space="preserve">с. </w:t>
            </w:r>
            <w:proofErr w:type="spellStart"/>
            <w:r w:rsidRPr="00C21239">
              <w:rPr>
                <w:rFonts w:ascii="Times New Roman" w:hAnsi="Times New Roman" w:cs="Times New Roman"/>
              </w:rPr>
              <w:t>Нины</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270134" w:rsidRPr="00C21239" w:rsidRDefault="00270134" w:rsidP="00C21239">
            <w:pPr>
              <w:suppressAutoHyphens/>
              <w:jc w:val="center"/>
              <w:rPr>
                <w:rFonts w:ascii="Times New Roman" w:hAnsi="Times New Roman" w:cs="Times New Roman"/>
              </w:rPr>
            </w:pPr>
            <w:r w:rsidRPr="00C21239">
              <w:rPr>
                <w:rFonts w:ascii="Times New Roman" w:hAnsi="Times New Roman" w:cs="Times New Roman"/>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270134" w:rsidRPr="00C21239" w:rsidRDefault="00270134" w:rsidP="00C21239">
            <w:pPr>
              <w:suppressAutoHyphens/>
              <w:jc w:val="center"/>
              <w:rPr>
                <w:rFonts w:ascii="Times New Roman" w:hAnsi="Times New Roman" w:cs="Times New Roman"/>
                <w:lang w:val="ru-RU"/>
              </w:rPr>
            </w:pPr>
            <w:r>
              <w:rPr>
                <w:rFonts w:ascii="Times New Roman" w:hAnsi="Times New Roman" w:cs="Times New Roman"/>
                <w:lang w:val="ru-RU"/>
              </w:rPr>
              <w:t>5589,29</w:t>
            </w:r>
          </w:p>
        </w:tc>
        <w:tc>
          <w:tcPr>
            <w:tcW w:w="1275" w:type="dxa"/>
            <w:tcBorders>
              <w:top w:val="single" w:sz="4" w:space="0" w:color="auto"/>
              <w:left w:val="single" w:sz="4" w:space="0" w:color="auto"/>
              <w:bottom w:val="single" w:sz="4" w:space="0" w:color="auto"/>
              <w:right w:val="single" w:sz="4" w:space="0" w:color="auto"/>
            </w:tcBorders>
            <w:vAlign w:val="center"/>
          </w:tcPr>
          <w:p w:rsidR="00270134" w:rsidRPr="00C21239" w:rsidRDefault="00270134" w:rsidP="00284062">
            <w:pPr>
              <w:jc w:val="center"/>
              <w:rPr>
                <w:rFonts w:ascii="Times New Roman" w:hAnsi="Times New Roman" w:cs="Times New Roman"/>
              </w:rPr>
            </w:pPr>
            <w:r w:rsidRPr="00C21239">
              <w:rPr>
                <w:rFonts w:ascii="Times New Roman" w:hAnsi="Times New Roman" w:cs="Times New Roman"/>
              </w:rPr>
              <w:t>980,00</w:t>
            </w:r>
          </w:p>
        </w:tc>
        <w:tc>
          <w:tcPr>
            <w:tcW w:w="1134" w:type="dxa"/>
            <w:tcBorders>
              <w:top w:val="single" w:sz="4" w:space="0" w:color="auto"/>
              <w:left w:val="single" w:sz="4" w:space="0" w:color="auto"/>
              <w:bottom w:val="single" w:sz="4" w:space="0" w:color="auto"/>
              <w:right w:val="single" w:sz="4" w:space="0" w:color="auto"/>
            </w:tcBorders>
            <w:vAlign w:val="center"/>
          </w:tcPr>
          <w:p w:rsidR="00270134" w:rsidRPr="00C21239" w:rsidRDefault="00270134" w:rsidP="00284062">
            <w:pPr>
              <w:jc w:val="center"/>
              <w:rPr>
                <w:rFonts w:ascii="Times New Roman" w:hAnsi="Times New Roman" w:cs="Times New Roman"/>
                <w:lang w:val="ru-RU"/>
              </w:rPr>
            </w:pPr>
            <w:r w:rsidRPr="00C21239">
              <w:rPr>
                <w:rFonts w:ascii="Times New Roman" w:hAnsi="Times New Roman" w:cs="Times New Roman"/>
                <w:lang w:val="ru-RU"/>
              </w:rPr>
              <w:t>738,88</w:t>
            </w:r>
          </w:p>
        </w:tc>
        <w:tc>
          <w:tcPr>
            <w:tcW w:w="1134" w:type="dxa"/>
            <w:tcBorders>
              <w:top w:val="single" w:sz="4" w:space="0" w:color="auto"/>
              <w:left w:val="single" w:sz="4" w:space="0" w:color="auto"/>
              <w:bottom w:val="single" w:sz="4" w:space="0" w:color="auto"/>
              <w:right w:val="single" w:sz="4" w:space="0" w:color="auto"/>
            </w:tcBorders>
            <w:vAlign w:val="center"/>
          </w:tcPr>
          <w:p w:rsidR="00270134" w:rsidRPr="00C21239" w:rsidRDefault="00270134" w:rsidP="00C21239">
            <w:pPr>
              <w:jc w:val="center"/>
              <w:rPr>
                <w:rFonts w:ascii="Times New Roman" w:hAnsi="Times New Roman" w:cs="Times New Roman"/>
                <w:lang w:val="ru-RU"/>
              </w:rPr>
            </w:pPr>
            <w:r>
              <w:rPr>
                <w:rFonts w:ascii="Times New Roman" w:hAnsi="Times New Roman" w:cs="Times New Roman"/>
                <w:lang w:val="ru-RU"/>
              </w:rPr>
              <w:t>1099,19</w:t>
            </w:r>
          </w:p>
        </w:tc>
        <w:tc>
          <w:tcPr>
            <w:tcW w:w="1276" w:type="dxa"/>
            <w:tcBorders>
              <w:top w:val="single" w:sz="4" w:space="0" w:color="auto"/>
              <w:left w:val="single" w:sz="4" w:space="0" w:color="auto"/>
              <w:bottom w:val="single" w:sz="4" w:space="0" w:color="auto"/>
              <w:right w:val="single" w:sz="4" w:space="0" w:color="auto"/>
            </w:tcBorders>
            <w:vAlign w:val="center"/>
          </w:tcPr>
          <w:p w:rsidR="00270134" w:rsidRPr="00C21239" w:rsidRDefault="00270134" w:rsidP="00C21239">
            <w:pPr>
              <w:jc w:val="center"/>
              <w:rPr>
                <w:rFonts w:ascii="Times New Roman" w:hAnsi="Times New Roman" w:cs="Times New Roman"/>
                <w:lang w:val="ru-RU"/>
              </w:rPr>
            </w:pPr>
            <w:r>
              <w:rPr>
                <w:rFonts w:ascii="Times New Roman" w:hAnsi="Times New Roman" w:cs="Times New Roman"/>
                <w:lang w:val="ru-RU"/>
              </w:rPr>
              <w:t>923,74</w:t>
            </w:r>
          </w:p>
        </w:tc>
        <w:tc>
          <w:tcPr>
            <w:tcW w:w="1134" w:type="dxa"/>
            <w:tcBorders>
              <w:top w:val="single" w:sz="4" w:space="0" w:color="auto"/>
              <w:left w:val="single" w:sz="4" w:space="0" w:color="auto"/>
              <w:bottom w:val="single" w:sz="4" w:space="0" w:color="auto"/>
              <w:right w:val="single" w:sz="4" w:space="0" w:color="auto"/>
            </w:tcBorders>
            <w:vAlign w:val="center"/>
          </w:tcPr>
          <w:p w:rsidR="00270134" w:rsidRPr="00C21239" w:rsidRDefault="00270134" w:rsidP="00C21239">
            <w:pPr>
              <w:jc w:val="center"/>
              <w:rPr>
                <w:rFonts w:ascii="Times New Roman" w:hAnsi="Times New Roman" w:cs="Times New Roman"/>
                <w:lang w:val="ru-RU"/>
              </w:rPr>
            </w:pPr>
            <w:r>
              <w:rPr>
                <w:rFonts w:ascii="Times New Roman" w:hAnsi="Times New Roman" w:cs="Times New Roman"/>
                <w:lang w:val="ru-RU"/>
              </w:rPr>
              <w:t>923,74</w:t>
            </w:r>
          </w:p>
        </w:tc>
        <w:tc>
          <w:tcPr>
            <w:tcW w:w="1134" w:type="dxa"/>
            <w:tcBorders>
              <w:top w:val="single" w:sz="4" w:space="0" w:color="auto"/>
              <w:left w:val="single" w:sz="4" w:space="0" w:color="auto"/>
              <w:bottom w:val="single" w:sz="4" w:space="0" w:color="auto"/>
              <w:right w:val="single" w:sz="4" w:space="0" w:color="auto"/>
            </w:tcBorders>
            <w:vAlign w:val="center"/>
          </w:tcPr>
          <w:p w:rsidR="00270134" w:rsidRPr="00C21239" w:rsidRDefault="00270134" w:rsidP="00F51BDB">
            <w:pPr>
              <w:jc w:val="center"/>
              <w:rPr>
                <w:rFonts w:ascii="Times New Roman" w:hAnsi="Times New Roman" w:cs="Times New Roman"/>
                <w:lang w:val="ru-RU"/>
              </w:rPr>
            </w:pPr>
            <w:r>
              <w:rPr>
                <w:rFonts w:ascii="Times New Roman" w:hAnsi="Times New Roman" w:cs="Times New Roman"/>
                <w:lang w:val="ru-RU"/>
              </w:rPr>
              <w:t>923,74</w:t>
            </w:r>
          </w:p>
        </w:tc>
      </w:tr>
      <w:tr w:rsidR="00270134" w:rsidRPr="00C21239" w:rsidTr="00284062">
        <w:trPr>
          <w:trHeight w:val="518"/>
        </w:trPr>
        <w:tc>
          <w:tcPr>
            <w:tcW w:w="706" w:type="dxa"/>
            <w:vMerge/>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p>
        </w:tc>
        <w:tc>
          <w:tcPr>
            <w:tcW w:w="2119" w:type="dxa"/>
            <w:vMerge/>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p>
        </w:tc>
        <w:tc>
          <w:tcPr>
            <w:tcW w:w="578" w:type="dxa"/>
            <w:tcBorders>
              <w:left w:val="single" w:sz="4" w:space="0" w:color="auto"/>
              <w:right w:val="single" w:sz="4" w:space="0" w:color="auto"/>
            </w:tcBorders>
          </w:tcPr>
          <w:p w:rsidR="00270134" w:rsidRDefault="00270134" w:rsidP="00C21239">
            <w:pPr>
              <w:suppressAutoHyphens/>
              <w:autoSpaceDE w:val="0"/>
              <w:autoSpaceDN w:val="0"/>
              <w:adjustRightInd w:val="0"/>
              <w:rPr>
                <w:rFonts w:ascii="Times New Roman" w:hAnsi="Times New Roman" w:cs="Times New Roman"/>
                <w:lang w:val="ru-RU"/>
              </w:rPr>
            </w:pPr>
          </w:p>
          <w:p w:rsidR="00270134" w:rsidRPr="00C21239" w:rsidRDefault="00270134"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tc>
        <w:tc>
          <w:tcPr>
            <w:tcW w:w="421"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3</w:t>
            </w:r>
          </w:p>
        </w:tc>
        <w:tc>
          <w:tcPr>
            <w:tcW w:w="429"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01</w:t>
            </w:r>
          </w:p>
        </w:tc>
        <w:tc>
          <w:tcPr>
            <w:tcW w:w="817"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22300</w:t>
            </w:r>
          </w:p>
        </w:tc>
        <w:tc>
          <w:tcPr>
            <w:tcW w:w="1559" w:type="dxa"/>
            <w:tcBorders>
              <w:top w:val="single" w:sz="4" w:space="0" w:color="auto"/>
              <w:left w:val="single" w:sz="4" w:space="0" w:color="auto"/>
              <w:bottom w:val="single" w:sz="4" w:space="0" w:color="auto"/>
              <w:right w:val="single" w:sz="4" w:space="0" w:color="auto"/>
            </w:tcBorders>
          </w:tcPr>
          <w:p w:rsidR="00270134" w:rsidRPr="00C21239" w:rsidRDefault="00270134" w:rsidP="00C21239">
            <w:pPr>
              <w:autoSpaceDE w:val="0"/>
              <w:autoSpaceDN w:val="0"/>
              <w:adjustRightInd w:val="0"/>
              <w:ind w:hanging="108"/>
              <w:rPr>
                <w:rFonts w:ascii="Times New Roman" w:hAnsi="Times New Roman" w:cs="Times New Roman"/>
              </w:rPr>
            </w:pPr>
            <w:r w:rsidRPr="00C21239">
              <w:rPr>
                <w:rFonts w:ascii="Times New Roman" w:hAnsi="Times New Roman" w:cs="Times New Roman"/>
              </w:rPr>
              <w:t xml:space="preserve">ТО </w:t>
            </w:r>
            <w:proofErr w:type="spellStart"/>
            <w:r w:rsidRPr="00C21239">
              <w:rPr>
                <w:rFonts w:ascii="Times New Roman" w:hAnsi="Times New Roman" w:cs="Times New Roman"/>
              </w:rPr>
              <w:t>округа</w:t>
            </w:r>
            <w:proofErr w:type="spellEnd"/>
          </w:p>
          <w:p w:rsidR="00270134" w:rsidRPr="00C21239" w:rsidRDefault="00270134" w:rsidP="00C21239">
            <w:pPr>
              <w:autoSpaceDE w:val="0"/>
              <w:autoSpaceDN w:val="0"/>
              <w:adjustRightInd w:val="0"/>
              <w:ind w:hanging="108"/>
              <w:rPr>
                <w:rFonts w:ascii="Times New Roman" w:hAnsi="Times New Roman" w:cs="Times New Roman"/>
              </w:rPr>
            </w:pPr>
            <w:r w:rsidRPr="00C21239">
              <w:rPr>
                <w:rFonts w:ascii="Times New Roman" w:hAnsi="Times New Roman" w:cs="Times New Roman"/>
              </w:rPr>
              <w:t xml:space="preserve">с. </w:t>
            </w:r>
            <w:proofErr w:type="spellStart"/>
            <w:r w:rsidRPr="00C21239">
              <w:rPr>
                <w:rFonts w:ascii="Times New Roman" w:hAnsi="Times New Roman" w:cs="Times New Roman"/>
              </w:rPr>
              <w:t>Отказное</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270134" w:rsidRPr="00C21239" w:rsidRDefault="00270134" w:rsidP="00C21239">
            <w:pPr>
              <w:suppressAutoHyphens/>
              <w:jc w:val="center"/>
              <w:rPr>
                <w:rFonts w:ascii="Times New Roman" w:hAnsi="Times New Roman" w:cs="Times New Roman"/>
              </w:rPr>
            </w:pPr>
            <w:r w:rsidRPr="00C21239">
              <w:rPr>
                <w:rFonts w:ascii="Times New Roman" w:hAnsi="Times New Roman" w:cs="Times New Roman"/>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270134" w:rsidRPr="00C21239" w:rsidRDefault="00270134" w:rsidP="00C21239">
            <w:pPr>
              <w:suppressAutoHyphens/>
              <w:jc w:val="center"/>
              <w:rPr>
                <w:rFonts w:ascii="Times New Roman" w:hAnsi="Times New Roman" w:cs="Times New Roman"/>
                <w:lang w:val="ru-RU"/>
              </w:rPr>
            </w:pPr>
            <w:r>
              <w:rPr>
                <w:rFonts w:ascii="Times New Roman" w:hAnsi="Times New Roman" w:cs="Times New Roman"/>
                <w:lang w:val="ru-RU"/>
              </w:rPr>
              <w:t>2826,59</w:t>
            </w:r>
          </w:p>
        </w:tc>
        <w:tc>
          <w:tcPr>
            <w:tcW w:w="1275" w:type="dxa"/>
            <w:tcBorders>
              <w:top w:val="single" w:sz="4" w:space="0" w:color="auto"/>
              <w:left w:val="single" w:sz="4" w:space="0" w:color="auto"/>
              <w:bottom w:val="single" w:sz="4" w:space="0" w:color="auto"/>
              <w:right w:val="single" w:sz="4" w:space="0" w:color="auto"/>
            </w:tcBorders>
            <w:vAlign w:val="center"/>
          </w:tcPr>
          <w:p w:rsidR="00270134" w:rsidRPr="00C21239" w:rsidRDefault="00270134" w:rsidP="00284062">
            <w:pPr>
              <w:jc w:val="center"/>
              <w:rPr>
                <w:rFonts w:ascii="Times New Roman" w:hAnsi="Times New Roman" w:cs="Times New Roman"/>
              </w:rPr>
            </w:pPr>
            <w:r w:rsidRPr="00C21239">
              <w:rPr>
                <w:rFonts w:ascii="Times New Roman" w:hAnsi="Times New Roman" w:cs="Times New Roman"/>
              </w:rPr>
              <w:t>447,80</w:t>
            </w:r>
          </w:p>
        </w:tc>
        <w:tc>
          <w:tcPr>
            <w:tcW w:w="1134" w:type="dxa"/>
            <w:tcBorders>
              <w:top w:val="single" w:sz="4" w:space="0" w:color="auto"/>
              <w:left w:val="single" w:sz="4" w:space="0" w:color="auto"/>
              <w:bottom w:val="single" w:sz="4" w:space="0" w:color="auto"/>
              <w:right w:val="single" w:sz="4" w:space="0" w:color="auto"/>
            </w:tcBorders>
            <w:vAlign w:val="center"/>
          </w:tcPr>
          <w:p w:rsidR="00270134" w:rsidRPr="00C21239" w:rsidRDefault="00270134" w:rsidP="00284062">
            <w:pPr>
              <w:jc w:val="center"/>
              <w:rPr>
                <w:rFonts w:ascii="Times New Roman" w:hAnsi="Times New Roman" w:cs="Times New Roman"/>
                <w:lang w:val="ru-RU"/>
              </w:rPr>
            </w:pPr>
            <w:r w:rsidRPr="00C21239">
              <w:rPr>
                <w:rFonts w:ascii="Times New Roman" w:hAnsi="Times New Roman" w:cs="Times New Roman"/>
                <w:lang w:val="ru-RU"/>
              </w:rPr>
              <w:t>471,10</w:t>
            </w:r>
          </w:p>
        </w:tc>
        <w:tc>
          <w:tcPr>
            <w:tcW w:w="1134" w:type="dxa"/>
            <w:tcBorders>
              <w:top w:val="single" w:sz="4" w:space="0" w:color="auto"/>
              <w:left w:val="single" w:sz="4" w:space="0" w:color="auto"/>
              <w:bottom w:val="single" w:sz="4" w:space="0" w:color="auto"/>
              <w:right w:val="single" w:sz="4" w:space="0" w:color="auto"/>
            </w:tcBorders>
            <w:vAlign w:val="center"/>
          </w:tcPr>
          <w:p w:rsidR="00270134" w:rsidRPr="00C21239" w:rsidRDefault="00270134" w:rsidP="00C21239">
            <w:pPr>
              <w:jc w:val="center"/>
              <w:rPr>
                <w:rFonts w:ascii="Times New Roman" w:hAnsi="Times New Roman" w:cs="Times New Roman"/>
                <w:lang w:val="ru-RU"/>
              </w:rPr>
            </w:pPr>
            <w:r>
              <w:rPr>
                <w:rFonts w:ascii="Times New Roman" w:hAnsi="Times New Roman" w:cs="Times New Roman"/>
                <w:lang w:val="ru-RU"/>
              </w:rPr>
              <w:t>508,31</w:t>
            </w:r>
          </w:p>
        </w:tc>
        <w:tc>
          <w:tcPr>
            <w:tcW w:w="1276" w:type="dxa"/>
            <w:tcBorders>
              <w:top w:val="single" w:sz="4" w:space="0" w:color="auto"/>
              <w:left w:val="single" w:sz="4" w:space="0" w:color="auto"/>
              <w:bottom w:val="single" w:sz="4" w:space="0" w:color="auto"/>
              <w:right w:val="single" w:sz="4" w:space="0" w:color="auto"/>
            </w:tcBorders>
            <w:vAlign w:val="center"/>
          </w:tcPr>
          <w:p w:rsidR="00270134" w:rsidRPr="00C21239" w:rsidRDefault="00270134" w:rsidP="00C21239">
            <w:pPr>
              <w:jc w:val="center"/>
              <w:rPr>
                <w:rFonts w:ascii="Times New Roman" w:hAnsi="Times New Roman" w:cs="Times New Roman"/>
                <w:lang w:val="ru-RU"/>
              </w:rPr>
            </w:pPr>
            <w:r>
              <w:rPr>
                <w:rFonts w:ascii="Times New Roman" w:hAnsi="Times New Roman" w:cs="Times New Roman"/>
                <w:lang w:val="ru-RU"/>
              </w:rPr>
              <w:t>466,46</w:t>
            </w:r>
          </w:p>
        </w:tc>
        <w:tc>
          <w:tcPr>
            <w:tcW w:w="1134" w:type="dxa"/>
            <w:tcBorders>
              <w:top w:val="single" w:sz="4" w:space="0" w:color="auto"/>
              <w:left w:val="single" w:sz="4" w:space="0" w:color="auto"/>
              <w:bottom w:val="single" w:sz="4" w:space="0" w:color="auto"/>
              <w:right w:val="single" w:sz="4" w:space="0" w:color="auto"/>
            </w:tcBorders>
            <w:vAlign w:val="center"/>
          </w:tcPr>
          <w:p w:rsidR="00270134" w:rsidRPr="00C21239" w:rsidRDefault="00270134" w:rsidP="00C21239">
            <w:pPr>
              <w:jc w:val="center"/>
              <w:rPr>
                <w:rFonts w:ascii="Times New Roman" w:hAnsi="Times New Roman" w:cs="Times New Roman"/>
                <w:lang w:val="ru-RU"/>
              </w:rPr>
            </w:pPr>
            <w:r>
              <w:rPr>
                <w:rFonts w:ascii="Times New Roman" w:hAnsi="Times New Roman" w:cs="Times New Roman"/>
                <w:lang w:val="ru-RU"/>
              </w:rPr>
              <w:t>466,46</w:t>
            </w:r>
          </w:p>
        </w:tc>
        <w:tc>
          <w:tcPr>
            <w:tcW w:w="1134" w:type="dxa"/>
            <w:tcBorders>
              <w:top w:val="single" w:sz="4" w:space="0" w:color="auto"/>
              <w:left w:val="single" w:sz="4" w:space="0" w:color="auto"/>
              <w:bottom w:val="single" w:sz="4" w:space="0" w:color="auto"/>
              <w:right w:val="single" w:sz="4" w:space="0" w:color="auto"/>
            </w:tcBorders>
            <w:vAlign w:val="center"/>
          </w:tcPr>
          <w:p w:rsidR="00270134" w:rsidRPr="00C21239" w:rsidRDefault="00270134" w:rsidP="00F51BDB">
            <w:pPr>
              <w:jc w:val="center"/>
              <w:rPr>
                <w:rFonts w:ascii="Times New Roman" w:hAnsi="Times New Roman" w:cs="Times New Roman"/>
                <w:lang w:val="ru-RU"/>
              </w:rPr>
            </w:pPr>
            <w:r>
              <w:rPr>
                <w:rFonts w:ascii="Times New Roman" w:hAnsi="Times New Roman" w:cs="Times New Roman"/>
                <w:lang w:val="ru-RU"/>
              </w:rPr>
              <w:t>466,46</w:t>
            </w:r>
          </w:p>
        </w:tc>
      </w:tr>
      <w:tr w:rsidR="00270134" w:rsidRPr="00C21239" w:rsidTr="00284062">
        <w:trPr>
          <w:trHeight w:val="518"/>
        </w:trPr>
        <w:tc>
          <w:tcPr>
            <w:tcW w:w="706" w:type="dxa"/>
            <w:vMerge/>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p>
        </w:tc>
        <w:tc>
          <w:tcPr>
            <w:tcW w:w="2119" w:type="dxa"/>
            <w:vMerge/>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p>
        </w:tc>
        <w:tc>
          <w:tcPr>
            <w:tcW w:w="578"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tc>
        <w:tc>
          <w:tcPr>
            <w:tcW w:w="421"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3</w:t>
            </w:r>
          </w:p>
        </w:tc>
        <w:tc>
          <w:tcPr>
            <w:tcW w:w="429"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01</w:t>
            </w:r>
          </w:p>
        </w:tc>
        <w:tc>
          <w:tcPr>
            <w:tcW w:w="817"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22300</w:t>
            </w:r>
          </w:p>
        </w:tc>
        <w:tc>
          <w:tcPr>
            <w:tcW w:w="1559" w:type="dxa"/>
            <w:tcBorders>
              <w:top w:val="single" w:sz="4" w:space="0" w:color="auto"/>
              <w:left w:val="single" w:sz="4" w:space="0" w:color="auto"/>
              <w:bottom w:val="single" w:sz="4" w:space="0" w:color="auto"/>
              <w:right w:val="single" w:sz="4" w:space="0" w:color="auto"/>
            </w:tcBorders>
          </w:tcPr>
          <w:p w:rsidR="00270134" w:rsidRPr="00C21239" w:rsidRDefault="00270134" w:rsidP="00C21239">
            <w:pPr>
              <w:autoSpaceDE w:val="0"/>
              <w:autoSpaceDN w:val="0"/>
              <w:adjustRightInd w:val="0"/>
              <w:ind w:hanging="108"/>
              <w:rPr>
                <w:rFonts w:ascii="Times New Roman" w:hAnsi="Times New Roman" w:cs="Times New Roman"/>
              </w:rPr>
            </w:pPr>
            <w:r w:rsidRPr="00C21239">
              <w:rPr>
                <w:rFonts w:ascii="Times New Roman" w:hAnsi="Times New Roman" w:cs="Times New Roman"/>
              </w:rPr>
              <w:t xml:space="preserve">ТО </w:t>
            </w:r>
            <w:proofErr w:type="spellStart"/>
            <w:r w:rsidRPr="00C21239">
              <w:rPr>
                <w:rFonts w:ascii="Times New Roman" w:hAnsi="Times New Roman" w:cs="Times New Roman"/>
              </w:rPr>
              <w:t>округа</w:t>
            </w:r>
            <w:proofErr w:type="spellEnd"/>
          </w:p>
          <w:p w:rsidR="00270134" w:rsidRPr="00C21239" w:rsidRDefault="00270134" w:rsidP="00C21239">
            <w:pPr>
              <w:autoSpaceDE w:val="0"/>
              <w:autoSpaceDN w:val="0"/>
              <w:adjustRightInd w:val="0"/>
              <w:ind w:left="-108"/>
              <w:rPr>
                <w:rFonts w:ascii="Times New Roman" w:hAnsi="Times New Roman" w:cs="Times New Roman"/>
                <w:lang w:val="ru-RU"/>
              </w:rPr>
            </w:pPr>
            <w:r w:rsidRPr="00C21239">
              <w:rPr>
                <w:rFonts w:ascii="Times New Roman" w:hAnsi="Times New Roman" w:cs="Times New Roman"/>
              </w:rPr>
              <w:t xml:space="preserve">с. </w:t>
            </w:r>
            <w:proofErr w:type="spellStart"/>
            <w:r w:rsidRPr="00C21239">
              <w:rPr>
                <w:rFonts w:ascii="Times New Roman" w:hAnsi="Times New Roman" w:cs="Times New Roman"/>
              </w:rPr>
              <w:t>Правокумск</w:t>
            </w:r>
            <w:r w:rsidRPr="00C21239">
              <w:rPr>
                <w:rFonts w:ascii="Times New Roman" w:hAnsi="Times New Roman" w:cs="Times New Roman"/>
                <w:lang w:val="ru-RU"/>
              </w:rPr>
              <w:t>ое</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270134" w:rsidRPr="00C21239" w:rsidRDefault="00270134" w:rsidP="00C21239">
            <w:pPr>
              <w:suppressAutoHyphens/>
              <w:jc w:val="center"/>
              <w:rPr>
                <w:rFonts w:ascii="Times New Roman" w:hAnsi="Times New Roman" w:cs="Times New Roman"/>
              </w:rPr>
            </w:pPr>
            <w:r w:rsidRPr="00C21239">
              <w:rPr>
                <w:rFonts w:ascii="Times New Roman" w:hAnsi="Times New Roman" w:cs="Times New Roman"/>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270134" w:rsidRPr="00C21239" w:rsidRDefault="00270134" w:rsidP="00C21239">
            <w:pPr>
              <w:suppressAutoHyphens/>
              <w:jc w:val="center"/>
              <w:rPr>
                <w:rFonts w:ascii="Times New Roman" w:hAnsi="Times New Roman" w:cs="Times New Roman"/>
                <w:lang w:val="ru-RU"/>
              </w:rPr>
            </w:pPr>
            <w:r>
              <w:rPr>
                <w:rFonts w:ascii="Times New Roman" w:hAnsi="Times New Roman" w:cs="Times New Roman"/>
                <w:lang w:val="ru-RU"/>
              </w:rPr>
              <w:t>2750,45</w:t>
            </w:r>
          </w:p>
        </w:tc>
        <w:tc>
          <w:tcPr>
            <w:tcW w:w="1275" w:type="dxa"/>
            <w:tcBorders>
              <w:top w:val="single" w:sz="4" w:space="0" w:color="auto"/>
              <w:left w:val="single" w:sz="4" w:space="0" w:color="auto"/>
              <w:bottom w:val="single" w:sz="4" w:space="0" w:color="auto"/>
              <w:right w:val="single" w:sz="4" w:space="0" w:color="auto"/>
            </w:tcBorders>
            <w:vAlign w:val="center"/>
          </w:tcPr>
          <w:p w:rsidR="00270134" w:rsidRPr="00C21239" w:rsidRDefault="00270134" w:rsidP="00284062">
            <w:pPr>
              <w:jc w:val="center"/>
              <w:rPr>
                <w:rFonts w:ascii="Times New Roman" w:hAnsi="Times New Roman" w:cs="Times New Roman"/>
              </w:rPr>
            </w:pPr>
            <w:r w:rsidRPr="00C21239">
              <w:rPr>
                <w:rFonts w:ascii="Times New Roman" w:hAnsi="Times New Roman" w:cs="Times New Roman"/>
              </w:rPr>
              <w:t>278,57</w:t>
            </w:r>
          </w:p>
        </w:tc>
        <w:tc>
          <w:tcPr>
            <w:tcW w:w="1134" w:type="dxa"/>
            <w:tcBorders>
              <w:top w:val="single" w:sz="4" w:space="0" w:color="auto"/>
              <w:left w:val="single" w:sz="4" w:space="0" w:color="auto"/>
              <w:bottom w:val="single" w:sz="4" w:space="0" w:color="auto"/>
              <w:right w:val="single" w:sz="4" w:space="0" w:color="auto"/>
            </w:tcBorders>
            <w:vAlign w:val="center"/>
          </w:tcPr>
          <w:p w:rsidR="00270134" w:rsidRPr="00C21239" w:rsidRDefault="00270134" w:rsidP="00284062">
            <w:pPr>
              <w:jc w:val="center"/>
              <w:rPr>
                <w:rFonts w:ascii="Times New Roman" w:hAnsi="Times New Roman" w:cs="Times New Roman"/>
              </w:rPr>
            </w:pPr>
            <w:r w:rsidRPr="00C21239">
              <w:rPr>
                <w:rFonts w:ascii="Times New Roman" w:hAnsi="Times New Roman" w:cs="Times New Roman"/>
                <w:lang w:val="ru-RU"/>
              </w:rPr>
              <w:t>333,72</w:t>
            </w:r>
          </w:p>
        </w:tc>
        <w:tc>
          <w:tcPr>
            <w:tcW w:w="1134" w:type="dxa"/>
            <w:tcBorders>
              <w:top w:val="single" w:sz="4" w:space="0" w:color="auto"/>
              <w:left w:val="single" w:sz="4" w:space="0" w:color="auto"/>
              <w:bottom w:val="single" w:sz="4" w:space="0" w:color="auto"/>
              <w:right w:val="single" w:sz="4" w:space="0" w:color="auto"/>
            </w:tcBorders>
            <w:vAlign w:val="center"/>
          </w:tcPr>
          <w:p w:rsidR="00270134" w:rsidRPr="00C21239" w:rsidRDefault="00270134" w:rsidP="00C21239">
            <w:pPr>
              <w:jc w:val="center"/>
              <w:rPr>
                <w:rFonts w:ascii="Times New Roman" w:hAnsi="Times New Roman" w:cs="Times New Roman"/>
                <w:lang w:val="ru-RU"/>
              </w:rPr>
            </w:pPr>
            <w:r>
              <w:rPr>
                <w:rFonts w:ascii="Times New Roman" w:hAnsi="Times New Roman" w:cs="Times New Roman"/>
                <w:lang w:val="ru-RU"/>
              </w:rPr>
              <w:t>456,75</w:t>
            </w:r>
          </w:p>
        </w:tc>
        <w:tc>
          <w:tcPr>
            <w:tcW w:w="1276" w:type="dxa"/>
            <w:tcBorders>
              <w:top w:val="single" w:sz="4" w:space="0" w:color="auto"/>
              <w:left w:val="single" w:sz="4" w:space="0" w:color="auto"/>
              <w:bottom w:val="single" w:sz="4" w:space="0" w:color="auto"/>
              <w:right w:val="single" w:sz="4" w:space="0" w:color="auto"/>
            </w:tcBorders>
            <w:vAlign w:val="center"/>
          </w:tcPr>
          <w:p w:rsidR="00270134" w:rsidRPr="00C21239" w:rsidRDefault="00270134" w:rsidP="00C21239">
            <w:pPr>
              <w:jc w:val="center"/>
              <w:rPr>
                <w:rFonts w:ascii="Times New Roman" w:hAnsi="Times New Roman" w:cs="Times New Roman"/>
                <w:lang w:val="ru-RU"/>
              </w:rPr>
            </w:pPr>
            <w:r>
              <w:rPr>
                <w:rFonts w:ascii="Times New Roman" w:hAnsi="Times New Roman" w:cs="Times New Roman"/>
                <w:lang w:val="ru-RU"/>
              </w:rPr>
              <w:t>380,47</w:t>
            </w:r>
          </w:p>
        </w:tc>
        <w:tc>
          <w:tcPr>
            <w:tcW w:w="1134" w:type="dxa"/>
            <w:tcBorders>
              <w:top w:val="single" w:sz="4" w:space="0" w:color="auto"/>
              <w:left w:val="single" w:sz="4" w:space="0" w:color="auto"/>
              <w:bottom w:val="single" w:sz="4" w:space="0" w:color="auto"/>
              <w:right w:val="single" w:sz="4" w:space="0" w:color="auto"/>
            </w:tcBorders>
            <w:vAlign w:val="center"/>
          </w:tcPr>
          <w:p w:rsidR="00270134" w:rsidRPr="00C21239" w:rsidRDefault="00270134" w:rsidP="00C21239">
            <w:pPr>
              <w:jc w:val="center"/>
              <w:rPr>
                <w:rFonts w:ascii="Times New Roman" w:hAnsi="Times New Roman" w:cs="Times New Roman"/>
                <w:lang w:val="ru-RU"/>
              </w:rPr>
            </w:pPr>
            <w:r>
              <w:rPr>
                <w:rFonts w:ascii="Times New Roman" w:hAnsi="Times New Roman" w:cs="Times New Roman"/>
                <w:lang w:val="ru-RU"/>
              </w:rPr>
              <w:t>650,47</w:t>
            </w:r>
          </w:p>
        </w:tc>
        <w:tc>
          <w:tcPr>
            <w:tcW w:w="1134" w:type="dxa"/>
            <w:tcBorders>
              <w:top w:val="single" w:sz="4" w:space="0" w:color="auto"/>
              <w:left w:val="single" w:sz="4" w:space="0" w:color="auto"/>
              <w:bottom w:val="single" w:sz="4" w:space="0" w:color="auto"/>
              <w:right w:val="single" w:sz="4" w:space="0" w:color="auto"/>
            </w:tcBorders>
            <w:vAlign w:val="center"/>
          </w:tcPr>
          <w:p w:rsidR="00270134" w:rsidRPr="00C21239" w:rsidRDefault="00270134" w:rsidP="00F51BDB">
            <w:pPr>
              <w:jc w:val="center"/>
              <w:rPr>
                <w:rFonts w:ascii="Times New Roman" w:hAnsi="Times New Roman" w:cs="Times New Roman"/>
                <w:lang w:val="ru-RU"/>
              </w:rPr>
            </w:pPr>
            <w:r>
              <w:rPr>
                <w:rFonts w:ascii="Times New Roman" w:hAnsi="Times New Roman" w:cs="Times New Roman"/>
                <w:lang w:val="ru-RU"/>
              </w:rPr>
              <w:t>650,47</w:t>
            </w:r>
          </w:p>
        </w:tc>
      </w:tr>
      <w:tr w:rsidR="00270134" w:rsidRPr="00C21239" w:rsidTr="00284062">
        <w:trPr>
          <w:trHeight w:val="518"/>
        </w:trPr>
        <w:tc>
          <w:tcPr>
            <w:tcW w:w="706" w:type="dxa"/>
            <w:vMerge/>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p>
        </w:tc>
        <w:tc>
          <w:tcPr>
            <w:tcW w:w="2119" w:type="dxa"/>
            <w:vMerge/>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p>
        </w:tc>
        <w:tc>
          <w:tcPr>
            <w:tcW w:w="578"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tc>
        <w:tc>
          <w:tcPr>
            <w:tcW w:w="421"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3</w:t>
            </w:r>
          </w:p>
        </w:tc>
        <w:tc>
          <w:tcPr>
            <w:tcW w:w="429"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01</w:t>
            </w:r>
          </w:p>
        </w:tc>
        <w:tc>
          <w:tcPr>
            <w:tcW w:w="817"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22300</w:t>
            </w:r>
          </w:p>
        </w:tc>
        <w:tc>
          <w:tcPr>
            <w:tcW w:w="1559" w:type="dxa"/>
            <w:tcBorders>
              <w:top w:val="single" w:sz="4" w:space="0" w:color="auto"/>
              <w:left w:val="single" w:sz="4" w:space="0" w:color="auto"/>
              <w:bottom w:val="single" w:sz="4" w:space="0" w:color="auto"/>
              <w:right w:val="single" w:sz="4" w:space="0" w:color="auto"/>
            </w:tcBorders>
          </w:tcPr>
          <w:p w:rsidR="00270134" w:rsidRPr="00C21239" w:rsidRDefault="00270134" w:rsidP="00C21239">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ТО округа</w:t>
            </w:r>
          </w:p>
          <w:p w:rsidR="00270134" w:rsidRPr="00C21239" w:rsidRDefault="00270134" w:rsidP="00C21239">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с. Солдато-Александровское</w:t>
            </w:r>
          </w:p>
        </w:tc>
        <w:tc>
          <w:tcPr>
            <w:tcW w:w="567" w:type="dxa"/>
            <w:tcBorders>
              <w:top w:val="single" w:sz="4" w:space="0" w:color="auto"/>
              <w:left w:val="single" w:sz="4" w:space="0" w:color="auto"/>
              <w:bottom w:val="single" w:sz="4" w:space="0" w:color="auto"/>
              <w:right w:val="single" w:sz="4" w:space="0" w:color="auto"/>
            </w:tcBorders>
            <w:vAlign w:val="center"/>
          </w:tcPr>
          <w:p w:rsidR="00270134" w:rsidRPr="00C21239" w:rsidRDefault="00270134" w:rsidP="00C21239">
            <w:pPr>
              <w:suppressAutoHyphens/>
              <w:jc w:val="center"/>
              <w:rPr>
                <w:rFonts w:ascii="Times New Roman" w:hAnsi="Times New Roman" w:cs="Times New Roman"/>
              </w:rPr>
            </w:pPr>
            <w:r w:rsidRPr="00C21239">
              <w:rPr>
                <w:rFonts w:ascii="Times New Roman" w:hAnsi="Times New Roman" w:cs="Times New Roman"/>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270134" w:rsidRPr="00C21239" w:rsidRDefault="00270134" w:rsidP="00C21239">
            <w:pPr>
              <w:suppressAutoHyphens/>
              <w:jc w:val="center"/>
              <w:rPr>
                <w:rFonts w:ascii="Times New Roman" w:hAnsi="Times New Roman" w:cs="Times New Roman"/>
                <w:lang w:val="ru-RU"/>
              </w:rPr>
            </w:pPr>
            <w:r>
              <w:rPr>
                <w:rFonts w:ascii="Times New Roman" w:hAnsi="Times New Roman" w:cs="Times New Roman"/>
                <w:lang w:val="ru-RU"/>
              </w:rPr>
              <w:t>7198,38</w:t>
            </w:r>
          </w:p>
        </w:tc>
        <w:tc>
          <w:tcPr>
            <w:tcW w:w="1275" w:type="dxa"/>
            <w:tcBorders>
              <w:top w:val="single" w:sz="4" w:space="0" w:color="auto"/>
              <w:left w:val="single" w:sz="4" w:space="0" w:color="auto"/>
              <w:bottom w:val="single" w:sz="4" w:space="0" w:color="auto"/>
              <w:right w:val="single" w:sz="4" w:space="0" w:color="auto"/>
            </w:tcBorders>
            <w:vAlign w:val="center"/>
          </w:tcPr>
          <w:p w:rsidR="00270134" w:rsidRPr="00C21239" w:rsidRDefault="00270134" w:rsidP="00284062">
            <w:pPr>
              <w:jc w:val="center"/>
              <w:rPr>
                <w:rFonts w:ascii="Times New Roman" w:hAnsi="Times New Roman" w:cs="Times New Roman"/>
              </w:rPr>
            </w:pPr>
            <w:r w:rsidRPr="00C21239">
              <w:rPr>
                <w:rFonts w:ascii="Times New Roman" w:hAnsi="Times New Roman" w:cs="Times New Roman"/>
              </w:rPr>
              <w:t>911,57</w:t>
            </w:r>
          </w:p>
        </w:tc>
        <w:tc>
          <w:tcPr>
            <w:tcW w:w="1134" w:type="dxa"/>
            <w:tcBorders>
              <w:top w:val="single" w:sz="4" w:space="0" w:color="auto"/>
              <w:left w:val="single" w:sz="4" w:space="0" w:color="auto"/>
              <w:bottom w:val="single" w:sz="4" w:space="0" w:color="auto"/>
              <w:right w:val="single" w:sz="4" w:space="0" w:color="auto"/>
            </w:tcBorders>
            <w:vAlign w:val="center"/>
          </w:tcPr>
          <w:p w:rsidR="00270134" w:rsidRPr="00C21239" w:rsidRDefault="00270134" w:rsidP="00284062">
            <w:pPr>
              <w:jc w:val="center"/>
              <w:rPr>
                <w:rFonts w:ascii="Times New Roman" w:hAnsi="Times New Roman" w:cs="Times New Roman"/>
                <w:lang w:val="ru-RU"/>
              </w:rPr>
            </w:pPr>
            <w:r w:rsidRPr="00C21239">
              <w:rPr>
                <w:rFonts w:ascii="Times New Roman" w:hAnsi="Times New Roman" w:cs="Times New Roman"/>
                <w:lang w:val="ru-RU"/>
              </w:rPr>
              <w:t>1122,14</w:t>
            </w:r>
          </w:p>
        </w:tc>
        <w:tc>
          <w:tcPr>
            <w:tcW w:w="1134" w:type="dxa"/>
            <w:tcBorders>
              <w:top w:val="single" w:sz="4" w:space="0" w:color="auto"/>
              <w:left w:val="single" w:sz="4" w:space="0" w:color="auto"/>
              <w:bottom w:val="single" w:sz="4" w:space="0" w:color="auto"/>
              <w:right w:val="single" w:sz="4" w:space="0" w:color="auto"/>
            </w:tcBorders>
            <w:vAlign w:val="center"/>
          </w:tcPr>
          <w:p w:rsidR="00270134" w:rsidRPr="00C21239" w:rsidRDefault="00270134" w:rsidP="00C21239">
            <w:pPr>
              <w:jc w:val="center"/>
              <w:rPr>
                <w:rFonts w:ascii="Times New Roman" w:hAnsi="Times New Roman" w:cs="Times New Roman"/>
                <w:lang w:val="ru-RU"/>
              </w:rPr>
            </w:pPr>
            <w:r>
              <w:rPr>
                <w:rFonts w:ascii="Times New Roman" w:hAnsi="Times New Roman" w:cs="Times New Roman"/>
                <w:lang w:val="ru-RU"/>
              </w:rPr>
              <w:t>1140,17</w:t>
            </w:r>
          </w:p>
        </w:tc>
        <w:tc>
          <w:tcPr>
            <w:tcW w:w="1276" w:type="dxa"/>
            <w:tcBorders>
              <w:top w:val="single" w:sz="4" w:space="0" w:color="auto"/>
              <w:left w:val="single" w:sz="4" w:space="0" w:color="auto"/>
              <w:bottom w:val="single" w:sz="4" w:space="0" w:color="auto"/>
              <w:right w:val="single" w:sz="4" w:space="0" w:color="auto"/>
            </w:tcBorders>
            <w:vAlign w:val="center"/>
          </w:tcPr>
          <w:p w:rsidR="00270134" w:rsidRPr="00C21239" w:rsidRDefault="00270134" w:rsidP="00C21239">
            <w:pPr>
              <w:jc w:val="center"/>
              <w:rPr>
                <w:rFonts w:ascii="Times New Roman" w:hAnsi="Times New Roman" w:cs="Times New Roman"/>
                <w:lang w:val="ru-RU"/>
              </w:rPr>
            </w:pPr>
            <w:r>
              <w:rPr>
                <w:rFonts w:ascii="Times New Roman" w:hAnsi="Times New Roman" w:cs="Times New Roman"/>
                <w:lang w:val="ru-RU"/>
              </w:rPr>
              <w:t>1341,50</w:t>
            </w:r>
          </w:p>
        </w:tc>
        <w:tc>
          <w:tcPr>
            <w:tcW w:w="1134" w:type="dxa"/>
            <w:tcBorders>
              <w:top w:val="single" w:sz="4" w:space="0" w:color="auto"/>
              <w:left w:val="single" w:sz="4" w:space="0" w:color="auto"/>
              <w:bottom w:val="single" w:sz="4" w:space="0" w:color="auto"/>
              <w:right w:val="single" w:sz="4" w:space="0" w:color="auto"/>
            </w:tcBorders>
            <w:vAlign w:val="center"/>
          </w:tcPr>
          <w:p w:rsidR="00270134" w:rsidRPr="00C21239" w:rsidRDefault="00270134" w:rsidP="00C21239">
            <w:pPr>
              <w:jc w:val="center"/>
              <w:rPr>
                <w:rFonts w:ascii="Times New Roman" w:hAnsi="Times New Roman" w:cs="Times New Roman"/>
                <w:lang w:val="ru-RU"/>
              </w:rPr>
            </w:pPr>
            <w:r>
              <w:rPr>
                <w:rFonts w:ascii="Times New Roman" w:hAnsi="Times New Roman" w:cs="Times New Roman"/>
                <w:lang w:val="ru-RU"/>
              </w:rPr>
              <w:t>1341,50</w:t>
            </w:r>
          </w:p>
        </w:tc>
        <w:tc>
          <w:tcPr>
            <w:tcW w:w="1134" w:type="dxa"/>
            <w:tcBorders>
              <w:top w:val="single" w:sz="4" w:space="0" w:color="auto"/>
              <w:left w:val="single" w:sz="4" w:space="0" w:color="auto"/>
              <w:bottom w:val="single" w:sz="4" w:space="0" w:color="auto"/>
              <w:right w:val="single" w:sz="4" w:space="0" w:color="auto"/>
            </w:tcBorders>
            <w:vAlign w:val="center"/>
          </w:tcPr>
          <w:p w:rsidR="00270134" w:rsidRPr="00C21239" w:rsidRDefault="00270134" w:rsidP="00F51BDB">
            <w:pPr>
              <w:jc w:val="center"/>
              <w:rPr>
                <w:rFonts w:ascii="Times New Roman" w:hAnsi="Times New Roman" w:cs="Times New Roman"/>
                <w:lang w:val="ru-RU"/>
              </w:rPr>
            </w:pPr>
            <w:r>
              <w:rPr>
                <w:rFonts w:ascii="Times New Roman" w:hAnsi="Times New Roman" w:cs="Times New Roman"/>
                <w:lang w:val="ru-RU"/>
              </w:rPr>
              <w:t>1341,50</w:t>
            </w:r>
          </w:p>
        </w:tc>
      </w:tr>
      <w:tr w:rsidR="00270134" w:rsidRPr="00C21239" w:rsidTr="00284062">
        <w:trPr>
          <w:trHeight w:val="518"/>
        </w:trPr>
        <w:tc>
          <w:tcPr>
            <w:tcW w:w="706"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lang w:val="ru-RU"/>
              </w:rPr>
            </w:pPr>
            <w:r>
              <w:rPr>
                <w:rFonts w:ascii="Times New Roman" w:hAnsi="Times New Roman" w:cs="Times New Roman"/>
                <w:lang w:val="ru-RU"/>
              </w:rPr>
              <w:t>6</w:t>
            </w:r>
            <w:r w:rsidRPr="00C21239">
              <w:rPr>
                <w:rFonts w:ascii="Times New Roman" w:hAnsi="Times New Roman" w:cs="Times New Roman"/>
                <w:lang w:val="ru-RU"/>
              </w:rPr>
              <w:t>.</w:t>
            </w:r>
          </w:p>
        </w:tc>
        <w:tc>
          <w:tcPr>
            <w:tcW w:w="2119" w:type="dxa"/>
            <w:tcBorders>
              <w:left w:val="single" w:sz="4" w:space="0" w:color="auto"/>
              <w:right w:val="single" w:sz="4" w:space="0" w:color="auto"/>
            </w:tcBorders>
          </w:tcPr>
          <w:p w:rsidR="00270134" w:rsidRPr="00270134" w:rsidRDefault="00270134" w:rsidP="00C21239">
            <w:pPr>
              <w:autoSpaceDE w:val="0"/>
              <w:autoSpaceDN w:val="0"/>
              <w:adjustRightInd w:val="0"/>
              <w:jc w:val="both"/>
              <w:outlineLvl w:val="2"/>
              <w:rPr>
                <w:rFonts w:ascii="Times New Roman" w:hAnsi="Times New Roman" w:cs="Times New Roman"/>
                <w:b/>
                <w:lang w:val="ru-RU"/>
              </w:rPr>
            </w:pPr>
            <w:r w:rsidRPr="00270134">
              <w:rPr>
                <w:rFonts w:ascii="Times New Roman" w:hAnsi="Times New Roman" w:cs="Times New Roman"/>
                <w:b/>
                <w:lang w:val="ru-RU"/>
              </w:rPr>
              <w:t>Подпрограмма</w:t>
            </w:r>
          </w:p>
          <w:p w:rsidR="00270134" w:rsidRPr="00C21239" w:rsidRDefault="00270134" w:rsidP="00C21239">
            <w:pPr>
              <w:autoSpaceDE w:val="0"/>
              <w:autoSpaceDN w:val="0"/>
              <w:adjustRightInd w:val="0"/>
              <w:jc w:val="both"/>
              <w:outlineLvl w:val="2"/>
              <w:rPr>
                <w:rFonts w:ascii="Times New Roman" w:hAnsi="Times New Roman" w:cs="Times New Roman"/>
                <w:lang w:val="ru-RU"/>
              </w:rPr>
            </w:pPr>
            <w:r w:rsidRPr="00C21239">
              <w:rPr>
                <w:rFonts w:ascii="Times New Roman" w:hAnsi="Times New Roman" w:cs="Times New Roman"/>
                <w:lang w:val="ru-RU"/>
              </w:rPr>
              <w:t>«Приобретение специализированной техники для нужд</w:t>
            </w:r>
          </w:p>
          <w:p w:rsidR="00270134" w:rsidRPr="00C21239" w:rsidRDefault="00270134" w:rsidP="00C21239">
            <w:pPr>
              <w:suppressAutoHyphens/>
              <w:autoSpaceDE w:val="0"/>
              <w:autoSpaceDN w:val="0"/>
              <w:adjustRightInd w:val="0"/>
              <w:jc w:val="both"/>
              <w:rPr>
                <w:rFonts w:ascii="Times New Roman" w:hAnsi="Times New Roman" w:cs="Times New Roman"/>
                <w:lang w:val="ru-RU"/>
              </w:rPr>
            </w:pPr>
            <w:r w:rsidRPr="00C21239">
              <w:rPr>
                <w:rFonts w:ascii="Times New Roman" w:hAnsi="Times New Roman" w:cs="Times New Roman"/>
                <w:lang w:val="ru-RU"/>
              </w:rPr>
              <w:t>жилищно-коммунального обслуживания»</w:t>
            </w:r>
          </w:p>
        </w:tc>
        <w:tc>
          <w:tcPr>
            <w:tcW w:w="578"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tc>
        <w:tc>
          <w:tcPr>
            <w:tcW w:w="421"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3</w:t>
            </w:r>
          </w:p>
        </w:tc>
        <w:tc>
          <w:tcPr>
            <w:tcW w:w="429"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01</w:t>
            </w:r>
          </w:p>
        </w:tc>
        <w:tc>
          <w:tcPr>
            <w:tcW w:w="817"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00000</w:t>
            </w:r>
          </w:p>
        </w:tc>
        <w:tc>
          <w:tcPr>
            <w:tcW w:w="1559" w:type="dxa"/>
            <w:tcBorders>
              <w:top w:val="single" w:sz="4" w:space="0" w:color="auto"/>
              <w:left w:val="single" w:sz="4" w:space="0" w:color="auto"/>
              <w:bottom w:val="single" w:sz="4" w:space="0" w:color="auto"/>
              <w:right w:val="single" w:sz="4" w:space="0" w:color="auto"/>
            </w:tcBorders>
          </w:tcPr>
          <w:p w:rsidR="00270134" w:rsidRPr="00C21239" w:rsidRDefault="00270134" w:rsidP="00C21239">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Всего по мероприятию в том числе:</w:t>
            </w:r>
          </w:p>
        </w:tc>
        <w:tc>
          <w:tcPr>
            <w:tcW w:w="567" w:type="dxa"/>
            <w:tcBorders>
              <w:top w:val="single" w:sz="4" w:space="0" w:color="auto"/>
              <w:left w:val="single" w:sz="4" w:space="0" w:color="auto"/>
              <w:bottom w:val="single" w:sz="4" w:space="0" w:color="auto"/>
              <w:right w:val="single" w:sz="4" w:space="0" w:color="auto"/>
            </w:tcBorders>
          </w:tcPr>
          <w:p w:rsidR="00270134" w:rsidRPr="00C21239" w:rsidRDefault="00270134" w:rsidP="00C21239">
            <w:pPr>
              <w:suppressAutoHyphens/>
              <w:jc w:val="center"/>
              <w:rPr>
                <w:rFonts w:ascii="Times New Roman" w:hAnsi="Times New Roman" w:cs="Times New Roman"/>
                <w:lang w:val="ru-RU"/>
              </w:rPr>
            </w:pPr>
            <w:r w:rsidRPr="00C21239">
              <w:rPr>
                <w:rFonts w:ascii="Times New Roman" w:hAnsi="Times New Roman" w:cs="Times New Roman"/>
                <w:lang w:val="ru-RU"/>
              </w:rPr>
              <w:t>МБ</w:t>
            </w:r>
          </w:p>
        </w:tc>
        <w:tc>
          <w:tcPr>
            <w:tcW w:w="1276" w:type="dxa"/>
            <w:tcBorders>
              <w:top w:val="single" w:sz="4" w:space="0" w:color="auto"/>
              <w:left w:val="single" w:sz="4" w:space="0" w:color="auto"/>
              <w:bottom w:val="single" w:sz="4" w:space="0" w:color="auto"/>
              <w:right w:val="single" w:sz="4" w:space="0" w:color="auto"/>
            </w:tcBorders>
          </w:tcPr>
          <w:p w:rsidR="00270134" w:rsidRPr="00C21239" w:rsidRDefault="00270134" w:rsidP="00C21239">
            <w:pPr>
              <w:suppressAutoHyphens/>
              <w:jc w:val="center"/>
              <w:rPr>
                <w:rFonts w:ascii="Times New Roman" w:hAnsi="Times New Roman" w:cs="Times New Roman"/>
                <w:lang w:val="ru-RU"/>
              </w:rPr>
            </w:pPr>
            <w:r w:rsidRPr="00C21239">
              <w:rPr>
                <w:rFonts w:ascii="Times New Roman" w:hAnsi="Times New Roman" w:cs="Times New Roman"/>
                <w:lang w:val="ru-RU"/>
              </w:rPr>
              <w:t>696,00</w:t>
            </w:r>
          </w:p>
        </w:tc>
        <w:tc>
          <w:tcPr>
            <w:tcW w:w="1275" w:type="dxa"/>
            <w:tcBorders>
              <w:top w:val="single" w:sz="4" w:space="0" w:color="auto"/>
              <w:left w:val="single" w:sz="4" w:space="0" w:color="auto"/>
              <w:bottom w:val="single" w:sz="4" w:space="0" w:color="auto"/>
              <w:right w:val="single" w:sz="4" w:space="0" w:color="auto"/>
            </w:tcBorders>
          </w:tcPr>
          <w:p w:rsidR="00270134" w:rsidRPr="00C21239" w:rsidRDefault="00270134" w:rsidP="00284062">
            <w:pPr>
              <w:jc w:val="center"/>
              <w:rPr>
                <w:rFonts w:ascii="Times New Roman" w:hAnsi="Times New Roman" w:cs="Times New Roman"/>
              </w:rPr>
            </w:pPr>
            <w:r w:rsidRPr="00C2123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tcPr>
          <w:p w:rsidR="00270134" w:rsidRPr="00C21239" w:rsidRDefault="00270134" w:rsidP="00284062">
            <w:pPr>
              <w:jc w:val="center"/>
              <w:rPr>
                <w:rFonts w:ascii="Times New Roman" w:hAnsi="Times New Roman" w:cs="Times New Roman"/>
                <w:lang w:val="ru-RU"/>
              </w:rPr>
            </w:pPr>
            <w:r w:rsidRPr="00C21239">
              <w:rPr>
                <w:rFonts w:ascii="Times New Roman" w:hAnsi="Times New Roman" w:cs="Times New Roman"/>
                <w:lang w:val="ru-RU"/>
              </w:rPr>
              <w:t>0,00</w:t>
            </w:r>
          </w:p>
        </w:tc>
        <w:tc>
          <w:tcPr>
            <w:tcW w:w="1134" w:type="dxa"/>
            <w:tcBorders>
              <w:top w:val="single" w:sz="4" w:space="0" w:color="auto"/>
              <w:left w:val="single" w:sz="4" w:space="0" w:color="auto"/>
              <w:bottom w:val="single" w:sz="4" w:space="0" w:color="auto"/>
              <w:right w:val="single" w:sz="4" w:space="0" w:color="auto"/>
            </w:tcBorders>
          </w:tcPr>
          <w:p w:rsidR="00270134" w:rsidRPr="00C21239" w:rsidRDefault="00270134" w:rsidP="00C21239">
            <w:pPr>
              <w:jc w:val="center"/>
              <w:rPr>
                <w:rFonts w:ascii="Times New Roman" w:hAnsi="Times New Roman" w:cs="Times New Roman"/>
                <w:lang w:val="ru-RU"/>
              </w:rPr>
            </w:pPr>
            <w:r w:rsidRPr="00C21239">
              <w:rPr>
                <w:rFonts w:ascii="Times New Roman" w:hAnsi="Times New Roman" w:cs="Times New Roman"/>
                <w:lang w:val="ru-RU"/>
              </w:rPr>
              <w:t>696,00</w:t>
            </w:r>
          </w:p>
        </w:tc>
        <w:tc>
          <w:tcPr>
            <w:tcW w:w="1276" w:type="dxa"/>
            <w:tcBorders>
              <w:top w:val="single" w:sz="4" w:space="0" w:color="auto"/>
              <w:left w:val="single" w:sz="4" w:space="0" w:color="auto"/>
              <w:bottom w:val="single" w:sz="4" w:space="0" w:color="auto"/>
              <w:right w:val="single" w:sz="4" w:space="0" w:color="auto"/>
            </w:tcBorders>
          </w:tcPr>
          <w:p w:rsidR="00270134" w:rsidRPr="00C21239" w:rsidRDefault="00270134" w:rsidP="00C21239">
            <w:pPr>
              <w:jc w:val="center"/>
              <w:rPr>
                <w:rFonts w:ascii="Times New Roman" w:hAnsi="Times New Roman" w:cs="Times New Roman"/>
                <w:lang w:val="ru-RU"/>
              </w:rPr>
            </w:pPr>
            <w:r w:rsidRPr="00C21239">
              <w:rPr>
                <w:rFonts w:ascii="Times New Roman" w:hAnsi="Times New Roman" w:cs="Times New Roman"/>
                <w:lang w:val="ru-RU"/>
              </w:rPr>
              <w:t>0,00</w:t>
            </w:r>
          </w:p>
        </w:tc>
        <w:tc>
          <w:tcPr>
            <w:tcW w:w="1134" w:type="dxa"/>
            <w:tcBorders>
              <w:top w:val="single" w:sz="4" w:space="0" w:color="auto"/>
              <w:left w:val="single" w:sz="4" w:space="0" w:color="auto"/>
              <w:bottom w:val="single" w:sz="4" w:space="0" w:color="auto"/>
              <w:right w:val="single" w:sz="4" w:space="0" w:color="auto"/>
            </w:tcBorders>
          </w:tcPr>
          <w:p w:rsidR="00270134" w:rsidRPr="00C21239" w:rsidRDefault="00270134" w:rsidP="00C21239">
            <w:pPr>
              <w:jc w:val="center"/>
              <w:rPr>
                <w:rFonts w:ascii="Times New Roman" w:hAnsi="Times New Roman" w:cs="Times New Roman"/>
                <w:lang w:val="ru-RU"/>
              </w:rPr>
            </w:pPr>
            <w:r w:rsidRPr="00C21239">
              <w:rPr>
                <w:rFonts w:ascii="Times New Roman" w:hAnsi="Times New Roman" w:cs="Times New Roman"/>
                <w:lang w:val="ru-RU"/>
              </w:rPr>
              <w:t>0,00</w:t>
            </w:r>
          </w:p>
        </w:tc>
        <w:tc>
          <w:tcPr>
            <w:tcW w:w="1134" w:type="dxa"/>
            <w:tcBorders>
              <w:top w:val="single" w:sz="4" w:space="0" w:color="auto"/>
              <w:left w:val="single" w:sz="4" w:space="0" w:color="auto"/>
              <w:bottom w:val="single" w:sz="4" w:space="0" w:color="auto"/>
              <w:right w:val="single" w:sz="4" w:space="0" w:color="auto"/>
            </w:tcBorders>
          </w:tcPr>
          <w:p w:rsidR="00270134" w:rsidRPr="00C21239" w:rsidRDefault="00270134" w:rsidP="00284062">
            <w:pPr>
              <w:jc w:val="center"/>
              <w:rPr>
                <w:rFonts w:ascii="Times New Roman" w:hAnsi="Times New Roman" w:cs="Times New Roman"/>
                <w:lang w:val="ru-RU"/>
              </w:rPr>
            </w:pPr>
            <w:r w:rsidRPr="00C21239">
              <w:rPr>
                <w:rFonts w:ascii="Times New Roman" w:hAnsi="Times New Roman" w:cs="Times New Roman"/>
                <w:lang w:val="ru-RU"/>
              </w:rPr>
              <w:t>0,00</w:t>
            </w:r>
          </w:p>
        </w:tc>
      </w:tr>
      <w:tr w:rsidR="00270134" w:rsidRPr="00C21239" w:rsidTr="00284062">
        <w:trPr>
          <w:trHeight w:val="518"/>
        </w:trPr>
        <w:tc>
          <w:tcPr>
            <w:tcW w:w="706"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lang w:val="ru-RU"/>
              </w:rPr>
            </w:pPr>
            <w:r>
              <w:rPr>
                <w:rFonts w:ascii="Times New Roman" w:hAnsi="Times New Roman" w:cs="Times New Roman"/>
                <w:lang w:val="ru-RU"/>
              </w:rPr>
              <w:t>6</w:t>
            </w:r>
            <w:r w:rsidRPr="00C21239">
              <w:rPr>
                <w:rFonts w:ascii="Times New Roman" w:hAnsi="Times New Roman" w:cs="Times New Roman"/>
                <w:lang w:val="ru-RU"/>
              </w:rPr>
              <w:t>.1.</w:t>
            </w:r>
          </w:p>
        </w:tc>
        <w:tc>
          <w:tcPr>
            <w:tcW w:w="2119"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Основное мероприятие</w:t>
            </w:r>
          </w:p>
          <w:p w:rsidR="00270134" w:rsidRPr="00C21239" w:rsidRDefault="00270134" w:rsidP="00C21239">
            <w:pPr>
              <w:suppressAutoHyphens/>
              <w:autoSpaceDE w:val="0"/>
              <w:autoSpaceDN w:val="0"/>
              <w:adjustRightInd w:val="0"/>
              <w:rPr>
                <w:rFonts w:ascii="Times New Roman" w:hAnsi="Times New Roman" w:cs="Times New Roman"/>
                <w:lang w:val="ru-RU"/>
              </w:rPr>
            </w:pPr>
            <w:r w:rsidRPr="00C21239">
              <w:rPr>
                <w:rFonts w:ascii="Times New Roman" w:hAnsi="Times New Roman" w:cs="Times New Roman"/>
                <w:lang w:val="ru-RU"/>
              </w:rPr>
              <w:t>Увеличение уставного фонда муниципального предприятия «Жилищно-коммунальное хозяйство города Зеленокумска»</w:t>
            </w:r>
          </w:p>
        </w:tc>
        <w:tc>
          <w:tcPr>
            <w:tcW w:w="578"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07</w:t>
            </w:r>
          </w:p>
        </w:tc>
        <w:tc>
          <w:tcPr>
            <w:tcW w:w="421"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3</w:t>
            </w:r>
          </w:p>
        </w:tc>
        <w:tc>
          <w:tcPr>
            <w:tcW w:w="429"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01</w:t>
            </w:r>
          </w:p>
        </w:tc>
        <w:tc>
          <w:tcPr>
            <w:tcW w:w="817" w:type="dxa"/>
            <w:tcBorders>
              <w:left w:val="single" w:sz="4" w:space="0" w:color="auto"/>
              <w:right w:val="single" w:sz="4" w:space="0" w:color="auto"/>
            </w:tcBorders>
          </w:tcPr>
          <w:p w:rsidR="00270134" w:rsidRPr="00C21239" w:rsidRDefault="00270134" w:rsidP="00C21239">
            <w:pPr>
              <w:suppressAutoHyphens/>
              <w:autoSpaceDE w:val="0"/>
              <w:autoSpaceDN w:val="0"/>
              <w:adjustRightInd w:val="0"/>
              <w:rPr>
                <w:rFonts w:ascii="Times New Roman" w:hAnsi="Times New Roman" w:cs="Times New Roman"/>
              </w:rPr>
            </w:pPr>
            <w:r w:rsidRPr="00C21239">
              <w:rPr>
                <w:rFonts w:ascii="Times New Roman" w:hAnsi="Times New Roman" w:cs="Times New Roman"/>
              </w:rPr>
              <w:t>00000</w:t>
            </w:r>
          </w:p>
        </w:tc>
        <w:tc>
          <w:tcPr>
            <w:tcW w:w="1559" w:type="dxa"/>
            <w:tcBorders>
              <w:top w:val="single" w:sz="4" w:space="0" w:color="auto"/>
              <w:left w:val="single" w:sz="4" w:space="0" w:color="auto"/>
              <w:bottom w:val="single" w:sz="4" w:space="0" w:color="auto"/>
              <w:right w:val="single" w:sz="4" w:space="0" w:color="auto"/>
            </w:tcBorders>
          </w:tcPr>
          <w:p w:rsidR="00270134" w:rsidRPr="00C21239" w:rsidRDefault="00270134" w:rsidP="00C21239">
            <w:pPr>
              <w:autoSpaceDE w:val="0"/>
              <w:autoSpaceDN w:val="0"/>
              <w:adjustRightInd w:val="0"/>
              <w:ind w:left="-108"/>
              <w:rPr>
                <w:rFonts w:ascii="Times New Roman" w:hAnsi="Times New Roman" w:cs="Times New Roman"/>
                <w:lang w:val="ru-RU"/>
              </w:rPr>
            </w:pPr>
            <w:r w:rsidRPr="00C21239">
              <w:rPr>
                <w:rFonts w:ascii="Times New Roman" w:hAnsi="Times New Roman" w:cs="Times New Roman"/>
                <w:lang w:val="ru-RU"/>
              </w:rPr>
              <w:t>Всего по мероприятию в том числе:</w:t>
            </w:r>
          </w:p>
        </w:tc>
        <w:tc>
          <w:tcPr>
            <w:tcW w:w="567" w:type="dxa"/>
            <w:tcBorders>
              <w:top w:val="single" w:sz="4" w:space="0" w:color="auto"/>
              <w:left w:val="single" w:sz="4" w:space="0" w:color="auto"/>
              <w:bottom w:val="single" w:sz="4" w:space="0" w:color="auto"/>
              <w:right w:val="single" w:sz="4" w:space="0" w:color="auto"/>
            </w:tcBorders>
            <w:vAlign w:val="center"/>
          </w:tcPr>
          <w:p w:rsidR="00270134" w:rsidRPr="00C21239" w:rsidRDefault="00270134" w:rsidP="00C21239">
            <w:pPr>
              <w:suppressAutoHyphens/>
              <w:jc w:val="center"/>
              <w:rPr>
                <w:rFonts w:ascii="Times New Roman"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tcPr>
          <w:p w:rsidR="00270134" w:rsidRPr="00C21239" w:rsidRDefault="00270134" w:rsidP="00C21239">
            <w:pPr>
              <w:suppressAutoHyphens/>
              <w:jc w:val="center"/>
              <w:rPr>
                <w:rFonts w:ascii="Times New Roman" w:hAnsi="Times New Roman" w:cs="Times New Roman"/>
                <w:lang w:val="ru-RU"/>
              </w:rPr>
            </w:pPr>
            <w:r w:rsidRPr="00C21239">
              <w:rPr>
                <w:rFonts w:ascii="Times New Roman" w:hAnsi="Times New Roman" w:cs="Times New Roman"/>
                <w:lang w:val="ru-RU"/>
              </w:rPr>
              <w:t>696,00</w:t>
            </w:r>
          </w:p>
        </w:tc>
        <w:tc>
          <w:tcPr>
            <w:tcW w:w="1275" w:type="dxa"/>
            <w:tcBorders>
              <w:top w:val="single" w:sz="4" w:space="0" w:color="auto"/>
              <w:left w:val="single" w:sz="4" w:space="0" w:color="auto"/>
              <w:bottom w:val="single" w:sz="4" w:space="0" w:color="auto"/>
              <w:right w:val="single" w:sz="4" w:space="0" w:color="auto"/>
            </w:tcBorders>
          </w:tcPr>
          <w:p w:rsidR="00270134" w:rsidRPr="00C21239" w:rsidRDefault="00270134" w:rsidP="00284062">
            <w:pPr>
              <w:jc w:val="center"/>
              <w:rPr>
                <w:rFonts w:ascii="Times New Roman" w:hAnsi="Times New Roman" w:cs="Times New Roman"/>
              </w:rPr>
            </w:pPr>
            <w:r w:rsidRPr="00C21239">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tcPr>
          <w:p w:rsidR="00270134" w:rsidRPr="00C21239" w:rsidRDefault="00270134" w:rsidP="00284062">
            <w:pPr>
              <w:jc w:val="center"/>
              <w:rPr>
                <w:rFonts w:ascii="Times New Roman" w:hAnsi="Times New Roman" w:cs="Times New Roman"/>
                <w:lang w:val="ru-RU"/>
              </w:rPr>
            </w:pPr>
            <w:r w:rsidRPr="00C21239">
              <w:rPr>
                <w:rFonts w:ascii="Times New Roman" w:hAnsi="Times New Roman" w:cs="Times New Roman"/>
                <w:lang w:val="ru-RU"/>
              </w:rPr>
              <w:t>0,00</w:t>
            </w:r>
          </w:p>
        </w:tc>
        <w:tc>
          <w:tcPr>
            <w:tcW w:w="1134" w:type="dxa"/>
            <w:tcBorders>
              <w:top w:val="single" w:sz="4" w:space="0" w:color="auto"/>
              <w:left w:val="single" w:sz="4" w:space="0" w:color="auto"/>
              <w:bottom w:val="single" w:sz="4" w:space="0" w:color="auto"/>
              <w:right w:val="single" w:sz="4" w:space="0" w:color="auto"/>
            </w:tcBorders>
          </w:tcPr>
          <w:p w:rsidR="00270134" w:rsidRPr="00C21239" w:rsidRDefault="00270134" w:rsidP="00C21239">
            <w:pPr>
              <w:jc w:val="center"/>
              <w:rPr>
                <w:rFonts w:ascii="Times New Roman" w:hAnsi="Times New Roman" w:cs="Times New Roman"/>
                <w:lang w:val="ru-RU"/>
              </w:rPr>
            </w:pPr>
            <w:r w:rsidRPr="00C21239">
              <w:rPr>
                <w:rFonts w:ascii="Times New Roman" w:hAnsi="Times New Roman" w:cs="Times New Roman"/>
                <w:lang w:val="ru-RU"/>
              </w:rPr>
              <w:t>696,00</w:t>
            </w:r>
          </w:p>
        </w:tc>
        <w:tc>
          <w:tcPr>
            <w:tcW w:w="1276" w:type="dxa"/>
            <w:tcBorders>
              <w:top w:val="single" w:sz="4" w:space="0" w:color="auto"/>
              <w:left w:val="single" w:sz="4" w:space="0" w:color="auto"/>
              <w:bottom w:val="single" w:sz="4" w:space="0" w:color="auto"/>
              <w:right w:val="single" w:sz="4" w:space="0" w:color="auto"/>
            </w:tcBorders>
          </w:tcPr>
          <w:p w:rsidR="00270134" w:rsidRPr="00C21239" w:rsidRDefault="00270134" w:rsidP="00C21239">
            <w:pPr>
              <w:jc w:val="center"/>
              <w:rPr>
                <w:rFonts w:ascii="Times New Roman" w:hAnsi="Times New Roman" w:cs="Times New Roman"/>
                <w:lang w:val="ru-RU"/>
              </w:rPr>
            </w:pPr>
            <w:r w:rsidRPr="00C21239">
              <w:rPr>
                <w:rFonts w:ascii="Times New Roman" w:hAnsi="Times New Roman" w:cs="Times New Roman"/>
                <w:lang w:val="ru-RU"/>
              </w:rPr>
              <w:t>0,00</w:t>
            </w:r>
          </w:p>
        </w:tc>
        <w:tc>
          <w:tcPr>
            <w:tcW w:w="1134" w:type="dxa"/>
            <w:tcBorders>
              <w:top w:val="single" w:sz="4" w:space="0" w:color="auto"/>
              <w:left w:val="single" w:sz="4" w:space="0" w:color="auto"/>
              <w:bottom w:val="single" w:sz="4" w:space="0" w:color="auto"/>
              <w:right w:val="single" w:sz="4" w:space="0" w:color="auto"/>
            </w:tcBorders>
          </w:tcPr>
          <w:p w:rsidR="00270134" w:rsidRPr="00C21239" w:rsidRDefault="00270134" w:rsidP="009F434C">
            <w:pPr>
              <w:jc w:val="center"/>
              <w:rPr>
                <w:rFonts w:ascii="Times New Roman" w:hAnsi="Times New Roman" w:cs="Times New Roman"/>
                <w:lang w:val="ru-RU"/>
              </w:rPr>
            </w:pPr>
            <w:r w:rsidRPr="00C21239">
              <w:rPr>
                <w:rFonts w:ascii="Times New Roman" w:hAnsi="Times New Roman" w:cs="Times New Roman"/>
                <w:lang w:val="ru-RU"/>
              </w:rPr>
              <w:t>0,00</w:t>
            </w:r>
          </w:p>
        </w:tc>
        <w:tc>
          <w:tcPr>
            <w:tcW w:w="1134" w:type="dxa"/>
            <w:tcBorders>
              <w:top w:val="single" w:sz="4" w:space="0" w:color="auto"/>
              <w:left w:val="single" w:sz="4" w:space="0" w:color="auto"/>
              <w:bottom w:val="single" w:sz="4" w:space="0" w:color="auto"/>
              <w:right w:val="single" w:sz="4" w:space="0" w:color="auto"/>
            </w:tcBorders>
          </w:tcPr>
          <w:p w:rsidR="00270134" w:rsidRDefault="00270134" w:rsidP="009F434C">
            <w:pPr>
              <w:jc w:val="center"/>
              <w:rPr>
                <w:rFonts w:ascii="Times New Roman" w:hAnsi="Times New Roman" w:cs="Times New Roman"/>
                <w:lang w:val="ru-RU"/>
              </w:rPr>
            </w:pPr>
            <w:r w:rsidRPr="00C21239">
              <w:rPr>
                <w:rFonts w:ascii="Times New Roman" w:hAnsi="Times New Roman" w:cs="Times New Roman"/>
                <w:lang w:val="ru-RU"/>
              </w:rPr>
              <w:t>0,00</w:t>
            </w:r>
          </w:p>
          <w:p w:rsidR="00270134" w:rsidRPr="00C21239" w:rsidRDefault="00270134" w:rsidP="009F434C">
            <w:pPr>
              <w:jc w:val="center"/>
              <w:rPr>
                <w:rFonts w:ascii="Times New Roman" w:hAnsi="Times New Roman" w:cs="Times New Roman"/>
                <w:lang w:val="ru-RU"/>
              </w:rPr>
            </w:pPr>
          </w:p>
        </w:tc>
      </w:tr>
    </w:tbl>
    <w:p w:rsidR="00C21239" w:rsidRPr="00C21239" w:rsidRDefault="00C21239" w:rsidP="00C21239">
      <w:pPr>
        <w:rPr>
          <w:rFonts w:ascii="Times New Roman" w:hAnsi="Times New Roman" w:cs="Times New Roman"/>
          <w:lang w:val="ru-RU"/>
        </w:rPr>
      </w:pPr>
    </w:p>
    <w:p w:rsidR="00034F98" w:rsidRDefault="00034F98" w:rsidP="002E49CB">
      <w:pPr>
        <w:suppressAutoHyphens/>
        <w:snapToGrid w:val="0"/>
        <w:jc w:val="center"/>
        <w:rPr>
          <w:rFonts w:ascii="Times New Roman" w:hAnsi="Times New Roman" w:cs="Times New Roman"/>
          <w:sz w:val="28"/>
          <w:szCs w:val="28"/>
          <w:lang w:val="ru-RU"/>
        </w:rPr>
      </w:pPr>
    </w:p>
    <w:p w:rsidR="00973829" w:rsidRPr="00C125C6" w:rsidRDefault="00973829" w:rsidP="00973829">
      <w:pPr>
        <w:ind w:left="351" w:hanging="425"/>
        <w:rPr>
          <w:rFonts w:ascii="Times New Roman" w:hAnsi="Times New Roman" w:cs="Times New Roman"/>
          <w:sz w:val="28"/>
          <w:szCs w:val="28"/>
          <w:lang w:val="ru-RU"/>
        </w:rPr>
      </w:pPr>
      <w:r w:rsidRPr="00C125C6">
        <w:rPr>
          <w:rFonts w:ascii="Times New Roman" w:hAnsi="Times New Roman" w:cs="Times New Roman"/>
          <w:sz w:val="28"/>
          <w:szCs w:val="28"/>
          <w:lang w:val="ru-RU"/>
        </w:rPr>
        <w:t>Начальник отдела градостроительства,</w:t>
      </w:r>
    </w:p>
    <w:p w:rsidR="00973829" w:rsidRPr="00C125C6" w:rsidRDefault="00973829" w:rsidP="00973829">
      <w:pPr>
        <w:ind w:left="351" w:hanging="425"/>
        <w:rPr>
          <w:rFonts w:ascii="Times New Roman" w:hAnsi="Times New Roman" w:cs="Times New Roman"/>
          <w:sz w:val="28"/>
          <w:szCs w:val="28"/>
          <w:lang w:val="ru-RU"/>
        </w:rPr>
      </w:pPr>
      <w:r w:rsidRPr="00C125C6">
        <w:rPr>
          <w:rFonts w:ascii="Times New Roman" w:hAnsi="Times New Roman" w:cs="Times New Roman"/>
          <w:sz w:val="28"/>
          <w:szCs w:val="28"/>
          <w:lang w:val="ru-RU"/>
        </w:rPr>
        <w:t>транспорта и муниципального хозяйства</w:t>
      </w:r>
    </w:p>
    <w:p w:rsidR="00973829" w:rsidRDefault="00973829" w:rsidP="00973829">
      <w:pPr>
        <w:ind w:left="351" w:hanging="425"/>
        <w:rPr>
          <w:rFonts w:ascii="Times New Roman" w:hAnsi="Times New Roman" w:cs="Times New Roman"/>
          <w:sz w:val="28"/>
          <w:szCs w:val="28"/>
          <w:lang w:val="ru-RU"/>
        </w:rPr>
      </w:pPr>
      <w:r w:rsidRPr="00A94565">
        <w:rPr>
          <w:rFonts w:ascii="Times New Roman" w:hAnsi="Times New Roman" w:cs="Times New Roman"/>
          <w:sz w:val="28"/>
          <w:szCs w:val="28"/>
          <w:lang w:val="ru-RU"/>
        </w:rPr>
        <w:t>администрации Советского городского</w:t>
      </w:r>
      <w:r>
        <w:rPr>
          <w:rFonts w:ascii="Times New Roman" w:hAnsi="Times New Roman" w:cs="Times New Roman"/>
          <w:sz w:val="28"/>
          <w:szCs w:val="28"/>
          <w:lang w:val="ru-RU"/>
        </w:rPr>
        <w:t xml:space="preserve"> </w:t>
      </w:r>
      <w:r w:rsidRPr="00C125C6">
        <w:rPr>
          <w:rFonts w:ascii="Times New Roman" w:hAnsi="Times New Roman" w:cs="Times New Roman"/>
          <w:sz w:val="28"/>
          <w:szCs w:val="28"/>
          <w:lang w:val="ru-RU"/>
        </w:rPr>
        <w:t>округа</w:t>
      </w:r>
    </w:p>
    <w:p w:rsidR="00460DB7" w:rsidRDefault="00973829" w:rsidP="00973829">
      <w:pPr>
        <w:ind w:left="351" w:hanging="425"/>
        <w:rPr>
          <w:rFonts w:ascii="Times New Roman" w:hAnsi="Times New Roman" w:cs="Times New Roman"/>
          <w:sz w:val="28"/>
          <w:szCs w:val="28"/>
          <w:lang w:val="ru-RU"/>
        </w:rPr>
      </w:pPr>
      <w:r w:rsidRPr="00C125C6">
        <w:rPr>
          <w:rFonts w:ascii="Times New Roman" w:hAnsi="Times New Roman" w:cs="Times New Roman"/>
          <w:sz w:val="28"/>
          <w:szCs w:val="28"/>
          <w:lang w:val="ru-RU"/>
        </w:rPr>
        <w:t xml:space="preserve">Ставропольского края  </w:t>
      </w:r>
    </w:p>
    <w:p w:rsidR="00973829" w:rsidRPr="00C125C6" w:rsidRDefault="00973829" w:rsidP="00973829">
      <w:pPr>
        <w:ind w:left="351" w:hanging="425"/>
        <w:rPr>
          <w:rFonts w:ascii="Times New Roman" w:hAnsi="Times New Roman" w:cs="Times New Roman"/>
          <w:sz w:val="28"/>
          <w:szCs w:val="28"/>
          <w:lang w:val="ru-RU"/>
        </w:rPr>
      </w:pPr>
      <w:r w:rsidRPr="00C125C6">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C125C6">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C125C6">
        <w:rPr>
          <w:rFonts w:ascii="Times New Roman" w:hAnsi="Times New Roman" w:cs="Times New Roman"/>
          <w:sz w:val="28"/>
          <w:szCs w:val="28"/>
          <w:lang w:val="ru-RU"/>
        </w:rPr>
        <w:t xml:space="preserve">                    В.В. </w:t>
      </w:r>
      <w:proofErr w:type="spellStart"/>
      <w:r w:rsidRPr="00C125C6">
        <w:rPr>
          <w:rFonts w:ascii="Times New Roman" w:hAnsi="Times New Roman" w:cs="Times New Roman"/>
          <w:sz w:val="28"/>
          <w:szCs w:val="28"/>
          <w:lang w:val="ru-RU"/>
        </w:rPr>
        <w:t>Киянов</w:t>
      </w:r>
      <w:proofErr w:type="spellEnd"/>
    </w:p>
    <w:p w:rsidR="00DE4E74" w:rsidRDefault="00DE4E74" w:rsidP="002E49CB">
      <w:pPr>
        <w:pStyle w:val="ConsPlusNonformat"/>
        <w:rPr>
          <w:rFonts w:ascii="Times New Roman" w:hAnsi="Times New Roman" w:cs="Times New Roman"/>
          <w:sz w:val="28"/>
          <w:szCs w:val="28"/>
        </w:rPr>
      </w:pPr>
    </w:p>
    <w:p w:rsidR="00DE4E74" w:rsidRDefault="00DE4E74" w:rsidP="002E49CB">
      <w:pPr>
        <w:pStyle w:val="ConsPlusNonformat"/>
        <w:rPr>
          <w:rFonts w:ascii="Times New Roman" w:hAnsi="Times New Roman" w:cs="Times New Roman"/>
          <w:sz w:val="28"/>
          <w:szCs w:val="28"/>
        </w:rPr>
      </w:pPr>
    </w:p>
    <w:tbl>
      <w:tblPr>
        <w:tblStyle w:val="af4"/>
        <w:tblW w:w="15298" w:type="dxa"/>
        <w:tblLook w:val="04A0" w:firstRow="1" w:lastRow="0" w:firstColumn="1" w:lastColumn="0" w:noHBand="0" w:noVBand="1"/>
      </w:tblPr>
      <w:tblGrid>
        <w:gridCol w:w="7905"/>
        <w:gridCol w:w="7393"/>
      </w:tblGrid>
      <w:tr w:rsidR="0066228E" w:rsidRPr="00901B37" w:rsidTr="0066228E">
        <w:tc>
          <w:tcPr>
            <w:tcW w:w="7905" w:type="dxa"/>
            <w:tcBorders>
              <w:top w:val="nil"/>
              <w:left w:val="nil"/>
              <w:bottom w:val="nil"/>
              <w:right w:val="nil"/>
            </w:tcBorders>
          </w:tcPr>
          <w:p w:rsidR="0066228E" w:rsidRPr="009E7C9D" w:rsidRDefault="0066228E" w:rsidP="002E49CB">
            <w:pPr>
              <w:tabs>
                <w:tab w:val="left" w:pos="8080"/>
              </w:tabs>
              <w:suppressAutoHyphens/>
              <w:autoSpaceDE w:val="0"/>
              <w:autoSpaceDN w:val="0"/>
              <w:adjustRightInd w:val="0"/>
              <w:rPr>
                <w:rFonts w:ascii="Times New Roman" w:hAnsi="Times New Roman" w:cs="Times New Roman"/>
                <w:lang w:val="ru-RU"/>
              </w:rPr>
            </w:pPr>
          </w:p>
        </w:tc>
        <w:tc>
          <w:tcPr>
            <w:tcW w:w="7393" w:type="dxa"/>
            <w:tcBorders>
              <w:top w:val="nil"/>
              <w:left w:val="nil"/>
              <w:bottom w:val="nil"/>
              <w:right w:val="nil"/>
            </w:tcBorders>
          </w:tcPr>
          <w:p w:rsidR="0066228E" w:rsidRPr="00270134" w:rsidRDefault="0066228E" w:rsidP="002E49CB">
            <w:pPr>
              <w:tabs>
                <w:tab w:val="left" w:pos="8080"/>
              </w:tabs>
              <w:suppressAutoHyphens/>
              <w:autoSpaceDE w:val="0"/>
              <w:autoSpaceDN w:val="0"/>
              <w:adjustRightInd w:val="0"/>
              <w:rPr>
                <w:rFonts w:ascii="Times New Roman" w:hAnsi="Times New Roman" w:cs="Times New Roman"/>
                <w:sz w:val="24"/>
                <w:szCs w:val="24"/>
                <w:lang w:val="ru-RU"/>
              </w:rPr>
            </w:pPr>
            <w:r w:rsidRPr="00270134">
              <w:rPr>
                <w:rFonts w:ascii="Times New Roman" w:hAnsi="Times New Roman" w:cs="Times New Roman"/>
                <w:sz w:val="24"/>
                <w:szCs w:val="24"/>
                <w:lang w:val="ru-RU"/>
              </w:rPr>
              <w:t xml:space="preserve">Приложение № </w:t>
            </w:r>
            <w:r w:rsidR="00631F21" w:rsidRPr="00270134">
              <w:rPr>
                <w:rFonts w:ascii="Times New Roman" w:hAnsi="Times New Roman" w:cs="Times New Roman"/>
                <w:sz w:val="24"/>
                <w:szCs w:val="24"/>
                <w:lang w:val="ru-RU"/>
              </w:rPr>
              <w:t>10</w:t>
            </w:r>
          </w:p>
          <w:p w:rsidR="0066228E" w:rsidRPr="00270134" w:rsidRDefault="0066228E" w:rsidP="002E49CB">
            <w:pPr>
              <w:tabs>
                <w:tab w:val="left" w:pos="8080"/>
              </w:tabs>
              <w:suppressAutoHyphens/>
              <w:autoSpaceDE w:val="0"/>
              <w:autoSpaceDN w:val="0"/>
              <w:adjustRightInd w:val="0"/>
              <w:rPr>
                <w:rFonts w:ascii="Times New Roman" w:hAnsi="Times New Roman" w:cs="Times New Roman"/>
                <w:sz w:val="24"/>
                <w:szCs w:val="24"/>
                <w:lang w:val="ru-RU"/>
              </w:rPr>
            </w:pPr>
            <w:r w:rsidRPr="00270134">
              <w:rPr>
                <w:rFonts w:ascii="Times New Roman" w:hAnsi="Times New Roman" w:cs="Times New Roman"/>
                <w:sz w:val="24"/>
                <w:szCs w:val="24"/>
                <w:lang w:val="ru-RU"/>
              </w:rPr>
              <w:t>к муниципальной программе</w:t>
            </w:r>
            <w:r w:rsidR="005651F4" w:rsidRPr="00270134">
              <w:rPr>
                <w:rFonts w:ascii="Times New Roman" w:hAnsi="Times New Roman" w:cs="Times New Roman"/>
                <w:sz w:val="24"/>
                <w:szCs w:val="24"/>
                <w:lang w:val="ru-RU"/>
              </w:rPr>
              <w:t xml:space="preserve"> </w:t>
            </w:r>
            <w:r w:rsidRPr="00270134">
              <w:rPr>
                <w:rFonts w:ascii="Times New Roman" w:hAnsi="Times New Roman" w:cs="Times New Roman"/>
                <w:sz w:val="24"/>
                <w:szCs w:val="24"/>
                <w:lang w:val="ru-RU"/>
              </w:rPr>
              <w:t xml:space="preserve">Советского городского округа </w:t>
            </w:r>
          </w:p>
          <w:p w:rsidR="0066228E" w:rsidRPr="00270134" w:rsidRDefault="0066228E" w:rsidP="002E49CB">
            <w:pPr>
              <w:pStyle w:val="ConsPlusNormal"/>
              <w:tabs>
                <w:tab w:val="left" w:pos="1735"/>
                <w:tab w:val="left" w:pos="2056"/>
                <w:tab w:val="left" w:pos="8080"/>
              </w:tabs>
              <w:suppressAutoHyphens/>
              <w:ind w:firstLine="0"/>
              <w:rPr>
                <w:rFonts w:ascii="Times New Roman" w:hAnsi="Times New Roman" w:cs="Times New Roman"/>
                <w:sz w:val="24"/>
                <w:szCs w:val="24"/>
              </w:rPr>
            </w:pPr>
            <w:r w:rsidRPr="00270134">
              <w:rPr>
                <w:rFonts w:ascii="Times New Roman" w:hAnsi="Times New Roman" w:cs="Times New Roman"/>
                <w:sz w:val="24"/>
                <w:szCs w:val="24"/>
              </w:rPr>
              <w:t xml:space="preserve">Ставропольского края «Модернизация, развитие и содержание </w:t>
            </w:r>
          </w:p>
          <w:p w:rsidR="0066228E" w:rsidRPr="00270134" w:rsidRDefault="0066228E" w:rsidP="002E49CB">
            <w:pPr>
              <w:pStyle w:val="ConsPlusNormal"/>
              <w:tabs>
                <w:tab w:val="left" w:pos="1735"/>
                <w:tab w:val="left" w:pos="2056"/>
                <w:tab w:val="left" w:pos="8080"/>
              </w:tabs>
              <w:suppressAutoHyphens/>
              <w:ind w:firstLine="0"/>
              <w:rPr>
                <w:rFonts w:ascii="Times New Roman" w:hAnsi="Times New Roman" w:cs="Times New Roman"/>
                <w:sz w:val="24"/>
                <w:szCs w:val="24"/>
              </w:rPr>
            </w:pPr>
            <w:r w:rsidRPr="00270134">
              <w:rPr>
                <w:rFonts w:ascii="Times New Roman" w:hAnsi="Times New Roman" w:cs="Times New Roman"/>
                <w:sz w:val="24"/>
                <w:szCs w:val="24"/>
              </w:rPr>
              <w:t>коммунального хозяйства Советского городского округа</w:t>
            </w:r>
          </w:p>
          <w:p w:rsidR="0066228E" w:rsidRPr="00270134" w:rsidRDefault="0066228E" w:rsidP="002E49CB">
            <w:pPr>
              <w:pStyle w:val="ConsPlusNormal"/>
              <w:tabs>
                <w:tab w:val="left" w:pos="2385"/>
                <w:tab w:val="left" w:pos="8080"/>
              </w:tabs>
              <w:suppressAutoHyphens/>
              <w:ind w:firstLine="0"/>
              <w:rPr>
                <w:rFonts w:ascii="Times New Roman" w:hAnsi="Times New Roman" w:cs="Times New Roman"/>
                <w:sz w:val="24"/>
                <w:szCs w:val="24"/>
              </w:rPr>
            </w:pPr>
            <w:r w:rsidRPr="00270134">
              <w:rPr>
                <w:rFonts w:ascii="Times New Roman" w:hAnsi="Times New Roman" w:cs="Times New Roman"/>
                <w:sz w:val="24"/>
                <w:szCs w:val="24"/>
              </w:rPr>
              <w:t>Ставропольского края»</w:t>
            </w:r>
          </w:p>
          <w:p w:rsidR="0066228E" w:rsidRDefault="0066228E" w:rsidP="002E49CB">
            <w:pPr>
              <w:tabs>
                <w:tab w:val="left" w:pos="8080"/>
              </w:tabs>
              <w:suppressAutoHyphens/>
              <w:autoSpaceDE w:val="0"/>
              <w:autoSpaceDN w:val="0"/>
              <w:adjustRightInd w:val="0"/>
              <w:rPr>
                <w:rFonts w:ascii="Times New Roman" w:hAnsi="Times New Roman" w:cs="Times New Roman"/>
                <w:lang w:val="ru-RU"/>
              </w:rPr>
            </w:pPr>
          </w:p>
          <w:p w:rsidR="00EE6D7C" w:rsidRPr="006847C7" w:rsidRDefault="00EE6D7C" w:rsidP="002E49CB">
            <w:pPr>
              <w:tabs>
                <w:tab w:val="left" w:pos="8080"/>
              </w:tabs>
              <w:suppressAutoHyphens/>
              <w:autoSpaceDE w:val="0"/>
              <w:autoSpaceDN w:val="0"/>
              <w:adjustRightInd w:val="0"/>
              <w:rPr>
                <w:rFonts w:ascii="Times New Roman" w:hAnsi="Times New Roman" w:cs="Times New Roman"/>
                <w:lang w:val="ru-RU"/>
              </w:rPr>
            </w:pPr>
          </w:p>
        </w:tc>
      </w:tr>
    </w:tbl>
    <w:p w:rsidR="0066228E" w:rsidRPr="006847C7" w:rsidRDefault="0066228E" w:rsidP="002E49CB">
      <w:pPr>
        <w:tabs>
          <w:tab w:val="left" w:pos="8080"/>
        </w:tabs>
        <w:suppressAutoHyphens/>
        <w:autoSpaceDE w:val="0"/>
        <w:autoSpaceDN w:val="0"/>
        <w:adjustRightInd w:val="0"/>
        <w:rPr>
          <w:rFonts w:ascii="Times New Roman" w:hAnsi="Times New Roman" w:cs="Times New Roman"/>
          <w:lang w:val="ru-RU"/>
        </w:rPr>
      </w:pPr>
    </w:p>
    <w:p w:rsidR="009E37A1" w:rsidRPr="006847C7" w:rsidRDefault="009E37A1" w:rsidP="002E49CB">
      <w:pPr>
        <w:tabs>
          <w:tab w:val="left" w:pos="8080"/>
        </w:tabs>
        <w:suppressAutoHyphens/>
        <w:autoSpaceDE w:val="0"/>
        <w:autoSpaceDN w:val="0"/>
        <w:adjustRightInd w:val="0"/>
        <w:rPr>
          <w:rFonts w:ascii="Times New Roman" w:hAnsi="Times New Roman" w:cs="Times New Roman"/>
          <w:lang w:val="ru-RU"/>
        </w:rPr>
      </w:pPr>
    </w:p>
    <w:p w:rsidR="00346382" w:rsidRPr="006847C7" w:rsidRDefault="00346382" w:rsidP="002E49CB">
      <w:pPr>
        <w:suppressAutoHyphens/>
        <w:jc w:val="center"/>
        <w:rPr>
          <w:rFonts w:ascii="Times New Roman" w:hAnsi="Times New Roman" w:cs="Times New Roman"/>
          <w:caps/>
          <w:sz w:val="28"/>
          <w:szCs w:val="28"/>
          <w:lang w:val="ru-RU"/>
        </w:rPr>
      </w:pPr>
      <w:r w:rsidRPr="006847C7">
        <w:rPr>
          <w:rFonts w:ascii="Times New Roman" w:hAnsi="Times New Roman" w:cs="Times New Roman"/>
          <w:caps/>
          <w:sz w:val="28"/>
          <w:szCs w:val="28"/>
          <w:lang w:val="ru-RU"/>
        </w:rPr>
        <w:t>Ресурсное обеспечение и прогнозная (справочная) оценка</w:t>
      </w:r>
    </w:p>
    <w:p w:rsidR="00041E40" w:rsidRPr="00FA779C" w:rsidRDefault="00346382" w:rsidP="002E49CB">
      <w:pPr>
        <w:pStyle w:val="ConsPlusNormal"/>
        <w:suppressAutoHyphens/>
        <w:jc w:val="center"/>
        <w:rPr>
          <w:rFonts w:ascii="Times New Roman" w:hAnsi="Times New Roman" w:cs="Times New Roman"/>
          <w:spacing w:val="-4"/>
          <w:sz w:val="28"/>
          <w:szCs w:val="28"/>
        </w:rPr>
      </w:pPr>
      <w:r w:rsidRPr="00FA779C">
        <w:rPr>
          <w:rFonts w:ascii="Times New Roman" w:hAnsi="Times New Roman" w:cs="Times New Roman"/>
          <w:spacing w:val="-4"/>
          <w:sz w:val="28"/>
          <w:szCs w:val="28"/>
        </w:rPr>
        <w:t>расходов бюджета Советского городского  Ставропольского края и иных участников   программы</w:t>
      </w:r>
    </w:p>
    <w:p w:rsidR="00346382" w:rsidRPr="00FA779C" w:rsidRDefault="001809F5" w:rsidP="002E49CB">
      <w:pPr>
        <w:pStyle w:val="ConsPlusNormal"/>
        <w:suppressAutoHyphens/>
        <w:jc w:val="center"/>
        <w:rPr>
          <w:rFonts w:ascii="Times New Roman" w:hAnsi="Times New Roman" w:cs="Times New Roman"/>
          <w:spacing w:val="-4"/>
          <w:sz w:val="28"/>
          <w:szCs w:val="28"/>
        </w:rPr>
      </w:pPr>
      <w:r w:rsidRPr="00FA779C">
        <w:rPr>
          <w:rFonts w:ascii="Times New Roman" w:hAnsi="Times New Roman" w:cs="Times New Roman"/>
          <w:spacing w:val="-4"/>
          <w:sz w:val="28"/>
          <w:szCs w:val="28"/>
        </w:rPr>
        <w:t>Советского</w:t>
      </w:r>
      <w:r w:rsidR="005651F4" w:rsidRPr="00FA779C">
        <w:rPr>
          <w:rFonts w:ascii="Times New Roman" w:hAnsi="Times New Roman" w:cs="Times New Roman"/>
          <w:spacing w:val="-4"/>
          <w:sz w:val="28"/>
          <w:szCs w:val="28"/>
        </w:rPr>
        <w:t xml:space="preserve"> </w:t>
      </w:r>
      <w:r w:rsidR="00346382" w:rsidRPr="00FA779C">
        <w:rPr>
          <w:rFonts w:ascii="Times New Roman" w:hAnsi="Times New Roman" w:cs="Times New Roman"/>
          <w:spacing w:val="-4"/>
          <w:sz w:val="28"/>
          <w:szCs w:val="28"/>
        </w:rPr>
        <w:t>городского округа Ставропольского края</w:t>
      </w:r>
    </w:p>
    <w:p w:rsidR="005651F4" w:rsidRPr="00FA779C" w:rsidRDefault="00346382" w:rsidP="002E49CB">
      <w:pPr>
        <w:pStyle w:val="ConsPlusNormal"/>
        <w:suppressAutoHyphens/>
        <w:jc w:val="center"/>
        <w:rPr>
          <w:rFonts w:ascii="Times New Roman" w:hAnsi="Times New Roman" w:cs="Times New Roman"/>
          <w:sz w:val="28"/>
          <w:szCs w:val="28"/>
        </w:rPr>
      </w:pPr>
      <w:r w:rsidRPr="00FA779C">
        <w:rPr>
          <w:rFonts w:ascii="Times New Roman" w:hAnsi="Times New Roman" w:cs="Times New Roman"/>
          <w:spacing w:val="-4"/>
          <w:sz w:val="28"/>
          <w:szCs w:val="28"/>
        </w:rPr>
        <w:t>«</w:t>
      </w:r>
      <w:r w:rsidRPr="00FA779C">
        <w:rPr>
          <w:rFonts w:ascii="Times New Roman" w:hAnsi="Times New Roman" w:cs="Times New Roman"/>
          <w:sz w:val="28"/>
          <w:szCs w:val="28"/>
        </w:rPr>
        <w:t>Модернизация, развитие и содержание коммунального хозяйства  Советского городского округа</w:t>
      </w:r>
    </w:p>
    <w:p w:rsidR="00346382" w:rsidRPr="00FA779C" w:rsidRDefault="00346382" w:rsidP="002E49CB">
      <w:pPr>
        <w:pStyle w:val="ConsPlusNormal"/>
        <w:suppressAutoHyphens/>
        <w:jc w:val="center"/>
        <w:rPr>
          <w:rFonts w:ascii="Times New Roman" w:hAnsi="Times New Roman" w:cs="Times New Roman"/>
          <w:spacing w:val="-4"/>
          <w:sz w:val="28"/>
          <w:szCs w:val="28"/>
        </w:rPr>
      </w:pPr>
      <w:r w:rsidRPr="00FA779C">
        <w:rPr>
          <w:rFonts w:ascii="Times New Roman" w:hAnsi="Times New Roman" w:cs="Times New Roman"/>
          <w:sz w:val="28"/>
          <w:szCs w:val="28"/>
        </w:rPr>
        <w:t xml:space="preserve"> Ставропольского края»</w:t>
      </w:r>
      <w:r w:rsidR="005651F4" w:rsidRPr="00FA779C">
        <w:rPr>
          <w:rFonts w:ascii="Times New Roman" w:hAnsi="Times New Roman" w:cs="Times New Roman"/>
          <w:sz w:val="28"/>
          <w:szCs w:val="28"/>
        </w:rPr>
        <w:t xml:space="preserve"> </w:t>
      </w:r>
      <w:r w:rsidRPr="00FA779C">
        <w:rPr>
          <w:rFonts w:ascii="Times New Roman" w:hAnsi="Times New Roman" w:cs="Times New Roman"/>
          <w:spacing w:val="-4"/>
          <w:sz w:val="28"/>
          <w:szCs w:val="28"/>
        </w:rPr>
        <w:t xml:space="preserve">на реализацию целей муниципальной программы </w:t>
      </w:r>
    </w:p>
    <w:p w:rsidR="009E37A1" w:rsidRPr="00FA779C" w:rsidRDefault="009E37A1" w:rsidP="002E49CB">
      <w:pPr>
        <w:pStyle w:val="ConsPlusNormal"/>
        <w:suppressAutoHyphens/>
        <w:jc w:val="center"/>
        <w:rPr>
          <w:rFonts w:ascii="Times New Roman" w:hAnsi="Times New Roman" w:cs="Times New Roman"/>
          <w:spacing w:val="-4"/>
          <w:sz w:val="28"/>
          <w:szCs w:val="28"/>
        </w:rPr>
      </w:pPr>
    </w:p>
    <w:p w:rsidR="009E37A1" w:rsidRDefault="00346382" w:rsidP="00973829">
      <w:pPr>
        <w:pStyle w:val="ConsPlusNormal"/>
        <w:suppressAutoHyphens/>
        <w:ind w:right="-173" w:firstLine="0"/>
        <w:jc w:val="both"/>
        <w:rPr>
          <w:rFonts w:ascii="Times New Roman" w:hAnsi="Times New Roman" w:cs="Times New Roman"/>
          <w:bCs/>
          <w:sz w:val="24"/>
          <w:szCs w:val="24"/>
        </w:rPr>
      </w:pPr>
      <w:r w:rsidRPr="00FA779C">
        <w:rPr>
          <w:rFonts w:ascii="Times New Roman" w:hAnsi="Times New Roman" w:cs="Times New Roman"/>
        </w:rPr>
        <w:t>&lt;</w:t>
      </w:r>
      <w:r w:rsidRPr="00FA779C">
        <w:rPr>
          <w:rFonts w:ascii="Times New Roman" w:hAnsi="Times New Roman" w:cs="Times New Roman"/>
          <w:sz w:val="24"/>
          <w:szCs w:val="24"/>
        </w:rPr>
        <w:t>1</w:t>
      </w:r>
      <w:proofErr w:type="gramStart"/>
      <w:r w:rsidRPr="00FA779C">
        <w:rPr>
          <w:rFonts w:ascii="Times New Roman" w:hAnsi="Times New Roman" w:cs="Times New Roman"/>
          <w:sz w:val="24"/>
          <w:szCs w:val="24"/>
        </w:rPr>
        <w:t>&gt;Д</w:t>
      </w:r>
      <w:proofErr w:type="gramEnd"/>
      <w:r w:rsidRPr="00FA779C">
        <w:rPr>
          <w:rFonts w:ascii="Times New Roman" w:hAnsi="Times New Roman" w:cs="Times New Roman"/>
          <w:sz w:val="24"/>
          <w:szCs w:val="24"/>
        </w:rPr>
        <w:t xml:space="preserve">алее в настоящем Приложении используются сокращения: </w:t>
      </w:r>
      <w:proofErr w:type="gramStart"/>
      <w:r w:rsidR="009027F7" w:rsidRPr="00FA779C">
        <w:rPr>
          <w:rFonts w:ascii="Times New Roman" w:hAnsi="Times New Roman" w:cs="Times New Roman"/>
          <w:sz w:val="24"/>
          <w:szCs w:val="24"/>
        </w:rPr>
        <w:t>МБ – местный бюджет; КБ – краевой бюджет;</w:t>
      </w:r>
      <w:r w:rsidRPr="00FA779C">
        <w:rPr>
          <w:rFonts w:ascii="Times New Roman" w:hAnsi="Times New Roman" w:cs="Times New Roman"/>
          <w:sz w:val="24"/>
          <w:szCs w:val="24"/>
        </w:rPr>
        <w:t xml:space="preserve"> округ – Советский городской округ Ставропольского края; Программа –  программа Советского городского округа Ставропольского края «Модернизация, развитие и содержание коммунального</w:t>
      </w:r>
      <w:r w:rsidR="00AC0882" w:rsidRPr="00FA779C">
        <w:rPr>
          <w:rFonts w:ascii="Times New Roman" w:hAnsi="Times New Roman" w:cs="Times New Roman"/>
          <w:sz w:val="24"/>
          <w:szCs w:val="24"/>
        </w:rPr>
        <w:t xml:space="preserve"> </w:t>
      </w:r>
      <w:r w:rsidRPr="00FA779C">
        <w:rPr>
          <w:rFonts w:ascii="Times New Roman" w:hAnsi="Times New Roman" w:cs="Times New Roman"/>
          <w:sz w:val="24"/>
          <w:szCs w:val="24"/>
        </w:rPr>
        <w:t>хозяйства Советского городского округа Ставропольского края»;</w:t>
      </w:r>
      <w:r w:rsidR="000A7441" w:rsidRPr="00FA779C">
        <w:rPr>
          <w:rFonts w:ascii="Times New Roman" w:hAnsi="Times New Roman" w:cs="Times New Roman"/>
          <w:sz w:val="24"/>
          <w:szCs w:val="24"/>
        </w:rPr>
        <w:t xml:space="preserve"> </w:t>
      </w:r>
      <w:r w:rsidR="001D6A1B" w:rsidRPr="00FA779C">
        <w:rPr>
          <w:rFonts w:ascii="Times New Roman" w:hAnsi="Times New Roman" w:cs="Times New Roman"/>
          <w:sz w:val="24"/>
          <w:szCs w:val="24"/>
        </w:rPr>
        <w:t xml:space="preserve">г. Зеленокумск, х. </w:t>
      </w:r>
      <w:proofErr w:type="spellStart"/>
      <w:r w:rsidR="001D6A1B" w:rsidRPr="00FA779C">
        <w:rPr>
          <w:rFonts w:ascii="Times New Roman" w:hAnsi="Times New Roman" w:cs="Times New Roman"/>
          <w:sz w:val="24"/>
          <w:szCs w:val="24"/>
        </w:rPr>
        <w:t>Ковганский</w:t>
      </w:r>
      <w:proofErr w:type="spellEnd"/>
      <w:r w:rsidR="001D6A1B" w:rsidRPr="00FA779C">
        <w:rPr>
          <w:rFonts w:ascii="Times New Roman" w:hAnsi="Times New Roman" w:cs="Times New Roman"/>
          <w:sz w:val="24"/>
          <w:szCs w:val="24"/>
        </w:rPr>
        <w:t xml:space="preserve">, х. Привольный, х. Рог, х. Средний Лес, х. </w:t>
      </w:r>
      <w:proofErr w:type="spellStart"/>
      <w:r w:rsidR="001D6A1B" w:rsidRPr="00FA779C">
        <w:rPr>
          <w:rFonts w:ascii="Times New Roman" w:hAnsi="Times New Roman" w:cs="Times New Roman"/>
          <w:sz w:val="24"/>
          <w:szCs w:val="24"/>
        </w:rPr>
        <w:t>Тихомировка</w:t>
      </w:r>
      <w:proofErr w:type="spellEnd"/>
      <w:r w:rsidR="001D6A1B" w:rsidRPr="00FA779C">
        <w:rPr>
          <w:rFonts w:ascii="Times New Roman" w:hAnsi="Times New Roman" w:cs="Times New Roman"/>
          <w:sz w:val="24"/>
          <w:szCs w:val="24"/>
        </w:rPr>
        <w:t xml:space="preserve">, </w:t>
      </w:r>
      <w:r w:rsidR="00AC0882" w:rsidRPr="00FA779C">
        <w:rPr>
          <w:rFonts w:ascii="Times New Roman" w:hAnsi="Times New Roman" w:cs="Times New Roman"/>
          <w:sz w:val="24"/>
          <w:szCs w:val="24"/>
        </w:rPr>
        <w:t xml:space="preserve"> </w:t>
      </w:r>
      <w:r w:rsidR="001D6A1B" w:rsidRPr="00FA779C">
        <w:rPr>
          <w:rFonts w:ascii="Times New Roman" w:hAnsi="Times New Roman" w:cs="Times New Roman"/>
          <w:sz w:val="24"/>
          <w:szCs w:val="24"/>
        </w:rPr>
        <w:t xml:space="preserve">х. Федоровский – г. Зеленокумск; </w:t>
      </w:r>
      <w:r w:rsidRPr="00FA779C">
        <w:rPr>
          <w:rFonts w:ascii="Times New Roman" w:hAnsi="Times New Roman" w:cs="Times New Roman"/>
          <w:bCs/>
          <w:sz w:val="24"/>
          <w:szCs w:val="24"/>
        </w:rPr>
        <w:t xml:space="preserve">территориальные </w:t>
      </w:r>
      <w:r w:rsidR="000A7441" w:rsidRPr="00FA779C">
        <w:rPr>
          <w:rFonts w:ascii="Times New Roman" w:hAnsi="Times New Roman" w:cs="Times New Roman"/>
          <w:bCs/>
          <w:sz w:val="24"/>
          <w:szCs w:val="24"/>
        </w:rPr>
        <w:t>органы</w:t>
      </w:r>
      <w:r w:rsidRPr="00FA779C">
        <w:rPr>
          <w:rFonts w:ascii="Times New Roman" w:hAnsi="Times New Roman" w:cs="Times New Roman"/>
          <w:bCs/>
          <w:sz w:val="24"/>
          <w:szCs w:val="24"/>
        </w:rPr>
        <w:t xml:space="preserve"> администрации Советского городского округа Ставропольского края</w:t>
      </w:r>
      <w:r w:rsidR="000A7441" w:rsidRPr="00FA779C">
        <w:rPr>
          <w:rFonts w:ascii="Times New Roman" w:hAnsi="Times New Roman" w:cs="Times New Roman"/>
          <w:bCs/>
          <w:sz w:val="24"/>
          <w:szCs w:val="24"/>
        </w:rPr>
        <w:t xml:space="preserve"> </w:t>
      </w:r>
      <w:r w:rsidRPr="00FA779C">
        <w:rPr>
          <w:rFonts w:ascii="Times New Roman" w:hAnsi="Times New Roman" w:cs="Times New Roman"/>
          <w:bCs/>
          <w:sz w:val="24"/>
          <w:szCs w:val="24"/>
        </w:rPr>
        <w:t>– ТО</w:t>
      </w:r>
      <w:r w:rsidR="000E3352" w:rsidRPr="00FA779C">
        <w:rPr>
          <w:rFonts w:ascii="Times New Roman" w:hAnsi="Times New Roman" w:cs="Times New Roman"/>
          <w:bCs/>
          <w:sz w:val="24"/>
          <w:szCs w:val="24"/>
        </w:rPr>
        <w:t>;</w:t>
      </w:r>
      <w:proofErr w:type="gramEnd"/>
      <w:r w:rsidR="000E3352" w:rsidRPr="00FA779C">
        <w:rPr>
          <w:rFonts w:ascii="Times New Roman" w:hAnsi="Times New Roman" w:cs="Times New Roman"/>
          <w:bCs/>
          <w:sz w:val="24"/>
          <w:szCs w:val="24"/>
        </w:rPr>
        <w:t xml:space="preserve"> внебюджетные источники – ВИ</w:t>
      </w:r>
    </w:p>
    <w:p w:rsidR="00C46053" w:rsidRDefault="00C46053" w:rsidP="00973829">
      <w:pPr>
        <w:pStyle w:val="ConsPlusNormal"/>
        <w:suppressAutoHyphens/>
        <w:ind w:right="-173" w:firstLine="0"/>
        <w:jc w:val="both"/>
        <w:rPr>
          <w:rFonts w:ascii="Times New Roman" w:hAnsi="Times New Roman" w:cs="Times New Roman"/>
          <w:bCs/>
          <w:sz w:val="24"/>
          <w:szCs w:val="24"/>
        </w:rPr>
      </w:pPr>
    </w:p>
    <w:p w:rsidR="00F51BDB" w:rsidRPr="00FA779C" w:rsidRDefault="00F51BDB" w:rsidP="00973829">
      <w:pPr>
        <w:pStyle w:val="ConsPlusNormal"/>
        <w:suppressAutoHyphens/>
        <w:ind w:right="-173" w:firstLine="0"/>
        <w:jc w:val="both"/>
        <w:rPr>
          <w:rFonts w:ascii="Times New Roman" w:hAnsi="Times New Roman" w:cs="Times New Roman"/>
          <w:bCs/>
          <w:sz w:val="24"/>
          <w:szCs w:val="24"/>
        </w:rPr>
      </w:pPr>
    </w:p>
    <w:p w:rsidR="00AD0321" w:rsidRPr="00FA779C" w:rsidRDefault="00AD0321" w:rsidP="00973829">
      <w:pPr>
        <w:pStyle w:val="ConsPlusNormal"/>
        <w:suppressAutoHyphens/>
        <w:ind w:right="-173" w:firstLine="0"/>
        <w:jc w:val="both"/>
        <w:rPr>
          <w:rFonts w:ascii="Times New Roman" w:hAnsi="Times New Roman" w:cs="Times New Roman"/>
          <w:sz w:val="24"/>
          <w:szCs w:val="24"/>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402"/>
        <w:gridCol w:w="3119"/>
        <w:gridCol w:w="1276"/>
        <w:gridCol w:w="1275"/>
        <w:gridCol w:w="1276"/>
        <w:gridCol w:w="992"/>
        <w:gridCol w:w="1134"/>
        <w:gridCol w:w="1276"/>
        <w:gridCol w:w="1276"/>
      </w:tblGrid>
      <w:tr w:rsidR="00C46053" w:rsidRPr="00901B37" w:rsidTr="00C46053">
        <w:trPr>
          <w:trHeight w:val="230"/>
        </w:trPr>
        <w:tc>
          <w:tcPr>
            <w:tcW w:w="675" w:type="dxa"/>
            <w:vMerge w:val="restart"/>
          </w:tcPr>
          <w:p w:rsidR="00C46053" w:rsidRPr="00FA779C" w:rsidRDefault="00C46053" w:rsidP="00EF50EE">
            <w:pPr>
              <w:suppressAutoHyphens/>
              <w:autoSpaceDE w:val="0"/>
              <w:autoSpaceDN w:val="0"/>
              <w:adjustRightInd w:val="0"/>
              <w:jc w:val="center"/>
              <w:rPr>
                <w:rFonts w:ascii="Times New Roman" w:hAnsi="Times New Roman" w:cs="Times New Roman"/>
                <w:spacing w:val="-2"/>
              </w:rPr>
            </w:pPr>
            <w:r w:rsidRPr="00FA779C">
              <w:rPr>
                <w:rFonts w:ascii="Times New Roman" w:hAnsi="Times New Roman" w:cs="Times New Roman"/>
                <w:spacing w:val="-2"/>
              </w:rPr>
              <w:t>№ п/п</w:t>
            </w:r>
          </w:p>
        </w:tc>
        <w:tc>
          <w:tcPr>
            <w:tcW w:w="3402" w:type="dxa"/>
            <w:vMerge w:val="restart"/>
          </w:tcPr>
          <w:p w:rsidR="00C46053" w:rsidRPr="006847C7" w:rsidRDefault="00C46053" w:rsidP="00EF50EE">
            <w:pPr>
              <w:suppressAutoHyphens/>
              <w:autoSpaceDE w:val="0"/>
              <w:autoSpaceDN w:val="0"/>
              <w:adjustRightInd w:val="0"/>
              <w:jc w:val="center"/>
              <w:rPr>
                <w:rFonts w:ascii="Times New Roman" w:hAnsi="Times New Roman" w:cs="Times New Roman"/>
                <w:spacing w:val="-2"/>
                <w:lang w:val="ru-RU"/>
              </w:rPr>
            </w:pPr>
            <w:r w:rsidRPr="006847C7">
              <w:rPr>
                <w:rFonts w:ascii="Times New Roman" w:hAnsi="Times New Roman" w:cs="Times New Roman"/>
                <w:spacing w:val="-2"/>
                <w:lang w:val="ru-RU"/>
              </w:rPr>
              <w:t>Наименование программы, основного мероприятия  программы</w:t>
            </w:r>
          </w:p>
        </w:tc>
        <w:tc>
          <w:tcPr>
            <w:tcW w:w="3119" w:type="dxa"/>
            <w:vMerge w:val="restart"/>
          </w:tcPr>
          <w:p w:rsidR="00C46053" w:rsidRPr="00FA779C" w:rsidRDefault="00C46053" w:rsidP="00EF50EE">
            <w:pPr>
              <w:suppressAutoHyphens/>
              <w:autoSpaceDE w:val="0"/>
              <w:autoSpaceDN w:val="0"/>
              <w:adjustRightInd w:val="0"/>
              <w:jc w:val="center"/>
              <w:rPr>
                <w:rFonts w:ascii="Times New Roman" w:hAnsi="Times New Roman" w:cs="Times New Roman"/>
                <w:spacing w:val="-2"/>
              </w:rPr>
            </w:pPr>
            <w:r w:rsidRPr="006847C7">
              <w:rPr>
                <w:rFonts w:ascii="Times New Roman" w:hAnsi="Times New Roman" w:cs="Times New Roman"/>
                <w:spacing w:val="-2"/>
                <w:lang w:val="ru-RU"/>
              </w:rPr>
              <w:t xml:space="preserve">Источники ресурсного обеспечения по ответственному исполнителю, соисполнителю  </w:t>
            </w:r>
            <w:proofErr w:type="spellStart"/>
            <w:r w:rsidRPr="00FA779C">
              <w:rPr>
                <w:rFonts w:ascii="Times New Roman" w:hAnsi="Times New Roman" w:cs="Times New Roman"/>
                <w:spacing w:val="-2"/>
              </w:rPr>
              <w:t>программы</w:t>
            </w:r>
            <w:proofErr w:type="spellEnd"/>
            <w:r w:rsidRPr="00FA779C">
              <w:rPr>
                <w:rFonts w:ascii="Times New Roman" w:hAnsi="Times New Roman" w:cs="Times New Roman"/>
                <w:spacing w:val="-2"/>
              </w:rPr>
              <w:t xml:space="preserve">, </w:t>
            </w:r>
            <w:proofErr w:type="spellStart"/>
            <w:r w:rsidRPr="00FA779C">
              <w:rPr>
                <w:rFonts w:ascii="Times New Roman" w:hAnsi="Times New Roman" w:cs="Times New Roman"/>
                <w:spacing w:val="-2"/>
              </w:rPr>
              <w:t>основному</w:t>
            </w:r>
            <w:proofErr w:type="spellEnd"/>
            <w:r w:rsidRPr="00FA779C">
              <w:rPr>
                <w:rFonts w:ascii="Times New Roman" w:hAnsi="Times New Roman" w:cs="Times New Roman"/>
                <w:spacing w:val="-2"/>
              </w:rPr>
              <w:t xml:space="preserve"> </w:t>
            </w:r>
            <w:proofErr w:type="spellStart"/>
            <w:r w:rsidRPr="00FA779C">
              <w:rPr>
                <w:rFonts w:ascii="Times New Roman" w:hAnsi="Times New Roman" w:cs="Times New Roman"/>
                <w:spacing w:val="-2"/>
              </w:rPr>
              <w:t>мероприятию</w:t>
            </w:r>
            <w:proofErr w:type="spellEnd"/>
            <w:r w:rsidRPr="00FA779C">
              <w:rPr>
                <w:rFonts w:ascii="Times New Roman" w:hAnsi="Times New Roman" w:cs="Times New Roman"/>
                <w:spacing w:val="-2"/>
              </w:rPr>
              <w:t xml:space="preserve">  </w:t>
            </w:r>
            <w:proofErr w:type="spellStart"/>
            <w:r w:rsidRPr="00FA779C">
              <w:rPr>
                <w:rFonts w:ascii="Times New Roman" w:hAnsi="Times New Roman" w:cs="Times New Roman"/>
                <w:spacing w:val="-2"/>
              </w:rPr>
              <w:t>программы</w:t>
            </w:r>
            <w:proofErr w:type="spellEnd"/>
          </w:p>
        </w:tc>
        <w:tc>
          <w:tcPr>
            <w:tcW w:w="1276" w:type="dxa"/>
          </w:tcPr>
          <w:p w:rsidR="00C46053" w:rsidRPr="006847C7" w:rsidRDefault="00C46053" w:rsidP="00EF50EE">
            <w:pPr>
              <w:suppressAutoHyphens/>
              <w:autoSpaceDE w:val="0"/>
              <w:autoSpaceDN w:val="0"/>
              <w:adjustRightInd w:val="0"/>
              <w:jc w:val="center"/>
              <w:rPr>
                <w:rFonts w:ascii="Times New Roman" w:hAnsi="Times New Roman" w:cs="Times New Roman"/>
                <w:spacing w:val="-2"/>
                <w:lang w:val="ru-RU"/>
              </w:rPr>
            </w:pPr>
            <w:r>
              <w:rPr>
                <w:rFonts w:ascii="Times New Roman" w:hAnsi="Times New Roman" w:cs="Times New Roman"/>
                <w:spacing w:val="-2"/>
                <w:lang w:val="ru-RU"/>
              </w:rPr>
              <w:t xml:space="preserve">  </w:t>
            </w:r>
          </w:p>
        </w:tc>
        <w:tc>
          <w:tcPr>
            <w:tcW w:w="7229" w:type="dxa"/>
            <w:gridSpan w:val="6"/>
          </w:tcPr>
          <w:p w:rsidR="00C46053" w:rsidRPr="006847C7" w:rsidRDefault="00C46053" w:rsidP="00EF50EE">
            <w:pPr>
              <w:suppressAutoHyphens/>
              <w:autoSpaceDE w:val="0"/>
              <w:autoSpaceDN w:val="0"/>
              <w:adjustRightInd w:val="0"/>
              <w:jc w:val="center"/>
              <w:rPr>
                <w:rFonts w:ascii="Times New Roman" w:hAnsi="Times New Roman" w:cs="Times New Roman"/>
                <w:spacing w:val="-2"/>
                <w:lang w:val="ru-RU"/>
              </w:rPr>
            </w:pPr>
            <w:r>
              <w:rPr>
                <w:rFonts w:ascii="Times New Roman" w:hAnsi="Times New Roman" w:cs="Times New Roman"/>
                <w:spacing w:val="-2"/>
                <w:lang w:val="ru-RU"/>
              </w:rPr>
              <w:t>Прогнозна</w:t>
            </w:r>
            <w:proofErr w:type="gramStart"/>
            <w:r>
              <w:rPr>
                <w:rFonts w:ascii="Times New Roman" w:hAnsi="Times New Roman" w:cs="Times New Roman"/>
                <w:spacing w:val="-2"/>
                <w:lang w:val="ru-RU"/>
              </w:rPr>
              <w:t>я(</w:t>
            </w:r>
            <w:proofErr w:type="gramEnd"/>
            <w:r>
              <w:rPr>
                <w:rFonts w:ascii="Times New Roman" w:hAnsi="Times New Roman" w:cs="Times New Roman"/>
                <w:spacing w:val="-2"/>
                <w:lang w:val="ru-RU"/>
              </w:rPr>
              <w:t>справочная)_ оценка расходов по годам (тыс. рублей)</w:t>
            </w:r>
          </w:p>
        </w:tc>
      </w:tr>
      <w:tr w:rsidR="00C46053" w:rsidRPr="00FA779C" w:rsidTr="000130F2">
        <w:tc>
          <w:tcPr>
            <w:tcW w:w="675" w:type="dxa"/>
            <w:vMerge/>
          </w:tcPr>
          <w:p w:rsidR="00C46053" w:rsidRPr="00FA779C" w:rsidRDefault="00C46053" w:rsidP="00EF50EE">
            <w:pPr>
              <w:pStyle w:val="ConsPlusNormal"/>
              <w:suppressAutoHyphens/>
              <w:jc w:val="both"/>
              <w:rPr>
                <w:rFonts w:ascii="Times New Roman" w:hAnsi="Times New Roman" w:cs="Times New Roman"/>
              </w:rPr>
            </w:pPr>
          </w:p>
        </w:tc>
        <w:tc>
          <w:tcPr>
            <w:tcW w:w="3402" w:type="dxa"/>
            <w:vMerge/>
          </w:tcPr>
          <w:p w:rsidR="00C46053" w:rsidRPr="00FA779C" w:rsidRDefault="00C46053" w:rsidP="00EF50EE">
            <w:pPr>
              <w:pStyle w:val="ConsPlusNormal"/>
              <w:suppressAutoHyphens/>
              <w:jc w:val="both"/>
              <w:rPr>
                <w:rFonts w:ascii="Times New Roman" w:hAnsi="Times New Roman" w:cs="Times New Roman"/>
              </w:rPr>
            </w:pPr>
          </w:p>
        </w:tc>
        <w:tc>
          <w:tcPr>
            <w:tcW w:w="3119" w:type="dxa"/>
            <w:vMerge/>
          </w:tcPr>
          <w:p w:rsidR="00C46053" w:rsidRPr="00FA779C" w:rsidRDefault="00C46053" w:rsidP="00EF50EE">
            <w:pPr>
              <w:pStyle w:val="ConsPlusNormal"/>
              <w:suppressAutoHyphens/>
              <w:jc w:val="both"/>
              <w:rPr>
                <w:rFonts w:ascii="Times New Roman" w:hAnsi="Times New Roman" w:cs="Times New Roman"/>
              </w:rPr>
            </w:pPr>
          </w:p>
        </w:tc>
        <w:tc>
          <w:tcPr>
            <w:tcW w:w="1276" w:type="dxa"/>
            <w:vAlign w:val="center"/>
          </w:tcPr>
          <w:p w:rsidR="00C46053" w:rsidRPr="00FA779C" w:rsidRDefault="00C46053" w:rsidP="000130F2">
            <w:pPr>
              <w:suppressAutoHyphens/>
              <w:autoSpaceDE w:val="0"/>
              <w:autoSpaceDN w:val="0"/>
              <w:adjustRightInd w:val="0"/>
              <w:jc w:val="center"/>
              <w:rPr>
                <w:rFonts w:ascii="Times New Roman" w:hAnsi="Times New Roman" w:cs="Times New Roman"/>
                <w:spacing w:val="-2"/>
              </w:rPr>
            </w:pPr>
            <w:r w:rsidRPr="00FA779C">
              <w:rPr>
                <w:rFonts w:ascii="Times New Roman" w:hAnsi="Times New Roman" w:cs="Times New Roman"/>
                <w:spacing w:val="-2"/>
              </w:rPr>
              <w:t>201</w:t>
            </w:r>
            <w:r w:rsidR="000130F2">
              <w:rPr>
                <w:rFonts w:ascii="Times New Roman" w:hAnsi="Times New Roman" w:cs="Times New Roman"/>
                <w:spacing w:val="-2"/>
                <w:lang w:val="ru-RU"/>
              </w:rPr>
              <w:t>9</w:t>
            </w:r>
            <w:r w:rsidRPr="00FA779C">
              <w:rPr>
                <w:rFonts w:ascii="Times New Roman" w:hAnsi="Times New Roman" w:cs="Times New Roman"/>
                <w:spacing w:val="-2"/>
              </w:rPr>
              <w:t>-202</w:t>
            </w:r>
            <w:r w:rsidR="000130F2">
              <w:rPr>
                <w:rFonts w:ascii="Times New Roman" w:hAnsi="Times New Roman" w:cs="Times New Roman"/>
                <w:spacing w:val="-2"/>
                <w:lang w:val="ru-RU"/>
              </w:rPr>
              <w:t>4</w:t>
            </w:r>
            <w:proofErr w:type="spellStart"/>
            <w:r w:rsidRPr="00FA779C">
              <w:rPr>
                <w:rFonts w:ascii="Times New Roman" w:hAnsi="Times New Roman" w:cs="Times New Roman"/>
                <w:spacing w:val="-2"/>
              </w:rPr>
              <w:t>гг</w:t>
            </w:r>
            <w:proofErr w:type="spellEnd"/>
          </w:p>
        </w:tc>
        <w:tc>
          <w:tcPr>
            <w:tcW w:w="1275" w:type="dxa"/>
            <w:vAlign w:val="center"/>
          </w:tcPr>
          <w:p w:rsidR="00C46053" w:rsidRPr="00FA779C" w:rsidRDefault="00C46053" w:rsidP="000130F2">
            <w:pPr>
              <w:suppressAutoHyphens/>
              <w:autoSpaceDE w:val="0"/>
              <w:autoSpaceDN w:val="0"/>
              <w:adjustRightInd w:val="0"/>
              <w:jc w:val="center"/>
              <w:rPr>
                <w:rFonts w:ascii="Times New Roman" w:hAnsi="Times New Roman" w:cs="Times New Roman"/>
                <w:spacing w:val="-2"/>
              </w:rPr>
            </w:pPr>
            <w:r w:rsidRPr="00FA779C">
              <w:rPr>
                <w:rFonts w:ascii="Times New Roman" w:hAnsi="Times New Roman" w:cs="Times New Roman"/>
                <w:spacing w:val="-2"/>
              </w:rPr>
              <w:t>2019 г.</w:t>
            </w:r>
          </w:p>
        </w:tc>
        <w:tc>
          <w:tcPr>
            <w:tcW w:w="1276" w:type="dxa"/>
            <w:vAlign w:val="center"/>
          </w:tcPr>
          <w:p w:rsidR="00C46053" w:rsidRPr="00FA779C" w:rsidRDefault="00C46053" w:rsidP="000130F2">
            <w:pPr>
              <w:suppressAutoHyphens/>
              <w:autoSpaceDE w:val="0"/>
              <w:autoSpaceDN w:val="0"/>
              <w:adjustRightInd w:val="0"/>
              <w:jc w:val="center"/>
              <w:rPr>
                <w:rFonts w:ascii="Times New Roman" w:hAnsi="Times New Roman" w:cs="Times New Roman"/>
                <w:spacing w:val="-2"/>
              </w:rPr>
            </w:pPr>
            <w:r w:rsidRPr="00FA779C">
              <w:rPr>
                <w:rFonts w:ascii="Times New Roman" w:hAnsi="Times New Roman" w:cs="Times New Roman"/>
                <w:spacing w:val="-2"/>
              </w:rPr>
              <w:t>2020 г.</w:t>
            </w:r>
          </w:p>
        </w:tc>
        <w:tc>
          <w:tcPr>
            <w:tcW w:w="992" w:type="dxa"/>
            <w:vAlign w:val="center"/>
          </w:tcPr>
          <w:p w:rsidR="00C46053" w:rsidRPr="00FA779C" w:rsidRDefault="00C46053" w:rsidP="000130F2">
            <w:pPr>
              <w:suppressAutoHyphens/>
              <w:autoSpaceDE w:val="0"/>
              <w:autoSpaceDN w:val="0"/>
              <w:adjustRightInd w:val="0"/>
              <w:jc w:val="center"/>
              <w:rPr>
                <w:rFonts w:ascii="Times New Roman" w:hAnsi="Times New Roman" w:cs="Times New Roman"/>
                <w:spacing w:val="-2"/>
              </w:rPr>
            </w:pPr>
            <w:r w:rsidRPr="00FA779C">
              <w:rPr>
                <w:rFonts w:ascii="Times New Roman" w:hAnsi="Times New Roman" w:cs="Times New Roman"/>
                <w:spacing w:val="-2"/>
              </w:rPr>
              <w:t>2021 г.</w:t>
            </w:r>
          </w:p>
        </w:tc>
        <w:tc>
          <w:tcPr>
            <w:tcW w:w="1134" w:type="dxa"/>
            <w:vAlign w:val="center"/>
          </w:tcPr>
          <w:p w:rsidR="00C46053" w:rsidRPr="00FA779C" w:rsidRDefault="00C46053" w:rsidP="000130F2">
            <w:pPr>
              <w:suppressAutoHyphens/>
              <w:autoSpaceDE w:val="0"/>
              <w:autoSpaceDN w:val="0"/>
              <w:adjustRightInd w:val="0"/>
              <w:jc w:val="center"/>
              <w:rPr>
                <w:rFonts w:ascii="Times New Roman" w:hAnsi="Times New Roman" w:cs="Times New Roman"/>
                <w:spacing w:val="-2"/>
              </w:rPr>
            </w:pPr>
            <w:r w:rsidRPr="00FA779C">
              <w:rPr>
                <w:rFonts w:ascii="Times New Roman" w:hAnsi="Times New Roman" w:cs="Times New Roman"/>
                <w:spacing w:val="-2"/>
              </w:rPr>
              <w:t>2022г.</w:t>
            </w:r>
          </w:p>
        </w:tc>
        <w:tc>
          <w:tcPr>
            <w:tcW w:w="1276" w:type="dxa"/>
            <w:vAlign w:val="center"/>
          </w:tcPr>
          <w:p w:rsidR="00C46053" w:rsidRPr="00FA779C" w:rsidRDefault="00C46053" w:rsidP="000130F2">
            <w:pPr>
              <w:suppressAutoHyphens/>
              <w:autoSpaceDE w:val="0"/>
              <w:autoSpaceDN w:val="0"/>
              <w:adjustRightInd w:val="0"/>
              <w:jc w:val="center"/>
              <w:rPr>
                <w:rFonts w:ascii="Times New Roman" w:hAnsi="Times New Roman" w:cs="Times New Roman"/>
                <w:spacing w:val="-2"/>
              </w:rPr>
            </w:pPr>
            <w:r w:rsidRPr="00FA779C">
              <w:rPr>
                <w:rFonts w:ascii="Times New Roman" w:hAnsi="Times New Roman" w:cs="Times New Roman"/>
                <w:spacing w:val="-2"/>
              </w:rPr>
              <w:t>2023г</w:t>
            </w:r>
          </w:p>
        </w:tc>
        <w:tc>
          <w:tcPr>
            <w:tcW w:w="1276" w:type="dxa"/>
            <w:vAlign w:val="center"/>
          </w:tcPr>
          <w:p w:rsidR="00C46053" w:rsidRPr="000130F2" w:rsidRDefault="000130F2" w:rsidP="000130F2">
            <w:pPr>
              <w:suppressAutoHyphens/>
              <w:autoSpaceDE w:val="0"/>
              <w:autoSpaceDN w:val="0"/>
              <w:adjustRightInd w:val="0"/>
              <w:jc w:val="center"/>
              <w:rPr>
                <w:rFonts w:ascii="Times New Roman" w:hAnsi="Times New Roman" w:cs="Times New Roman"/>
                <w:spacing w:val="-2"/>
                <w:lang w:val="ru-RU"/>
              </w:rPr>
            </w:pPr>
            <w:r>
              <w:rPr>
                <w:rFonts w:ascii="Times New Roman" w:hAnsi="Times New Roman" w:cs="Times New Roman"/>
                <w:spacing w:val="-2"/>
                <w:lang w:val="ru-RU"/>
              </w:rPr>
              <w:t>2024г</w:t>
            </w:r>
          </w:p>
        </w:tc>
      </w:tr>
      <w:tr w:rsidR="00C46053" w:rsidRPr="00FA779C" w:rsidTr="00C46053">
        <w:tc>
          <w:tcPr>
            <w:tcW w:w="675" w:type="dxa"/>
          </w:tcPr>
          <w:p w:rsidR="00C46053" w:rsidRPr="00FA779C" w:rsidRDefault="00C46053" w:rsidP="00EF50EE">
            <w:pPr>
              <w:pStyle w:val="ConsPlusNormal"/>
              <w:suppressAutoHyphens/>
              <w:jc w:val="center"/>
              <w:rPr>
                <w:rFonts w:ascii="Times New Roman" w:hAnsi="Times New Roman" w:cs="Times New Roman"/>
              </w:rPr>
            </w:pPr>
            <w:r>
              <w:rPr>
                <w:rFonts w:ascii="Times New Roman" w:hAnsi="Times New Roman" w:cs="Times New Roman"/>
              </w:rPr>
              <w:t>1</w:t>
            </w:r>
          </w:p>
        </w:tc>
        <w:tc>
          <w:tcPr>
            <w:tcW w:w="3402" w:type="dxa"/>
          </w:tcPr>
          <w:p w:rsidR="00C46053" w:rsidRPr="00FA779C" w:rsidRDefault="00C46053" w:rsidP="00EF50EE">
            <w:pPr>
              <w:pStyle w:val="ConsPlusNormal"/>
              <w:suppressAutoHyphens/>
              <w:jc w:val="center"/>
              <w:rPr>
                <w:rFonts w:ascii="Times New Roman" w:hAnsi="Times New Roman" w:cs="Times New Roman"/>
              </w:rPr>
            </w:pPr>
            <w:r w:rsidRPr="00FA779C">
              <w:rPr>
                <w:rFonts w:ascii="Times New Roman" w:hAnsi="Times New Roman" w:cs="Times New Roman"/>
              </w:rPr>
              <w:t>2</w:t>
            </w:r>
          </w:p>
        </w:tc>
        <w:tc>
          <w:tcPr>
            <w:tcW w:w="3119" w:type="dxa"/>
          </w:tcPr>
          <w:p w:rsidR="00C46053" w:rsidRPr="00FA779C" w:rsidRDefault="00C46053" w:rsidP="00EF50EE">
            <w:pPr>
              <w:pStyle w:val="ConsPlusNormal"/>
              <w:suppressAutoHyphens/>
              <w:jc w:val="center"/>
              <w:rPr>
                <w:rFonts w:ascii="Times New Roman" w:hAnsi="Times New Roman" w:cs="Times New Roman"/>
              </w:rPr>
            </w:pPr>
            <w:r w:rsidRPr="00FA779C">
              <w:rPr>
                <w:rFonts w:ascii="Times New Roman" w:hAnsi="Times New Roman" w:cs="Times New Roman"/>
              </w:rPr>
              <w:t>3</w:t>
            </w:r>
          </w:p>
        </w:tc>
        <w:tc>
          <w:tcPr>
            <w:tcW w:w="1276" w:type="dxa"/>
          </w:tcPr>
          <w:p w:rsidR="00C46053" w:rsidRPr="00FA779C" w:rsidRDefault="00C46053" w:rsidP="00EF50EE">
            <w:pPr>
              <w:pStyle w:val="ConsPlusNormal"/>
              <w:suppressAutoHyphens/>
              <w:ind w:firstLine="0"/>
              <w:jc w:val="center"/>
              <w:rPr>
                <w:rFonts w:ascii="Times New Roman" w:hAnsi="Times New Roman" w:cs="Times New Roman"/>
              </w:rPr>
            </w:pPr>
            <w:r w:rsidRPr="00FA779C">
              <w:rPr>
                <w:rFonts w:ascii="Times New Roman" w:hAnsi="Times New Roman" w:cs="Times New Roman"/>
              </w:rPr>
              <w:t>4</w:t>
            </w:r>
          </w:p>
        </w:tc>
        <w:tc>
          <w:tcPr>
            <w:tcW w:w="1275" w:type="dxa"/>
          </w:tcPr>
          <w:p w:rsidR="00C46053" w:rsidRPr="00FA779C" w:rsidRDefault="000130F2" w:rsidP="00EF50EE">
            <w:pPr>
              <w:pStyle w:val="ConsPlusNormal"/>
              <w:suppressAutoHyphens/>
              <w:ind w:firstLine="0"/>
              <w:jc w:val="center"/>
              <w:rPr>
                <w:rFonts w:ascii="Times New Roman" w:hAnsi="Times New Roman" w:cs="Times New Roman"/>
              </w:rPr>
            </w:pPr>
            <w:r>
              <w:rPr>
                <w:rFonts w:ascii="Times New Roman" w:hAnsi="Times New Roman" w:cs="Times New Roman"/>
              </w:rPr>
              <w:t>5</w:t>
            </w:r>
          </w:p>
        </w:tc>
        <w:tc>
          <w:tcPr>
            <w:tcW w:w="1276" w:type="dxa"/>
          </w:tcPr>
          <w:p w:rsidR="00C46053" w:rsidRPr="00FA779C" w:rsidRDefault="000130F2" w:rsidP="00EF50EE">
            <w:pPr>
              <w:pStyle w:val="ConsPlusNormal"/>
              <w:suppressAutoHyphens/>
              <w:ind w:firstLine="0"/>
              <w:jc w:val="center"/>
              <w:rPr>
                <w:rFonts w:ascii="Times New Roman" w:hAnsi="Times New Roman" w:cs="Times New Roman"/>
              </w:rPr>
            </w:pPr>
            <w:r>
              <w:rPr>
                <w:rFonts w:ascii="Times New Roman" w:hAnsi="Times New Roman" w:cs="Times New Roman"/>
              </w:rPr>
              <w:t>6</w:t>
            </w:r>
          </w:p>
        </w:tc>
        <w:tc>
          <w:tcPr>
            <w:tcW w:w="992" w:type="dxa"/>
          </w:tcPr>
          <w:p w:rsidR="00C46053" w:rsidRPr="00FA779C" w:rsidRDefault="000130F2" w:rsidP="00EF50EE">
            <w:pPr>
              <w:pStyle w:val="ConsPlusNormal"/>
              <w:suppressAutoHyphens/>
              <w:ind w:firstLine="0"/>
              <w:jc w:val="center"/>
              <w:rPr>
                <w:rFonts w:ascii="Times New Roman" w:hAnsi="Times New Roman" w:cs="Times New Roman"/>
              </w:rPr>
            </w:pPr>
            <w:r>
              <w:rPr>
                <w:rFonts w:ascii="Times New Roman" w:hAnsi="Times New Roman" w:cs="Times New Roman"/>
              </w:rPr>
              <w:t>7</w:t>
            </w:r>
          </w:p>
        </w:tc>
        <w:tc>
          <w:tcPr>
            <w:tcW w:w="1134" w:type="dxa"/>
          </w:tcPr>
          <w:p w:rsidR="00C46053" w:rsidRPr="00FA779C" w:rsidRDefault="000130F2" w:rsidP="00EF50EE">
            <w:pPr>
              <w:pStyle w:val="ConsPlusNormal"/>
              <w:suppressAutoHyphens/>
              <w:ind w:firstLine="0"/>
              <w:jc w:val="center"/>
              <w:rPr>
                <w:rFonts w:ascii="Times New Roman" w:hAnsi="Times New Roman" w:cs="Times New Roman"/>
              </w:rPr>
            </w:pPr>
            <w:r>
              <w:rPr>
                <w:rFonts w:ascii="Times New Roman" w:hAnsi="Times New Roman" w:cs="Times New Roman"/>
              </w:rPr>
              <w:t>8</w:t>
            </w:r>
          </w:p>
        </w:tc>
        <w:tc>
          <w:tcPr>
            <w:tcW w:w="1276" w:type="dxa"/>
          </w:tcPr>
          <w:p w:rsidR="00C46053" w:rsidRPr="00FA779C" w:rsidRDefault="000130F2" w:rsidP="00EF50EE">
            <w:pPr>
              <w:pStyle w:val="ConsPlusNormal"/>
              <w:suppressAutoHyphens/>
              <w:ind w:firstLine="0"/>
              <w:jc w:val="center"/>
              <w:rPr>
                <w:rFonts w:ascii="Times New Roman" w:hAnsi="Times New Roman" w:cs="Times New Roman"/>
              </w:rPr>
            </w:pPr>
            <w:r>
              <w:rPr>
                <w:rFonts w:ascii="Times New Roman" w:hAnsi="Times New Roman" w:cs="Times New Roman"/>
              </w:rPr>
              <w:t>9</w:t>
            </w:r>
          </w:p>
        </w:tc>
        <w:tc>
          <w:tcPr>
            <w:tcW w:w="1276" w:type="dxa"/>
          </w:tcPr>
          <w:p w:rsidR="00C46053" w:rsidRPr="00FA779C" w:rsidRDefault="000130F2" w:rsidP="00EF50EE">
            <w:pPr>
              <w:pStyle w:val="ConsPlusNormal"/>
              <w:suppressAutoHyphens/>
              <w:ind w:firstLine="0"/>
              <w:jc w:val="center"/>
              <w:rPr>
                <w:rFonts w:ascii="Times New Roman" w:hAnsi="Times New Roman" w:cs="Times New Roman"/>
              </w:rPr>
            </w:pPr>
            <w:r>
              <w:rPr>
                <w:rFonts w:ascii="Times New Roman" w:hAnsi="Times New Roman" w:cs="Times New Roman"/>
              </w:rPr>
              <w:t>10</w:t>
            </w:r>
          </w:p>
        </w:tc>
      </w:tr>
      <w:tr w:rsidR="00C46053" w:rsidRPr="00FA779C" w:rsidTr="00BB3B62">
        <w:trPr>
          <w:trHeight w:val="416"/>
        </w:trPr>
        <w:tc>
          <w:tcPr>
            <w:tcW w:w="675" w:type="dxa"/>
            <w:vMerge w:val="restart"/>
          </w:tcPr>
          <w:p w:rsidR="00C46053" w:rsidRPr="00FA779C" w:rsidRDefault="00C46053" w:rsidP="00EF50EE">
            <w:pPr>
              <w:suppressAutoHyphens/>
              <w:autoSpaceDE w:val="0"/>
              <w:autoSpaceDN w:val="0"/>
              <w:adjustRightInd w:val="0"/>
              <w:jc w:val="center"/>
              <w:rPr>
                <w:rFonts w:ascii="Times New Roman" w:hAnsi="Times New Roman" w:cs="Times New Roman"/>
                <w:spacing w:val="-2"/>
              </w:rPr>
            </w:pPr>
            <w:r w:rsidRPr="00FA779C">
              <w:rPr>
                <w:rFonts w:ascii="Times New Roman" w:hAnsi="Times New Roman" w:cs="Times New Roman"/>
                <w:spacing w:val="-2"/>
              </w:rPr>
              <w:t>1.</w:t>
            </w:r>
          </w:p>
        </w:tc>
        <w:tc>
          <w:tcPr>
            <w:tcW w:w="3402" w:type="dxa"/>
            <w:vMerge w:val="restart"/>
          </w:tcPr>
          <w:p w:rsidR="00C46053" w:rsidRPr="006847C7" w:rsidRDefault="00C46053" w:rsidP="00C46053">
            <w:pPr>
              <w:suppressAutoHyphens/>
              <w:autoSpaceDE w:val="0"/>
              <w:autoSpaceDN w:val="0"/>
              <w:adjustRightInd w:val="0"/>
              <w:rPr>
                <w:rFonts w:ascii="Times New Roman" w:hAnsi="Times New Roman" w:cs="Times New Roman"/>
                <w:sz w:val="22"/>
                <w:szCs w:val="22"/>
                <w:lang w:val="ru-RU"/>
              </w:rPr>
            </w:pPr>
            <w:r w:rsidRPr="006847C7">
              <w:rPr>
                <w:rFonts w:ascii="Times New Roman" w:hAnsi="Times New Roman" w:cs="Times New Roman"/>
                <w:sz w:val="22"/>
                <w:szCs w:val="22"/>
                <w:lang w:val="ru-RU"/>
              </w:rPr>
              <w:t>Муниципальная программа</w:t>
            </w:r>
          </w:p>
          <w:p w:rsidR="00C46053" w:rsidRPr="006847C7" w:rsidRDefault="00C46053" w:rsidP="00C46053">
            <w:pPr>
              <w:suppressAutoHyphens/>
              <w:autoSpaceDE w:val="0"/>
              <w:autoSpaceDN w:val="0"/>
              <w:adjustRightInd w:val="0"/>
              <w:rPr>
                <w:rFonts w:ascii="Times New Roman" w:hAnsi="Times New Roman" w:cs="Times New Roman"/>
                <w:spacing w:val="-2"/>
                <w:sz w:val="22"/>
                <w:szCs w:val="22"/>
                <w:lang w:val="ru-RU"/>
              </w:rPr>
            </w:pPr>
            <w:r w:rsidRPr="006847C7">
              <w:rPr>
                <w:rFonts w:ascii="Times New Roman" w:hAnsi="Times New Roman" w:cs="Times New Roman"/>
                <w:sz w:val="22"/>
                <w:szCs w:val="22"/>
                <w:lang w:val="ru-RU"/>
              </w:rPr>
              <w:t xml:space="preserve">Советского городского округа                                                          Ставропольского края «Модернизация, развитие и содержание коммунального хозяйства Советского городского округа Ставропольского края </w:t>
            </w:r>
            <w:r w:rsidRPr="006847C7">
              <w:rPr>
                <w:rFonts w:ascii="Times New Roman" w:hAnsi="Times New Roman" w:cs="Times New Roman"/>
                <w:sz w:val="22"/>
                <w:szCs w:val="22"/>
                <w:lang w:val="ru-RU"/>
              </w:rPr>
              <w:lastRenderedPageBreak/>
              <w:t>(далее – Программа)</w:t>
            </w:r>
          </w:p>
        </w:tc>
        <w:tc>
          <w:tcPr>
            <w:tcW w:w="3119" w:type="dxa"/>
            <w:vAlign w:val="center"/>
          </w:tcPr>
          <w:p w:rsidR="00C46053" w:rsidRPr="006847C7" w:rsidRDefault="00C46053" w:rsidP="00EF50EE">
            <w:pPr>
              <w:suppressAutoHyphens/>
              <w:autoSpaceDE w:val="0"/>
              <w:autoSpaceDN w:val="0"/>
              <w:adjustRightInd w:val="0"/>
              <w:rPr>
                <w:rFonts w:ascii="Times New Roman" w:hAnsi="Times New Roman" w:cs="Times New Roman"/>
                <w:lang w:val="ru-RU"/>
              </w:rPr>
            </w:pPr>
            <w:r w:rsidRPr="006847C7">
              <w:rPr>
                <w:rFonts w:ascii="Times New Roman" w:hAnsi="Times New Roman" w:cs="Times New Roman"/>
                <w:lang w:val="ru-RU"/>
              </w:rPr>
              <w:lastRenderedPageBreak/>
              <w:t xml:space="preserve">Всего по программе, в </w:t>
            </w:r>
            <w:proofErr w:type="spellStart"/>
            <w:r w:rsidRPr="006847C7">
              <w:rPr>
                <w:rFonts w:ascii="Times New Roman" w:hAnsi="Times New Roman" w:cs="Times New Roman"/>
                <w:lang w:val="ru-RU"/>
              </w:rPr>
              <w:t>т.ч</w:t>
            </w:r>
            <w:proofErr w:type="spellEnd"/>
            <w:r w:rsidRPr="006847C7">
              <w:rPr>
                <w:rFonts w:ascii="Times New Roman" w:hAnsi="Times New Roman" w:cs="Times New Roman"/>
                <w:lang w:val="ru-RU"/>
              </w:rPr>
              <w:t>.:</w:t>
            </w:r>
          </w:p>
        </w:tc>
        <w:tc>
          <w:tcPr>
            <w:tcW w:w="1276" w:type="dxa"/>
            <w:vAlign w:val="center"/>
          </w:tcPr>
          <w:p w:rsidR="00C46053" w:rsidRPr="00D72094" w:rsidRDefault="000130F2" w:rsidP="00EF50EE">
            <w:pPr>
              <w:suppressAutoHyphens/>
              <w:autoSpaceDE w:val="0"/>
              <w:autoSpaceDN w:val="0"/>
              <w:adjustRightInd w:val="0"/>
              <w:jc w:val="center"/>
              <w:rPr>
                <w:rFonts w:ascii="Times New Roman" w:hAnsi="Times New Roman" w:cs="Times New Roman"/>
                <w:spacing w:val="-2"/>
                <w:lang w:val="ru-RU"/>
              </w:rPr>
            </w:pPr>
            <w:r>
              <w:rPr>
                <w:rFonts w:ascii="Times New Roman" w:hAnsi="Times New Roman" w:cs="Times New Roman"/>
                <w:spacing w:val="-2"/>
                <w:lang w:val="ru-RU"/>
              </w:rPr>
              <w:t>274496,51</w:t>
            </w:r>
          </w:p>
        </w:tc>
        <w:tc>
          <w:tcPr>
            <w:tcW w:w="1275" w:type="dxa"/>
            <w:vAlign w:val="center"/>
          </w:tcPr>
          <w:p w:rsidR="00C46053" w:rsidRPr="002C66C5" w:rsidRDefault="002C66C5" w:rsidP="00EF50EE">
            <w:pPr>
              <w:jc w:val="center"/>
              <w:rPr>
                <w:rFonts w:ascii="Times New Roman" w:hAnsi="Times New Roman" w:cs="Times New Roman"/>
                <w:lang w:val="ru-RU"/>
              </w:rPr>
            </w:pPr>
            <w:r>
              <w:rPr>
                <w:rFonts w:ascii="Times New Roman" w:hAnsi="Times New Roman" w:cs="Times New Roman"/>
                <w:lang w:val="ru-RU"/>
              </w:rPr>
              <w:t>48057,74</w:t>
            </w:r>
          </w:p>
        </w:tc>
        <w:tc>
          <w:tcPr>
            <w:tcW w:w="1276" w:type="dxa"/>
            <w:vAlign w:val="center"/>
          </w:tcPr>
          <w:p w:rsidR="00C46053" w:rsidRPr="00D72094" w:rsidRDefault="00C46053" w:rsidP="00EF50EE">
            <w:pPr>
              <w:jc w:val="center"/>
              <w:rPr>
                <w:rFonts w:ascii="Times New Roman" w:hAnsi="Times New Roman" w:cs="Times New Roman"/>
                <w:lang w:val="ru-RU"/>
              </w:rPr>
            </w:pPr>
            <w:r>
              <w:rPr>
                <w:rFonts w:ascii="Times New Roman" w:hAnsi="Times New Roman" w:cs="Times New Roman"/>
                <w:lang w:val="ru-RU"/>
              </w:rPr>
              <w:t>47226,03</w:t>
            </w:r>
          </w:p>
        </w:tc>
        <w:tc>
          <w:tcPr>
            <w:tcW w:w="992" w:type="dxa"/>
            <w:vAlign w:val="center"/>
          </w:tcPr>
          <w:p w:rsidR="00C46053" w:rsidRPr="00D72094" w:rsidRDefault="002C66C5" w:rsidP="00EF50EE">
            <w:pPr>
              <w:jc w:val="center"/>
              <w:rPr>
                <w:rFonts w:ascii="Times New Roman" w:hAnsi="Times New Roman" w:cs="Times New Roman"/>
                <w:lang w:val="ru-RU"/>
              </w:rPr>
            </w:pPr>
            <w:r>
              <w:rPr>
                <w:rFonts w:ascii="Times New Roman" w:hAnsi="Times New Roman" w:cs="Times New Roman"/>
                <w:lang w:val="ru-RU"/>
              </w:rPr>
              <w:t>66520,85</w:t>
            </w:r>
          </w:p>
        </w:tc>
        <w:tc>
          <w:tcPr>
            <w:tcW w:w="1134" w:type="dxa"/>
            <w:vAlign w:val="center"/>
          </w:tcPr>
          <w:p w:rsidR="00C46053" w:rsidRPr="002A0B0E" w:rsidRDefault="002A0B0E" w:rsidP="00EF50EE">
            <w:pPr>
              <w:jc w:val="center"/>
              <w:rPr>
                <w:rFonts w:ascii="Times New Roman" w:hAnsi="Times New Roman" w:cs="Times New Roman"/>
                <w:lang w:val="ru-RU"/>
              </w:rPr>
            </w:pPr>
            <w:r>
              <w:rPr>
                <w:rFonts w:ascii="Times New Roman" w:hAnsi="Times New Roman" w:cs="Times New Roman"/>
                <w:lang w:val="ru-RU"/>
              </w:rPr>
              <w:t>39769,53</w:t>
            </w:r>
          </w:p>
        </w:tc>
        <w:tc>
          <w:tcPr>
            <w:tcW w:w="1276" w:type="dxa"/>
            <w:vAlign w:val="center"/>
          </w:tcPr>
          <w:p w:rsidR="00C46053" w:rsidRPr="009D5D57" w:rsidRDefault="009D5D57" w:rsidP="00EF50EE">
            <w:pPr>
              <w:jc w:val="center"/>
              <w:rPr>
                <w:rFonts w:ascii="Times New Roman" w:hAnsi="Times New Roman" w:cs="Times New Roman"/>
                <w:lang w:val="ru-RU"/>
              </w:rPr>
            </w:pPr>
            <w:r>
              <w:rPr>
                <w:rFonts w:ascii="Times New Roman" w:hAnsi="Times New Roman" w:cs="Times New Roman"/>
                <w:lang w:val="ru-RU"/>
              </w:rPr>
              <w:t>36447,55</w:t>
            </w:r>
          </w:p>
        </w:tc>
        <w:tc>
          <w:tcPr>
            <w:tcW w:w="1276" w:type="dxa"/>
            <w:vAlign w:val="center"/>
          </w:tcPr>
          <w:p w:rsidR="00C46053" w:rsidRPr="00BD0171" w:rsidRDefault="00BD0171" w:rsidP="00BB3B62">
            <w:pPr>
              <w:jc w:val="center"/>
              <w:rPr>
                <w:rFonts w:ascii="Times New Roman" w:hAnsi="Times New Roman" w:cs="Times New Roman"/>
                <w:lang w:val="ru-RU"/>
              </w:rPr>
            </w:pPr>
            <w:r>
              <w:rPr>
                <w:rFonts w:ascii="Times New Roman" w:hAnsi="Times New Roman" w:cs="Times New Roman"/>
                <w:lang w:val="ru-RU"/>
              </w:rPr>
              <w:t>36474,81</w:t>
            </w:r>
          </w:p>
        </w:tc>
      </w:tr>
      <w:tr w:rsidR="00BE5411" w:rsidRPr="00FA779C" w:rsidTr="00BE5411">
        <w:trPr>
          <w:trHeight w:val="199"/>
        </w:trPr>
        <w:tc>
          <w:tcPr>
            <w:tcW w:w="675" w:type="dxa"/>
            <w:vMerge/>
          </w:tcPr>
          <w:p w:rsidR="00BE5411" w:rsidRPr="00FA779C" w:rsidRDefault="00BE5411" w:rsidP="00EF50EE">
            <w:pPr>
              <w:suppressAutoHyphens/>
              <w:autoSpaceDE w:val="0"/>
              <w:autoSpaceDN w:val="0"/>
              <w:adjustRightInd w:val="0"/>
              <w:jc w:val="center"/>
              <w:rPr>
                <w:rFonts w:ascii="Times New Roman" w:hAnsi="Times New Roman" w:cs="Times New Roman"/>
                <w:spacing w:val="-2"/>
              </w:rPr>
            </w:pPr>
          </w:p>
        </w:tc>
        <w:tc>
          <w:tcPr>
            <w:tcW w:w="3402" w:type="dxa"/>
            <w:vMerge/>
          </w:tcPr>
          <w:p w:rsidR="00BE5411" w:rsidRPr="006847C7" w:rsidRDefault="00BE5411" w:rsidP="00C46053">
            <w:pPr>
              <w:suppressAutoHyphens/>
              <w:autoSpaceDE w:val="0"/>
              <w:autoSpaceDN w:val="0"/>
              <w:adjustRightInd w:val="0"/>
              <w:rPr>
                <w:rFonts w:ascii="Times New Roman" w:hAnsi="Times New Roman" w:cs="Times New Roman"/>
                <w:sz w:val="22"/>
                <w:szCs w:val="22"/>
                <w:lang w:val="ru-RU"/>
              </w:rPr>
            </w:pPr>
          </w:p>
        </w:tc>
        <w:tc>
          <w:tcPr>
            <w:tcW w:w="3119" w:type="dxa"/>
            <w:vAlign w:val="center"/>
          </w:tcPr>
          <w:p w:rsidR="00BE5411" w:rsidRPr="006847C7" w:rsidRDefault="00BE5411" w:rsidP="00EF50EE">
            <w:pPr>
              <w:suppressAutoHyphens/>
              <w:autoSpaceDE w:val="0"/>
              <w:autoSpaceDN w:val="0"/>
              <w:adjustRightInd w:val="0"/>
              <w:rPr>
                <w:rFonts w:ascii="Times New Roman" w:hAnsi="Times New Roman" w:cs="Times New Roman"/>
                <w:lang w:val="ru-RU"/>
              </w:rPr>
            </w:pPr>
            <w:r>
              <w:rPr>
                <w:rFonts w:ascii="Times New Roman" w:hAnsi="Times New Roman" w:cs="Times New Roman"/>
                <w:lang w:val="ru-RU"/>
              </w:rPr>
              <w:t>ФБ</w:t>
            </w:r>
          </w:p>
        </w:tc>
        <w:tc>
          <w:tcPr>
            <w:tcW w:w="1276" w:type="dxa"/>
            <w:vAlign w:val="center"/>
          </w:tcPr>
          <w:p w:rsidR="00BE5411" w:rsidRDefault="00BE5411" w:rsidP="00EF50EE">
            <w:pPr>
              <w:suppressAutoHyphens/>
              <w:autoSpaceDE w:val="0"/>
              <w:autoSpaceDN w:val="0"/>
              <w:adjustRightInd w:val="0"/>
              <w:jc w:val="center"/>
              <w:rPr>
                <w:rFonts w:ascii="Times New Roman" w:hAnsi="Times New Roman" w:cs="Times New Roman"/>
                <w:spacing w:val="-2"/>
                <w:lang w:val="ru-RU"/>
              </w:rPr>
            </w:pPr>
            <w:r>
              <w:rPr>
                <w:rFonts w:ascii="Times New Roman" w:hAnsi="Times New Roman" w:cs="Times New Roman"/>
                <w:spacing w:val="-2"/>
                <w:lang w:val="ru-RU"/>
              </w:rPr>
              <w:t>713,15</w:t>
            </w:r>
          </w:p>
        </w:tc>
        <w:tc>
          <w:tcPr>
            <w:tcW w:w="1275" w:type="dxa"/>
            <w:vAlign w:val="center"/>
          </w:tcPr>
          <w:p w:rsidR="00BE5411" w:rsidRDefault="00BE5411" w:rsidP="00EF50EE">
            <w:pPr>
              <w:jc w:val="center"/>
              <w:rPr>
                <w:rFonts w:ascii="Times New Roman" w:hAnsi="Times New Roman" w:cs="Times New Roman"/>
                <w:lang w:val="ru-RU"/>
              </w:rPr>
            </w:pPr>
            <w:r>
              <w:rPr>
                <w:rFonts w:ascii="Times New Roman" w:hAnsi="Times New Roman" w:cs="Times New Roman"/>
                <w:lang w:val="ru-RU"/>
              </w:rPr>
              <w:t>0,00</w:t>
            </w:r>
          </w:p>
        </w:tc>
        <w:tc>
          <w:tcPr>
            <w:tcW w:w="1276" w:type="dxa"/>
            <w:vAlign w:val="center"/>
          </w:tcPr>
          <w:p w:rsidR="00BE5411" w:rsidRDefault="00BE5411" w:rsidP="00EF50EE">
            <w:pPr>
              <w:jc w:val="center"/>
              <w:rPr>
                <w:rFonts w:ascii="Times New Roman" w:hAnsi="Times New Roman" w:cs="Times New Roman"/>
                <w:lang w:val="ru-RU"/>
              </w:rPr>
            </w:pPr>
            <w:r>
              <w:rPr>
                <w:rFonts w:ascii="Times New Roman" w:hAnsi="Times New Roman" w:cs="Times New Roman"/>
                <w:lang w:val="ru-RU"/>
              </w:rPr>
              <w:t>0,00</w:t>
            </w:r>
          </w:p>
        </w:tc>
        <w:tc>
          <w:tcPr>
            <w:tcW w:w="992" w:type="dxa"/>
            <w:vAlign w:val="center"/>
          </w:tcPr>
          <w:p w:rsidR="00BE5411" w:rsidRDefault="00BE5411" w:rsidP="00EF50EE">
            <w:pPr>
              <w:jc w:val="center"/>
              <w:rPr>
                <w:rFonts w:ascii="Times New Roman" w:hAnsi="Times New Roman" w:cs="Times New Roman"/>
                <w:lang w:val="ru-RU"/>
              </w:rPr>
            </w:pPr>
            <w:r>
              <w:rPr>
                <w:rFonts w:ascii="Times New Roman" w:hAnsi="Times New Roman" w:cs="Times New Roman"/>
                <w:lang w:val="ru-RU"/>
              </w:rPr>
              <w:t>713,15</w:t>
            </w:r>
          </w:p>
        </w:tc>
        <w:tc>
          <w:tcPr>
            <w:tcW w:w="1134" w:type="dxa"/>
            <w:vAlign w:val="center"/>
          </w:tcPr>
          <w:p w:rsidR="00BE5411" w:rsidRPr="00FA779C" w:rsidRDefault="00BE5411" w:rsidP="00A13F07">
            <w:pPr>
              <w:jc w:val="center"/>
              <w:rPr>
                <w:rFonts w:ascii="Times New Roman" w:hAnsi="Times New Roman" w:cs="Times New Roman"/>
              </w:rPr>
            </w:pPr>
            <w:r w:rsidRPr="00FA779C">
              <w:rPr>
                <w:rFonts w:ascii="Times New Roman" w:hAnsi="Times New Roman" w:cs="Times New Roman"/>
              </w:rPr>
              <w:t>0,00</w:t>
            </w:r>
          </w:p>
        </w:tc>
        <w:tc>
          <w:tcPr>
            <w:tcW w:w="1276" w:type="dxa"/>
            <w:vAlign w:val="center"/>
          </w:tcPr>
          <w:p w:rsidR="00BE5411" w:rsidRPr="00FA779C" w:rsidRDefault="00BE5411" w:rsidP="00A13F07">
            <w:pPr>
              <w:jc w:val="center"/>
              <w:rPr>
                <w:rFonts w:ascii="Times New Roman" w:hAnsi="Times New Roman" w:cs="Times New Roman"/>
              </w:rPr>
            </w:pPr>
            <w:r w:rsidRPr="00FA779C">
              <w:rPr>
                <w:rFonts w:ascii="Times New Roman" w:hAnsi="Times New Roman" w:cs="Times New Roman"/>
              </w:rPr>
              <w:t>0,00</w:t>
            </w:r>
          </w:p>
        </w:tc>
        <w:tc>
          <w:tcPr>
            <w:tcW w:w="1276" w:type="dxa"/>
          </w:tcPr>
          <w:p w:rsidR="00BE5411" w:rsidRPr="00BD0171" w:rsidRDefault="00BE5411" w:rsidP="00A13F07">
            <w:pPr>
              <w:jc w:val="center"/>
              <w:rPr>
                <w:rFonts w:ascii="Times New Roman" w:hAnsi="Times New Roman" w:cs="Times New Roman"/>
                <w:lang w:val="ru-RU"/>
              </w:rPr>
            </w:pPr>
            <w:r>
              <w:rPr>
                <w:rFonts w:ascii="Times New Roman" w:hAnsi="Times New Roman" w:cs="Times New Roman"/>
                <w:lang w:val="ru-RU"/>
              </w:rPr>
              <w:t>0,00</w:t>
            </w:r>
          </w:p>
        </w:tc>
      </w:tr>
      <w:tr w:rsidR="00BE5411" w:rsidRPr="00FA779C" w:rsidTr="00C46053">
        <w:tc>
          <w:tcPr>
            <w:tcW w:w="675" w:type="dxa"/>
            <w:vMerge/>
          </w:tcPr>
          <w:p w:rsidR="00BE5411" w:rsidRPr="00FA779C" w:rsidRDefault="00BE5411" w:rsidP="00EF50EE">
            <w:pPr>
              <w:suppressAutoHyphens/>
              <w:autoSpaceDE w:val="0"/>
              <w:autoSpaceDN w:val="0"/>
              <w:adjustRightInd w:val="0"/>
              <w:rPr>
                <w:rFonts w:ascii="Times New Roman" w:hAnsi="Times New Roman" w:cs="Times New Roman"/>
              </w:rPr>
            </w:pPr>
          </w:p>
        </w:tc>
        <w:tc>
          <w:tcPr>
            <w:tcW w:w="3402" w:type="dxa"/>
            <w:vMerge/>
          </w:tcPr>
          <w:p w:rsidR="00BE5411" w:rsidRPr="00FA779C" w:rsidRDefault="00BE5411" w:rsidP="00EF50EE">
            <w:pPr>
              <w:suppressAutoHyphens/>
              <w:autoSpaceDE w:val="0"/>
              <w:autoSpaceDN w:val="0"/>
              <w:adjustRightInd w:val="0"/>
              <w:rPr>
                <w:rFonts w:ascii="Times New Roman" w:hAnsi="Times New Roman" w:cs="Times New Roman"/>
              </w:rPr>
            </w:pPr>
          </w:p>
        </w:tc>
        <w:tc>
          <w:tcPr>
            <w:tcW w:w="3119" w:type="dxa"/>
          </w:tcPr>
          <w:p w:rsidR="00BE5411" w:rsidRPr="00FA779C" w:rsidRDefault="00BE5411" w:rsidP="003D6E22">
            <w:pPr>
              <w:suppressAutoHyphens/>
              <w:autoSpaceDE w:val="0"/>
              <w:autoSpaceDN w:val="0"/>
              <w:adjustRightInd w:val="0"/>
              <w:rPr>
                <w:rFonts w:ascii="Times New Roman" w:hAnsi="Times New Roman" w:cs="Times New Roman"/>
              </w:rPr>
            </w:pPr>
            <w:r w:rsidRPr="00FA779C">
              <w:rPr>
                <w:rFonts w:ascii="Times New Roman" w:hAnsi="Times New Roman" w:cs="Times New Roman"/>
              </w:rPr>
              <w:t xml:space="preserve">КБ, </w:t>
            </w:r>
            <w:proofErr w:type="spellStart"/>
            <w:r w:rsidRPr="00FA779C">
              <w:rPr>
                <w:rFonts w:ascii="Times New Roman" w:hAnsi="Times New Roman" w:cs="Times New Roman"/>
              </w:rPr>
              <w:t>из</w:t>
            </w:r>
            <w:proofErr w:type="spellEnd"/>
            <w:r w:rsidRPr="00FA779C">
              <w:rPr>
                <w:rFonts w:ascii="Times New Roman" w:hAnsi="Times New Roman" w:cs="Times New Roman"/>
              </w:rPr>
              <w:t xml:space="preserve"> </w:t>
            </w:r>
            <w:proofErr w:type="spellStart"/>
            <w:r w:rsidRPr="00FA779C">
              <w:rPr>
                <w:rFonts w:ascii="Times New Roman" w:hAnsi="Times New Roman" w:cs="Times New Roman"/>
              </w:rPr>
              <w:t>них</w:t>
            </w:r>
            <w:proofErr w:type="spellEnd"/>
            <w:r w:rsidRPr="00FA779C">
              <w:rPr>
                <w:rFonts w:ascii="Times New Roman" w:hAnsi="Times New Roman" w:cs="Times New Roman"/>
              </w:rPr>
              <w:t>:</w:t>
            </w:r>
          </w:p>
        </w:tc>
        <w:tc>
          <w:tcPr>
            <w:tcW w:w="1276" w:type="dxa"/>
            <w:vAlign w:val="center"/>
          </w:tcPr>
          <w:p w:rsidR="00BE5411" w:rsidRPr="00D72094" w:rsidRDefault="00DD0E0E" w:rsidP="00EF50EE">
            <w:pPr>
              <w:jc w:val="center"/>
              <w:rPr>
                <w:rFonts w:ascii="Times New Roman" w:hAnsi="Times New Roman" w:cs="Times New Roman"/>
                <w:spacing w:val="-2"/>
                <w:lang w:val="ru-RU"/>
              </w:rPr>
            </w:pPr>
            <w:r>
              <w:rPr>
                <w:rFonts w:ascii="Times New Roman" w:hAnsi="Times New Roman" w:cs="Times New Roman"/>
                <w:spacing w:val="-2"/>
                <w:lang w:val="ru-RU"/>
              </w:rPr>
              <w:t>36583,82</w:t>
            </w:r>
          </w:p>
        </w:tc>
        <w:tc>
          <w:tcPr>
            <w:tcW w:w="1275" w:type="dxa"/>
            <w:vAlign w:val="center"/>
          </w:tcPr>
          <w:p w:rsidR="00BE5411" w:rsidRPr="002C66C5" w:rsidRDefault="00BE5411" w:rsidP="00EF50EE">
            <w:pPr>
              <w:jc w:val="center"/>
              <w:rPr>
                <w:rFonts w:ascii="Times New Roman" w:hAnsi="Times New Roman" w:cs="Times New Roman"/>
                <w:lang w:val="ru-RU"/>
              </w:rPr>
            </w:pPr>
            <w:r>
              <w:rPr>
                <w:rFonts w:ascii="Times New Roman" w:hAnsi="Times New Roman" w:cs="Times New Roman"/>
                <w:lang w:val="ru-RU"/>
              </w:rPr>
              <w:t>7134,55</w:t>
            </w:r>
          </w:p>
        </w:tc>
        <w:tc>
          <w:tcPr>
            <w:tcW w:w="1276" w:type="dxa"/>
            <w:vAlign w:val="center"/>
          </w:tcPr>
          <w:p w:rsidR="00BE5411" w:rsidRPr="00D72094" w:rsidRDefault="00BE5411" w:rsidP="00EF50EE">
            <w:pPr>
              <w:jc w:val="center"/>
              <w:rPr>
                <w:rFonts w:ascii="Times New Roman" w:hAnsi="Times New Roman" w:cs="Times New Roman"/>
                <w:lang w:val="ru-RU"/>
              </w:rPr>
            </w:pPr>
            <w:r>
              <w:rPr>
                <w:rFonts w:ascii="Times New Roman" w:hAnsi="Times New Roman" w:cs="Times New Roman"/>
                <w:lang w:val="ru-RU"/>
              </w:rPr>
              <w:t>7697,31</w:t>
            </w:r>
          </w:p>
        </w:tc>
        <w:tc>
          <w:tcPr>
            <w:tcW w:w="992" w:type="dxa"/>
            <w:vAlign w:val="center"/>
          </w:tcPr>
          <w:p w:rsidR="00BE5411" w:rsidRPr="002C66C5" w:rsidRDefault="00DD0E0E" w:rsidP="00EF50EE">
            <w:pPr>
              <w:jc w:val="center"/>
              <w:rPr>
                <w:rFonts w:ascii="Times New Roman" w:hAnsi="Times New Roman" w:cs="Times New Roman"/>
                <w:lang w:val="ru-RU"/>
              </w:rPr>
            </w:pPr>
            <w:r>
              <w:rPr>
                <w:rFonts w:ascii="Times New Roman" w:hAnsi="Times New Roman" w:cs="Times New Roman"/>
                <w:lang w:val="ru-RU"/>
              </w:rPr>
              <w:t>9203,54</w:t>
            </w:r>
          </w:p>
        </w:tc>
        <w:tc>
          <w:tcPr>
            <w:tcW w:w="1134" w:type="dxa"/>
            <w:vAlign w:val="center"/>
          </w:tcPr>
          <w:p w:rsidR="00BE5411" w:rsidRPr="002A0B0E" w:rsidRDefault="00BE5411" w:rsidP="00EF50EE">
            <w:pPr>
              <w:jc w:val="center"/>
              <w:rPr>
                <w:rFonts w:ascii="Times New Roman" w:hAnsi="Times New Roman" w:cs="Times New Roman"/>
                <w:lang w:val="ru-RU"/>
              </w:rPr>
            </w:pPr>
            <w:r>
              <w:rPr>
                <w:rFonts w:ascii="Times New Roman" w:hAnsi="Times New Roman" w:cs="Times New Roman"/>
                <w:lang w:val="ru-RU"/>
              </w:rPr>
              <w:t>9367,48</w:t>
            </w:r>
          </w:p>
        </w:tc>
        <w:tc>
          <w:tcPr>
            <w:tcW w:w="1276" w:type="dxa"/>
            <w:vAlign w:val="center"/>
          </w:tcPr>
          <w:p w:rsidR="00BE5411" w:rsidRPr="009D5D57" w:rsidRDefault="00BE5411" w:rsidP="00EF50EE">
            <w:pPr>
              <w:jc w:val="center"/>
              <w:rPr>
                <w:rFonts w:ascii="Times New Roman" w:hAnsi="Times New Roman" w:cs="Times New Roman"/>
                <w:lang w:val="ru-RU"/>
              </w:rPr>
            </w:pPr>
            <w:r>
              <w:rPr>
                <w:rFonts w:ascii="Times New Roman" w:hAnsi="Times New Roman" w:cs="Times New Roman"/>
                <w:lang w:val="ru-RU"/>
              </w:rPr>
              <w:t>1576,84</w:t>
            </w:r>
          </w:p>
        </w:tc>
        <w:tc>
          <w:tcPr>
            <w:tcW w:w="1276" w:type="dxa"/>
          </w:tcPr>
          <w:p w:rsidR="00BE5411" w:rsidRPr="009D5D57" w:rsidRDefault="00BE5411" w:rsidP="00EF50EE">
            <w:pPr>
              <w:jc w:val="center"/>
              <w:rPr>
                <w:rFonts w:ascii="Times New Roman" w:hAnsi="Times New Roman" w:cs="Times New Roman"/>
                <w:lang w:val="ru-RU"/>
              </w:rPr>
            </w:pPr>
            <w:r>
              <w:rPr>
                <w:rFonts w:ascii="Times New Roman" w:hAnsi="Times New Roman" w:cs="Times New Roman"/>
                <w:lang w:val="ru-RU"/>
              </w:rPr>
              <w:t>1604,10</w:t>
            </w:r>
          </w:p>
        </w:tc>
      </w:tr>
      <w:tr w:rsidR="00BE5411" w:rsidRPr="00FA779C" w:rsidTr="00C46053">
        <w:tc>
          <w:tcPr>
            <w:tcW w:w="675" w:type="dxa"/>
            <w:vMerge/>
          </w:tcPr>
          <w:p w:rsidR="00BE5411" w:rsidRPr="00FA779C" w:rsidRDefault="00BE5411" w:rsidP="00EF50EE">
            <w:pPr>
              <w:suppressAutoHyphens/>
              <w:autoSpaceDE w:val="0"/>
              <w:autoSpaceDN w:val="0"/>
              <w:adjustRightInd w:val="0"/>
              <w:rPr>
                <w:rFonts w:ascii="Times New Roman" w:hAnsi="Times New Roman" w:cs="Times New Roman"/>
              </w:rPr>
            </w:pPr>
          </w:p>
        </w:tc>
        <w:tc>
          <w:tcPr>
            <w:tcW w:w="3402" w:type="dxa"/>
            <w:vMerge/>
          </w:tcPr>
          <w:p w:rsidR="00BE5411" w:rsidRPr="00FA779C" w:rsidRDefault="00BE5411" w:rsidP="00EF50EE">
            <w:pPr>
              <w:suppressAutoHyphens/>
              <w:autoSpaceDE w:val="0"/>
              <w:autoSpaceDN w:val="0"/>
              <w:adjustRightInd w:val="0"/>
              <w:rPr>
                <w:rFonts w:ascii="Times New Roman" w:hAnsi="Times New Roman" w:cs="Times New Roman"/>
              </w:rPr>
            </w:pPr>
          </w:p>
        </w:tc>
        <w:tc>
          <w:tcPr>
            <w:tcW w:w="3119" w:type="dxa"/>
          </w:tcPr>
          <w:p w:rsidR="00BE5411" w:rsidRPr="00FA779C" w:rsidRDefault="00BE5411" w:rsidP="003D6E22">
            <w:pPr>
              <w:suppressAutoHyphens/>
              <w:autoSpaceDE w:val="0"/>
              <w:autoSpaceDN w:val="0"/>
              <w:adjustRightInd w:val="0"/>
              <w:rPr>
                <w:rFonts w:ascii="Times New Roman" w:hAnsi="Times New Roman" w:cs="Times New Roman"/>
              </w:rPr>
            </w:pPr>
            <w:r>
              <w:rPr>
                <w:rFonts w:ascii="Times New Roman" w:hAnsi="Times New Roman" w:cs="Times New Roman"/>
                <w:lang w:val="ru-RU"/>
              </w:rPr>
              <w:t>АСГО (</w:t>
            </w:r>
            <w:r w:rsidRPr="00FA779C">
              <w:rPr>
                <w:rFonts w:ascii="Times New Roman" w:hAnsi="Times New Roman" w:cs="Times New Roman"/>
              </w:rPr>
              <w:t xml:space="preserve">г. </w:t>
            </w:r>
            <w:proofErr w:type="spellStart"/>
            <w:r w:rsidRPr="00FA779C">
              <w:rPr>
                <w:rFonts w:ascii="Times New Roman" w:hAnsi="Times New Roman" w:cs="Times New Roman"/>
              </w:rPr>
              <w:t>Зеленокумск</w:t>
            </w:r>
            <w:proofErr w:type="spellEnd"/>
            <w:r>
              <w:rPr>
                <w:rFonts w:ascii="Times New Roman" w:hAnsi="Times New Roman" w:cs="Times New Roman"/>
                <w:lang w:val="ru-RU"/>
              </w:rPr>
              <w:t>)</w:t>
            </w:r>
          </w:p>
        </w:tc>
        <w:tc>
          <w:tcPr>
            <w:tcW w:w="1276" w:type="dxa"/>
            <w:vAlign w:val="center"/>
          </w:tcPr>
          <w:p w:rsidR="00BE5411" w:rsidRPr="00D72094" w:rsidRDefault="00DD0E0E" w:rsidP="00EF50EE">
            <w:pPr>
              <w:jc w:val="center"/>
              <w:rPr>
                <w:rFonts w:ascii="Times New Roman" w:hAnsi="Times New Roman" w:cs="Times New Roman"/>
                <w:spacing w:val="-2"/>
                <w:lang w:val="ru-RU"/>
              </w:rPr>
            </w:pPr>
            <w:r>
              <w:rPr>
                <w:rFonts w:ascii="Times New Roman" w:hAnsi="Times New Roman" w:cs="Times New Roman"/>
                <w:spacing w:val="-2"/>
                <w:lang w:val="ru-RU"/>
              </w:rPr>
              <w:t>20248,56</w:t>
            </w:r>
          </w:p>
        </w:tc>
        <w:tc>
          <w:tcPr>
            <w:tcW w:w="1275" w:type="dxa"/>
            <w:vAlign w:val="center"/>
          </w:tcPr>
          <w:p w:rsidR="00BE5411" w:rsidRPr="00FA779C" w:rsidRDefault="00BE5411" w:rsidP="00EF50EE">
            <w:pPr>
              <w:jc w:val="center"/>
              <w:rPr>
                <w:rFonts w:ascii="Times New Roman" w:hAnsi="Times New Roman" w:cs="Times New Roman"/>
              </w:rPr>
            </w:pPr>
            <w:r w:rsidRPr="00FA779C">
              <w:rPr>
                <w:rFonts w:ascii="Times New Roman" w:hAnsi="Times New Roman" w:cs="Times New Roman"/>
              </w:rPr>
              <w:t>3224,97</w:t>
            </w:r>
          </w:p>
        </w:tc>
        <w:tc>
          <w:tcPr>
            <w:tcW w:w="1276" w:type="dxa"/>
            <w:vAlign w:val="center"/>
          </w:tcPr>
          <w:p w:rsidR="00BE5411" w:rsidRPr="00D72094" w:rsidRDefault="00BE5411" w:rsidP="00EF50EE">
            <w:pPr>
              <w:jc w:val="center"/>
              <w:rPr>
                <w:rFonts w:ascii="Times New Roman" w:hAnsi="Times New Roman" w:cs="Times New Roman"/>
                <w:lang w:val="ru-RU"/>
              </w:rPr>
            </w:pPr>
            <w:r>
              <w:rPr>
                <w:rFonts w:ascii="Times New Roman" w:hAnsi="Times New Roman" w:cs="Times New Roman"/>
                <w:lang w:val="ru-RU"/>
              </w:rPr>
              <w:t>3835,70</w:t>
            </w:r>
          </w:p>
        </w:tc>
        <w:tc>
          <w:tcPr>
            <w:tcW w:w="992" w:type="dxa"/>
            <w:vAlign w:val="center"/>
          </w:tcPr>
          <w:p w:rsidR="00BE5411" w:rsidRPr="002A0B0E" w:rsidRDefault="00DD0E0E" w:rsidP="00EF50EE">
            <w:pPr>
              <w:jc w:val="center"/>
              <w:rPr>
                <w:rFonts w:ascii="Times New Roman" w:hAnsi="Times New Roman" w:cs="Times New Roman"/>
                <w:lang w:val="ru-RU"/>
              </w:rPr>
            </w:pPr>
            <w:r>
              <w:rPr>
                <w:rFonts w:ascii="Times New Roman" w:hAnsi="Times New Roman" w:cs="Times New Roman"/>
                <w:lang w:val="ru-RU"/>
              </w:rPr>
              <w:t>3079,97</w:t>
            </w:r>
          </w:p>
        </w:tc>
        <w:tc>
          <w:tcPr>
            <w:tcW w:w="1134" w:type="dxa"/>
            <w:vAlign w:val="center"/>
          </w:tcPr>
          <w:p w:rsidR="00BE5411" w:rsidRPr="002A0B0E" w:rsidRDefault="00BE5411" w:rsidP="00EF50EE">
            <w:pPr>
              <w:jc w:val="center"/>
              <w:rPr>
                <w:rFonts w:ascii="Times New Roman" w:hAnsi="Times New Roman" w:cs="Times New Roman"/>
                <w:lang w:val="ru-RU"/>
              </w:rPr>
            </w:pPr>
            <w:r>
              <w:rPr>
                <w:rFonts w:ascii="Times New Roman" w:hAnsi="Times New Roman" w:cs="Times New Roman"/>
                <w:lang w:val="ru-RU"/>
              </w:rPr>
              <w:t>6926,98</w:t>
            </w:r>
          </w:p>
        </w:tc>
        <w:tc>
          <w:tcPr>
            <w:tcW w:w="1276" w:type="dxa"/>
            <w:vAlign w:val="center"/>
          </w:tcPr>
          <w:p w:rsidR="00BE5411" w:rsidRPr="009D5D57" w:rsidRDefault="00BE5411" w:rsidP="00EF50EE">
            <w:pPr>
              <w:jc w:val="center"/>
              <w:rPr>
                <w:rFonts w:ascii="Times New Roman" w:hAnsi="Times New Roman" w:cs="Times New Roman"/>
                <w:lang w:val="ru-RU"/>
              </w:rPr>
            </w:pPr>
            <w:r>
              <w:rPr>
                <w:rFonts w:ascii="Times New Roman" w:hAnsi="Times New Roman" w:cs="Times New Roman"/>
                <w:lang w:val="ru-RU"/>
              </w:rPr>
              <w:t>1576,84</w:t>
            </w:r>
          </w:p>
        </w:tc>
        <w:tc>
          <w:tcPr>
            <w:tcW w:w="1276" w:type="dxa"/>
          </w:tcPr>
          <w:p w:rsidR="00BE5411" w:rsidRPr="009D5D57" w:rsidRDefault="00BE5411" w:rsidP="00EF50EE">
            <w:pPr>
              <w:jc w:val="center"/>
              <w:rPr>
                <w:rFonts w:ascii="Times New Roman" w:hAnsi="Times New Roman" w:cs="Times New Roman"/>
                <w:lang w:val="ru-RU"/>
              </w:rPr>
            </w:pPr>
            <w:r>
              <w:rPr>
                <w:rFonts w:ascii="Times New Roman" w:hAnsi="Times New Roman" w:cs="Times New Roman"/>
                <w:lang w:val="ru-RU"/>
              </w:rPr>
              <w:t>1604,10</w:t>
            </w:r>
          </w:p>
        </w:tc>
      </w:tr>
      <w:tr w:rsidR="00BE5411" w:rsidRPr="00FA779C" w:rsidTr="00C46053">
        <w:tc>
          <w:tcPr>
            <w:tcW w:w="675" w:type="dxa"/>
            <w:vMerge/>
          </w:tcPr>
          <w:p w:rsidR="00BE5411" w:rsidRPr="00FA779C" w:rsidRDefault="00BE5411" w:rsidP="00EF50EE">
            <w:pPr>
              <w:suppressAutoHyphens/>
              <w:autoSpaceDE w:val="0"/>
              <w:autoSpaceDN w:val="0"/>
              <w:adjustRightInd w:val="0"/>
              <w:rPr>
                <w:rFonts w:ascii="Times New Roman" w:hAnsi="Times New Roman" w:cs="Times New Roman"/>
              </w:rPr>
            </w:pPr>
          </w:p>
        </w:tc>
        <w:tc>
          <w:tcPr>
            <w:tcW w:w="3402" w:type="dxa"/>
            <w:vMerge/>
          </w:tcPr>
          <w:p w:rsidR="00BE5411" w:rsidRPr="00FA779C" w:rsidRDefault="00BE5411" w:rsidP="00EF50EE">
            <w:pPr>
              <w:suppressAutoHyphens/>
              <w:autoSpaceDE w:val="0"/>
              <w:autoSpaceDN w:val="0"/>
              <w:adjustRightInd w:val="0"/>
              <w:rPr>
                <w:rFonts w:ascii="Times New Roman" w:hAnsi="Times New Roman" w:cs="Times New Roman"/>
              </w:rPr>
            </w:pPr>
          </w:p>
        </w:tc>
        <w:tc>
          <w:tcPr>
            <w:tcW w:w="3119" w:type="dxa"/>
          </w:tcPr>
          <w:p w:rsidR="00BE5411" w:rsidRPr="00FA779C" w:rsidRDefault="00BE5411" w:rsidP="00EF50EE">
            <w:pPr>
              <w:suppressAutoHyphens/>
              <w:autoSpaceDE w:val="0"/>
              <w:autoSpaceDN w:val="0"/>
              <w:adjustRightInd w:val="0"/>
              <w:rPr>
                <w:rFonts w:ascii="Times New Roman" w:hAnsi="Times New Roman" w:cs="Times New Roman"/>
              </w:rPr>
            </w:pPr>
            <w:r w:rsidRPr="00FA779C">
              <w:rPr>
                <w:rFonts w:ascii="Times New Roman" w:hAnsi="Times New Roman" w:cs="Times New Roman"/>
              </w:rPr>
              <w:t>ТО</w:t>
            </w:r>
          </w:p>
        </w:tc>
        <w:tc>
          <w:tcPr>
            <w:tcW w:w="1276" w:type="dxa"/>
            <w:vAlign w:val="center"/>
          </w:tcPr>
          <w:p w:rsidR="00BE5411" w:rsidRPr="002C66C5" w:rsidRDefault="00BE5411" w:rsidP="00EF50EE">
            <w:pPr>
              <w:jc w:val="center"/>
              <w:rPr>
                <w:rFonts w:ascii="Times New Roman" w:hAnsi="Times New Roman" w:cs="Times New Roman"/>
                <w:spacing w:val="-2"/>
                <w:lang w:val="ru-RU"/>
              </w:rPr>
            </w:pPr>
            <w:r>
              <w:rPr>
                <w:rFonts w:ascii="Times New Roman" w:hAnsi="Times New Roman" w:cs="Times New Roman"/>
                <w:spacing w:val="-2"/>
                <w:lang w:val="ru-RU"/>
              </w:rPr>
              <w:t>16335,26</w:t>
            </w:r>
          </w:p>
        </w:tc>
        <w:tc>
          <w:tcPr>
            <w:tcW w:w="1275" w:type="dxa"/>
            <w:vAlign w:val="center"/>
          </w:tcPr>
          <w:p w:rsidR="00BE5411" w:rsidRPr="002C66C5" w:rsidRDefault="00BE5411" w:rsidP="00EF50EE">
            <w:pPr>
              <w:jc w:val="center"/>
              <w:rPr>
                <w:rFonts w:ascii="Times New Roman" w:hAnsi="Times New Roman" w:cs="Times New Roman"/>
                <w:lang w:val="ru-RU"/>
              </w:rPr>
            </w:pPr>
            <w:r>
              <w:rPr>
                <w:rFonts w:ascii="Times New Roman" w:hAnsi="Times New Roman" w:cs="Times New Roman"/>
                <w:lang w:val="ru-RU"/>
              </w:rPr>
              <w:t>3909,58</w:t>
            </w:r>
          </w:p>
        </w:tc>
        <w:tc>
          <w:tcPr>
            <w:tcW w:w="1276" w:type="dxa"/>
            <w:vAlign w:val="center"/>
          </w:tcPr>
          <w:p w:rsidR="00BE5411" w:rsidRPr="00D72094" w:rsidRDefault="00BE5411" w:rsidP="00EF50EE">
            <w:pPr>
              <w:jc w:val="center"/>
              <w:rPr>
                <w:rFonts w:ascii="Times New Roman" w:hAnsi="Times New Roman" w:cs="Times New Roman"/>
                <w:lang w:val="ru-RU"/>
              </w:rPr>
            </w:pPr>
            <w:r>
              <w:rPr>
                <w:rFonts w:ascii="Times New Roman" w:hAnsi="Times New Roman" w:cs="Times New Roman"/>
                <w:lang w:val="ru-RU"/>
              </w:rPr>
              <w:t>3861,61</w:t>
            </w:r>
          </w:p>
        </w:tc>
        <w:tc>
          <w:tcPr>
            <w:tcW w:w="992" w:type="dxa"/>
            <w:vAlign w:val="center"/>
          </w:tcPr>
          <w:p w:rsidR="00BE5411" w:rsidRPr="002A0B0E" w:rsidRDefault="00BE5411" w:rsidP="00EF50EE">
            <w:pPr>
              <w:jc w:val="center"/>
              <w:rPr>
                <w:rFonts w:ascii="Times New Roman" w:hAnsi="Times New Roman" w:cs="Times New Roman"/>
                <w:lang w:val="ru-RU"/>
              </w:rPr>
            </w:pPr>
            <w:r>
              <w:rPr>
                <w:rFonts w:ascii="Times New Roman" w:hAnsi="Times New Roman" w:cs="Times New Roman"/>
                <w:lang w:val="ru-RU"/>
              </w:rPr>
              <w:t>6123,57</w:t>
            </w:r>
          </w:p>
        </w:tc>
        <w:tc>
          <w:tcPr>
            <w:tcW w:w="1134" w:type="dxa"/>
            <w:vAlign w:val="center"/>
          </w:tcPr>
          <w:p w:rsidR="00BE5411" w:rsidRPr="002A0B0E" w:rsidRDefault="00BE5411" w:rsidP="00EF50EE">
            <w:pPr>
              <w:jc w:val="center"/>
              <w:rPr>
                <w:rFonts w:ascii="Times New Roman" w:hAnsi="Times New Roman" w:cs="Times New Roman"/>
                <w:lang w:val="ru-RU"/>
              </w:rPr>
            </w:pPr>
            <w:r>
              <w:rPr>
                <w:rFonts w:ascii="Times New Roman" w:hAnsi="Times New Roman" w:cs="Times New Roman"/>
                <w:lang w:val="ru-RU"/>
              </w:rPr>
              <w:t>2440,50</w:t>
            </w:r>
          </w:p>
        </w:tc>
        <w:tc>
          <w:tcPr>
            <w:tcW w:w="1276" w:type="dxa"/>
            <w:vAlign w:val="center"/>
          </w:tcPr>
          <w:p w:rsidR="00BE5411" w:rsidRPr="009D5D57" w:rsidRDefault="00BE5411" w:rsidP="00EF50EE">
            <w:pPr>
              <w:jc w:val="center"/>
              <w:rPr>
                <w:rFonts w:ascii="Times New Roman" w:hAnsi="Times New Roman" w:cs="Times New Roman"/>
                <w:lang w:val="ru-RU"/>
              </w:rPr>
            </w:pPr>
            <w:r>
              <w:rPr>
                <w:rFonts w:ascii="Times New Roman" w:hAnsi="Times New Roman" w:cs="Times New Roman"/>
                <w:lang w:val="ru-RU"/>
              </w:rPr>
              <w:t>0,00</w:t>
            </w:r>
          </w:p>
        </w:tc>
        <w:tc>
          <w:tcPr>
            <w:tcW w:w="1276" w:type="dxa"/>
          </w:tcPr>
          <w:p w:rsidR="00BE5411" w:rsidRPr="009D5D57" w:rsidRDefault="00BE5411" w:rsidP="00EF50EE">
            <w:pPr>
              <w:jc w:val="center"/>
              <w:rPr>
                <w:rFonts w:ascii="Times New Roman" w:hAnsi="Times New Roman" w:cs="Times New Roman"/>
                <w:lang w:val="ru-RU"/>
              </w:rPr>
            </w:pPr>
            <w:r>
              <w:rPr>
                <w:rFonts w:ascii="Times New Roman" w:hAnsi="Times New Roman" w:cs="Times New Roman"/>
                <w:lang w:val="ru-RU"/>
              </w:rPr>
              <w:t>0,00</w:t>
            </w:r>
          </w:p>
        </w:tc>
      </w:tr>
      <w:tr w:rsidR="00BE5411" w:rsidRPr="00700443" w:rsidTr="00C46053">
        <w:tc>
          <w:tcPr>
            <w:tcW w:w="675" w:type="dxa"/>
            <w:vMerge/>
          </w:tcPr>
          <w:p w:rsidR="00BE5411" w:rsidRPr="00FA779C" w:rsidRDefault="00BE5411" w:rsidP="00EF50EE">
            <w:pPr>
              <w:suppressAutoHyphens/>
              <w:autoSpaceDE w:val="0"/>
              <w:autoSpaceDN w:val="0"/>
              <w:adjustRightInd w:val="0"/>
              <w:rPr>
                <w:rFonts w:ascii="Times New Roman" w:hAnsi="Times New Roman" w:cs="Times New Roman"/>
              </w:rPr>
            </w:pPr>
          </w:p>
        </w:tc>
        <w:tc>
          <w:tcPr>
            <w:tcW w:w="3402" w:type="dxa"/>
            <w:vMerge/>
          </w:tcPr>
          <w:p w:rsidR="00BE5411" w:rsidRPr="00FA779C" w:rsidRDefault="00BE5411" w:rsidP="00EF50EE">
            <w:pPr>
              <w:suppressAutoHyphens/>
              <w:autoSpaceDE w:val="0"/>
              <w:autoSpaceDN w:val="0"/>
              <w:adjustRightInd w:val="0"/>
              <w:rPr>
                <w:rFonts w:ascii="Times New Roman" w:hAnsi="Times New Roman" w:cs="Times New Roman"/>
              </w:rPr>
            </w:pPr>
          </w:p>
        </w:tc>
        <w:tc>
          <w:tcPr>
            <w:tcW w:w="3119" w:type="dxa"/>
          </w:tcPr>
          <w:p w:rsidR="00BE5411" w:rsidRPr="00FA779C" w:rsidRDefault="00BE5411" w:rsidP="00EF50EE">
            <w:pPr>
              <w:suppressAutoHyphens/>
              <w:autoSpaceDE w:val="0"/>
              <w:autoSpaceDN w:val="0"/>
              <w:adjustRightInd w:val="0"/>
              <w:rPr>
                <w:rFonts w:ascii="Times New Roman" w:hAnsi="Times New Roman" w:cs="Times New Roman"/>
              </w:rPr>
            </w:pPr>
            <w:r w:rsidRPr="00FA779C">
              <w:rPr>
                <w:rFonts w:ascii="Times New Roman" w:hAnsi="Times New Roman" w:cs="Times New Roman"/>
              </w:rPr>
              <w:t xml:space="preserve">МБ, </w:t>
            </w:r>
            <w:proofErr w:type="spellStart"/>
            <w:r w:rsidRPr="00FA779C">
              <w:rPr>
                <w:rFonts w:ascii="Times New Roman" w:hAnsi="Times New Roman" w:cs="Times New Roman"/>
              </w:rPr>
              <w:t>из</w:t>
            </w:r>
            <w:proofErr w:type="spellEnd"/>
            <w:r w:rsidRPr="00FA779C">
              <w:rPr>
                <w:rFonts w:ascii="Times New Roman" w:hAnsi="Times New Roman" w:cs="Times New Roman"/>
              </w:rPr>
              <w:t xml:space="preserve"> </w:t>
            </w:r>
            <w:proofErr w:type="spellStart"/>
            <w:r w:rsidRPr="00FA779C">
              <w:rPr>
                <w:rFonts w:ascii="Times New Roman" w:hAnsi="Times New Roman" w:cs="Times New Roman"/>
              </w:rPr>
              <w:t>них</w:t>
            </w:r>
            <w:proofErr w:type="spellEnd"/>
            <w:r w:rsidRPr="00FA779C">
              <w:rPr>
                <w:rFonts w:ascii="Times New Roman" w:hAnsi="Times New Roman" w:cs="Times New Roman"/>
              </w:rPr>
              <w:t>:</w:t>
            </w:r>
          </w:p>
        </w:tc>
        <w:tc>
          <w:tcPr>
            <w:tcW w:w="1276" w:type="dxa"/>
            <w:vAlign w:val="center"/>
          </w:tcPr>
          <w:p w:rsidR="00BE5411" w:rsidRPr="002C66C5" w:rsidRDefault="00DD0E0E" w:rsidP="00EF50EE">
            <w:pPr>
              <w:jc w:val="center"/>
              <w:rPr>
                <w:rFonts w:ascii="Times New Roman" w:hAnsi="Times New Roman" w:cs="Times New Roman"/>
                <w:spacing w:val="-2"/>
                <w:lang w:val="ru-RU"/>
              </w:rPr>
            </w:pPr>
            <w:r>
              <w:rPr>
                <w:rFonts w:ascii="Times New Roman" w:hAnsi="Times New Roman" w:cs="Times New Roman"/>
                <w:spacing w:val="-2"/>
                <w:lang w:val="ru-RU"/>
              </w:rPr>
              <w:t>234699,54</w:t>
            </w:r>
          </w:p>
        </w:tc>
        <w:tc>
          <w:tcPr>
            <w:tcW w:w="1275" w:type="dxa"/>
            <w:vAlign w:val="center"/>
          </w:tcPr>
          <w:p w:rsidR="00BE5411" w:rsidRPr="002C66C5" w:rsidRDefault="00BE5411" w:rsidP="00EF50EE">
            <w:pPr>
              <w:jc w:val="center"/>
              <w:rPr>
                <w:rFonts w:ascii="Times New Roman" w:hAnsi="Times New Roman" w:cs="Times New Roman"/>
                <w:spacing w:val="-2"/>
                <w:lang w:val="ru-RU"/>
              </w:rPr>
            </w:pPr>
            <w:r>
              <w:rPr>
                <w:rFonts w:ascii="Times New Roman" w:hAnsi="Times New Roman" w:cs="Times New Roman"/>
                <w:spacing w:val="-2"/>
                <w:lang w:val="ru-RU"/>
              </w:rPr>
              <w:t>38423,19</w:t>
            </w:r>
          </w:p>
        </w:tc>
        <w:tc>
          <w:tcPr>
            <w:tcW w:w="1276" w:type="dxa"/>
            <w:vAlign w:val="center"/>
          </w:tcPr>
          <w:p w:rsidR="00BE5411" w:rsidRPr="00700443" w:rsidRDefault="00BE5411" w:rsidP="00EF50EE">
            <w:pPr>
              <w:jc w:val="center"/>
              <w:rPr>
                <w:rFonts w:ascii="Times New Roman" w:hAnsi="Times New Roman" w:cs="Times New Roman"/>
                <w:lang w:val="ru-RU"/>
              </w:rPr>
            </w:pPr>
            <w:r>
              <w:rPr>
                <w:rFonts w:ascii="Times New Roman" w:hAnsi="Times New Roman" w:cs="Times New Roman"/>
                <w:lang w:val="ru-RU"/>
              </w:rPr>
              <w:t>39528,72</w:t>
            </w:r>
          </w:p>
        </w:tc>
        <w:tc>
          <w:tcPr>
            <w:tcW w:w="992" w:type="dxa"/>
            <w:vAlign w:val="center"/>
          </w:tcPr>
          <w:p w:rsidR="00BE5411" w:rsidRPr="00700443" w:rsidRDefault="00DD0E0E" w:rsidP="00EF50EE">
            <w:pPr>
              <w:jc w:val="center"/>
              <w:rPr>
                <w:rFonts w:ascii="Times New Roman" w:hAnsi="Times New Roman" w:cs="Times New Roman"/>
                <w:lang w:val="ru-RU"/>
              </w:rPr>
            </w:pPr>
            <w:r>
              <w:rPr>
                <w:rFonts w:ascii="Times New Roman" w:hAnsi="Times New Roman" w:cs="Times New Roman"/>
                <w:lang w:val="ru-RU"/>
              </w:rPr>
              <w:t>56604,16</w:t>
            </w:r>
          </w:p>
        </w:tc>
        <w:tc>
          <w:tcPr>
            <w:tcW w:w="1134" w:type="dxa"/>
            <w:vAlign w:val="center"/>
          </w:tcPr>
          <w:p w:rsidR="00BE5411" w:rsidRPr="002A0B0E" w:rsidRDefault="00BE5411" w:rsidP="00EF50EE">
            <w:pPr>
              <w:jc w:val="center"/>
              <w:rPr>
                <w:rFonts w:ascii="Times New Roman" w:hAnsi="Times New Roman" w:cs="Times New Roman"/>
                <w:lang w:val="ru-RU"/>
              </w:rPr>
            </w:pPr>
            <w:r>
              <w:rPr>
                <w:rFonts w:ascii="Times New Roman" w:hAnsi="Times New Roman" w:cs="Times New Roman"/>
                <w:lang w:val="ru-RU"/>
              </w:rPr>
              <w:t>30402,05</w:t>
            </w:r>
          </w:p>
        </w:tc>
        <w:tc>
          <w:tcPr>
            <w:tcW w:w="1276" w:type="dxa"/>
            <w:vAlign w:val="center"/>
          </w:tcPr>
          <w:p w:rsidR="00BE5411" w:rsidRPr="009D5D57" w:rsidRDefault="00BE5411" w:rsidP="00EF50EE">
            <w:pPr>
              <w:jc w:val="center"/>
              <w:rPr>
                <w:rFonts w:ascii="Times New Roman" w:hAnsi="Times New Roman" w:cs="Times New Roman"/>
                <w:lang w:val="ru-RU"/>
              </w:rPr>
            </w:pPr>
            <w:r>
              <w:rPr>
                <w:rFonts w:ascii="Times New Roman" w:hAnsi="Times New Roman" w:cs="Times New Roman"/>
                <w:lang w:val="ru-RU"/>
              </w:rPr>
              <w:t>34870,71</w:t>
            </w:r>
          </w:p>
        </w:tc>
        <w:tc>
          <w:tcPr>
            <w:tcW w:w="1276" w:type="dxa"/>
          </w:tcPr>
          <w:p w:rsidR="00BE5411" w:rsidRPr="009D5D57" w:rsidRDefault="00BE5411" w:rsidP="003D6E22">
            <w:pPr>
              <w:jc w:val="center"/>
              <w:rPr>
                <w:rFonts w:ascii="Times New Roman" w:hAnsi="Times New Roman" w:cs="Times New Roman"/>
                <w:lang w:val="ru-RU"/>
              </w:rPr>
            </w:pPr>
            <w:r>
              <w:rPr>
                <w:rFonts w:ascii="Times New Roman" w:hAnsi="Times New Roman" w:cs="Times New Roman"/>
                <w:lang w:val="ru-RU"/>
              </w:rPr>
              <w:t>34870,71</w:t>
            </w:r>
          </w:p>
        </w:tc>
      </w:tr>
      <w:tr w:rsidR="00BE5411" w:rsidRPr="00FA779C" w:rsidTr="00C46053">
        <w:tc>
          <w:tcPr>
            <w:tcW w:w="675" w:type="dxa"/>
            <w:vMerge/>
          </w:tcPr>
          <w:p w:rsidR="00BE5411" w:rsidRPr="00FA779C" w:rsidRDefault="00BE5411" w:rsidP="00EF50EE">
            <w:pPr>
              <w:suppressAutoHyphens/>
              <w:autoSpaceDE w:val="0"/>
              <w:autoSpaceDN w:val="0"/>
              <w:adjustRightInd w:val="0"/>
              <w:rPr>
                <w:rFonts w:ascii="Times New Roman" w:hAnsi="Times New Roman" w:cs="Times New Roman"/>
              </w:rPr>
            </w:pPr>
          </w:p>
        </w:tc>
        <w:tc>
          <w:tcPr>
            <w:tcW w:w="3402" w:type="dxa"/>
            <w:vMerge/>
          </w:tcPr>
          <w:p w:rsidR="00BE5411" w:rsidRPr="00FA779C" w:rsidRDefault="00BE5411" w:rsidP="00EF50EE">
            <w:pPr>
              <w:suppressAutoHyphens/>
              <w:autoSpaceDE w:val="0"/>
              <w:autoSpaceDN w:val="0"/>
              <w:adjustRightInd w:val="0"/>
              <w:rPr>
                <w:rFonts w:ascii="Times New Roman" w:hAnsi="Times New Roman" w:cs="Times New Roman"/>
              </w:rPr>
            </w:pPr>
          </w:p>
        </w:tc>
        <w:tc>
          <w:tcPr>
            <w:tcW w:w="3119" w:type="dxa"/>
          </w:tcPr>
          <w:p w:rsidR="00BE5411" w:rsidRPr="00512D54" w:rsidRDefault="00BE5411" w:rsidP="00EF50EE">
            <w:pPr>
              <w:suppressAutoHyphens/>
              <w:autoSpaceDE w:val="0"/>
              <w:autoSpaceDN w:val="0"/>
              <w:adjustRightInd w:val="0"/>
              <w:rPr>
                <w:rFonts w:ascii="Times New Roman" w:hAnsi="Times New Roman" w:cs="Times New Roman"/>
                <w:lang w:val="ru-RU"/>
              </w:rPr>
            </w:pPr>
            <w:r>
              <w:rPr>
                <w:rFonts w:ascii="Times New Roman" w:hAnsi="Times New Roman" w:cs="Times New Roman"/>
                <w:lang w:val="ru-RU"/>
              </w:rPr>
              <w:t>АСГО (</w:t>
            </w:r>
            <w:r w:rsidRPr="00FA779C">
              <w:rPr>
                <w:rFonts w:ascii="Times New Roman" w:hAnsi="Times New Roman" w:cs="Times New Roman"/>
              </w:rPr>
              <w:t xml:space="preserve">г. </w:t>
            </w:r>
            <w:proofErr w:type="spellStart"/>
            <w:r w:rsidRPr="00FA779C">
              <w:rPr>
                <w:rFonts w:ascii="Times New Roman" w:hAnsi="Times New Roman" w:cs="Times New Roman"/>
              </w:rPr>
              <w:t>Зеленокумск</w:t>
            </w:r>
            <w:proofErr w:type="spellEnd"/>
            <w:r>
              <w:rPr>
                <w:rFonts w:ascii="Times New Roman" w:hAnsi="Times New Roman" w:cs="Times New Roman"/>
                <w:lang w:val="ru-RU"/>
              </w:rPr>
              <w:t>)</w:t>
            </w:r>
          </w:p>
        </w:tc>
        <w:tc>
          <w:tcPr>
            <w:tcW w:w="1276" w:type="dxa"/>
          </w:tcPr>
          <w:p w:rsidR="00BE5411" w:rsidRPr="002C66C5" w:rsidRDefault="00DD0E0E" w:rsidP="00EF50EE">
            <w:pPr>
              <w:jc w:val="center"/>
              <w:rPr>
                <w:rFonts w:ascii="Times New Roman" w:hAnsi="Times New Roman" w:cs="Times New Roman"/>
                <w:spacing w:val="-2"/>
                <w:lang w:val="ru-RU"/>
              </w:rPr>
            </w:pPr>
            <w:r>
              <w:rPr>
                <w:rFonts w:ascii="Times New Roman" w:hAnsi="Times New Roman" w:cs="Times New Roman"/>
                <w:spacing w:val="-2"/>
                <w:lang w:val="ru-RU"/>
              </w:rPr>
              <w:t>142793,32</w:t>
            </w:r>
          </w:p>
        </w:tc>
        <w:tc>
          <w:tcPr>
            <w:tcW w:w="1275" w:type="dxa"/>
          </w:tcPr>
          <w:p w:rsidR="00BE5411" w:rsidRPr="002C66C5" w:rsidRDefault="00DD0E0E" w:rsidP="00EF50EE">
            <w:pPr>
              <w:jc w:val="center"/>
              <w:rPr>
                <w:rFonts w:ascii="Times New Roman" w:hAnsi="Times New Roman" w:cs="Times New Roman"/>
                <w:lang w:val="ru-RU"/>
              </w:rPr>
            </w:pPr>
            <w:r>
              <w:rPr>
                <w:rFonts w:ascii="Times New Roman" w:hAnsi="Times New Roman" w:cs="Times New Roman"/>
                <w:lang w:val="ru-RU"/>
              </w:rPr>
              <w:t>26778,55</w:t>
            </w:r>
          </w:p>
        </w:tc>
        <w:tc>
          <w:tcPr>
            <w:tcW w:w="1276" w:type="dxa"/>
          </w:tcPr>
          <w:p w:rsidR="00BE5411" w:rsidRPr="00700443" w:rsidRDefault="00BE5411" w:rsidP="00EF50EE">
            <w:pPr>
              <w:jc w:val="center"/>
              <w:rPr>
                <w:rFonts w:ascii="Times New Roman" w:hAnsi="Times New Roman" w:cs="Times New Roman"/>
                <w:lang w:val="ru-RU"/>
              </w:rPr>
            </w:pPr>
            <w:r>
              <w:rPr>
                <w:rFonts w:ascii="Times New Roman" w:hAnsi="Times New Roman" w:cs="Times New Roman"/>
                <w:lang w:val="ru-RU"/>
              </w:rPr>
              <w:t>26136,01</w:t>
            </w:r>
          </w:p>
        </w:tc>
        <w:tc>
          <w:tcPr>
            <w:tcW w:w="992" w:type="dxa"/>
          </w:tcPr>
          <w:p w:rsidR="00BE5411" w:rsidRPr="004D4862" w:rsidRDefault="00DD0E0E" w:rsidP="00EF50EE">
            <w:pPr>
              <w:jc w:val="center"/>
              <w:rPr>
                <w:rFonts w:ascii="Times New Roman" w:hAnsi="Times New Roman" w:cs="Times New Roman"/>
                <w:lang w:val="ru-RU"/>
              </w:rPr>
            </w:pPr>
            <w:r>
              <w:rPr>
                <w:rFonts w:ascii="Times New Roman" w:hAnsi="Times New Roman" w:cs="Times New Roman"/>
                <w:lang w:val="ru-RU"/>
              </w:rPr>
              <w:t>35606,61</w:t>
            </w:r>
          </w:p>
        </w:tc>
        <w:tc>
          <w:tcPr>
            <w:tcW w:w="1134" w:type="dxa"/>
          </w:tcPr>
          <w:p w:rsidR="00BE5411" w:rsidRPr="004D4862" w:rsidRDefault="00BE5411" w:rsidP="00EF50EE">
            <w:pPr>
              <w:jc w:val="center"/>
              <w:rPr>
                <w:rFonts w:ascii="Times New Roman" w:hAnsi="Times New Roman" w:cs="Times New Roman"/>
                <w:lang w:val="ru-RU"/>
              </w:rPr>
            </w:pPr>
            <w:r>
              <w:rPr>
                <w:rFonts w:ascii="Times New Roman" w:hAnsi="Times New Roman" w:cs="Times New Roman"/>
                <w:lang w:val="ru-RU"/>
              </w:rPr>
              <w:t>16430,57</w:t>
            </w:r>
          </w:p>
        </w:tc>
        <w:tc>
          <w:tcPr>
            <w:tcW w:w="1276" w:type="dxa"/>
          </w:tcPr>
          <w:p w:rsidR="00BE5411" w:rsidRPr="004D4862" w:rsidRDefault="00BE5411" w:rsidP="00EF50EE">
            <w:pPr>
              <w:jc w:val="center"/>
              <w:rPr>
                <w:rFonts w:ascii="Times New Roman" w:hAnsi="Times New Roman" w:cs="Times New Roman"/>
                <w:lang w:val="ru-RU"/>
              </w:rPr>
            </w:pPr>
            <w:r>
              <w:rPr>
                <w:rFonts w:ascii="Times New Roman" w:hAnsi="Times New Roman" w:cs="Times New Roman"/>
                <w:lang w:val="ru-RU"/>
              </w:rPr>
              <w:t>18920,79</w:t>
            </w:r>
          </w:p>
        </w:tc>
        <w:tc>
          <w:tcPr>
            <w:tcW w:w="1276" w:type="dxa"/>
          </w:tcPr>
          <w:p w:rsidR="00BE5411" w:rsidRDefault="00BE5411" w:rsidP="00EF50EE">
            <w:pPr>
              <w:jc w:val="center"/>
              <w:rPr>
                <w:rFonts w:ascii="Times New Roman" w:hAnsi="Times New Roman" w:cs="Times New Roman"/>
                <w:lang w:val="ru-RU"/>
              </w:rPr>
            </w:pPr>
            <w:r>
              <w:rPr>
                <w:rFonts w:ascii="Times New Roman" w:hAnsi="Times New Roman" w:cs="Times New Roman"/>
                <w:lang w:val="ru-RU"/>
              </w:rPr>
              <w:t>18920,79</w:t>
            </w:r>
          </w:p>
        </w:tc>
      </w:tr>
      <w:tr w:rsidR="00BE5411" w:rsidRPr="00FA779C" w:rsidTr="00C46053">
        <w:trPr>
          <w:trHeight w:val="209"/>
        </w:trPr>
        <w:tc>
          <w:tcPr>
            <w:tcW w:w="675" w:type="dxa"/>
            <w:vMerge/>
          </w:tcPr>
          <w:p w:rsidR="00BE5411" w:rsidRPr="00FA779C" w:rsidRDefault="00BE5411" w:rsidP="00EF50EE">
            <w:pPr>
              <w:suppressAutoHyphens/>
              <w:autoSpaceDE w:val="0"/>
              <w:autoSpaceDN w:val="0"/>
              <w:adjustRightInd w:val="0"/>
              <w:rPr>
                <w:rFonts w:ascii="Times New Roman" w:hAnsi="Times New Roman" w:cs="Times New Roman"/>
              </w:rPr>
            </w:pPr>
          </w:p>
        </w:tc>
        <w:tc>
          <w:tcPr>
            <w:tcW w:w="3402" w:type="dxa"/>
            <w:vMerge/>
          </w:tcPr>
          <w:p w:rsidR="00BE5411" w:rsidRPr="00FA779C" w:rsidRDefault="00BE5411" w:rsidP="00EF50EE">
            <w:pPr>
              <w:suppressAutoHyphens/>
              <w:autoSpaceDE w:val="0"/>
              <w:autoSpaceDN w:val="0"/>
              <w:adjustRightInd w:val="0"/>
              <w:rPr>
                <w:rFonts w:ascii="Times New Roman" w:hAnsi="Times New Roman" w:cs="Times New Roman"/>
              </w:rPr>
            </w:pPr>
          </w:p>
        </w:tc>
        <w:tc>
          <w:tcPr>
            <w:tcW w:w="3119" w:type="dxa"/>
            <w:vMerge w:val="restart"/>
          </w:tcPr>
          <w:p w:rsidR="00BE5411" w:rsidRPr="00F523A7" w:rsidRDefault="00BE5411" w:rsidP="00EF50EE">
            <w:pPr>
              <w:suppressAutoHyphens/>
              <w:autoSpaceDE w:val="0"/>
              <w:autoSpaceDN w:val="0"/>
              <w:adjustRightInd w:val="0"/>
              <w:rPr>
                <w:rFonts w:ascii="Times New Roman" w:hAnsi="Times New Roman" w:cs="Times New Roman"/>
                <w:lang w:val="ru-RU"/>
              </w:rPr>
            </w:pPr>
            <w:r w:rsidRPr="00F523A7">
              <w:rPr>
                <w:rFonts w:ascii="Times New Roman" w:hAnsi="Times New Roman" w:cs="Times New Roman"/>
                <w:lang w:val="ru-RU"/>
              </w:rPr>
              <w:t>ТО</w:t>
            </w:r>
          </w:p>
          <w:p w:rsidR="00BE5411" w:rsidRPr="006847C7" w:rsidRDefault="00BE5411" w:rsidP="00EF50EE">
            <w:pPr>
              <w:suppressAutoHyphens/>
              <w:autoSpaceDE w:val="0"/>
              <w:autoSpaceDN w:val="0"/>
              <w:adjustRightInd w:val="0"/>
              <w:rPr>
                <w:rFonts w:ascii="Times New Roman" w:hAnsi="Times New Roman" w:cs="Times New Roman"/>
                <w:lang w:val="ru-RU"/>
              </w:rPr>
            </w:pPr>
            <w:r w:rsidRPr="006847C7">
              <w:rPr>
                <w:rFonts w:ascii="Times New Roman" w:hAnsi="Times New Roman" w:cs="Times New Roman"/>
                <w:lang w:val="ru-RU"/>
              </w:rPr>
              <w:t xml:space="preserve">в т. ч. </w:t>
            </w:r>
          </w:p>
          <w:p w:rsidR="00BE5411" w:rsidRPr="00512D54" w:rsidRDefault="00BE5411" w:rsidP="00EF50EE">
            <w:pPr>
              <w:suppressAutoHyphens/>
              <w:autoSpaceDE w:val="0"/>
              <w:autoSpaceDN w:val="0"/>
              <w:adjustRightInd w:val="0"/>
              <w:rPr>
                <w:rFonts w:ascii="Times New Roman" w:hAnsi="Times New Roman" w:cs="Times New Roman"/>
                <w:lang w:val="ru-RU"/>
              </w:rPr>
            </w:pPr>
            <w:r w:rsidRPr="006847C7">
              <w:rPr>
                <w:rFonts w:ascii="Times New Roman" w:hAnsi="Times New Roman" w:cs="Times New Roman"/>
                <w:lang w:val="ru-RU"/>
              </w:rPr>
              <w:t>иные источники</w:t>
            </w:r>
          </w:p>
        </w:tc>
        <w:tc>
          <w:tcPr>
            <w:tcW w:w="1276" w:type="dxa"/>
          </w:tcPr>
          <w:p w:rsidR="00BE5411" w:rsidRPr="002C66C5" w:rsidRDefault="00BE5411" w:rsidP="00EF50EE">
            <w:pPr>
              <w:jc w:val="center"/>
              <w:rPr>
                <w:rFonts w:ascii="Times New Roman" w:hAnsi="Times New Roman" w:cs="Times New Roman"/>
                <w:spacing w:val="-2"/>
                <w:lang w:val="ru-RU"/>
              </w:rPr>
            </w:pPr>
            <w:r>
              <w:rPr>
                <w:rFonts w:ascii="Times New Roman" w:hAnsi="Times New Roman" w:cs="Times New Roman"/>
                <w:spacing w:val="-2"/>
                <w:lang w:val="ru-RU"/>
              </w:rPr>
              <w:t>91906,22</w:t>
            </w:r>
          </w:p>
        </w:tc>
        <w:tc>
          <w:tcPr>
            <w:tcW w:w="1275" w:type="dxa"/>
          </w:tcPr>
          <w:p w:rsidR="00BE5411" w:rsidRPr="002C66C5" w:rsidRDefault="00BE5411" w:rsidP="00EF50EE">
            <w:pPr>
              <w:jc w:val="center"/>
              <w:rPr>
                <w:rFonts w:ascii="Times New Roman" w:hAnsi="Times New Roman" w:cs="Times New Roman"/>
                <w:lang w:val="ru-RU"/>
              </w:rPr>
            </w:pPr>
            <w:r>
              <w:rPr>
                <w:rFonts w:ascii="Times New Roman" w:hAnsi="Times New Roman" w:cs="Times New Roman"/>
                <w:lang w:val="ru-RU"/>
              </w:rPr>
              <w:t>11644,64</w:t>
            </w:r>
          </w:p>
        </w:tc>
        <w:tc>
          <w:tcPr>
            <w:tcW w:w="1276" w:type="dxa"/>
          </w:tcPr>
          <w:p w:rsidR="00BE5411" w:rsidRPr="004D4862" w:rsidRDefault="00BE5411" w:rsidP="00EF50EE">
            <w:pPr>
              <w:jc w:val="center"/>
              <w:rPr>
                <w:rFonts w:ascii="Times New Roman" w:hAnsi="Times New Roman" w:cs="Times New Roman"/>
                <w:lang w:val="ru-RU"/>
              </w:rPr>
            </w:pPr>
            <w:r>
              <w:rPr>
                <w:rFonts w:ascii="Times New Roman" w:hAnsi="Times New Roman" w:cs="Times New Roman"/>
                <w:lang w:val="ru-RU"/>
              </w:rPr>
              <w:t>13392,71</w:t>
            </w:r>
          </w:p>
        </w:tc>
        <w:tc>
          <w:tcPr>
            <w:tcW w:w="992" w:type="dxa"/>
          </w:tcPr>
          <w:p w:rsidR="00BE5411" w:rsidRPr="004D4862" w:rsidRDefault="00BE5411" w:rsidP="00EF50EE">
            <w:pPr>
              <w:jc w:val="center"/>
              <w:rPr>
                <w:rFonts w:ascii="Times New Roman" w:hAnsi="Times New Roman" w:cs="Times New Roman"/>
                <w:lang w:val="ru-RU"/>
              </w:rPr>
            </w:pPr>
            <w:r>
              <w:rPr>
                <w:rFonts w:ascii="Times New Roman" w:hAnsi="Times New Roman" w:cs="Times New Roman"/>
                <w:lang w:val="ru-RU"/>
              </w:rPr>
              <w:t>20997,55</w:t>
            </w:r>
          </w:p>
        </w:tc>
        <w:tc>
          <w:tcPr>
            <w:tcW w:w="1134" w:type="dxa"/>
          </w:tcPr>
          <w:p w:rsidR="00BE5411" w:rsidRPr="004D4862" w:rsidRDefault="00BE5411" w:rsidP="00EF50EE">
            <w:pPr>
              <w:jc w:val="center"/>
              <w:rPr>
                <w:rFonts w:ascii="Times New Roman" w:hAnsi="Times New Roman" w:cs="Times New Roman"/>
                <w:lang w:val="ru-RU"/>
              </w:rPr>
            </w:pPr>
            <w:r>
              <w:rPr>
                <w:rFonts w:ascii="Times New Roman" w:hAnsi="Times New Roman" w:cs="Times New Roman"/>
                <w:lang w:val="ru-RU"/>
              </w:rPr>
              <w:t>13971,48</w:t>
            </w:r>
          </w:p>
        </w:tc>
        <w:tc>
          <w:tcPr>
            <w:tcW w:w="1276" w:type="dxa"/>
          </w:tcPr>
          <w:p w:rsidR="00BE5411" w:rsidRPr="004D4862" w:rsidRDefault="00BE5411" w:rsidP="00EF50EE">
            <w:pPr>
              <w:jc w:val="center"/>
              <w:rPr>
                <w:rFonts w:ascii="Times New Roman" w:hAnsi="Times New Roman" w:cs="Times New Roman"/>
                <w:lang w:val="ru-RU"/>
              </w:rPr>
            </w:pPr>
            <w:r>
              <w:rPr>
                <w:rFonts w:ascii="Times New Roman" w:hAnsi="Times New Roman" w:cs="Times New Roman"/>
                <w:lang w:val="ru-RU"/>
              </w:rPr>
              <w:t>15949,92</w:t>
            </w:r>
          </w:p>
        </w:tc>
        <w:tc>
          <w:tcPr>
            <w:tcW w:w="1276" w:type="dxa"/>
          </w:tcPr>
          <w:p w:rsidR="00BE5411" w:rsidRDefault="00BE5411" w:rsidP="00EF50EE">
            <w:pPr>
              <w:jc w:val="center"/>
              <w:rPr>
                <w:rFonts w:ascii="Times New Roman" w:hAnsi="Times New Roman" w:cs="Times New Roman"/>
                <w:lang w:val="ru-RU"/>
              </w:rPr>
            </w:pPr>
            <w:r>
              <w:rPr>
                <w:rFonts w:ascii="Times New Roman" w:hAnsi="Times New Roman" w:cs="Times New Roman"/>
                <w:lang w:val="ru-RU"/>
              </w:rPr>
              <w:t>15949,92</w:t>
            </w:r>
          </w:p>
        </w:tc>
      </w:tr>
      <w:tr w:rsidR="00BE5411" w:rsidRPr="00FA779C" w:rsidTr="00BB3B62">
        <w:trPr>
          <w:trHeight w:val="229"/>
        </w:trPr>
        <w:tc>
          <w:tcPr>
            <w:tcW w:w="675" w:type="dxa"/>
            <w:vMerge/>
          </w:tcPr>
          <w:p w:rsidR="00BE5411" w:rsidRPr="00FA779C" w:rsidRDefault="00BE5411" w:rsidP="00EF50EE">
            <w:pPr>
              <w:suppressAutoHyphens/>
              <w:autoSpaceDE w:val="0"/>
              <w:autoSpaceDN w:val="0"/>
              <w:adjustRightInd w:val="0"/>
              <w:rPr>
                <w:rFonts w:ascii="Times New Roman" w:hAnsi="Times New Roman" w:cs="Times New Roman"/>
              </w:rPr>
            </w:pPr>
          </w:p>
        </w:tc>
        <w:tc>
          <w:tcPr>
            <w:tcW w:w="3402" w:type="dxa"/>
            <w:vMerge/>
          </w:tcPr>
          <w:p w:rsidR="00BE5411" w:rsidRPr="00FA779C" w:rsidRDefault="00BE5411" w:rsidP="00EF50EE">
            <w:pPr>
              <w:suppressAutoHyphens/>
              <w:autoSpaceDE w:val="0"/>
              <w:autoSpaceDN w:val="0"/>
              <w:adjustRightInd w:val="0"/>
              <w:rPr>
                <w:rFonts w:ascii="Times New Roman" w:hAnsi="Times New Roman" w:cs="Times New Roman"/>
              </w:rPr>
            </w:pPr>
          </w:p>
        </w:tc>
        <w:tc>
          <w:tcPr>
            <w:tcW w:w="3119" w:type="dxa"/>
            <w:vMerge/>
          </w:tcPr>
          <w:p w:rsidR="00BE5411" w:rsidRPr="006847C7" w:rsidRDefault="00BE5411" w:rsidP="00EF50EE">
            <w:pPr>
              <w:suppressAutoHyphens/>
              <w:autoSpaceDE w:val="0"/>
              <w:autoSpaceDN w:val="0"/>
              <w:adjustRightInd w:val="0"/>
              <w:rPr>
                <w:rFonts w:ascii="Times New Roman" w:hAnsi="Times New Roman" w:cs="Times New Roman"/>
                <w:lang w:val="ru-RU"/>
              </w:rPr>
            </w:pPr>
          </w:p>
        </w:tc>
        <w:tc>
          <w:tcPr>
            <w:tcW w:w="1276" w:type="dxa"/>
            <w:vAlign w:val="center"/>
          </w:tcPr>
          <w:p w:rsidR="00BE5411" w:rsidRPr="004D4862" w:rsidRDefault="00BE5411" w:rsidP="00EF50EE">
            <w:pPr>
              <w:jc w:val="center"/>
              <w:rPr>
                <w:rFonts w:ascii="Times New Roman" w:hAnsi="Times New Roman" w:cs="Times New Roman"/>
                <w:spacing w:val="-2"/>
                <w:lang w:val="ru-RU"/>
              </w:rPr>
            </w:pPr>
            <w:r>
              <w:rPr>
                <w:rFonts w:ascii="Times New Roman" w:hAnsi="Times New Roman" w:cs="Times New Roman"/>
                <w:spacing w:val="-2"/>
                <w:lang w:val="ru-RU"/>
              </w:rPr>
              <w:t>5378,45</w:t>
            </w:r>
          </w:p>
        </w:tc>
        <w:tc>
          <w:tcPr>
            <w:tcW w:w="1275" w:type="dxa"/>
            <w:vAlign w:val="center"/>
          </w:tcPr>
          <w:p w:rsidR="00BE5411" w:rsidRPr="002C66C5" w:rsidRDefault="00BE5411" w:rsidP="00EF50EE">
            <w:pPr>
              <w:jc w:val="center"/>
              <w:rPr>
                <w:rFonts w:ascii="Times New Roman" w:hAnsi="Times New Roman" w:cs="Times New Roman"/>
                <w:lang w:val="ru-RU"/>
              </w:rPr>
            </w:pPr>
            <w:r>
              <w:rPr>
                <w:rFonts w:ascii="Times New Roman" w:hAnsi="Times New Roman" w:cs="Times New Roman"/>
                <w:lang w:val="ru-RU"/>
              </w:rPr>
              <w:t>432,42</w:t>
            </w:r>
          </w:p>
        </w:tc>
        <w:tc>
          <w:tcPr>
            <w:tcW w:w="1276" w:type="dxa"/>
            <w:vAlign w:val="center"/>
          </w:tcPr>
          <w:p w:rsidR="00BE5411" w:rsidRPr="002C66C5" w:rsidRDefault="00BE5411" w:rsidP="00EF50EE">
            <w:pPr>
              <w:jc w:val="center"/>
              <w:rPr>
                <w:rFonts w:ascii="Times New Roman" w:hAnsi="Times New Roman" w:cs="Times New Roman"/>
                <w:lang w:val="ru-RU"/>
              </w:rPr>
            </w:pPr>
            <w:r>
              <w:rPr>
                <w:rFonts w:ascii="Times New Roman" w:hAnsi="Times New Roman" w:cs="Times New Roman"/>
                <w:lang w:val="ru-RU"/>
              </w:rPr>
              <w:t>1763,83</w:t>
            </w:r>
          </w:p>
        </w:tc>
        <w:tc>
          <w:tcPr>
            <w:tcW w:w="992" w:type="dxa"/>
            <w:vAlign w:val="center"/>
          </w:tcPr>
          <w:p w:rsidR="00BE5411" w:rsidRPr="004D4862" w:rsidRDefault="00BE5411" w:rsidP="00EF50EE">
            <w:pPr>
              <w:jc w:val="center"/>
              <w:rPr>
                <w:rFonts w:ascii="Times New Roman" w:hAnsi="Times New Roman" w:cs="Times New Roman"/>
                <w:lang w:val="ru-RU"/>
              </w:rPr>
            </w:pPr>
            <w:r>
              <w:rPr>
                <w:rFonts w:ascii="Times New Roman" w:hAnsi="Times New Roman" w:cs="Times New Roman"/>
                <w:lang w:val="ru-RU"/>
              </w:rPr>
              <w:t>2281,00</w:t>
            </w:r>
          </w:p>
        </w:tc>
        <w:tc>
          <w:tcPr>
            <w:tcW w:w="1134" w:type="dxa"/>
            <w:vAlign w:val="center"/>
          </w:tcPr>
          <w:p w:rsidR="00BE5411" w:rsidRPr="002A0B0E" w:rsidRDefault="00BE5411" w:rsidP="00EF50EE">
            <w:pPr>
              <w:jc w:val="center"/>
              <w:rPr>
                <w:rFonts w:ascii="Times New Roman" w:hAnsi="Times New Roman" w:cs="Times New Roman"/>
                <w:lang w:val="ru-RU"/>
              </w:rPr>
            </w:pPr>
            <w:r>
              <w:rPr>
                <w:rFonts w:ascii="Times New Roman" w:hAnsi="Times New Roman" w:cs="Times New Roman"/>
                <w:lang w:val="ru-RU"/>
              </w:rPr>
              <w:t>901,20</w:t>
            </w:r>
          </w:p>
        </w:tc>
        <w:tc>
          <w:tcPr>
            <w:tcW w:w="1276" w:type="dxa"/>
            <w:vAlign w:val="center"/>
          </w:tcPr>
          <w:p w:rsidR="00BE5411" w:rsidRPr="009D5D57" w:rsidRDefault="00BE5411" w:rsidP="00EF50EE">
            <w:pPr>
              <w:jc w:val="center"/>
              <w:rPr>
                <w:rFonts w:ascii="Times New Roman" w:hAnsi="Times New Roman" w:cs="Times New Roman"/>
                <w:lang w:val="ru-RU"/>
              </w:rPr>
            </w:pPr>
            <w:r>
              <w:rPr>
                <w:rFonts w:ascii="Times New Roman" w:hAnsi="Times New Roman" w:cs="Times New Roman"/>
                <w:lang w:val="ru-RU"/>
              </w:rPr>
              <w:t>0,00</w:t>
            </w:r>
          </w:p>
        </w:tc>
        <w:tc>
          <w:tcPr>
            <w:tcW w:w="1276" w:type="dxa"/>
            <w:vAlign w:val="center"/>
          </w:tcPr>
          <w:p w:rsidR="00BE5411" w:rsidRPr="00BD0171" w:rsidRDefault="00BE5411" w:rsidP="00BB3B62">
            <w:pPr>
              <w:jc w:val="center"/>
              <w:rPr>
                <w:rFonts w:ascii="Times New Roman" w:hAnsi="Times New Roman" w:cs="Times New Roman"/>
                <w:lang w:val="ru-RU"/>
              </w:rPr>
            </w:pPr>
            <w:r>
              <w:rPr>
                <w:rFonts w:ascii="Times New Roman" w:hAnsi="Times New Roman" w:cs="Times New Roman"/>
                <w:lang w:val="ru-RU"/>
              </w:rPr>
              <w:t>0,00</w:t>
            </w:r>
          </w:p>
        </w:tc>
      </w:tr>
      <w:tr w:rsidR="00BE5411" w:rsidRPr="00FA779C" w:rsidTr="00C46053">
        <w:tc>
          <w:tcPr>
            <w:tcW w:w="675" w:type="dxa"/>
            <w:vMerge/>
          </w:tcPr>
          <w:p w:rsidR="00BE5411" w:rsidRPr="00FA779C" w:rsidRDefault="00BE5411" w:rsidP="00EF50EE">
            <w:pPr>
              <w:suppressAutoHyphens/>
              <w:autoSpaceDE w:val="0"/>
              <w:autoSpaceDN w:val="0"/>
              <w:adjustRightInd w:val="0"/>
              <w:rPr>
                <w:rFonts w:ascii="Times New Roman" w:hAnsi="Times New Roman" w:cs="Times New Roman"/>
              </w:rPr>
            </w:pPr>
          </w:p>
        </w:tc>
        <w:tc>
          <w:tcPr>
            <w:tcW w:w="3402" w:type="dxa"/>
            <w:vMerge/>
          </w:tcPr>
          <w:p w:rsidR="00BE5411" w:rsidRPr="00FA779C" w:rsidRDefault="00BE5411" w:rsidP="00EF50EE">
            <w:pPr>
              <w:suppressAutoHyphens/>
              <w:autoSpaceDE w:val="0"/>
              <w:autoSpaceDN w:val="0"/>
              <w:adjustRightInd w:val="0"/>
              <w:rPr>
                <w:rFonts w:ascii="Times New Roman" w:hAnsi="Times New Roman" w:cs="Times New Roman"/>
              </w:rPr>
            </w:pPr>
          </w:p>
        </w:tc>
        <w:tc>
          <w:tcPr>
            <w:tcW w:w="3119" w:type="dxa"/>
            <w:vAlign w:val="center"/>
          </w:tcPr>
          <w:p w:rsidR="00BE5411" w:rsidRPr="00FA779C" w:rsidRDefault="00BE5411" w:rsidP="00EF50EE">
            <w:pPr>
              <w:suppressAutoHyphens/>
              <w:autoSpaceDE w:val="0"/>
              <w:autoSpaceDN w:val="0"/>
              <w:adjustRightInd w:val="0"/>
              <w:rPr>
                <w:rFonts w:ascii="Times New Roman" w:hAnsi="Times New Roman" w:cs="Times New Roman"/>
              </w:rPr>
            </w:pPr>
            <w:r w:rsidRPr="00FA779C">
              <w:rPr>
                <w:rFonts w:ascii="Times New Roman" w:hAnsi="Times New Roman" w:cs="Times New Roman"/>
              </w:rPr>
              <w:t>ВИ</w:t>
            </w:r>
          </w:p>
        </w:tc>
        <w:tc>
          <w:tcPr>
            <w:tcW w:w="1276" w:type="dxa"/>
            <w:vAlign w:val="center"/>
          </w:tcPr>
          <w:p w:rsidR="00BE5411" w:rsidRPr="002C66C5" w:rsidRDefault="00BE5411" w:rsidP="00EF50EE">
            <w:pPr>
              <w:jc w:val="center"/>
              <w:rPr>
                <w:rFonts w:ascii="Times New Roman" w:hAnsi="Times New Roman" w:cs="Times New Roman"/>
                <w:spacing w:val="-2"/>
                <w:lang w:val="ru-RU"/>
              </w:rPr>
            </w:pPr>
            <w:r>
              <w:rPr>
                <w:rFonts w:ascii="Times New Roman" w:hAnsi="Times New Roman" w:cs="Times New Roman"/>
                <w:spacing w:val="-2"/>
                <w:lang w:val="ru-RU"/>
              </w:rPr>
              <w:t>2500,00</w:t>
            </w:r>
          </w:p>
        </w:tc>
        <w:tc>
          <w:tcPr>
            <w:tcW w:w="1275" w:type="dxa"/>
            <w:vAlign w:val="center"/>
          </w:tcPr>
          <w:p w:rsidR="00BE5411" w:rsidRPr="00FA779C" w:rsidRDefault="00BE5411" w:rsidP="00EF50EE">
            <w:pPr>
              <w:jc w:val="center"/>
              <w:rPr>
                <w:rFonts w:ascii="Times New Roman" w:hAnsi="Times New Roman" w:cs="Times New Roman"/>
              </w:rPr>
            </w:pPr>
            <w:r w:rsidRPr="00FA779C">
              <w:rPr>
                <w:rFonts w:ascii="Times New Roman" w:hAnsi="Times New Roman" w:cs="Times New Roman"/>
              </w:rPr>
              <w:t>2500,00</w:t>
            </w:r>
          </w:p>
        </w:tc>
        <w:tc>
          <w:tcPr>
            <w:tcW w:w="1276" w:type="dxa"/>
            <w:vAlign w:val="center"/>
          </w:tcPr>
          <w:p w:rsidR="00BE5411" w:rsidRPr="00FA779C" w:rsidRDefault="00BE5411" w:rsidP="00EF50EE">
            <w:pPr>
              <w:jc w:val="center"/>
              <w:rPr>
                <w:rFonts w:ascii="Times New Roman" w:hAnsi="Times New Roman" w:cs="Times New Roman"/>
              </w:rPr>
            </w:pPr>
            <w:r w:rsidRPr="00FA779C">
              <w:rPr>
                <w:rFonts w:ascii="Times New Roman" w:hAnsi="Times New Roman" w:cs="Times New Roman"/>
              </w:rPr>
              <w:t>0,00</w:t>
            </w:r>
          </w:p>
        </w:tc>
        <w:tc>
          <w:tcPr>
            <w:tcW w:w="992" w:type="dxa"/>
            <w:vAlign w:val="center"/>
          </w:tcPr>
          <w:p w:rsidR="00BE5411" w:rsidRPr="00FA779C" w:rsidRDefault="00BE5411" w:rsidP="00EF50EE">
            <w:pPr>
              <w:jc w:val="center"/>
              <w:rPr>
                <w:rFonts w:ascii="Times New Roman" w:hAnsi="Times New Roman" w:cs="Times New Roman"/>
              </w:rPr>
            </w:pPr>
            <w:r w:rsidRPr="00FA779C">
              <w:rPr>
                <w:rFonts w:ascii="Times New Roman" w:hAnsi="Times New Roman" w:cs="Times New Roman"/>
              </w:rPr>
              <w:t>0,00</w:t>
            </w:r>
          </w:p>
        </w:tc>
        <w:tc>
          <w:tcPr>
            <w:tcW w:w="1134" w:type="dxa"/>
            <w:vAlign w:val="center"/>
          </w:tcPr>
          <w:p w:rsidR="00BE5411" w:rsidRPr="00FA779C" w:rsidRDefault="00BE5411" w:rsidP="00EF50EE">
            <w:pPr>
              <w:jc w:val="center"/>
              <w:rPr>
                <w:rFonts w:ascii="Times New Roman" w:hAnsi="Times New Roman" w:cs="Times New Roman"/>
              </w:rPr>
            </w:pPr>
            <w:r w:rsidRPr="00FA779C">
              <w:rPr>
                <w:rFonts w:ascii="Times New Roman" w:hAnsi="Times New Roman" w:cs="Times New Roman"/>
              </w:rPr>
              <w:t>0,00</w:t>
            </w:r>
          </w:p>
        </w:tc>
        <w:tc>
          <w:tcPr>
            <w:tcW w:w="1276" w:type="dxa"/>
            <w:vAlign w:val="center"/>
          </w:tcPr>
          <w:p w:rsidR="00BE5411" w:rsidRPr="00FA779C" w:rsidRDefault="00BE5411" w:rsidP="00EF50EE">
            <w:pPr>
              <w:jc w:val="center"/>
              <w:rPr>
                <w:rFonts w:ascii="Times New Roman" w:hAnsi="Times New Roman" w:cs="Times New Roman"/>
              </w:rPr>
            </w:pPr>
            <w:r w:rsidRPr="00FA779C">
              <w:rPr>
                <w:rFonts w:ascii="Times New Roman" w:hAnsi="Times New Roman" w:cs="Times New Roman"/>
              </w:rPr>
              <w:t>0,00</w:t>
            </w:r>
          </w:p>
        </w:tc>
        <w:tc>
          <w:tcPr>
            <w:tcW w:w="1276" w:type="dxa"/>
          </w:tcPr>
          <w:p w:rsidR="00BE5411" w:rsidRPr="00BD0171" w:rsidRDefault="00BE5411" w:rsidP="00EF50EE">
            <w:pPr>
              <w:jc w:val="center"/>
              <w:rPr>
                <w:rFonts w:ascii="Times New Roman" w:hAnsi="Times New Roman" w:cs="Times New Roman"/>
                <w:lang w:val="ru-RU"/>
              </w:rPr>
            </w:pPr>
            <w:r>
              <w:rPr>
                <w:rFonts w:ascii="Times New Roman" w:hAnsi="Times New Roman" w:cs="Times New Roman"/>
                <w:lang w:val="ru-RU"/>
              </w:rPr>
              <w:t>0,00</w:t>
            </w:r>
          </w:p>
        </w:tc>
      </w:tr>
      <w:tr w:rsidR="00BE5411" w:rsidRPr="00FA779C" w:rsidTr="00BB3B62">
        <w:tc>
          <w:tcPr>
            <w:tcW w:w="675" w:type="dxa"/>
            <w:vMerge w:val="restart"/>
          </w:tcPr>
          <w:p w:rsidR="00BE5411" w:rsidRPr="00FA779C" w:rsidRDefault="00BE5411" w:rsidP="00EF50EE">
            <w:pPr>
              <w:suppressAutoHyphens/>
              <w:autoSpaceDE w:val="0"/>
              <w:autoSpaceDN w:val="0"/>
              <w:adjustRightInd w:val="0"/>
              <w:rPr>
                <w:rFonts w:ascii="Times New Roman" w:hAnsi="Times New Roman" w:cs="Times New Roman"/>
              </w:rPr>
            </w:pPr>
            <w:r w:rsidRPr="00FA779C">
              <w:rPr>
                <w:rFonts w:ascii="Times New Roman" w:hAnsi="Times New Roman" w:cs="Times New Roman"/>
              </w:rPr>
              <w:t xml:space="preserve">  2.</w:t>
            </w:r>
          </w:p>
        </w:tc>
        <w:tc>
          <w:tcPr>
            <w:tcW w:w="3402" w:type="dxa"/>
            <w:vMerge w:val="restart"/>
          </w:tcPr>
          <w:p w:rsidR="00BE5411" w:rsidRPr="006847C7" w:rsidRDefault="00BE5411" w:rsidP="00EF50EE">
            <w:pPr>
              <w:suppressAutoHyphens/>
              <w:autoSpaceDE w:val="0"/>
              <w:autoSpaceDN w:val="0"/>
              <w:adjustRightInd w:val="0"/>
              <w:rPr>
                <w:rFonts w:ascii="Times New Roman" w:hAnsi="Times New Roman" w:cs="Times New Roman"/>
                <w:sz w:val="22"/>
                <w:szCs w:val="22"/>
                <w:lang w:val="ru-RU"/>
              </w:rPr>
            </w:pPr>
            <w:r w:rsidRPr="006847C7">
              <w:rPr>
                <w:rFonts w:ascii="Times New Roman" w:hAnsi="Times New Roman" w:cs="Times New Roman"/>
                <w:b/>
                <w:sz w:val="22"/>
                <w:szCs w:val="22"/>
                <w:lang w:val="ru-RU"/>
              </w:rPr>
              <w:t xml:space="preserve">Подпрограмма </w:t>
            </w:r>
            <w:r w:rsidRPr="006847C7">
              <w:rPr>
                <w:rFonts w:ascii="Times New Roman" w:hAnsi="Times New Roman" w:cs="Times New Roman"/>
                <w:sz w:val="22"/>
                <w:szCs w:val="22"/>
                <w:lang w:val="ru-RU"/>
              </w:rPr>
              <w:t>«Обеспечение жильем молодых семей в Советском городском округе Ставропольского края»</w:t>
            </w:r>
          </w:p>
        </w:tc>
        <w:tc>
          <w:tcPr>
            <w:tcW w:w="3119" w:type="dxa"/>
            <w:vAlign w:val="center"/>
          </w:tcPr>
          <w:p w:rsidR="00BE5411" w:rsidRPr="006847C7" w:rsidRDefault="00BE5411" w:rsidP="00EF50EE">
            <w:pPr>
              <w:tabs>
                <w:tab w:val="left" w:pos="-108"/>
              </w:tabs>
              <w:suppressAutoHyphens/>
              <w:autoSpaceDE w:val="0"/>
              <w:autoSpaceDN w:val="0"/>
              <w:adjustRightInd w:val="0"/>
              <w:rPr>
                <w:rFonts w:ascii="Times New Roman" w:hAnsi="Times New Roman" w:cs="Times New Roman"/>
                <w:lang w:val="ru-RU"/>
              </w:rPr>
            </w:pPr>
            <w:r w:rsidRPr="006847C7">
              <w:rPr>
                <w:rFonts w:ascii="Times New Roman" w:hAnsi="Times New Roman" w:cs="Times New Roman"/>
                <w:lang w:val="ru-RU"/>
              </w:rPr>
              <w:t xml:space="preserve">Всего по мероприятию, в </w:t>
            </w:r>
            <w:proofErr w:type="spellStart"/>
            <w:r w:rsidRPr="006847C7">
              <w:rPr>
                <w:rFonts w:ascii="Times New Roman" w:hAnsi="Times New Roman" w:cs="Times New Roman"/>
                <w:lang w:val="ru-RU"/>
              </w:rPr>
              <w:t>т.ч</w:t>
            </w:r>
            <w:proofErr w:type="spellEnd"/>
            <w:r w:rsidRPr="006847C7">
              <w:rPr>
                <w:rFonts w:ascii="Times New Roman" w:hAnsi="Times New Roman" w:cs="Times New Roman"/>
                <w:lang w:val="ru-RU"/>
              </w:rPr>
              <w:t>.:</w:t>
            </w:r>
          </w:p>
          <w:p w:rsidR="00BE5411" w:rsidRPr="006847C7" w:rsidRDefault="00BE5411" w:rsidP="00EF50EE">
            <w:pPr>
              <w:suppressAutoHyphens/>
              <w:autoSpaceDE w:val="0"/>
              <w:autoSpaceDN w:val="0"/>
              <w:adjustRightInd w:val="0"/>
              <w:jc w:val="center"/>
              <w:rPr>
                <w:rFonts w:ascii="Times New Roman" w:hAnsi="Times New Roman" w:cs="Times New Roman"/>
                <w:lang w:val="ru-RU"/>
              </w:rPr>
            </w:pPr>
          </w:p>
        </w:tc>
        <w:tc>
          <w:tcPr>
            <w:tcW w:w="1276" w:type="dxa"/>
            <w:vAlign w:val="center"/>
          </w:tcPr>
          <w:p w:rsidR="00BE5411" w:rsidRPr="00BD0171" w:rsidRDefault="00BE5411" w:rsidP="00EF50EE">
            <w:pPr>
              <w:suppressAutoHyphens/>
              <w:jc w:val="center"/>
              <w:rPr>
                <w:rFonts w:ascii="Times New Roman" w:hAnsi="Times New Roman" w:cs="Times New Roman"/>
                <w:lang w:val="ru-RU"/>
              </w:rPr>
            </w:pPr>
            <w:r>
              <w:rPr>
                <w:rFonts w:ascii="Times New Roman" w:hAnsi="Times New Roman" w:cs="Times New Roman"/>
                <w:lang w:val="ru-RU"/>
              </w:rPr>
              <w:t>11727,37</w:t>
            </w:r>
          </w:p>
        </w:tc>
        <w:tc>
          <w:tcPr>
            <w:tcW w:w="1275" w:type="dxa"/>
            <w:vAlign w:val="center"/>
          </w:tcPr>
          <w:p w:rsidR="00BE5411" w:rsidRPr="00FA779C" w:rsidRDefault="00BE5411" w:rsidP="00EF50EE">
            <w:pPr>
              <w:jc w:val="center"/>
              <w:rPr>
                <w:rFonts w:ascii="Times New Roman" w:hAnsi="Times New Roman" w:cs="Times New Roman"/>
              </w:rPr>
            </w:pPr>
            <w:r w:rsidRPr="00FA779C">
              <w:rPr>
                <w:rFonts w:ascii="Times New Roman" w:hAnsi="Times New Roman" w:cs="Times New Roman"/>
              </w:rPr>
              <w:t>0,00</w:t>
            </w:r>
          </w:p>
        </w:tc>
        <w:tc>
          <w:tcPr>
            <w:tcW w:w="1276" w:type="dxa"/>
            <w:vAlign w:val="center"/>
          </w:tcPr>
          <w:p w:rsidR="00BE5411" w:rsidRPr="00FA779C" w:rsidRDefault="00BE5411" w:rsidP="00EF50EE">
            <w:pPr>
              <w:jc w:val="center"/>
              <w:rPr>
                <w:rFonts w:ascii="Times New Roman" w:hAnsi="Times New Roman" w:cs="Times New Roman"/>
              </w:rPr>
            </w:pPr>
            <w:r w:rsidRPr="00FA779C">
              <w:rPr>
                <w:rFonts w:ascii="Times New Roman" w:hAnsi="Times New Roman" w:cs="Times New Roman"/>
              </w:rPr>
              <w:t>1721,79</w:t>
            </w:r>
          </w:p>
        </w:tc>
        <w:tc>
          <w:tcPr>
            <w:tcW w:w="992" w:type="dxa"/>
            <w:vAlign w:val="center"/>
          </w:tcPr>
          <w:p w:rsidR="00BE5411" w:rsidRPr="00BD0171" w:rsidRDefault="00BE5411" w:rsidP="00EF50EE">
            <w:pPr>
              <w:jc w:val="center"/>
              <w:rPr>
                <w:rFonts w:ascii="Times New Roman" w:hAnsi="Times New Roman" w:cs="Times New Roman"/>
                <w:lang w:val="ru-RU"/>
              </w:rPr>
            </w:pPr>
            <w:r>
              <w:rPr>
                <w:rFonts w:ascii="Times New Roman" w:hAnsi="Times New Roman" w:cs="Times New Roman"/>
                <w:lang w:val="ru-RU"/>
              </w:rPr>
              <w:t>453,60</w:t>
            </w:r>
          </w:p>
        </w:tc>
        <w:tc>
          <w:tcPr>
            <w:tcW w:w="1134" w:type="dxa"/>
            <w:vAlign w:val="center"/>
          </w:tcPr>
          <w:p w:rsidR="00BE5411" w:rsidRPr="00BD0171" w:rsidRDefault="00BE5411" w:rsidP="00EF50EE">
            <w:pPr>
              <w:jc w:val="center"/>
              <w:rPr>
                <w:rFonts w:ascii="Times New Roman" w:hAnsi="Times New Roman" w:cs="Times New Roman"/>
                <w:lang w:val="ru-RU"/>
              </w:rPr>
            </w:pPr>
            <w:r>
              <w:rPr>
                <w:rFonts w:ascii="Times New Roman" w:hAnsi="Times New Roman" w:cs="Times New Roman"/>
                <w:lang w:val="ru-RU"/>
              </w:rPr>
              <w:t>5571,04</w:t>
            </w:r>
          </w:p>
        </w:tc>
        <w:tc>
          <w:tcPr>
            <w:tcW w:w="1276" w:type="dxa"/>
            <w:vAlign w:val="center"/>
          </w:tcPr>
          <w:p w:rsidR="00BE5411" w:rsidRPr="00BD0171" w:rsidRDefault="00BE5411" w:rsidP="00EF50EE">
            <w:pPr>
              <w:jc w:val="center"/>
              <w:rPr>
                <w:rFonts w:ascii="Times New Roman" w:hAnsi="Times New Roman" w:cs="Times New Roman"/>
                <w:lang w:val="ru-RU"/>
              </w:rPr>
            </w:pPr>
            <w:r>
              <w:rPr>
                <w:rFonts w:ascii="Times New Roman" w:hAnsi="Times New Roman" w:cs="Times New Roman"/>
                <w:lang w:val="ru-RU"/>
              </w:rPr>
              <w:t>1976,84</w:t>
            </w:r>
          </w:p>
        </w:tc>
        <w:tc>
          <w:tcPr>
            <w:tcW w:w="1276" w:type="dxa"/>
            <w:vAlign w:val="center"/>
          </w:tcPr>
          <w:p w:rsidR="00BE5411" w:rsidRPr="00BD0171" w:rsidRDefault="00BE5411" w:rsidP="00BB3B62">
            <w:pPr>
              <w:jc w:val="center"/>
              <w:rPr>
                <w:rFonts w:ascii="Times New Roman" w:hAnsi="Times New Roman" w:cs="Times New Roman"/>
                <w:lang w:val="ru-RU"/>
              </w:rPr>
            </w:pPr>
            <w:r>
              <w:rPr>
                <w:rFonts w:ascii="Times New Roman" w:hAnsi="Times New Roman" w:cs="Times New Roman"/>
                <w:lang w:val="ru-RU"/>
              </w:rPr>
              <w:t>2004,10</w:t>
            </w:r>
          </w:p>
        </w:tc>
      </w:tr>
      <w:tr w:rsidR="00DD0E0E" w:rsidRPr="00FA779C" w:rsidTr="00A13F07">
        <w:tc>
          <w:tcPr>
            <w:tcW w:w="675" w:type="dxa"/>
            <w:vMerge/>
          </w:tcPr>
          <w:p w:rsidR="00DD0E0E" w:rsidRPr="00FA779C" w:rsidRDefault="00DD0E0E" w:rsidP="00EF50EE">
            <w:pPr>
              <w:suppressAutoHyphens/>
              <w:autoSpaceDE w:val="0"/>
              <w:autoSpaceDN w:val="0"/>
              <w:adjustRightInd w:val="0"/>
              <w:rPr>
                <w:rFonts w:ascii="Times New Roman" w:hAnsi="Times New Roman" w:cs="Times New Roman"/>
              </w:rPr>
            </w:pPr>
          </w:p>
        </w:tc>
        <w:tc>
          <w:tcPr>
            <w:tcW w:w="3402" w:type="dxa"/>
            <w:vMerge/>
          </w:tcPr>
          <w:p w:rsidR="00DD0E0E" w:rsidRPr="00FA779C" w:rsidRDefault="00DD0E0E" w:rsidP="00EF50EE">
            <w:pPr>
              <w:suppressAutoHyphens/>
              <w:autoSpaceDE w:val="0"/>
              <w:autoSpaceDN w:val="0"/>
              <w:adjustRightInd w:val="0"/>
              <w:rPr>
                <w:rFonts w:ascii="Times New Roman" w:hAnsi="Times New Roman" w:cs="Times New Roman"/>
              </w:rPr>
            </w:pPr>
          </w:p>
        </w:tc>
        <w:tc>
          <w:tcPr>
            <w:tcW w:w="3119" w:type="dxa"/>
          </w:tcPr>
          <w:p w:rsidR="00DD0E0E" w:rsidRPr="00DD0E0E" w:rsidRDefault="00DD0E0E" w:rsidP="00EF50EE">
            <w:pPr>
              <w:suppressAutoHyphens/>
              <w:autoSpaceDE w:val="0"/>
              <w:autoSpaceDN w:val="0"/>
              <w:adjustRightInd w:val="0"/>
              <w:rPr>
                <w:rFonts w:ascii="Times New Roman" w:hAnsi="Times New Roman" w:cs="Times New Roman"/>
                <w:lang w:val="ru-RU"/>
              </w:rPr>
            </w:pPr>
            <w:r>
              <w:rPr>
                <w:rFonts w:ascii="Times New Roman" w:hAnsi="Times New Roman" w:cs="Times New Roman"/>
                <w:lang w:val="ru-RU"/>
              </w:rPr>
              <w:t>ФБ</w:t>
            </w:r>
          </w:p>
        </w:tc>
        <w:tc>
          <w:tcPr>
            <w:tcW w:w="1276" w:type="dxa"/>
            <w:vAlign w:val="center"/>
          </w:tcPr>
          <w:p w:rsidR="00DD0E0E" w:rsidRDefault="00DD0E0E" w:rsidP="00BB3B62">
            <w:pPr>
              <w:jc w:val="center"/>
              <w:rPr>
                <w:rFonts w:ascii="Times New Roman" w:hAnsi="Times New Roman" w:cs="Times New Roman"/>
                <w:lang w:val="ru-RU"/>
              </w:rPr>
            </w:pPr>
            <w:r>
              <w:rPr>
                <w:rFonts w:ascii="Times New Roman" w:hAnsi="Times New Roman" w:cs="Times New Roman"/>
                <w:lang w:val="ru-RU"/>
              </w:rPr>
              <w:t>405,00</w:t>
            </w:r>
          </w:p>
        </w:tc>
        <w:tc>
          <w:tcPr>
            <w:tcW w:w="1275" w:type="dxa"/>
            <w:vAlign w:val="center"/>
          </w:tcPr>
          <w:p w:rsidR="00DD0E0E" w:rsidRPr="00DD0E0E" w:rsidRDefault="00DD0E0E" w:rsidP="00BB3B62">
            <w:pPr>
              <w:jc w:val="center"/>
              <w:rPr>
                <w:rFonts w:ascii="Times New Roman" w:hAnsi="Times New Roman" w:cs="Times New Roman"/>
                <w:lang w:val="ru-RU"/>
              </w:rPr>
            </w:pPr>
            <w:r>
              <w:rPr>
                <w:rFonts w:ascii="Times New Roman" w:hAnsi="Times New Roman" w:cs="Times New Roman"/>
                <w:lang w:val="ru-RU"/>
              </w:rPr>
              <w:t>0,00</w:t>
            </w:r>
          </w:p>
        </w:tc>
        <w:tc>
          <w:tcPr>
            <w:tcW w:w="1276" w:type="dxa"/>
            <w:vAlign w:val="center"/>
          </w:tcPr>
          <w:p w:rsidR="00DD0E0E" w:rsidRPr="00DD0E0E" w:rsidRDefault="00DD0E0E" w:rsidP="00EF50EE">
            <w:pPr>
              <w:jc w:val="center"/>
              <w:rPr>
                <w:rFonts w:ascii="Times New Roman" w:hAnsi="Times New Roman" w:cs="Times New Roman"/>
                <w:lang w:val="ru-RU"/>
              </w:rPr>
            </w:pPr>
            <w:r>
              <w:rPr>
                <w:rFonts w:ascii="Times New Roman" w:hAnsi="Times New Roman" w:cs="Times New Roman"/>
                <w:lang w:val="ru-RU"/>
              </w:rPr>
              <w:t>0,00</w:t>
            </w:r>
          </w:p>
        </w:tc>
        <w:tc>
          <w:tcPr>
            <w:tcW w:w="992" w:type="dxa"/>
            <w:vAlign w:val="center"/>
          </w:tcPr>
          <w:p w:rsidR="00DD0E0E" w:rsidRDefault="00DD0E0E" w:rsidP="00EF50EE">
            <w:pPr>
              <w:jc w:val="center"/>
              <w:rPr>
                <w:rFonts w:ascii="Times New Roman" w:hAnsi="Times New Roman" w:cs="Times New Roman"/>
                <w:lang w:val="ru-RU"/>
              </w:rPr>
            </w:pPr>
            <w:r>
              <w:rPr>
                <w:rFonts w:ascii="Times New Roman" w:hAnsi="Times New Roman" w:cs="Times New Roman"/>
                <w:lang w:val="ru-RU"/>
              </w:rPr>
              <w:t>405,00</w:t>
            </w:r>
          </w:p>
        </w:tc>
        <w:tc>
          <w:tcPr>
            <w:tcW w:w="1134" w:type="dxa"/>
            <w:vAlign w:val="center"/>
          </w:tcPr>
          <w:p w:rsidR="00DD0E0E" w:rsidRPr="00FA779C" w:rsidRDefault="00DD0E0E" w:rsidP="00A13F07">
            <w:pPr>
              <w:jc w:val="center"/>
              <w:rPr>
                <w:rFonts w:ascii="Times New Roman" w:hAnsi="Times New Roman" w:cs="Times New Roman"/>
              </w:rPr>
            </w:pPr>
            <w:r w:rsidRPr="00FA779C">
              <w:rPr>
                <w:rFonts w:ascii="Times New Roman" w:hAnsi="Times New Roman" w:cs="Times New Roman"/>
              </w:rPr>
              <w:t>0,00</w:t>
            </w:r>
          </w:p>
        </w:tc>
        <w:tc>
          <w:tcPr>
            <w:tcW w:w="1276" w:type="dxa"/>
            <w:vAlign w:val="center"/>
          </w:tcPr>
          <w:p w:rsidR="00DD0E0E" w:rsidRPr="00FA779C" w:rsidRDefault="00DD0E0E" w:rsidP="00A13F07">
            <w:pPr>
              <w:jc w:val="center"/>
              <w:rPr>
                <w:rFonts w:ascii="Times New Roman" w:hAnsi="Times New Roman" w:cs="Times New Roman"/>
              </w:rPr>
            </w:pPr>
            <w:r w:rsidRPr="00FA779C">
              <w:rPr>
                <w:rFonts w:ascii="Times New Roman" w:hAnsi="Times New Roman" w:cs="Times New Roman"/>
              </w:rPr>
              <w:t>0,00</w:t>
            </w:r>
          </w:p>
        </w:tc>
        <w:tc>
          <w:tcPr>
            <w:tcW w:w="1276" w:type="dxa"/>
          </w:tcPr>
          <w:p w:rsidR="00DD0E0E" w:rsidRPr="00BD0171" w:rsidRDefault="00DD0E0E" w:rsidP="00A13F07">
            <w:pPr>
              <w:jc w:val="center"/>
              <w:rPr>
                <w:rFonts w:ascii="Times New Roman" w:hAnsi="Times New Roman" w:cs="Times New Roman"/>
                <w:lang w:val="ru-RU"/>
              </w:rPr>
            </w:pPr>
            <w:r>
              <w:rPr>
                <w:rFonts w:ascii="Times New Roman" w:hAnsi="Times New Roman" w:cs="Times New Roman"/>
                <w:lang w:val="ru-RU"/>
              </w:rPr>
              <w:t>0,00</w:t>
            </w:r>
          </w:p>
        </w:tc>
      </w:tr>
      <w:tr w:rsidR="00DD0E0E" w:rsidRPr="00FA779C" w:rsidTr="00BB3B62">
        <w:tc>
          <w:tcPr>
            <w:tcW w:w="675" w:type="dxa"/>
            <w:vMerge/>
          </w:tcPr>
          <w:p w:rsidR="00DD0E0E" w:rsidRPr="00FA779C" w:rsidRDefault="00DD0E0E" w:rsidP="00EF50EE">
            <w:pPr>
              <w:suppressAutoHyphens/>
              <w:autoSpaceDE w:val="0"/>
              <w:autoSpaceDN w:val="0"/>
              <w:adjustRightInd w:val="0"/>
              <w:rPr>
                <w:rFonts w:ascii="Times New Roman" w:hAnsi="Times New Roman" w:cs="Times New Roman"/>
              </w:rPr>
            </w:pPr>
          </w:p>
        </w:tc>
        <w:tc>
          <w:tcPr>
            <w:tcW w:w="3402" w:type="dxa"/>
            <w:vMerge/>
          </w:tcPr>
          <w:p w:rsidR="00DD0E0E" w:rsidRPr="00FA779C" w:rsidRDefault="00DD0E0E" w:rsidP="00EF50EE">
            <w:pPr>
              <w:suppressAutoHyphens/>
              <w:autoSpaceDE w:val="0"/>
              <w:autoSpaceDN w:val="0"/>
              <w:adjustRightInd w:val="0"/>
              <w:rPr>
                <w:rFonts w:ascii="Times New Roman" w:hAnsi="Times New Roman" w:cs="Times New Roman"/>
              </w:rPr>
            </w:pPr>
          </w:p>
        </w:tc>
        <w:tc>
          <w:tcPr>
            <w:tcW w:w="3119" w:type="dxa"/>
          </w:tcPr>
          <w:p w:rsidR="00DD0E0E" w:rsidRPr="00FA779C" w:rsidRDefault="00DD0E0E" w:rsidP="00EF50EE">
            <w:pPr>
              <w:suppressAutoHyphens/>
              <w:autoSpaceDE w:val="0"/>
              <w:autoSpaceDN w:val="0"/>
              <w:adjustRightInd w:val="0"/>
              <w:rPr>
                <w:rFonts w:ascii="Times New Roman" w:hAnsi="Times New Roman" w:cs="Times New Roman"/>
              </w:rPr>
            </w:pPr>
            <w:r w:rsidRPr="00FA779C">
              <w:rPr>
                <w:rFonts w:ascii="Times New Roman" w:hAnsi="Times New Roman" w:cs="Times New Roman"/>
              </w:rPr>
              <w:t>КБ</w:t>
            </w:r>
          </w:p>
        </w:tc>
        <w:tc>
          <w:tcPr>
            <w:tcW w:w="1276" w:type="dxa"/>
            <w:vAlign w:val="center"/>
          </w:tcPr>
          <w:p w:rsidR="00DD0E0E" w:rsidRPr="00FA779C" w:rsidRDefault="00DD0E0E" w:rsidP="00BB3B62">
            <w:pPr>
              <w:jc w:val="center"/>
              <w:rPr>
                <w:rFonts w:ascii="Times New Roman" w:hAnsi="Times New Roman" w:cs="Times New Roman"/>
              </w:rPr>
            </w:pPr>
            <w:r>
              <w:rPr>
                <w:rFonts w:ascii="Times New Roman" w:hAnsi="Times New Roman" w:cs="Times New Roman"/>
                <w:lang w:val="ru-RU"/>
              </w:rPr>
              <w:t>10013,60</w:t>
            </w:r>
          </w:p>
        </w:tc>
        <w:tc>
          <w:tcPr>
            <w:tcW w:w="1275" w:type="dxa"/>
            <w:vAlign w:val="center"/>
          </w:tcPr>
          <w:p w:rsidR="00DD0E0E" w:rsidRPr="00FA779C" w:rsidRDefault="00DD0E0E" w:rsidP="00BB3B62">
            <w:pPr>
              <w:jc w:val="center"/>
              <w:rPr>
                <w:rFonts w:ascii="Times New Roman" w:hAnsi="Times New Roman" w:cs="Times New Roman"/>
              </w:rPr>
            </w:pPr>
            <w:r w:rsidRPr="00FA779C">
              <w:rPr>
                <w:rFonts w:ascii="Times New Roman" w:hAnsi="Times New Roman" w:cs="Times New Roman"/>
              </w:rPr>
              <w:t>0,00</w:t>
            </w:r>
          </w:p>
        </w:tc>
        <w:tc>
          <w:tcPr>
            <w:tcW w:w="1276" w:type="dxa"/>
            <w:vAlign w:val="center"/>
          </w:tcPr>
          <w:p w:rsidR="00DD0E0E" w:rsidRPr="00FA779C" w:rsidRDefault="00DD0E0E" w:rsidP="00EF50EE">
            <w:pPr>
              <w:jc w:val="center"/>
              <w:rPr>
                <w:rFonts w:ascii="Times New Roman" w:hAnsi="Times New Roman" w:cs="Times New Roman"/>
              </w:rPr>
            </w:pPr>
            <w:r w:rsidRPr="00FA779C">
              <w:rPr>
                <w:rFonts w:ascii="Times New Roman" w:hAnsi="Times New Roman" w:cs="Times New Roman"/>
              </w:rPr>
              <w:t>1635,70</w:t>
            </w:r>
          </w:p>
        </w:tc>
        <w:tc>
          <w:tcPr>
            <w:tcW w:w="992" w:type="dxa"/>
            <w:vAlign w:val="center"/>
          </w:tcPr>
          <w:p w:rsidR="00DD0E0E" w:rsidRPr="00BD0171" w:rsidRDefault="00DD0E0E" w:rsidP="00EF50EE">
            <w:pPr>
              <w:jc w:val="center"/>
              <w:rPr>
                <w:rFonts w:ascii="Times New Roman" w:hAnsi="Times New Roman" w:cs="Times New Roman"/>
                <w:lang w:val="ru-RU"/>
              </w:rPr>
            </w:pPr>
            <w:r>
              <w:rPr>
                <w:rFonts w:ascii="Times New Roman" w:hAnsi="Times New Roman" w:cs="Times New Roman"/>
                <w:lang w:val="ru-RU"/>
              </w:rPr>
              <w:t>25,92</w:t>
            </w:r>
          </w:p>
        </w:tc>
        <w:tc>
          <w:tcPr>
            <w:tcW w:w="1134" w:type="dxa"/>
            <w:vAlign w:val="center"/>
          </w:tcPr>
          <w:p w:rsidR="00DD0E0E" w:rsidRPr="00BD0171" w:rsidRDefault="00DD0E0E" w:rsidP="00EF50EE">
            <w:pPr>
              <w:jc w:val="center"/>
              <w:rPr>
                <w:rFonts w:ascii="Times New Roman" w:hAnsi="Times New Roman" w:cs="Times New Roman"/>
                <w:lang w:val="ru-RU"/>
              </w:rPr>
            </w:pPr>
            <w:r>
              <w:rPr>
                <w:rFonts w:ascii="Times New Roman" w:hAnsi="Times New Roman" w:cs="Times New Roman"/>
                <w:lang w:val="ru-RU"/>
              </w:rPr>
              <w:t>5171,04</w:t>
            </w:r>
          </w:p>
        </w:tc>
        <w:tc>
          <w:tcPr>
            <w:tcW w:w="1276" w:type="dxa"/>
            <w:vAlign w:val="center"/>
          </w:tcPr>
          <w:p w:rsidR="00DD0E0E" w:rsidRPr="00BD0171" w:rsidRDefault="00DD0E0E" w:rsidP="00EF50EE">
            <w:pPr>
              <w:jc w:val="center"/>
              <w:rPr>
                <w:rFonts w:ascii="Times New Roman" w:hAnsi="Times New Roman" w:cs="Times New Roman"/>
                <w:lang w:val="ru-RU"/>
              </w:rPr>
            </w:pPr>
            <w:r>
              <w:rPr>
                <w:rFonts w:ascii="Times New Roman" w:hAnsi="Times New Roman" w:cs="Times New Roman"/>
                <w:lang w:val="ru-RU"/>
              </w:rPr>
              <w:t>1576,84</w:t>
            </w:r>
          </w:p>
        </w:tc>
        <w:tc>
          <w:tcPr>
            <w:tcW w:w="1276" w:type="dxa"/>
            <w:vAlign w:val="center"/>
          </w:tcPr>
          <w:p w:rsidR="00DD0E0E" w:rsidRPr="00BD0171" w:rsidRDefault="00DD0E0E" w:rsidP="00BB3B62">
            <w:pPr>
              <w:jc w:val="center"/>
              <w:rPr>
                <w:rFonts w:ascii="Times New Roman" w:hAnsi="Times New Roman" w:cs="Times New Roman"/>
                <w:lang w:val="ru-RU"/>
              </w:rPr>
            </w:pPr>
            <w:r>
              <w:rPr>
                <w:rFonts w:ascii="Times New Roman" w:hAnsi="Times New Roman" w:cs="Times New Roman"/>
                <w:lang w:val="ru-RU"/>
              </w:rPr>
              <w:t>1604,10</w:t>
            </w:r>
          </w:p>
        </w:tc>
      </w:tr>
      <w:tr w:rsidR="00DD0E0E" w:rsidRPr="00FA779C" w:rsidTr="00BB3B62">
        <w:tc>
          <w:tcPr>
            <w:tcW w:w="675" w:type="dxa"/>
            <w:vMerge/>
          </w:tcPr>
          <w:p w:rsidR="00DD0E0E" w:rsidRPr="00FA779C" w:rsidRDefault="00DD0E0E" w:rsidP="00EF50EE">
            <w:pPr>
              <w:suppressAutoHyphens/>
              <w:autoSpaceDE w:val="0"/>
              <w:autoSpaceDN w:val="0"/>
              <w:adjustRightInd w:val="0"/>
              <w:rPr>
                <w:rFonts w:ascii="Times New Roman" w:hAnsi="Times New Roman" w:cs="Times New Roman"/>
              </w:rPr>
            </w:pPr>
          </w:p>
        </w:tc>
        <w:tc>
          <w:tcPr>
            <w:tcW w:w="3402" w:type="dxa"/>
            <w:vMerge/>
          </w:tcPr>
          <w:p w:rsidR="00DD0E0E" w:rsidRPr="00FA779C" w:rsidRDefault="00DD0E0E" w:rsidP="00EF50EE">
            <w:pPr>
              <w:suppressAutoHyphens/>
              <w:autoSpaceDE w:val="0"/>
              <w:autoSpaceDN w:val="0"/>
              <w:adjustRightInd w:val="0"/>
              <w:rPr>
                <w:rFonts w:ascii="Times New Roman" w:hAnsi="Times New Roman" w:cs="Times New Roman"/>
              </w:rPr>
            </w:pPr>
          </w:p>
        </w:tc>
        <w:tc>
          <w:tcPr>
            <w:tcW w:w="3119" w:type="dxa"/>
            <w:vMerge w:val="restart"/>
          </w:tcPr>
          <w:p w:rsidR="00DD0E0E" w:rsidRPr="00F523A7" w:rsidRDefault="00DD0E0E" w:rsidP="00EF50EE">
            <w:pPr>
              <w:suppressAutoHyphens/>
              <w:autoSpaceDE w:val="0"/>
              <w:autoSpaceDN w:val="0"/>
              <w:adjustRightInd w:val="0"/>
              <w:rPr>
                <w:rFonts w:ascii="Times New Roman" w:hAnsi="Times New Roman" w:cs="Times New Roman"/>
                <w:lang w:val="ru-RU"/>
              </w:rPr>
            </w:pPr>
            <w:r w:rsidRPr="00F523A7">
              <w:rPr>
                <w:rFonts w:ascii="Times New Roman" w:hAnsi="Times New Roman" w:cs="Times New Roman"/>
                <w:lang w:val="ru-RU"/>
              </w:rPr>
              <w:t>МБ, из них:</w:t>
            </w:r>
          </w:p>
          <w:p w:rsidR="00DD0E0E" w:rsidRPr="006847C7" w:rsidRDefault="00DD0E0E" w:rsidP="00EF50EE">
            <w:pPr>
              <w:suppressAutoHyphens/>
              <w:autoSpaceDE w:val="0"/>
              <w:autoSpaceDN w:val="0"/>
              <w:adjustRightInd w:val="0"/>
              <w:rPr>
                <w:rFonts w:ascii="Times New Roman" w:hAnsi="Times New Roman" w:cs="Times New Roman"/>
                <w:lang w:val="ru-RU"/>
              </w:rPr>
            </w:pPr>
            <w:r w:rsidRPr="006847C7">
              <w:rPr>
                <w:rFonts w:ascii="Times New Roman" w:hAnsi="Times New Roman" w:cs="Times New Roman"/>
                <w:lang w:val="ru-RU"/>
              </w:rPr>
              <w:t xml:space="preserve">в т. ч. </w:t>
            </w:r>
          </w:p>
          <w:p w:rsidR="00DD0E0E" w:rsidRPr="00512D54" w:rsidRDefault="00DD0E0E" w:rsidP="00EF50EE">
            <w:pPr>
              <w:suppressAutoHyphens/>
              <w:autoSpaceDE w:val="0"/>
              <w:autoSpaceDN w:val="0"/>
              <w:adjustRightInd w:val="0"/>
              <w:rPr>
                <w:rFonts w:ascii="Times New Roman" w:hAnsi="Times New Roman" w:cs="Times New Roman"/>
                <w:lang w:val="ru-RU"/>
              </w:rPr>
            </w:pPr>
            <w:r w:rsidRPr="006847C7">
              <w:rPr>
                <w:rFonts w:ascii="Times New Roman" w:hAnsi="Times New Roman" w:cs="Times New Roman"/>
                <w:lang w:val="ru-RU"/>
              </w:rPr>
              <w:t>иные источники</w:t>
            </w:r>
          </w:p>
        </w:tc>
        <w:tc>
          <w:tcPr>
            <w:tcW w:w="1276" w:type="dxa"/>
            <w:vAlign w:val="center"/>
          </w:tcPr>
          <w:p w:rsidR="00DD0E0E" w:rsidRPr="00FA779C" w:rsidRDefault="00DD0E0E" w:rsidP="00BB3B62">
            <w:pPr>
              <w:suppressAutoHyphens/>
              <w:jc w:val="center"/>
              <w:rPr>
                <w:rFonts w:ascii="Times New Roman" w:hAnsi="Times New Roman" w:cs="Times New Roman"/>
              </w:rPr>
            </w:pPr>
            <w:r>
              <w:rPr>
                <w:rFonts w:ascii="Times New Roman" w:hAnsi="Times New Roman" w:cs="Times New Roman"/>
                <w:lang w:val="ru-RU"/>
              </w:rPr>
              <w:t>1308,77</w:t>
            </w:r>
          </w:p>
        </w:tc>
        <w:tc>
          <w:tcPr>
            <w:tcW w:w="1275" w:type="dxa"/>
            <w:vAlign w:val="center"/>
          </w:tcPr>
          <w:p w:rsidR="00DD0E0E" w:rsidRPr="00FA779C" w:rsidRDefault="00DD0E0E" w:rsidP="00BB3B62">
            <w:pPr>
              <w:jc w:val="center"/>
              <w:rPr>
                <w:rFonts w:ascii="Times New Roman" w:hAnsi="Times New Roman" w:cs="Times New Roman"/>
              </w:rPr>
            </w:pPr>
            <w:r w:rsidRPr="00FA779C">
              <w:rPr>
                <w:rFonts w:ascii="Times New Roman" w:hAnsi="Times New Roman" w:cs="Times New Roman"/>
              </w:rPr>
              <w:t>0,00</w:t>
            </w:r>
          </w:p>
        </w:tc>
        <w:tc>
          <w:tcPr>
            <w:tcW w:w="1276" w:type="dxa"/>
            <w:vAlign w:val="center"/>
          </w:tcPr>
          <w:p w:rsidR="00DD0E0E" w:rsidRPr="00FA779C" w:rsidRDefault="00DD0E0E" w:rsidP="00BB3B62">
            <w:pPr>
              <w:jc w:val="center"/>
              <w:rPr>
                <w:rFonts w:ascii="Times New Roman" w:hAnsi="Times New Roman" w:cs="Times New Roman"/>
              </w:rPr>
            </w:pPr>
            <w:r w:rsidRPr="00FA779C">
              <w:rPr>
                <w:rFonts w:ascii="Times New Roman" w:hAnsi="Times New Roman" w:cs="Times New Roman"/>
              </w:rPr>
              <w:t>86,09</w:t>
            </w:r>
          </w:p>
        </w:tc>
        <w:tc>
          <w:tcPr>
            <w:tcW w:w="992" w:type="dxa"/>
            <w:vAlign w:val="center"/>
          </w:tcPr>
          <w:p w:rsidR="00DD0E0E" w:rsidRPr="00BD0171" w:rsidRDefault="00DD0E0E" w:rsidP="00BB3B62">
            <w:pPr>
              <w:jc w:val="center"/>
              <w:rPr>
                <w:rFonts w:ascii="Times New Roman" w:hAnsi="Times New Roman" w:cs="Times New Roman"/>
                <w:lang w:val="ru-RU"/>
              </w:rPr>
            </w:pPr>
            <w:r>
              <w:rPr>
                <w:rFonts w:ascii="Times New Roman" w:hAnsi="Times New Roman" w:cs="Times New Roman"/>
                <w:lang w:val="ru-RU"/>
              </w:rPr>
              <w:t>22,68</w:t>
            </w:r>
          </w:p>
        </w:tc>
        <w:tc>
          <w:tcPr>
            <w:tcW w:w="1134" w:type="dxa"/>
            <w:vAlign w:val="center"/>
          </w:tcPr>
          <w:p w:rsidR="00DD0E0E" w:rsidRPr="00BD0171" w:rsidRDefault="00DD0E0E" w:rsidP="00BB3B62">
            <w:pPr>
              <w:jc w:val="center"/>
              <w:rPr>
                <w:rFonts w:ascii="Times New Roman" w:hAnsi="Times New Roman" w:cs="Times New Roman"/>
                <w:lang w:val="ru-RU"/>
              </w:rPr>
            </w:pPr>
            <w:r>
              <w:rPr>
                <w:rFonts w:ascii="Times New Roman" w:hAnsi="Times New Roman" w:cs="Times New Roman"/>
                <w:lang w:val="ru-RU"/>
              </w:rPr>
              <w:t>400,00</w:t>
            </w:r>
          </w:p>
        </w:tc>
        <w:tc>
          <w:tcPr>
            <w:tcW w:w="1276" w:type="dxa"/>
            <w:vAlign w:val="center"/>
          </w:tcPr>
          <w:p w:rsidR="00DD0E0E" w:rsidRPr="00BD0171" w:rsidRDefault="00DD0E0E" w:rsidP="00BB3B62">
            <w:pPr>
              <w:jc w:val="center"/>
              <w:rPr>
                <w:rFonts w:ascii="Times New Roman" w:hAnsi="Times New Roman" w:cs="Times New Roman"/>
                <w:lang w:val="ru-RU"/>
              </w:rPr>
            </w:pPr>
            <w:r>
              <w:rPr>
                <w:rFonts w:ascii="Times New Roman" w:hAnsi="Times New Roman" w:cs="Times New Roman"/>
                <w:lang w:val="ru-RU"/>
              </w:rPr>
              <w:t>400,00</w:t>
            </w:r>
          </w:p>
        </w:tc>
        <w:tc>
          <w:tcPr>
            <w:tcW w:w="1276" w:type="dxa"/>
            <w:vAlign w:val="center"/>
          </w:tcPr>
          <w:p w:rsidR="00DD0E0E" w:rsidRPr="00BD0171" w:rsidRDefault="00DD0E0E" w:rsidP="00BB3B62">
            <w:pPr>
              <w:jc w:val="center"/>
              <w:rPr>
                <w:rFonts w:ascii="Times New Roman" w:hAnsi="Times New Roman" w:cs="Times New Roman"/>
                <w:lang w:val="ru-RU"/>
              </w:rPr>
            </w:pPr>
            <w:r>
              <w:rPr>
                <w:rFonts w:ascii="Times New Roman" w:hAnsi="Times New Roman" w:cs="Times New Roman"/>
                <w:lang w:val="ru-RU"/>
              </w:rPr>
              <w:t>400,00</w:t>
            </w:r>
          </w:p>
        </w:tc>
      </w:tr>
      <w:tr w:rsidR="00DD0E0E" w:rsidRPr="00FA779C" w:rsidTr="00C46053">
        <w:tc>
          <w:tcPr>
            <w:tcW w:w="675" w:type="dxa"/>
            <w:vMerge/>
          </w:tcPr>
          <w:p w:rsidR="00DD0E0E" w:rsidRPr="00FA779C" w:rsidRDefault="00DD0E0E" w:rsidP="00EF50EE">
            <w:pPr>
              <w:suppressAutoHyphens/>
              <w:autoSpaceDE w:val="0"/>
              <w:autoSpaceDN w:val="0"/>
              <w:adjustRightInd w:val="0"/>
              <w:rPr>
                <w:rFonts w:ascii="Times New Roman" w:hAnsi="Times New Roman" w:cs="Times New Roman"/>
              </w:rPr>
            </w:pPr>
          </w:p>
        </w:tc>
        <w:tc>
          <w:tcPr>
            <w:tcW w:w="3402" w:type="dxa"/>
            <w:vMerge/>
          </w:tcPr>
          <w:p w:rsidR="00DD0E0E" w:rsidRPr="00FA779C" w:rsidRDefault="00DD0E0E" w:rsidP="00EF50EE">
            <w:pPr>
              <w:suppressAutoHyphens/>
              <w:autoSpaceDE w:val="0"/>
              <w:autoSpaceDN w:val="0"/>
              <w:adjustRightInd w:val="0"/>
              <w:rPr>
                <w:rFonts w:ascii="Times New Roman" w:hAnsi="Times New Roman" w:cs="Times New Roman"/>
              </w:rPr>
            </w:pPr>
          </w:p>
        </w:tc>
        <w:tc>
          <w:tcPr>
            <w:tcW w:w="3119" w:type="dxa"/>
            <w:vMerge/>
          </w:tcPr>
          <w:p w:rsidR="00DD0E0E" w:rsidRPr="006847C7" w:rsidRDefault="00DD0E0E" w:rsidP="00EF50EE">
            <w:pPr>
              <w:suppressAutoHyphens/>
              <w:autoSpaceDE w:val="0"/>
              <w:autoSpaceDN w:val="0"/>
              <w:adjustRightInd w:val="0"/>
              <w:rPr>
                <w:rFonts w:ascii="Times New Roman" w:hAnsi="Times New Roman" w:cs="Times New Roman"/>
                <w:lang w:val="ru-RU"/>
              </w:rPr>
            </w:pPr>
          </w:p>
        </w:tc>
        <w:tc>
          <w:tcPr>
            <w:tcW w:w="1276" w:type="dxa"/>
            <w:vAlign w:val="center"/>
          </w:tcPr>
          <w:p w:rsidR="00DD0E0E" w:rsidRPr="00FA779C" w:rsidRDefault="00DD0E0E" w:rsidP="00EF50EE">
            <w:pPr>
              <w:jc w:val="center"/>
              <w:rPr>
                <w:rFonts w:ascii="Times New Roman" w:hAnsi="Times New Roman" w:cs="Times New Roman"/>
              </w:rPr>
            </w:pPr>
            <w:r w:rsidRPr="00FA779C">
              <w:rPr>
                <w:rFonts w:ascii="Times New Roman" w:hAnsi="Times New Roman" w:cs="Times New Roman"/>
              </w:rPr>
              <w:t>0,00</w:t>
            </w:r>
          </w:p>
        </w:tc>
        <w:tc>
          <w:tcPr>
            <w:tcW w:w="1275" w:type="dxa"/>
            <w:vAlign w:val="center"/>
          </w:tcPr>
          <w:p w:rsidR="00DD0E0E" w:rsidRPr="00FA779C" w:rsidRDefault="00DD0E0E" w:rsidP="00EF50EE">
            <w:pPr>
              <w:jc w:val="center"/>
              <w:rPr>
                <w:rFonts w:ascii="Times New Roman" w:hAnsi="Times New Roman" w:cs="Times New Roman"/>
              </w:rPr>
            </w:pPr>
            <w:r w:rsidRPr="00FA779C">
              <w:rPr>
                <w:rFonts w:ascii="Times New Roman" w:hAnsi="Times New Roman" w:cs="Times New Roman"/>
              </w:rPr>
              <w:t>0,00</w:t>
            </w:r>
          </w:p>
        </w:tc>
        <w:tc>
          <w:tcPr>
            <w:tcW w:w="1276" w:type="dxa"/>
            <w:vAlign w:val="center"/>
          </w:tcPr>
          <w:p w:rsidR="00DD0E0E" w:rsidRPr="00FA779C" w:rsidRDefault="00DD0E0E" w:rsidP="00EF50EE">
            <w:pPr>
              <w:jc w:val="center"/>
              <w:rPr>
                <w:rFonts w:ascii="Times New Roman" w:hAnsi="Times New Roman" w:cs="Times New Roman"/>
              </w:rPr>
            </w:pPr>
            <w:r w:rsidRPr="00FA779C">
              <w:rPr>
                <w:rFonts w:ascii="Times New Roman" w:hAnsi="Times New Roman" w:cs="Times New Roman"/>
              </w:rPr>
              <w:t>0,00</w:t>
            </w:r>
          </w:p>
        </w:tc>
        <w:tc>
          <w:tcPr>
            <w:tcW w:w="992" w:type="dxa"/>
            <w:vAlign w:val="center"/>
          </w:tcPr>
          <w:p w:rsidR="00DD0E0E" w:rsidRPr="00FA779C" w:rsidRDefault="00DD0E0E" w:rsidP="00EF50EE">
            <w:pPr>
              <w:jc w:val="center"/>
              <w:rPr>
                <w:rFonts w:ascii="Times New Roman" w:hAnsi="Times New Roman" w:cs="Times New Roman"/>
              </w:rPr>
            </w:pPr>
            <w:r w:rsidRPr="00FA779C">
              <w:rPr>
                <w:rFonts w:ascii="Times New Roman" w:hAnsi="Times New Roman" w:cs="Times New Roman"/>
              </w:rPr>
              <w:t>0,00</w:t>
            </w:r>
          </w:p>
        </w:tc>
        <w:tc>
          <w:tcPr>
            <w:tcW w:w="1134" w:type="dxa"/>
            <w:vAlign w:val="center"/>
          </w:tcPr>
          <w:p w:rsidR="00DD0E0E" w:rsidRPr="00FA779C" w:rsidRDefault="00DD0E0E" w:rsidP="00EF50EE">
            <w:pPr>
              <w:jc w:val="center"/>
              <w:rPr>
                <w:rFonts w:ascii="Times New Roman" w:hAnsi="Times New Roman" w:cs="Times New Roman"/>
              </w:rPr>
            </w:pPr>
            <w:r w:rsidRPr="00FA779C">
              <w:rPr>
                <w:rFonts w:ascii="Times New Roman" w:hAnsi="Times New Roman" w:cs="Times New Roman"/>
              </w:rPr>
              <w:t>0,00</w:t>
            </w:r>
          </w:p>
        </w:tc>
        <w:tc>
          <w:tcPr>
            <w:tcW w:w="1276" w:type="dxa"/>
            <w:vAlign w:val="center"/>
          </w:tcPr>
          <w:p w:rsidR="00DD0E0E" w:rsidRPr="00FA779C" w:rsidRDefault="00DD0E0E" w:rsidP="00EF50EE">
            <w:pPr>
              <w:jc w:val="center"/>
              <w:rPr>
                <w:rFonts w:ascii="Times New Roman" w:hAnsi="Times New Roman" w:cs="Times New Roman"/>
              </w:rPr>
            </w:pPr>
            <w:r w:rsidRPr="00FA779C">
              <w:rPr>
                <w:rFonts w:ascii="Times New Roman" w:hAnsi="Times New Roman" w:cs="Times New Roman"/>
              </w:rPr>
              <w:t>0,00</w:t>
            </w:r>
          </w:p>
        </w:tc>
        <w:tc>
          <w:tcPr>
            <w:tcW w:w="1276" w:type="dxa"/>
          </w:tcPr>
          <w:p w:rsidR="00DD0E0E" w:rsidRPr="00BD0171" w:rsidRDefault="00DD0E0E" w:rsidP="00EF50EE">
            <w:pPr>
              <w:jc w:val="center"/>
              <w:rPr>
                <w:rFonts w:ascii="Times New Roman" w:hAnsi="Times New Roman" w:cs="Times New Roman"/>
                <w:lang w:val="ru-RU"/>
              </w:rPr>
            </w:pPr>
            <w:r>
              <w:rPr>
                <w:rFonts w:ascii="Times New Roman" w:hAnsi="Times New Roman" w:cs="Times New Roman"/>
                <w:lang w:val="ru-RU"/>
              </w:rPr>
              <w:t>0,00</w:t>
            </w:r>
          </w:p>
        </w:tc>
      </w:tr>
      <w:tr w:rsidR="00DD0E0E" w:rsidRPr="00FA779C" w:rsidTr="00BB3B62">
        <w:tc>
          <w:tcPr>
            <w:tcW w:w="675" w:type="dxa"/>
            <w:vMerge w:val="restart"/>
          </w:tcPr>
          <w:p w:rsidR="00DD0E0E" w:rsidRPr="00FA779C" w:rsidRDefault="00DD0E0E" w:rsidP="00EF50EE">
            <w:pPr>
              <w:suppressAutoHyphens/>
              <w:autoSpaceDE w:val="0"/>
              <w:autoSpaceDN w:val="0"/>
              <w:adjustRightInd w:val="0"/>
              <w:rPr>
                <w:rFonts w:ascii="Times New Roman" w:hAnsi="Times New Roman" w:cs="Times New Roman"/>
              </w:rPr>
            </w:pPr>
            <w:r w:rsidRPr="00FA779C">
              <w:rPr>
                <w:rFonts w:ascii="Times New Roman" w:hAnsi="Times New Roman" w:cs="Times New Roman"/>
              </w:rPr>
              <w:t>2.1.</w:t>
            </w:r>
          </w:p>
        </w:tc>
        <w:tc>
          <w:tcPr>
            <w:tcW w:w="3402" w:type="dxa"/>
            <w:vMerge w:val="restart"/>
          </w:tcPr>
          <w:p w:rsidR="00DD0E0E" w:rsidRPr="006847C7" w:rsidRDefault="00DD0E0E" w:rsidP="00EF50EE">
            <w:pPr>
              <w:suppressAutoHyphens/>
              <w:autoSpaceDE w:val="0"/>
              <w:autoSpaceDN w:val="0"/>
              <w:adjustRightInd w:val="0"/>
              <w:rPr>
                <w:rFonts w:ascii="Times New Roman" w:hAnsi="Times New Roman" w:cs="Times New Roman"/>
                <w:sz w:val="22"/>
                <w:szCs w:val="22"/>
                <w:lang w:val="ru-RU"/>
              </w:rPr>
            </w:pPr>
            <w:r w:rsidRPr="006847C7">
              <w:rPr>
                <w:rFonts w:ascii="Times New Roman" w:hAnsi="Times New Roman" w:cs="Times New Roman"/>
                <w:sz w:val="22"/>
                <w:szCs w:val="22"/>
                <w:lang w:val="ru-RU"/>
              </w:rPr>
              <w:t>Основное мероприятие</w:t>
            </w:r>
          </w:p>
          <w:p w:rsidR="00DD0E0E" w:rsidRPr="006847C7" w:rsidRDefault="00DD0E0E" w:rsidP="00EF50EE">
            <w:pPr>
              <w:suppressAutoHyphens/>
              <w:autoSpaceDE w:val="0"/>
              <w:autoSpaceDN w:val="0"/>
              <w:adjustRightInd w:val="0"/>
              <w:rPr>
                <w:rFonts w:ascii="Times New Roman" w:hAnsi="Times New Roman" w:cs="Times New Roman"/>
                <w:lang w:val="ru-RU"/>
              </w:rPr>
            </w:pPr>
            <w:r w:rsidRPr="006847C7">
              <w:rPr>
                <w:rFonts w:ascii="Times New Roman" w:hAnsi="Times New Roman" w:cs="Times New Roman"/>
                <w:sz w:val="22"/>
                <w:szCs w:val="22"/>
                <w:lang w:val="ru-RU"/>
              </w:rPr>
              <w:t>Предоставление в установленном порядке социальных выплат молодым семьям</w:t>
            </w:r>
          </w:p>
        </w:tc>
        <w:tc>
          <w:tcPr>
            <w:tcW w:w="3119" w:type="dxa"/>
          </w:tcPr>
          <w:p w:rsidR="00DD0E0E" w:rsidRPr="006847C7" w:rsidRDefault="00DD0E0E" w:rsidP="00EF50EE">
            <w:pPr>
              <w:suppressAutoHyphens/>
              <w:autoSpaceDE w:val="0"/>
              <w:autoSpaceDN w:val="0"/>
              <w:adjustRightInd w:val="0"/>
              <w:rPr>
                <w:rFonts w:ascii="Times New Roman" w:hAnsi="Times New Roman" w:cs="Times New Roman"/>
                <w:lang w:val="ru-RU"/>
              </w:rPr>
            </w:pPr>
            <w:r w:rsidRPr="006847C7">
              <w:rPr>
                <w:rFonts w:ascii="Times New Roman" w:hAnsi="Times New Roman" w:cs="Times New Roman"/>
                <w:lang w:val="ru-RU"/>
              </w:rPr>
              <w:t xml:space="preserve">Всего по мероприятию, в </w:t>
            </w:r>
            <w:proofErr w:type="spellStart"/>
            <w:r w:rsidRPr="006847C7">
              <w:rPr>
                <w:rFonts w:ascii="Times New Roman" w:hAnsi="Times New Roman" w:cs="Times New Roman"/>
                <w:lang w:val="ru-RU"/>
              </w:rPr>
              <w:t>т.ч</w:t>
            </w:r>
            <w:proofErr w:type="spellEnd"/>
            <w:r w:rsidRPr="006847C7">
              <w:rPr>
                <w:rFonts w:ascii="Times New Roman" w:hAnsi="Times New Roman" w:cs="Times New Roman"/>
                <w:lang w:val="ru-RU"/>
              </w:rPr>
              <w:t>.:</w:t>
            </w:r>
          </w:p>
          <w:p w:rsidR="00DD0E0E" w:rsidRPr="006847C7" w:rsidRDefault="00DD0E0E" w:rsidP="00EF50EE">
            <w:pPr>
              <w:suppressAutoHyphens/>
              <w:autoSpaceDE w:val="0"/>
              <w:autoSpaceDN w:val="0"/>
              <w:adjustRightInd w:val="0"/>
              <w:rPr>
                <w:rFonts w:ascii="Times New Roman" w:hAnsi="Times New Roman" w:cs="Times New Roman"/>
                <w:lang w:val="ru-RU"/>
              </w:rPr>
            </w:pPr>
          </w:p>
        </w:tc>
        <w:tc>
          <w:tcPr>
            <w:tcW w:w="1276" w:type="dxa"/>
            <w:vAlign w:val="center"/>
          </w:tcPr>
          <w:p w:rsidR="00DD0E0E" w:rsidRPr="00BD0171" w:rsidRDefault="00DD0E0E" w:rsidP="00BB3B62">
            <w:pPr>
              <w:suppressAutoHyphens/>
              <w:jc w:val="center"/>
              <w:rPr>
                <w:rFonts w:ascii="Times New Roman" w:hAnsi="Times New Roman" w:cs="Times New Roman"/>
                <w:lang w:val="ru-RU"/>
              </w:rPr>
            </w:pPr>
            <w:r>
              <w:rPr>
                <w:rFonts w:ascii="Times New Roman" w:hAnsi="Times New Roman" w:cs="Times New Roman"/>
                <w:lang w:val="ru-RU"/>
              </w:rPr>
              <w:t>11727,37</w:t>
            </w:r>
          </w:p>
        </w:tc>
        <w:tc>
          <w:tcPr>
            <w:tcW w:w="1275" w:type="dxa"/>
            <w:vAlign w:val="center"/>
          </w:tcPr>
          <w:p w:rsidR="00DD0E0E" w:rsidRPr="00FA779C" w:rsidRDefault="00DD0E0E" w:rsidP="00BB3B62">
            <w:pPr>
              <w:jc w:val="center"/>
              <w:rPr>
                <w:rFonts w:ascii="Times New Roman" w:hAnsi="Times New Roman" w:cs="Times New Roman"/>
              </w:rPr>
            </w:pPr>
            <w:r w:rsidRPr="00FA779C">
              <w:rPr>
                <w:rFonts w:ascii="Times New Roman" w:hAnsi="Times New Roman" w:cs="Times New Roman"/>
              </w:rPr>
              <w:t>0,00</w:t>
            </w:r>
          </w:p>
        </w:tc>
        <w:tc>
          <w:tcPr>
            <w:tcW w:w="1276" w:type="dxa"/>
            <w:vAlign w:val="center"/>
          </w:tcPr>
          <w:p w:rsidR="00DD0E0E" w:rsidRPr="00FA779C" w:rsidRDefault="00DD0E0E" w:rsidP="00BB3B62">
            <w:pPr>
              <w:jc w:val="center"/>
              <w:rPr>
                <w:rFonts w:ascii="Times New Roman" w:hAnsi="Times New Roman" w:cs="Times New Roman"/>
              </w:rPr>
            </w:pPr>
            <w:r w:rsidRPr="00FA779C">
              <w:rPr>
                <w:rFonts w:ascii="Times New Roman" w:hAnsi="Times New Roman" w:cs="Times New Roman"/>
              </w:rPr>
              <w:t>1721,79</w:t>
            </w:r>
          </w:p>
        </w:tc>
        <w:tc>
          <w:tcPr>
            <w:tcW w:w="992" w:type="dxa"/>
            <w:vAlign w:val="center"/>
          </w:tcPr>
          <w:p w:rsidR="00DD0E0E" w:rsidRPr="00BD0171" w:rsidRDefault="00DD0E0E" w:rsidP="00BB3B62">
            <w:pPr>
              <w:jc w:val="center"/>
              <w:rPr>
                <w:rFonts w:ascii="Times New Roman" w:hAnsi="Times New Roman" w:cs="Times New Roman"/>
                <w:lang w:val="ru-RU"/>
              </w:rPr>
            </w:pPr>
            <w:r>
              <w:rPr>
                <w:rFonts w:ascii="Times New Roman" w:hAnsi="Times New Roman" w:cs="Times New Roman"/>
                <w:lang w:val="ru-RU"/>
              </w:rPr>
              <w:t>453,60</w:t>
            </w:r>
          </w:p>
        </w:tc>
        <w:tc>
          <w:tcPr>
            <w:tcW w:w="1134" w:type="dxa"/>
            <w:vAlign w:val="center"/>
          </w:tcPr>
          <w:p w:rsidR="00DD0E0E" w:rsidRPr="00BD0171" w:rsidRDefault="00DD0E0E" w:rsidP="00BB3B62">
            <w:pPr>
              <w:jc w:val="center"/>
              <w:rPr>
                <w:rFonts w:ascii="Times New Roman" w:hAnsi="Times New Roman" w:cs="Times New Roman"/>
                <w:lang w:val="ru-RU"/>
              </w:rPr>
            </w:pPr>
            <w:r>
              <w:rPr>
                <w:rFonts w:ascii="Times New Roman" w:hAnsi="Times New Roman" w:cs="Times New Roman"/>
                <w:lang w:val="ru-RU"/>
              </w:rPr>
              <w:t>5571,04</w:t>
            </w:r>
          </w:p>
        </w:tc>
        <w:tc>
          <w:tcPr>
            <w:tcW w:w="1276" w:type="dxa"/>
            <w:vAlign w:val="center"/>
          </w:tcPr>
          <w:p w:rsidR="00DD0E0E" w:rsidRPr="00BD0171" w:rsidRDefault="00DD0E0E" w:rsidP="00BB3B62">
            <w:pPr>
              <w:jc w:val="center"/>
              <w:rPr>
                <w:rFonts w:ascii="Times New Roman" w:hAnsi="Times New Roman" w:cs="Times New Roman"/>
                <w:lang w:val="ru-RU"/>
              </w:rPr>
            </w:pPr>
            <w:r>
              <w:rPr>
                <w:rFonts w:ascii="Times New Roman" w:hAnsi="Times New Roman" w:cs="Times New Roman"/>
                <w:lang w:val="ru-RU"/>
              </w:rPr>
              <w:t>1976,84</w:t>
            </w:r>
          </w:p>
        </w:tc>
        <w:tc>
          <w:tcPr>
            <w:tcW w:w="1276" w:type="dxa"/>
            <w:vAlign w:val="center"/>
          </w:tcPr>
          <w:p w:rsidR="00DD0E0E" w:rsidRPr="00BD0171" w:rsidRDefault="00DD0E0E" w:rsidP="00BB3B62">
            <w:pPr>
              <w:jc w:val="center"/>
              <w:rPr>
                <w:rFonts w:ascii="Times New Roman" w:hAnsi="Times New Roman" w:cs="Times New Roman"/>
                <w:lang w:val="ru-RU"/>
              </w:rPr>
            </w:pPr>
            <w:r>
              <w:rPr>
                <w:rFonts w:ascii="Times New Roman" w:hAnsi="Times New Roman" w:cs="Times New Roman"/>
                <w:lang w:val="ru-RU"/>
              </w:rPr>
              <w:t>2004,10</w:t>
            </w:r>
          </w:p>
        </w:tc>
      </w:tr>
      <w:tr w:rsidR="00DD0E0E" w:rsidRPr="00FA779C" w:rsidTr="00A13F07">
        <w:tc>
          <w:tcPr>
            <w:tcW w:w="675" w:type="dxa"/>
            <w:vMerge/>
          </w:tcPr>
          <w:p w:rsidR="00DD0E0E" w:rsidRPr="00FA779C" w:rsidRDefault="00DD0E0E" w:rsidP="00EF50EE">
            <w:pPr>
              <w:suppressAutoHyphens/>
              <w:autoSpaceDE w:val="0"/>
              <w:autoSpaceDN w:val="0"/>
              <w:adjustRightInd w:val="0"/>
              <w:rPr>
                <w:rFonts w:ascii="Times New Roman" w:hAnsi="Times New Roman" w:cs="Times New Roman"/>
              </w:rPr>
            </w:pPr>
          </w:p>
        </w:tc>
        <w:tc>
          <w:tcPr>
            <w:tcW w:w="3402" w:type="dxa"/>
            <w:vMerge/>
          </w:tcPr>
          <w:p w:rsidR="00DD0E0E" w:rsidRPr="00FA779C" w:rsidRDefault="00DD0E0E" w:rsidP="00EF50EE">
            <w:pPr>
              <w:suppressAutoHyphens/>
              <w:autoSpaceDE w:val="0"/>
              <w:autoSpaceDN w:val="0"/>
              <w:adjustRightInd w:val="0"/>
              <w:rPr>
                <w:rFonts w:ascii="Times New Roman" w:hAnsi="Times New Roman" w:cs="Times New Roman"/>
              </w:rPr>
            </w:pPr>
          </w:p>
        </w:tc>
        <w:tc>
          <w:tcPr>
            <w:tcW w:w="3119" w:type="dxa"/>
          </w:tcPr>
          <w:p w:rsidR="00DD0E0E" w:rsidRPr="00DD0E0E" w:rsidRDefault="00DD0E0E" w:rsidP="003D6E22">
            <w:pPr>
              <w:suppressAutoHyphens/>
              <w:autoSpaceDE w:val="0"/>
              <w:autoSpaceDN w:val="0"/>
              <w:adjustRightInd w:val="0"/>
              <w:rPr>
                <w:rFonts w:ascii="Times New Roman" w:hAnsi="Times New Roman" w:cs="Times New Roman"/>
                <w:lang w:val="ru-RU"/>
              </w:rPr>
            </w:pPr>
            <w:r>
              <w:rPr>
                <w:rFonts w:ascii="Times New Roman" w:hAnsi="Times New Roman" w:cs="Times New Roman"/>
                <w:lang w:val="ru-RU"/>
              </w:rPr>
              <w:t>ФБ</w:t>
            </w:r>
          </w:p>
        </w:tc>
        <w:tc>
          <w:tcPr>
            <w:tcW w:w="1276" w:type="dxa"/>
            <w:vAlign w:val="center"/>
          </w:tcPr>
          <w:p w:rsidR="00DD0E0E" w:rsidRDefault="00DD0E0E" w:rsidP="00A13F07">
            <w:pPr>
              <w:jc w:val="center"/>
              <w:rPr>
                <w:rFonts w:ascii="Times New Roman" w:hAnsi="Times New Roman" w:cs="Times New Roman"/>
                <w:lang w:val="ru-RU"/>
              </w:rPr>
            </w:pPr>
            <w:r>
              <w:rPr>
                <w:rFonts w:ascii="Times New Roman" w:hAnsi="Times New Roman" w:cs="Times New Roman"/>
                <w:lang w:val="ru-RU"/>
              </w:rPr>
              <w:t>405,00</w:t>
            </w:r>
          </w:p>
        </w:tc>
        <w:tc>
          <w:tcPr>
            <w:tcW w:w="1275" w:type="dxa"/>
            <w:vAlign w:val="center"/>
          </w:tcPr>
          <w:p w:rsidR="00DD0E0E" w:rsidRPr="00DD0E0E" w:rsidRDefault="00DD0E0E" w:rsidP="00A13F07">
            <w:pPr>
              <w:jc w:val="center"/>
              <w:rPr>
                <w:rFonts w:ascii="Times New Roman" w:hAnsi="Times New Roman" w:cs="Times New Roman"/>
                <w:lang w:val="ru-RU"/>
              </w:rPr>
            </w:pPr>
            <w:r>
              <w:rPr>
                <w:rFonts w:ascii="Times New Roman" w:hAnsi="Times New Roman" w:cs="Times New Roman"/>
                <w:lang w:val="ru-RU"/>
              </w:rPr>
              <w:t>0,00</w:t>
            </w:r>
          </w:p>
        </w:tc>
        <w:tc>
          <w:tcPr>
            <w:tcW w:w="1276" w:type="dxa"/>
            <w:vAlign w:val="center"/>
          </w:tcPr>
          <w:p w:rsidR="00DD0E0E" w:rsidRPr="00DD0E0E" w:rsidRDefault="00DD0E0E" w:rsidP="00A13F07">
            <w:pPr>
              <w:jc w:val="center"/>
              <w:rPr>
                <w:rFonts w:ascii="Times New Roman" w:hAnsi="Times New Roman" w:cs="Times New Roman"/>
                <w:lang w:val="ru-RU"/>
              </w:rPr>
            </w:pPr>
            <w:r>
              <w:rPr>
                <w:rFonts w:ascii="Times New Roman" w:hAnsi="Times New Roman" w:cs="Times New Roman"/>
                <w:lang w:val="ru-RU"/>
              </w:rPr>
              <w:t>0,00</w:t>
            </w:r>
          </w:p>
        </w:tc>
        <w:tc>
          <w:tcPr>
            <w:tcW w:w="992" w:type="dxa"/>
            <w:vAlign w:val="center"/>
          </w:tcPr>
          <w:p w:rsidR="00DD0E0E" w:rsidRDefault="00DD0E0E" w:rsidP="00A13F07">
            <w:pPr>
              <w:jc w:val="center"/>
              <w:rPr>
                <w:rFonts w:ascii="Times New Roman" w:hAnsi="Times New Roman" w:cs="Times New Roman"/>
                <w:lang w:val="ru-RU"/>
              </w:rPr>
            </w:pPr>
            <w:r>
              <w:rPr>
                <w:rFonts w:ascii="Times New Roman" w:hAnsi="Times New Roman" w:cs="Times New Roman"/>
                <w:lang w:val="ru-RU"/>
              </w:rPr>
              <w:t>405,00</w:t>
            </w:r>
          </w:p>
        </w:tc>
        <w:tc>
          <w:tcPr>
            <w:tcW w:w="1134" w:type="dxa"/>
            <w:vAlign w:val="center"/>
          </w:tcPr>
          <w:p w:rsidR="00DD0E0E" w:rsidRPr="00FA779C" w:rsidRDefault="00DD0E0E" w:rsidP="00A13F07">
            <w:pPr>
              <w:jc w:val="center"/>
              <w:rPr>
                <w:rFonts w:ascii="Times New Roman" w:hAnsi="Times New Roman" w:cs="Times New Roman"/>
              </w:rPr>
            </w:pPr>
            <w:r w:rsidRPr="00FA779C">
              <w:rPr>
                <w:rFonts w:ascii="Times New Roman" w:hAnsi="Times New Roman" w:cs="Times New Roman"/>
              </w:rPr>
              <w:t>0,00</w:t>
            </w:r>
          </w:p>
        </w:tc>
        <w:tc>
          <w:tcPr>
            <w:tcW w:w="1276" w:type="dxa"/>
            <w:vAlign w:val="center"/>
          </w:tcPr>
          <w:p w:rsidR="00DD0E0E" w:rsidRPr="00FA779C" w:rsidRDefault="00DD0E0E" w:rsidP="00A13F07">
            <w:pPr>
              <w:jc w:val="center"/>
              <w:rPr>
                <w:rFonts w:ascii="Times New Roman" w:hAnsi="Times New Roman" w:cs="Times New Roman"/>
              </w:rPr>
            </w:pPr>
            <w:r w:rsidRPr="00FA779C">
              <w:rPr>
                <w:rFonts w:ascii="Times New Roman" w:hAnsi="Times New Roman" w:cs="Times New Roman"/>
              </w:rPr>
              <w:t>0,00</w:t>
            </w:r>
          </w:p>
        </w:tc>
        <w:tc>
          <w:tcPr>
            <w:tcW w:w="1276" w:type="dxa"/>
          </w:tcPr>
          <w:p w:rsidR="00DD0E0E" w:rsidRPr="00BD0171" w:rsidRDefault="00DD0E0E" w:rsidP="00A13F07">
            <w:pPr>
              <w:jc w:val="center"/>
              <w:rPr>
                <w:rFonts w:ascii="Times New Roman" w:hAnsi="Times New Roman" w:cs="Times New Roman"/>
                <w:lang w:val="ru-RU"/>
              </w:rPr>
            </w:pPr>
            <w:r>
              <w:rPr>
                <w:rFonts w:ascii="Times New Roman" w:hAnsi="Times New Roman" w:cs="Times New Roman"/>
                <w:lang w:val="ru-RU"/>
              </w:rPr>
              <w:t>0,00</w:t>
            </w:r>
          </w:p>
        </w:tc>
      </w:tr>
      <w:tr w:rsidR="00DD0E0E" w:rsidRPr="00FA779C" w:rsidTr="00BB3B62">
        <w:tc>
          <w:tcPr>
            <w:tcW w:w="675" w:type="dxa"/>
            <w:vMerge/>
          </w:tcPr>
          <w:p w:rsidR="00DD0E0E" w:rsidRPr="00FA779C" w:rsidRDefault="00DD0E0E" w:rsidP="00EF50EE">
            <w:pPr>
              <w:suppressAutoHyphens/>
              <w:autoSpaceDE w:val="0"/>
              <w:autoSpaceDN w:val="0"/>
              <w:adjustRightInd w:val="0"/>
              <w:rPr>
                <w:rFonts w:ascii="Times New Roman" w:hAnsi="Times New Roman" w:cs="Times New Roman"/>
              </w:rPr>
            </w:pPr>
          </w:p>
        </w:tc>
        <w:tc>
          <w:tcPr>
            <w:tcW w:w="3402" w:type="dxa"/>
            <w:vMerge/>
          </w:tcPr>
          <w:p w:rsidR="00DD0E0E" w:rsidRPr="00FA779C" w:rsidRDefault="00DD0E0E" w:rsidP="00EF50EE">
            <w:pPr>
              <w:suppressAutoHyphens/>
              <w:autoSpaceDE w:val="0"/>
              <w:autoSpaceDN w:val="0"/>
              <w:adjustRightInd w:val="0"/>
              <w:rPr>
                <w:rFonts w:ascii="Times New Roman" w:hAnsi="Times New Roman" w:cs="Times New Roman"/>
              </w:rPr>
            </w:pPr>
          </w:p>
        </w:tc>
        <w:tc>
          <w:tcPr>
            <w:tcW w:w="3119" w:type="dxa"/>
          </w:tcPr>
          <w:p w:rsidR="00DD0E0E" w:rsidRPr="00FA779C" w:rsidRDefault="00DD0E0E" w:rsidP="003D6E22">
            <w:pPr>
              <w:suppressAutoHyphens/>
              <w:autoSpaceDE w:val="0"/>
              <w:autoSpaceDN w:val="0"/>
              <w:adjustRightInd w:val="0"/>
              <w:rPr>
                <w:rFonts w:ascii="Times New Roman" w:hAnsi="Times New Roman" w:cs="Times New Roman"/>
              </w:rPr>
            </w:pPr>
            <w:r w:rsidRPr="00FA779C">
              <w:rPr>
                <w:rFonts w:ascii="Times New Roman" w:hAnsi="Times New Roman" w:cs="Times New Roman"/>
              </w:rPr>
              <w:t>КБ</w:t>
            </w:r>
          </w:p>
        </w:tc>
        <w:tc>
          <w:tcPr>
            <w:tcW w:w="1276" w:type="dxa"/>
            <w:vAlign w:val="center"/>
          </w:tcPr>
          <w:p w:rsidR="00DD0E0E" w:rsidRPr="00FA779C" w:rsidRDefault="00DD0E0E" w:rsidP="00A13F07">
            <w:pPr>
              <w:jc w:val="center"/>
              <w:rPr>
                <w:rFonts w:ascii="Times New Roman" w:hAnsi="Times New Roman" w:cs="Times New Roman"/>
              </w:rPr>
            </w:pPr>
            <w:r>
              <w:rPr>
                <w:rFonts w:ascii="Times New Roman" w:hAnsi="Times New Roman" w:cs="Times New Roman"/>
                <w:lang w:val="ru-RU"/>
              </w:rPr>
              <w:t>10013,60</w:t>
            </w:r>
          </w:p>
        </w:tc>
        <w:tc>
          <w:tcPr>
            <w:tcW w:w="1275" w:type="dxa"/>
            <w:vAlign w:val="center"/>
          </w:tcPr>
          <w:p w:rsidR="00DD0E0E" w:rsidRPr="00FA779C" w:rsidRDefault="00DD0E0E" w:rsidP="00A13F07">
            <w:pPr>
              <w:jc w:val="center"/>
              <w:rPr>
                <w:rFonts w:ascii="Times New Roman" w:hAnsi="Times New Roman" w:cs="Times New Roman"/>
              </w:rPr>
            </w:pPr>
            <w:r w:rsidRPr="00FA779C">
              <w:rPr>
                <w:rFonts w:ascii="Times New Roman" w:hAnsi="Times New Roman" w:cs="Times New Roman"/>
              </w:rPr>
              <w:t>0,00</w:t>
            </w:r>
          </w:p>
        </w:tc>
        <w:tc>
          <w:tcPr>
            <w:tcW w:w="1276" w:type="dxa"/>
            <w:vAlign w:val="center"/>
          </w:tcPr>
          <w:p w:rsidR="00DD0E0E" w:rsidRPr="00FA779C" w:rsidRDefault="00DD0E0E" w:rsidP="00A13F07">
            <w:pPr>
              <w:jc w:val="center"/>
              <w:rPr>
                <w:rFonts w:ascii="Times New Roman" w:hAnsi="Times New Roman" w:cs="Times New Roman"/>
              </w:rPr>
            </w:pPr>
            <w:r w:rsidRPr="00FA779C">
              <w:rPr>
                <w:rFonts w:ascii="Times New Roman" w:hAnsi="Times New Roman" w:cs="Times New Roman"/>
              </w:rPr>
              <w:t>1635,70</w:t>
            </w:r>
          </w:p>
        </w:tc>
        <w:tc>
          <w:tcPr>
            <w:tcW w:w="992" w:type="dxa"/>
            <w:vAlign w:val="center"/>
          </w:tcPr>
          <w:p w:rsidR="00DD0E0E" w:rsidRPr="00BD0171" w:rsidRDefault="00DD0E0E" w:rsidP="00A13F07">
            <w:pPr>
              <w:jc w:val="center"/>
              <w:rPr>
                <w:rFonts w:ascii="Times New Roman" w:hAnsi="Times New Roman" w:cs="Times New Roman"/>
                <w:lang w:val="ru-RU"/>
              </w:rPr>
            </w:pPr>
            <w:r>
              <w:rPr>
                <w:rFonts w:ascii="Times New Roman" w:hAnsi="Times New Roman" w:cs="Times New Roman"/>
                <w:lang w:val="ru-RU"/>
              </w:rPr>
              <w:t>25,92</w:t>
            </w:r>
          </w:p>
        </w:tc>
        <w:tc>
          <w:tcPr>
            <w:tcW w:w="1134" w:type="dxa"/>
            <w:vAlign w:val="center"/>
          </w:tcPr>
          <w:p w:rsidR="00DD0E0E" w:rsidRPr="00BD0171" w:rsidRDefault="00DD0E0E" w:rsidP="00A13F07">
            <w:pPr>
              <w:jc w:val="center"/>
              <w:rPr>
                <w:rFonts w:ascii="Times New Roman" w:hAnsi="Times New Roman" w:cs="Times New Roman"/>
                <w:lang w:val="ru-RU"/>
              </w:rPr>
            </w:pPr>
            <w:r>
              <w:rPr>
                <w:rFonts w:ascii="Times New Roman" w:hAnsi="Times New Roman" w:cs="Times New Roman"/>
                <w:lang w:val="ru-RU"/>
              </w:rPr>
              <w:t>5171,04</w:t>
            </w:r>
          </w:p>
        </w:tc>
        <w:tc>
          <w:tcPr>
            <w:tcW w:w="1276" w:type="dxa"/>
            <w:vAlign w:val="center"/>
          </w:tcPr>
          <w:p w:rsidR="00DD0E0E" w:rsidRPr="00BD0171" w:rsidRDefault="00DD0E0E" w:rsidP="00A13F07">
            <w:pPr>
              <w:jc w:val="center"/>
              <w:rPr>
                <w:rFonts w:ascii="Times New Roman" w:hAnsi="Times New Roman" w:cs="Times New Roman"/>
                <w:lang w:val="ru-RU"/>
              </w:rPr>
            </w:pPr>
            <w:r>
              <w:rPr>
                <w:rFonts w:ascii="Times New Roman" w:hAnsi="Times New Roman" w:cs="Times New Roman"/>
                <w:lang w:val="ru-RU"/>
              </w:rPr>
              <w:t>1576,84</w:t>
            </w:r>
          </w:p>
        </w:tc>
        <w:tc>
          <w:tcPr>
            <w:tcW w:w="1276" w:type="dxa"/>
            <w:vAlign w:val="center"/>
          </w:tcPr>
          <w:p w:rsidR="00DD0E0E" w:rsidRPr="00BD0171" w:rsidRDefault="00DD0E0E" w:rsidP="00A13F07">
            <w:pPr>
              <w:jc w:val="center"/>
              <w:rPr>
                <w:rFonts w:ascii="Times New Roman" w:hAnsi="Times New Roman" w:cs="Times New Roman"/>
                <w:lang w:val="ru-RU"/>
              </w:rPr>
            </w:pPr>
            <w:r>
              <w:rPr>
                <w:rFonts w:ascii="Times New Roman" w:hAnsi="Times New Roman" w:cs="Times New Roman"/>
                <w:lang w:val="ru-RU"/>
              </w:rPr>
              <w:t>1604,10</w:t>
            </w:r>
          </w:p>
        </w:tc>
      </w:tr>
      <w:tr w:rsidR="00DD0E0E" w:rsidRPr="00FA779C" w:rsidTr="00A13F07">
        <w:tc>
          <w:tcPr>
            <w:tcW w:w="675" w:type="dxa"/>
            <w:vMerge/>
          </w:tcPr>
          <w:p w:rsidR="00DD0E0E" w:rsidRPr="00FA779C" w:rsidRDefault="00DD0E0E" w:rsidP="00EF50EE">
            <w:pPr>
              <w:suppressAutoHyphens/>
              <w:autoSpaceDE w:val="0"/>
              <w:autoSpaceDN w:val="0"/>
              <w:adjustRightInd w:val="0"/>
              <w:rPr>
                <w:rFonts w:ascii="Times New Roman" w:hAnsi="Times New Roman" w:cs="Times New Roman"/>
              </w:rPr>
            </w:pPr>
          </w:p>
        </w:tc>
        <w:tc>
          <w:tcPr>
            <w:tcW w:w="3402" w:type="dxa"/>
            <w:vMerge/>
          </w:tcPr>
          <w:p w:rsidR="00DD0E0E" w:rsidRPr="00FA779C" w:rsidRDefault="00DD0E0E" w:rsidP="00EF50EE">
            <w:pPr>
              <w:suppressAutoHyphens/>
              <w:autoSpaceDE w:val="0"/>
              <w:autoSpaceDN w:val="0"/>
              <w:adjustRightInd w:val="0"/>
              <w:rPr>
                <w:rFonts w:ascii="Times New Roman" w:hAnsi="Times New Roman" w:cs="Times New Roman"/>
              </w:rPr>
            </w:pPr>
          </w:p>
        </w:tc>
        <w:tc>
          <w:tcPr>
            <w:tcW w:w="3119" w:type="dxa"/>
            <w:vMerge w:val="restart"/>
          </w:tcPr>
          <w:p w:rsidR="00DD0E0E" w:rsidRDefault="00DD0E0E" w:rsidP="00EF50EE">
            <w:pPr>
              <w:suppressAutoHyphens/>
              <w:autoSpaceDE w:val="0"/>
              <w:autoSpaceDN w:val="0"/>
              <w:adjustRightInd w:val="0"/>
              <w:rPr>
                <w:rFonts w:ascii="Times New Roman" w:hAnsi="Times New Roman" w:cs="Times New Roman"/>
                <w:lang w:val="ru-RU"/>
              </w:rPr>
            </w:pPr>
            <w:r w:rsidRPr="00F523A7">
              <w:rPr>
                <w:rFonts w:ascii="Times New Roman" w:hAnsi="Times New Roman" w:cs="Times New Roman"/>
                <w:lang w:val="ru-RU"/>
              </w:rPr>
              <w:t xml:space="preserve">МБ </w:t>
            </w:r>
          </w:p>
          <w:p w:rsidR="00DD0E0E" w:rsidRPr="00512D54" w:rsidRDefault="00DD0E0E" w:rsidP="00EF50EE">
            <w:pPr>
              <w:suppressAutoHyphens/>
              <w:autoSpaceDE w:val="0"/>
              <w:autoSpaceDN w:val="0"/>
              <w:adjustRightInd w:val="0"/>
              <w:rPr>
                <w:rFonts w:ascii="Times New Roman" w:hAnsi="Times New Roman" w:cs="Times New Roman"/>
                <w:lang w:val="ru-RU"/>
              </w:rPr>
            </w:pPr>
            <w:r w:rsidRPr="00512D54">
              <w:rPr>
                <w:rFonts w:ascii="Times New Roman" w:hAnsi="Times New Roman" w:cs="Times New Roman"/>
                <w:lang w:val="ru-RU"/>
              </w:rPr>
              <w:t>в том числе:</w:t>
            </w:r>
          </w:p>
          <w:p w:rsidR="00DD0E0E" w:rsidRPr="00512D54" w:rsidRDefault="00DD0E0E" w:rsidP="00EF50EE">
            <w:pPr>
              <w:suppressAutoHyphens/>
              <w:autoSpaceDE w:val="0"/>
              <w:autoSpaceDN w:val="0"/>
              <w:adjustRightInd w:val="0"/>
              <w:rPr>
                <w:rFonts w:ascii="Times New Roman" w:hAnsi="Times New Roman" w:cs="Times New Roman"/>
                <w:lang w:val="ru-RU"/>
              </w:rPr>
            </w:pPr>
            <w:r w:rsidRPr="00512D54">
              <w:rPr>
                <w:rFonts w:ascii="Times New Roman" w:hAnsi="Times New Roman" w:cs="Times New Roman"/>
                <w:lang w:val="ru-RU"/>
              </w:rPr>
              <w:t>иные источники</w:t>
            </w:r>
          </w:p>
        </w:tc>
        <w:tc>
          <w:tcPr>
            <w:tcW w:w="1276" w:type="dxa"/>
            <w:vAlign w:val="center"/>
          </w:tcPr>
          <w:p w:rsidR="00DD0E0E" w:rsidRPr="00FA779C" w:rsidRDefault="00DD0E0E" w:rsidP="00A13F07">
            <w:pPr>
              <w:suppressAutoHyphens/>
              <w:jc w:val="center"/>
              <w:rPr>
                <w:rFonts w:ascii="Times New Roman" w:hAnsi="Times New Roman" w:cs="Times New Roman"/>
              </w:rPr>
            </w:pPr>
            <w:r>
              <w:rPr>
                <w:rFonts w:ascii="Times New Roman" w:hAnsi="Times New Roman" w:cs="Times New Roman"/>
                <w:lang w:val="ru-RU"/>
              </w:rPr>
              <w:t>1308,77</w:t>
            </w:r>
          </w:p>
        </w:tc>
        <w:tc>
          <w:tcPr>
            <w:tcW w:w="1275" w:type="dxa"/>
            <w:vAlign w:val="center"/>
          </w:tcPr>
          <w:p w:rsidR="00DD0E0E" w:rsidRPr="00FA779C" w:rsidRDefault="00DD0E0E" w:rsidP="00A13F07">
            <w:pPr>
              <w:jc w:val="center"/>
              <w:rPr>
                <w:rFonts w:ascii="Times New Roman" w:hAnsi="Times New Roman" w:cs="Times New Roman"/>
              </w:rPr>
            </w:pPr>
            <w:r w:rsidRPr="00FA779C">
              <w:rPr>
                <w:rFonts w:ascii="Times New Roman" w:hAnsi="Times New Roman" w:cs="Times New Roman"/>
              </w:rPr>
              <w:t>0,00</w:t>
            </w:r>
          </w:p>
        </w:tc>
        <w:tc>
          <w:tcPr>
            <w:tcW w:w="1276" w:type="dxa"/>
            <w:vAlign w:val="center"/>
          </w:tcPr>
          <w:p w:rsidR="00DD0E0E" w:rsidRPr="00FA779C" w:rsidRDefault="00DD0E0E" w:rsidP="00A13F07">
            <w:pPr>
              <w:jc w:val="center"/>
              <w:rPr>
                <w:rFonts w:ascii="Times New Roman" w:hAnsi="Times New Roman" w:cs="Times New Roman"/>
              </w:rPr>
            </w:pPr>
            <w:r w:rsidRPr="00FA779C">
              <w:rPr>
                <w:rFonts w:ascii="Times New Roman" w:hAnsi="Times New Roman" w:cs="Times New Roman"/>
              </w:rPr>
              <w:t>86,09</w:t>
            </w:r>
          </w:p>
        </w:tc>
        <w:tc>
          <w:tcPr>
            <w:tcW w:w="992" w:type="dxa"/>
            <w:vAlign w:val="center"/>
          </w:tcPr>
          <w:p w:rsidR="00DD0E0E" w:rsidRPr="00BD0171" w:rsidRDefault="00DD0E0E" w:rsidP="00A13F07">
            <w:pPr>
              <w:jc w:val="center"/>
              <w:rPr>
                <w:rFonts w:ascii="Times New Roman" w:hAnsi="Times New Roman" w:cs="Times New Roman"/>
                <w:lang w:val="ru-RU"/>
              </w:rPr>
            </w:pPr>
            <w:r>
              <w:rPr>
                <w:rFonts w:ascii="Times New Roman" w:hAnsi="Times New Roman" w:cs="Times New Roman"/>
                <w:lang w:val="ru-RU"/>
              </w:rPr>
              <w:t>22,68</w:t>
            </w:r>
          </w:p>
        </w:tc>
        <w:tc>
          <w:tcPr>
            <w:tcW w:w="1134" w:type="dxa"/>
            <w:vAlign w:val="center"/>
          </w:tcPr>
          <w:p w:rsidR="00DD0E0E" w:rsidRPr="00BD0171" w:rsidRDefault="00DD0E0E" w:rsidP="00A13F07">
            <w:pPr>
              <w:jc w:val="center"/>
              <w:rPr>
                <w:rFonts w:ascii="Times New Roman" w:hAnsi="Times New Roman" w:cs="Times New Roman"/>
                <w:lang w:val="ru-RU"/>
              </w:rPr>
            </w:pPr>
            <w:r>
              <w:rPr>
                <w:rFonts w:ascii="Times New Roman" w:hAnsi="Times New Roman" w:cs="Times New Roman"/>
                <w:lang w:val="ru-RU"/>
              </w:rPr>
              <w:t>400,00</w:t>
            </w:r>
          </w:p>
        </w:tc>
        <w:tc>
          <w:tcPr>
            <w:tcW w:w="1276" w:type="dxa"/>
            <w:vAlign w:val="center"/>
          </w:tcPr>
          <w:p w:rsidR="00DD0E0E" w:rsidRPr="00BD0171" w:rsidRDefault="00DD0E0E" w:rsidP="00A13F07">
            <w:pPr>
              <w:jc w:val="center"/>
              <w:rPr>
                <w:rFonts w:ascii="Times New Roman" w:hAnsi="Times New Roman" w:cs="Times New Roman"/>
                <w:lang w:val="ru-RU"/>
              </w:rPr>
            </w:pPr>
            <w:r>
              <w:rPr>
                <w:rFonts w:ascii="Times New Roman" w:hAnsi="Times New Roman" w:cs="Times New Roman"/>
                <w:lang w:val="ru-RU"/>
              </w:rPr>
              <w:t>400,00</w:t>
            </w:r>
          </w:p>
        </w:tc>
        <w:tc>
          <w:tcPr>
            <w:tcW w:w="1276" w:type="dxa"/>
            <w:vAlign w:val="center"/>
          </w:tcPr>
          <w:p w:rsidR="00DD0E0E" w:rsidRPr="00BD0171" w:rsidRDefault="00DD0E0E" w:rsidP="00A13F07">
            <w:pPr>
              <w:jc w:val="center"/>
              <w:rPr>
                <w:rFonts w:ascii="Times New Roman" w:hAnsi="Times New Roman" w:cs="Times New Roman"/>
                <w:lang w:val="ru-RU"/>
              </w:rPr>
            </w:pPr>
            <w:r>
              <w:rPr>
                <w:rFonts w:ascii="Times New Roman" w:hAnsi="Times New Roman" w:cs="Times New Roman"/>
                <w:lang w:val="ru-RU"/>
              </w:rPr>
              <w:t>400,00</w:t>
            </w:r>
          </w:p>
        </w:tc>
      </w:tr>
      <w:tr w:rsidR="00DD0E0E" w:rsidRPr="00FA779C" w:rsidTr="00C46053">
        <w:tc>
          <w:tcPr>
            <w:tcW w:w="675" w:type="dxa"/>
            <w:vMerge/>
          </w:tcPr>
          <w:p w:rsidR="00DD0E0E" w:rsidRPr="00FA779C" w:rsidRDefault="00DD0E0E" w:rsidP="00EF50EE">
            <w:pPr>
              <w:suppressAutoHyphens/>
              <w:autoSpaceDE w:val="0"/>
              <w:autoSpaceDN w:val="0"/>
              <w:adjustRightInd w:val="0"/>
              <w:rPr>
                <w:rFonts w:ascii="Times New Roman" w:hAnsi="Times New Roman" w:cs="Times New Roman"/>
              </w:rPr>
            </w:pPr>
          </w:p>
        </w:tc>
        <w:tc>
          <w:tcPr>
            <w:tcW w:w="3402" w:type="dxa"/>
            <w:vMerge/>
          </w:tcPr>
          <w:p w:rsidR="00DD0E0E" w:rsidRPr="00FA779C" w:rsidRDefault="00DD0E0E" w:rsidP="00EF50EE">
            <w:pPr>
              <w:suppressAutoHyphens/>
              <w:autoSpaceDE w:val="0"/>
              <w:autoSpaceDN w:val="0"/>
              <w:adjustRightInd w:val="0"/>
              <w:rPr>
                <w:rFonts w:ascii="Times New Roman" w:hAnsi="Times New Roman" w:cs="Times New Roman"/>
              </w:rPr>
            </w:pPr>
          </w:p>
        </w:tc>
        <w:tc>
          <w:tcPr>
            <w:tcW w:w="3119" w:type="dxa"/>
            <w:vMerge/>
          </w:tcPr>
          <w:p w:rsidR="00DD0E0E" w:rsidRPr="00FA779C" w:rsidRDefault="00DD0E0E" w:rsidP="00EF50EE">
            <w:pPr>
              <w:suppressAutoHyphens/>
              <w:autoSpaceDE w:val="0"/>
              <w:autoSpaceDN w:val="0"/>
              <w:adjustRightInd w:val="0"/>
              <w:rPr>
                <w:rFonts w:ascii="Times New Roman" w:hAnsi="Times New Roman" w:cs="Times New Roman"/>
              </w:rPr>
            </w:pPr>
          </w:p>
        </w:tc>
        <w:tc>
          <w:tcPr>
            <w:tcW w:w="1276" w:type="dxa"/>
            <w:vAlign w:val="center"/>
          </w:tcPr>
          <w:p w:rsidR="00DD0E0E" w:rsidRPr="00FA779C" w:rsidRDefault="00DD0E0E" w:rsidP="00BB3B62">
            <w:pPr>
              <w:jc w:val="center"/>
              <w:rPr>
                <w:rFonts w:ascii="Times New Roman" w:hAnsi="Times New Roman" w:cs="Times New Roman"/>
              </w:rPr>
            </w:pPr>
            <w:r w:rsidRPr="00FA779C">
              <w:rPr>
                <w:rFonts w:ascii="Times New Roman" w:hAnsi="Times New Roman" w:cs="Times New Roman"/>
              </w:rPr>
              <w:t>0,00</w:t>
            </w:r>
          </w:p>
        </w:tc>
        <w:tc>
          <w:tcPr>
            <w:tcW w:w="1275" w:type="dxa"/>
            <w:vAlign w:val="center"/>
          </w:tcPr>
          <w:p w:rsidR="00DD0E0E" w:rsidRPr="00FA779C" w:rsidRDefault="00DD0E0E" w:rsidP="00BB3B62">
            <w:pPr>
              <w:jc w:val="center"/>
              <w:rPr>
                <w:rFonts w:ascii="Times New Roman" w:hAnsi="Times New Roman" w:cs="Times New Roman"/>
              </w:rPr>
            </w:pPr>
            <w:r w:rsidRPr="00FA779C">
              <w:rPr>
                <w:rFonts w:ascii="Times New Roman" w:hAnsi="Times New Roman" w:cs="Times New Roman"/>
              </w:rPr>
              <w:t>0,00</w:t>
            </w:r>
          </w:p>
        </w:tc>
        <w:tc>
          <w:tcPr>
            <w:tcW w:w="1276" w:type="dxa"/>
            <w:vAlign w:val="center"/>
          </w:tcPr>
          <w:p w:rsidR="00DD0E0E" w:rsidRPr="00FA779C" w:rsidRDefault="00DD0E0E" w:rsidP="00BB3B62">
            <w:pPr>
              <w:jc w:val="center"/>
              <w:rPr>
                <w:rFonts w:ascii="Times New Roman" w:hAnsi="Times New Roman" w:cs="Times New Roman"/>
              </w:rPr>
            </w:pPr>
            <w:r w:rsidRPr="00FA779C">
              <w:rPr>
                <w:rFonts w:ascii="Times New Roman" w:hAnsi="Times New Roman" w:cs="Times New Roman"/>
              </w:rPr>
              <w:t>0,00</w:t>
            </w:r>
          </w:p>
        </w:tc>
        <w:tc>
          <w:tcPr>
            <w:tcW w:w="992" w:type="dxa"/>
            <w:vAlign w:val="center"/>
          </w:tcPr>
          <w:p w:rsidR="00DD0E0E" w:rsidRPr="00FA779C" w:rsidRDefault="00DD0E0E" w:rsidP="00BB3B62">
            <w:pPr>
              <w:jc w:val="center"/>
              <w:rPr>
                <w:rFonts w:ascii="Times New Roman" w:hAnsi="Times New Roman" w:cs="Times New Roman"/>
              </w:rPr>
            </w:pPr>
            <w:r w:rsidRPr="00FA779C">
              <w:rPr>
                <w:rFonts w:ascii="Times New Roman" w:hAnsi="Times New Roman" w:cs="Times New Roman"/>
              </w:rPr>
              <w:t>0,00</w:t>
            </w:r>
          </w:p>
        </w:tc>
        <w:tc>
          <w:tcPr>
            <w:tcW w:w="1134" w:type="dxa"/>
            <w:vAlign w:val="center"/>
          </w:tcPr>
          <w:p w:rsidR="00DD0E0E" w:rsidRPr="00FA779C" w:rsidRDefault="00DD0E0E" w:rsidP="00BB3B62">
            <w:pPr>
              <w:jc w:val="center"/>
              <w:rPr>
                <w:rFonts w:ascii="Times New Roman" w:hAnsi="Times New Roman" w:cs="Times New Roman"/>
              </w:rPr>
            </w:pPr>
            <w:r w:rsidRPr="00FA779C">
              <w:rPr>
                <w:rFonts w:ascii="Times New Roman" w:hAnsi="Times New Roman" w:cs="Times New Roman"/>
              </w:rPr>
              <w:t>0,00</w:t>
            </w:r>
          </w:p>
        </w:tc>
        <w:tc>
          <w:tcPr>
            <w:tcW w:w="1276" w:type="dxa"/>
            <w:vAlign w:val="center"/>
          </w:tcPr>
          <w:p w:rsidR="00DD0E0E" w:rsidRPr="00FA779C" w:rsidRDefault="00DD0E0E" w:rsidP="00BB3B62">
            <w:pPr>
              <w:jc w:val="center"/>
              <w:rPr>
                <w:rFonts w:ascii="Times New Roman" w:hAnsi="Times New Roman" w:cs="Times New Roman"/>
              </w:rPr>
            </w:pPr>
            <w:r w:rsidRPr="00FA779C">
              <w:rPr>
                <w:rFonts w:ascii="Times New Roman" w:hAnsi="Times New Roman" w:cs="Times New Roman"/>
              </w:rPr>
              <w:t>0,00</w:t>
            </w:r>
          </w:p>
        </w:tc>
        <w:tc>
          <w:tcPr>
            <w:tcW w:w="1276" w:type="dxa"/>
          </w:tcPr>
          <w:p w:rsidR="00DD0E0E" w:rsidRPr="00BD0171" w:rsidRDefault="00DD0E0E" w:rsidP="00BB3B62">
            <w:pPr>
              <w:jc w:val="center"/>
              <w:rPr>
                <w:rFonts w:ascii="Times New Roman" w:hAnsi="Times New Roman" w:cs="Times New Roman"/>
                <w:lang w:val="ru-RU"/>
              </w:rPr>
            </w:pPr>
            <w:r>
              <w:rPr>
                <w:rFonts w:ascii="Times New Roman" w:hAnsi="Times New Roman" w:cs="Times New Roman"/>
                <w:lang w:val="ru-RU"/>
              </w:rPr>
              <w:t>0,00</w:t>
            </w:r>
          </w:p>
        </w:tc>
      </w:tr>
      <w:tr w:rsidR="00DD0E0E" w:rsidRPr="00FA779C" w:rsidTr="00C46053">
        <w:trPr>
          <w:trHeight w:val="354"/>
        </w:trPr>
        <w:tc>
          <w:tcPr>
            <w:tcW w:w="675" w:type="dxa"/>
            <w:vMerge w:val="restart"/>
          </w:tcPr>
          <w:p w:rsidR="00DD0E0E" w:rsidRPr="00FA779C" w:rsidRDefault="00DD0E0E" w:rsidP="00EF50EE">
            <w:pPr>
              <w:suppressAutoHyphens/>
              <w:autoSpaceDE w:val="0"/>
              <w:autoSpaceDN w:val="0"/>
              <w:adjustRightInd w:val="0"/>
              <w:rPr>
                <w:rFonts w:ascii="Times New Roman" w:hAnsi="Times New Roman" w:cs="Times New Roman"/>
              </w:rPr>
            </w:pPr>
            <w:r w:rsidRPr="00FA779C">
              <w:rPr>
                <w:rFonts w:ascii="Times New Roman" w:hAnsi="Times New Roman" w:cs="Times New Roman"/>
              </w:rPr>
              <w:t xml:space="preserve"> 3.</w:t>
            </w:r>
          </w:p>
        </w:tc>
        <w:tc>
          <w:tcPr>
            <w:tcW w:w="3402" w:type="dxa"/>
            <w:vMerge w:val="restart"/>
          </w:tcPr>
          <w:p w:rsidR="00DD0E0E" w:rsidRPr="006847C7" w:rsidRDefault="00DD0E0E" w:rsidP="00EF50EE">
            <w:pPr>
              <w:suppressAutoHyphens/>
              <w:autoSpaceDE w:val="0"/>
              <w:autoSpaceDN w:val="0"/>
              <w:adjustRightInd w:val="0"/>
              <w:rPr>
                <w:rFonts w:ascii="Times New Roman" w:hAnsi="Times New Roman" w:cs="Times New Roman"/>
                <w:sz w:val="22"/>
                <w:szCs w:val="22"/>
                <w:lang w:val="ru-RU"/>
              </w:rPr>
            </w:pPr>
            <w:r w:rsidRPr="006847C7">
              <w:rPr>
                <w:rFonts w:ascii="Times New Roman" w:hAnsi="Times New Roman" w:cs="Times New Roman"/>
                <w:b/>
                <w:spacing w:val="-2"/>
                <w:sz w:val="22"/>
                <w:szCs w:val="22"/>
                <w:lang w:val="ru-RU"/>
              </w:rPr>
              <w:t>Подпрограмма</w:t>
            </w:r>
            <w:r w:rsidRPr="006847C7">
              <w:rPr>
                <w:rFonts w:ascii="Times New Roman" w:hAnsi="Times New Roman" w:cs="Times New Roman"/>
                <w:spacing w:val="-2"/>
                <w:sz w:val="22"/>
                <w:szCs w:val="22"/>
                <w:lang w:val="ru-RU"/>
              </w:rPr>
              <w:t xml:space="preserve"> «Модернизация, развитие коммунального хозяйства Советского городского округа Ставропольского края»</w:t>
            </w:r>
          </w:p>
        </w:tc>
        <w:tc>
          <w:tcPr>
            <w:tcW w:w="3119" w:type="dxa"/>
          </w:tcPr>
          <w:p w:rsidR="00DD0E0E" w:rsidRPr="006847C7" w:rsidRDefault="00DD0E0E" w:rsidP="00EF50EE">
            <w:pPr>
              <w:suppressAutoHyphens/>
              <w:autoSpaceDE w:val="0"/>
              <w:autoSpaceDN w:val="0"/>
              <w:adjustRightInd w:val="0"/>
              <w:jc w:val="center"/>
              <w:rPr>
                <w:rFonts w:ascii="Times New Roman" w:hAnsi="Times New Roman" w:cs="Times New Roman"/>
                <w:lang w:val="ru-RU"/>
              </w:rPr>
            </w:pPr>
            <w:r w:rsidRPr="006847C7">
              <w:rPr>
                <w:rFonts w:ascii="Times New Roman" w:hAnsi="Times New Roman" w:cs="Times New Roman"/>
                <w:lang w:val="ru-RU"/>
              </w:rPr>
              <w:t xml:space="preserve">Всего по подпрограмме, в </w:t>
            </w:r>
            <w:proofErr w:type="spellStart"/>
            <w:r w:rsidRPr="006847C7">
              <w:rPr>
                <w:rFonts w:ascii="Times New Roman" w:hAnsi="Times New Roman" w:cs="Times New Roman"/>
                <w:lang w:val="ru-RU"/>
              </w:rPr>
              <w:t>т.ч</w:t>
            </w:r>
            <w:proofErr w:type="spellEnd"/>
            <w:r w:rsidRPr="006847C7">
              <w:rPr>
                <w:rFonts w:ascii="Times New Roman" w:hAnsi="Times New Roman" w:cs="Times New Roman"/>
                <w:lang w:val="ru-RU"/>
              </w:rPr>
              <w:t>.:</w:t>
            </w:r>
          </w:p>
        </w:tc>
        <w:tc>
          <w:tcPr>
            <w:tcW w:w="1276" w:type="dxa"/>
          </w:tcPr>
          <w:p w:rsidR="00DD0E0E" w:rsidRPr="004D4862" w:rsidRDefault="00DD0E0E" w:rsidP="00EF50EE">
            <w:pPr>
              <w:jc w:val="center"/>
              <w:rPr>
                <w:rFonts w:ascii="Times New Roman" w:hAnsi="Times New Roman" w:cs="Times New Roman"/>
                <w:spacing w:val="-2"/>
                <w:lang w:val="ru-RU"/>
              </w:rPr>
            </w:pPr>
            <w:r>
              <w:rPr>
                <w:rFonts w:ascii="Times New Roman" w:hAnsi="Times New Roman" w:cs="Times New Roman"/>
                <w:spacing w:val="-2"/>
                <w:lang w:val="ru-RU"/>
              </w:rPr>
              <w:t>9349,60</w:t>
            </w:r>
          </w:p>
        </w:tc>
        <w:tc>
          <w:tcPr>
            <w:tcW w:w="1275" w:type="dxa"/>
          </w:tcPr>
          <w:p w:rsidR="00DD0E0E" w:rsidRPr="00FA779C" w:rsidRDefault="00DD0E0E" w:rsidP="00EF50EE">
            <w:pPr>
              <w:jc w:val="center"/>
              <w:rPr>
                <w:rFonts w:ascii="Times New Roman" w:hAnsi="Times New Roman" w:cs="Times New Roman"/>
              </w:rPr>
            </w:pPr>
            <w:r w:rsidRPr="00FA779C">
              <w:rPr>
                <w:rFonts w:ascii="Times New Roman" w:hAnsi="Times New Roman" w:cs="Times New Roman"/>
              </w:rPr>
              <w:t>7076,00</w:t>
            </w:r>
          </w:p>
        </w:tc>
        <w:tc>
          <w:tcPr>
            <w:tcW w:w="1276" w:type="dxa"/>
          </w:tcPr>
          <w:p w:rsidR="00DD0E0E" w:rsidRPr="004D4862" w:rsidRDefault="00DD0E0E" w:rsidP="00EF50EE">
            <w:pPr>
              <w:jc w:val="center"/>
              <w:rPr>
                <w:rFonts w:ascii="Times New Roman" w:hAnsi="Times New Roman" w:cs="Times New Roman"/>
                <w:lang w:val="ru-RU"/>
              </w:rPr>
            </w:pPr>
            <w:r>
              <w:rPr>
                <w:rFonts w:ascii="Times New Roman" w:hAnsi="Times New Roman" w:cs="Times New Roman"/>
                <w:lang w:val="ru-RU"/>
              </w:rPr>
              <w:t>393,31</w:t>
            </w:r>
          </w:p>
        </w:tc>
        <w:tc>
          <w:tcPr>
            <w:tcW w:w="992" w:type="dxa"/>
          </w:tcPr>
          <w:p w:rsidR="00DD0E0E" w:rsidRPr="003F7288" w:rsidRDefault="00DD0E0E" w:rsidP="00EF50EE">
            <w:pPr>
              <w:jc w:val="center"/>
              <w:rPr>
                <w:rFonts w:ascii="Times New Roman" w:hAnsi="Times New Roman" w:cs="Times New Roman"/>
                <w:lang w:val="ru-RU"/>
              </w:rPr>
            </w:pPr>
            <w:r>
              <w:rPr>
                <w:rFonts w:ascii="Times New Roman" w:hAnsi="Times New Roman" w:cs="Times New Roman"/>
                <w:lang w:val="ru-RU"/>
              </w:rPr>
              <w:t>576,31</w:t>
            </w:r>
          </w:p>
        </w:tc>
        <w:tc>
          <w:tcPr>
            <w:tcW w:w="1134" w:type="dxa"/>
          </w:tcPr>
          <w:p w:rsidR="00DD0E0E" w:rsidRPr="003F7288" w:rsidRDefault="00DD0E0E" w:rsidP="00EF50EE">
            <w:pPr>
              <w:jc w:val="center"/>
              <w:rPr>
                <w:rFonts w:ascii="Times New Roman" w:hAnsi="Times New Roman" w:cs="Times New Roman"/>
                <w:lang w:val="ru-RU"/>
              </w:rPr>
            </w:pPr>
            <w:r>
              <w:rPr>
                <w:rFonts w:ascii="Times New Roman" w:hAnsi="Times New Roman" w:cs="Times New Roman"/>
                <w:lang w:val="ru-RU"/>
              </w:rPr>
              <w:t>434,66</w:t>
            </w:r>
          </w:p>
        </w:tc>
        <w:tc>
          <w:tcPr>
            <w:tcW w:w="1276" w:type="dxa"/>
          </w:tcPr>
          <w:p w:rsidR="00DD0E0E" w:rsidRPr="003F7288" w:rsidRDefault="00DD0E0E" w:rsidP="00EF50EE">
            <w:pPr>
              <w:jc w:val="center"/>
              <w:rPr>
                <w:rFonts w:ascii="Times New Roman" w:hAnsi="Times New Roman" w:cs="Times New Roman"/>
                <w:lang w:val="ru-RU"/>
              </w:rPr>
            </w:pPr>
            <w:r>
              <w:rPr>
                <w:rFonts w:ascii="Times New Roman" w:hAnsi="Times New Roman" w:cs="Times New Roman"/>
                <w:lang w:val="ru-RU"/>
              </w:rPr>
              <w:t>434,66</w:t>
            </w:r>
          </w:p>
        </w:tc>
        <w:tc>
          <w:tcPr>
            <w:tcW w:w="1276" w:type="dxa"/>
          </w:tcPr>
          <w:p w:rsidR="00DD0E0E" w:rsidRPr="003F7288" w:rsidRDefault="00DD0E0E" w:rsidP="00BB3B62">
            <w:pPr>
              <w:jc w:val="center"/>
              <w:rPr>
                <w:rFonts w:ascii="Times New Roman" w:hAnsi="Times New Roman" w:cs="Times New Roman"/>
                <w:lang w:val="ru-RU"/>
              </w:rPr>
            </w:pPr>
            <w:r>
              <w:rPr>
                <w:rFonts w:ascii="Times New Roman" w:hAnsi="Times New Roman" w:cs="Times New Roman"/>
                <w:lang w:val="ru-RU"/>
              </w:rPr>
              <w:t>434,66</w:t>
            </w:r>
          </w:p>
        </w:tc>
      </w:tr>
      <w:tr w:rsidR="00DD0E0E" w:rsidRPr="00FA779C" w:rsidTr="00BB3B62">
        <w:tc>
          <w:tcPr>
            <w:tcW w:w="675" w:type="dxa"/>
            <w:vMerge/>
          </w:tcPr>
          <w:p w:rsidR="00DD0E0E" w:rsidRPr="00FA779C" w:rsidRDefault="00DD0E0E" w:rsidP="00EF50EE">
            <w:pPr>
              <w:suppressAutoHyphens/>
              <w:autoSpaceDE w:val="0"/>
              <w:autoSpaceDN w:val="0"/>
              <w:adjustRightInd w:val="0"/>
              <w:rPr>
                <w:rFonts w:ascii="Times New Roman" w:hAnsi="Times New Roman" w:cs="Times New Roman"/>
              </w:rPr>
            </w:pPr>
          </w:p>
        </w:tc>
        <w:tc>
          <w:tcPr>
            <w:tcW w:w="3402" w:type="dxa"/>
            <w:vMerge/>
          </w:tcPr>
          <w:p w:rsidR="00DD0E0E" w:rsidRPr="00FA779C" w:rsidRDefault="00DD0E0E" w:rsidP="00EF50EE">
            <w:pPr>
              <w:suppressAutoHyphens/>
              <w:autoSpaceDE w:val="0"/>
              <w:autoSpaceDN w:val="0"/>
              <w:adjustRightInd w:val="0"/>
              <w:rPr>
                <w:rFonts w:ascii="Times New Roman" w:hAnsi="Times New Roman" w:cs="Times New Roman"/>
              </w:rPr>
            </w:pPr>
          </w:p>
        </w:tc>
        <w:tc>
          <w:tcPr>
            <w:tcW w:w="3119" w:type="dxa"/>
          </w:tcPr>
          <w:p w:rsidR="00DD0E0E" w:rsidRPr="00FA779C" w:rsidRDefault="00DD0E0E" w:rsidP="00EF50EE">
            <w:pPr>
              <w:suppressAutoHyphens/>
              <w:autoSpaceDE w:val="0"/>
              <w:autoSpaceDN w:val="0"/>
              <w:adjustRightInd w:val="0"/>
              <w:rPr>
                <w:rFonts w:ascii="Times New Roman" w:hAnsi="Times New Roman" w:cs="Times New Roman"/>
              </w:rPr>
            </w:pPr>
            <w:r w:rsidRPr="00FA779C">
              <w:rPr>
                <w:rFonts w:ascii="Times New Roman" w:hAnsi="Times New Roman" w:cs="Times New Roman"/>
              </w:rPr>
              <w:t>КБ</w:t>
            </w:r>
          </w:p>
        </w:tc>
        <w:tc>
          <w:tcPr>
            <w:tcW w:w="1276" w:type="dxa"/>
            <w:vAlign w:val="center"/>
          </w:tcPr>
          <w:p w:rsidR="00DD0E0E" w:rsidRPr="00FA779C" w:rsidRDefault="00DD0E0E" w:rsidP="00BB3B62">
            <w:pPr>
              <w:jc w:val="center"/>
              <w:rPr>
                <w:rFonts w:ascii="Times New Roman" w:hAnsi="Times New Roman" w:cs="Times New Roman"/>
              </w:rPr>
            </w:pPr>
            <w:r>
              <w:rPr>
                <w:rFonts w:ascii="Times New Roman" w:hAnsi="Times New Roman" w:cs="Times New Roman"/>
                <w:lang w:val="ru-RU"/>
              </w:rPr>
              <w:t>3909,58</w:t>
            </w:r>
          </w:p>
        </w:tc>
        <w:tc>
          <w:tcPr>
            <w:tcW w:w="1275" w:type="dxa"/>
            <w:vAlign w:val="center"/>
          </w:tcPr>
          <w:p w:rsidR="00DD0E0E" w:rsidRPr="00FA779C" w:rsidRDefault="00DD0E0E" w:rsidP="00EF50EE">
            <w:pPr>
              <w:jc w:val="center"/>
              <w:rPr>
                <w:rFonts w:ascii="Times New Roman" w:hAnsi="Times New Roman" w:cs="Times New Roman"/>
              </w:rPr>
            </w:pPr>
            <w:r w:rsidRPr="00FA779C">
              <w:rPr>
                <w:rFonts w:ascii="Times New Roman" w:hAnsi="Times New Roman" w:cs="Times New Roman"/>
              </w:rPr>
              <w:t>3909,58</w:t>
            </w:r>
          </w:p>
        </w:tc>
        <w:tc>
          <w:tcPr>
            <w:tcW w:w="1276" w:type="dxa"/>
            <w:vAlign w:val="center"/>
          </w:tcPr>
          <w:p w:rsidR="00DD0E0E" w:rsidRPr="00FA779C" w:rsidRDefault="00DD0E0E" w:rsidP="00EF50EE">
            <w:pPr>
              <w:jc w:val="center"/>
              <w:rPr>
                <w:rFonts w:ascii="Times New Roman" w:hAnsi="Times New Roman" w:cs="Times New Roman"/>
              </w:rPr>
            </w:pPr>
            <w:r w:rsidRPr="00FA779C">
              <w:rPr>
                <w:rFonts w:ascii="Times New Roman" w:hAnsi="Times New Roman" w:cs="Times New Roman"/>
              </w:rPr>
              <w:t>0,00</w:t>
            </w:r>
          </w:p>
        </w:tc>
        <w:tc>
          <w:tcPr>
            <w:tcW w:w="992" w:type="dxa"/>
            <w:vAlign w:val="center"/>
          </w:tcPr>
          <w:p w:rsidR="00DD0E0E" w:rsidRPr="00FA779C" w:rsidRDefault="00DD0E0E" w:rsidP="00EF50EE">
            <w:pPr>
              <w:jc w:val="center"/>
              <w:rPr>
                <w:rFonts w:ascii="Times New Roman" w:hAnsi="Times New Roman" w:cs="Times New Roman"/>
              </w:rPr>
            </w:pPr>
            <w:r w:rsidRPr="00FA779C">
              <w:rPr>
                <w:rFonts w:ascii="Times New Roman" w:hAnsi="Times New Roman" w:cs="Times New Roman"/>
              </w:rPr>
              <w:t>0,00</w:t>
            </w:r>
          </w:p>
        </w:tc>
        <w:tc>
          <w:tcPr>
            <w:tcW w:w="1134" w:type="dxa"/>
            <w:vAlign w:val="center"/>
          </w:tcPr>
          <w:p w:rsidR="00DD0E0E" w:rsidRPr="00FA779C" w:rsidRDefault="00DD0E0E" w:rsidP="00EF50EE">
            <w:pPr>
              <w:jc w:val="center"/>
              <w:rPr>
                <w:rFonts w:ascii="Times New Roman" w:hAnsi="Times New Roman" w:cs="Times New Roman"/>
              </w:rPr>
            </w:pPr>
            <w:r w:rsidRPr="00FA779C">
              <w:rPr>
                <w:rFonts w:ascii="Times New Roman" w:hAnsi="Times New Roman" w:cs="Times New Roman"/>
              </w:rPr>
              <w:t>0,00</w:t>
            </w:r>
          </w:p>
        </w:tc>
        <w:tc>
          <w:tcPr>
            <w:tcW w:w="1276" w:type="dxa"/>
            <w:vAlign w:val="center"/>
          </w:tcPr>
          <w:p w:rsidR="00DD0E0E" w:rsidRPr="00FA779C" w:rsidRDefault="00DD0E0E" w:rsidP="00EF50EE">
            <w:pPr>
              <w:jc w:val="center"/>
              <w:rPr>
                <w:rFonts w:ascii="Times New Roman" w:hAnsi="Times New Roman" w:cs="Times New Roman"/>
              </w:rPr>
            </w:pPr>
            <w:r w:rsidRPr="00FA779C">
              <w:rPr>
                <w:rFonts w:ascii="Times New Roman" w:hAnsi="Times New Roman" w:cs="Times New Roman"/>
              </w:rPr>
              <w:t>0,00</w:t>
            </w:r>
          </w:p>
        </w:tc>
        <w:tc>
          <w:tcPr>
            <w:tcW w:w="1276" w:type="dxa"/>
            <w:vAlign w:val="center"/>
          </w:tcPr>
          <w:p w:rsidR="00DD0E0E" w:rsidRPr="00FA779C" w:rsidRDefault="00DD0E0E" w:rsidP="00BB3B62">
            <w:pPr>
              <w:jc w:val="center"/>
              <w:rPr>
                <w:rFonts w:ascii="Times New Roman" w:hAnsi="Times New Roman" w:cs="Times New Roman"/>
              </w:rPr>
            </w:pPr>
            <w:r w:rsidRPr="00FA779C">
              <w:rPr>
                <w:rFonts w:ascii="Times New Roman" w:hAnsi="Times New Roman" w:cs="Times New Roman"/>
              </w:rPr>
              <w:t>0,00</w:t>
            </w:r>
          </w:p>
        </w:tc>
      </w:tr>
      <w:tr w:rsidR="00DD0E0E" w:rsidRPr="00FA779C" w:rsidTr="00BB3B62">
        <w:tc>
          <w:tcPr>
            <w:tcW w:w="675" w:type="dxa"/>
            <w:vMerge/>
          </w:tcPr>
          <w:p w:rsidR="00DD0E0E" w:rsidRPr="00FA779C" w:rsidRDefault="00DD0E0E" w:rsidP="00EF50EE">
            <w:pPr>
              <w:suppressAutoHyphens/>
              <w:autoSpaceDE w:val="0"/>
              <w:autoSpaceDN w:val="0"/>
              <w:adjustRightInd w:val="0"/>
              <w:rPr>
                <w:rFonts w:ascii="Times New Roman" w:hAnsi="Times New Roman" w:cs="Times New Roman"/>
              </w:rPr>
            </w:pPr>
          </w:p>
        </w:tc>
        <w:tc>
          <w:tcPr>
            <w:tcW w:w="3402" w:type="dxa"/>
            <w:vMerge/>
          </w:tcPr>
          <w:p w:rsidR="00DD0E0E" w:rsidRPr="00FA779C" w:rsidRDefault="00DD0E0E" w:rsidP="00EF50EE">
            <w:pPr>
              <w:suppressAutoHyphens/>
              <w:autoSpaceDE w:val="0"/>
              <w:autoSpaceDN w:val="0"/>
              <w:adjustRightInd w:val="0"/>
              <w:rPr>
                <w:rFonts w:ascii="Times New Roman" w:hAnsi="Times New Roman" w:cs="Times New Roman"/>
              </w:rPr>
            </w:pPr>
          </w:p>
        </w:tc>
        <w:tc>
          <w:tcPr>
            <w:tcW w:w="3119" w:type="dxa"/>
            <w:vMerge w:val="restart"/>
          </w:tcPr>
          <w:p w:rsidR="00DD0E0E" w:rsidRPr="00F523A7" w:rsidRDefault="00DD0E0E" w:rsidP="00EF50EE">
            <w:pPr>
              <w:suppressAutoHyphens/>
              <w:autoSpaceDE w:val="0"/>
              <w:autoSpaceDN w:val="0"/>
              <w:adjustRightInd w:val="0"/>
              <w:rPr>
                <w:rFonts w:ascii="Times New Roman" w:hAnsi="Times New Roman" w:cs="Times New Roman"/>
                <w:lang w:val="ru-RU"/>
              </w:rPr>
            </w:pPr>
            <w:r w:rsidRPr="00F523A7">
              <w:rPr>
                <w:rFonts w:ascii="Times New Roman" w:hAnsi="Times New Roman" w:cs="Times New Roman"/>
                <w:lang w:val="ru-RU"/>
              </w:rPr>
              <w:t xml:space="preserve">МБ, </w:t>
            </w:r>
          </w:p>
          <w:p w:rsidR="00DD0E0E" w:rsidRDefault="00DD0E0E" w:rsidP="00EF50EE">
            <w:pPr>
              <w:suppressAutoHyphens/>
              <w:autoSpaceDE w:val="0"/>
              <w:autoSpaceDN w:val="0"/>
              <w:adjustRightInd w:val="0"/>
              <w:rPr>
                <w:rFonts w:ascii="Times New Roman" w:hAnsi="Times New Roman" w:cs="Times New Roman"/>
                <w:lang w:val="ru-RU"/>
              </w:rPr>
            </w:pPr>
          </w:p>
          <w:p w:rsidR="00DD0E0E" w:rsidRPr="00512D54" w:rsidRDefault="00DD0E0E" w:rsidP="00EF50EE">
            <w:pPr>
              <w:suppressAutoHyphens/>
              <w:autoSpaceDE w:val="0"/>
              <w:autoSpaceDN w:val="0"/>
              <w:adjustRightInd w:val="0"/>
              <w:rPr>
                <w:rFonts w:ascii="Times New Roman" w:hAnsi="Times New Roman" w:cs="Times New Roman"/>
                <w:lang w:val="ru-RU"/>
              </w:rPr>
            </w:pPr>
            <w:r w:rsidRPr="00512D54">
              <w:rPr>
                <w:rFonts w:ascii="Times New Roman" w:hAnsi="Times New Roman" w:cs="Times New Roman"/>
                <w:lang w:val="ru-RU"/>
              </w:rPr>
              <w:t>в том числе:</w:t>
            </w:r>
          </w:p>
          <w:p w:rsidR="00DD0E0E" w:rsidRPr="00512D54" w:rsidRDefault="00DD0E0E" w:rsidP="00EF50EE">
            <w:pPr>
              <w:suppressAutoHyphens/>
              <w:autoSpaceDE w:val="0"/>
              <w:autoSpaceDN w:val="0"/>
              <w:adjustRightInd w:val="0"/>
              <w:rPr>
                <w:rFonts w:ascii="Times New Roman" w:hAnsi="Times New Roman" w:cs="Times New Roman"/>
                <w:lang w:val="ru-RU"/>
              </w:rPr>
            </w:pPr>
            <w:r w:rsidRPr="00512D54">
              <w:rPr>
                <w:rFonts w:ascii="Times New Roman" w:hAnsi="Times New Roman" w:cs="Times New Roman"/>
                <w:lang w:val="ru-RU"/>
              </w:rPr>
              <w:t>иные источники</w:t>
            </w:r>
          </w:p>
        </w:tc>
        <w:tc>
          <w:tcPr>
            <w:tcW w:w="1276" w:type="dxa"/>
            <w:vAlign w:val="center"/>
          </w:tcPr>
          <w:p w:rsidR="00DD0E0E" w:rsidRPr="00FA779C" w:rsidRDefault="00DD0E0E" w:rsidP="00BB3B62">
            <w:pPr>
              <w:jc w:val="center"/>
              <w:rPr>
                <w:rFonts w:ascii="Times New Roman" w:hAnsi="Times New Roman" w:cs="Times New Roman"/>
                <w:spacing w:val="-2"/>
              </w:rPr>
            </w:pPr>
            <w:r>
              <w:rPr>
                <w:rFonts w:ascii="Times New Roman" w:hAnsi="Times New Roman" w:cs="Times New Roman"/>
                <w:spacing w:val="-2"/>
                <w:lang w:val="ru-RU"/>
              </w:rPr>
              <w:t>2940,02</w:t>
            </w:r>
          </w:p>
        </w:tc>
        <w:tc>
          <w:tcPr>
            <w:tcW w:w="1275" w:type="dxa"/>
            <w:vAlign w:val="center"/>
          </w:tcPr>
          <w:p w:rsidR="00DD0E0E" w:rsidRPr="00FA779C" w:rsidRDefault="00DD0E0E" w:rsidP="00EF50EE">
            <w:pPr>
              <w:jc w:val="center"/>
              <w:rPr>
                <w:rFonts w:ascii="Times New Roman" w:hAnsi="Times New Roman" w:cs="Times New Roman"/>
              </w:rPr>
            </w:pPr>
            <w:r w:rsidRPr="00FA779C">
              <w:rPr>
                <w:rFonts w:ascii="Times New Roman" w:hAnsi="Times New Roman" w:cs="Times New Roman"/>
              </w:rPr>
              <w:t>666,42</w:t>
            </w:r>
          </w:p>
        </w:tc>
        <w:tc>
          <w:tcPr>
            <w:tcW w:w="1276" w:type="dxa"/>
            <w:vAlign w:val="center"/>
          </w:tcPr>
          <w:p w:rsidR="00DD0E0E" w:rsidRPr="004D4862" w:rsidRDefault="00DD0E0E" w:rsidP="00BB3B62">
            <w:pPr>
              <w:jc w:val="center"/>
              <w:rPr>
                <w:rFonts w:ascii="Times New Roman" w:hAnsi="Times New Roman" w:cs="Times New Roman"/>
                <w:lang w:val="ru-RU"/>
              </w:rPr>
            </w:pPr>
            <w:r>
              <w:rPr>
                <w:rFonts w:ascii="Times New Roman" w:hAnsi="Times New Roman" w:cs="Times New Roman"/>
                <w:lang w:val="ru-RU"/>
              </w:rPr>
              <w:t>393,31</w:t>
            </w:r>
          </w:p>
        </w:tc>
        <w:tc>
          <w:tcPr>
            <w:tcW w:w="992" w:type="dxa"/>
            <w:vAlign w:val="center"/>
          </w:tcPr>
          <w:p w:rsidR="00DD0E0E" w:rsidRPr="003F7288" w:rsidRDefault="00DD0E0E" w:rsidP="00BB3B62">
            <w:pPr>
              <w:jc w:val="center"/>
              <w:rPr>
                <w:rFonts w:ascii="Times New Roman" w:hAnsi="Times New Roman" w:cs="Times New Roman"/>
                <w:lang w:val="ru-RU"/>
              </w:rPr>
            </w:pPr>
            <w:r>
              <w:rPr>
                <w:rFonts w:ascii="Times New Roman" w:hAnsi="Times New Roman" w:cs="Times New Roman"/>
                <w:lang w:val="ru-RU"/>
              </w:rPr>
              <w:t>576,31</w:t>
            </w:r>
          </w:p>
        </w:tc>
        <w:tc>
          <w:tcPr>
            <w:tcW w:w="1134" w:type="dxa"/>
            <w:vAlign w:val="center"/>
          </w:tcPr>
          <w:p w:rsidR="00DD0E0E" w:rsidRPr="003F7288" w:rsidRDefault="00DD0E0E" w:rsidP="00BB3B62">
            <w:pPr>
              <w:jc w:val="center"/>
              <w:rPr>
                <w:rFonts w:ascii="Times New Roman" w:hAnsi="Times New Roman" w:cs="Times New Roman"/>
                <w:lang w:val="ru-RU"/>
              </w:rPr>
            </w:pPr>
            <w:r>
              <w:rPr>
                <w:rFonts w:ascii="Times New Roman" w:hAnsi="Times New Roman" w:cs="Times New Roman"/>
                <w:lang w:val="ru-RU"/>
              </w:rPr>
              <w:t>434,66</w:t>
            </w:r>
          </w:p>
        </w:tc>
        <w:tc>
          <w:tcPr>
            <w:tcW w:w="1276" w:type="dxa"/>
            <w:vAlign w:val="center"/>
          </w:tcPr>
          <w:p w:rsidR="00DD0E0E" w:rsidRPr="003F7288" w:rsidRDefault="00DD0E0E" w:rsidP="00BB3B62">
            <w:pPr>
              <w:jc w:val="center"/>
              <w:rPr>
                <w:rFonts w:ascii="Times New Roman" w:hAnsi="Times New Roman" w:cs="Times New Roman"/>
                <w:lang w:val="ru-RU"/>
              </w:rPr>
            </w:pPr>
            <w:r>
              <w:rPr>
                <w:rFonts w:ascii="Times New Roman" w:hAnsi="Times New Roman" w:cs="Times New Roman"/>
                <w:lang w:val="ru-RU"/>
              </w:rPr>
              <w:t>434,66</w:t>
            </w:r>
          </w:p>
        </w:tc>
        <w:tc>
          <w:tcPr>
            <w:tcW w:w="1276" w:type="dxa"/>
            <w:vAlign w:val="center"/>
          </w:tcPr>
          <w:p w:rsidR="00DD0E0E" w:rsidRPr="003F7288" w:rsidRDefault="00DD0E0E" w:rsidP="00BB3B62">
            <w:pPr>
              <w:jc w:val="center"/>
              <w:rPr>
                <w:rFonts w:ascii="Times New Roman" w:hAnsi="Times New Roman" w:cs="Times New Roman"/>
                <w:lang w:val="ru-RU"/>
              </w:rPr>
            </w:pPr>
            <w:r>
              <w:rPr>
                <w:rFonts w:ascii="Times New Roman" w:hAnsi="Times New Roman" w:cs="Times New Roman"/>
                <w:lang w:val="ru-RU"/>
              </w:rPr>
              <w:t>434,66</w:t>
            </w:r>
          </w:p>
        </w:tc>
      </w:tr>
      <w:tr w:rsidR="00DD0E0E" w:rsidRPr="00FA779C" w:rsidTr="00BB3B62">
        <w:tc>
          <w:tcPr>
            <w:tcW w:w="675" w:type="dxa"/>
            <w:vMerge/>
          </w:tcPr>
          <w:p w:rsidR="00DD0E0E" w:rsidRPr="00FA779C" w:rsidRDefault="00DD0E0E" w:rsidP="00EF50EE">
            <w:pPr>
              <w:suppressAutoHyphens/>
              <w:autoSpaceDE w:val="0"/>
              <w:autoSpaceDN w:val="0"/>
              <w:adjustRightInd w:val="0"/>
              <w:rPr>
                <w:rFonts w:ascii="Times New Roman" w:hAnsi="Times New Roman" w:cs="Times New Roman"/>
              </w:rPr>
            </w:pPr>
          </w:p>
        </w:tc>
        <w:tc>
          <w:tcPr>
            <w:tcW w:w="3402" w:type="dxa"/>
            <w:vMerge/>
          </w:tcPr>
          <w:p w:rsidR="00DD0E0E" w:rsidRPr="00FA779C" w:rsidRDefault="00DD0E0E" w:rsidP="00EF50EE">
            <w:pPr>
              <w:suppressAutoHyphens/>
              <w:autoSpaceDE w:val="0"/>
              <w:autoSpaceDN w:val="0"/>
              <w:adjustRightInd w:val="0"/>
              <w:rPr>
                <w:rFonts w:ascii="Times New Roman" w:hAnsi="Times New Roman" w:cs="Times New Roman"/>
              </w:rPr>
            </w:pPr>
          </w:p>
        </w:tc>
        <w:tc>
          <w:tcPr>
            <w:tcW w:w="3119" w:type="dxa"/>
            <w:vMerge/>
          </w:tcPr>
          <w:p w:rsidR="00DD0E0E" w:rsidRPr="00FA779C" w:rsidRDefault="00DD0E0E" w:rsidP="00EF50EE">
            <w:pPr>
              <w:suppressAutoHyphens/>
              <w:autoSpaceDE w:val="0"/>
              <w:autoSpaceDN w:val="0"/>
              <w:adjustRightInd w:val="0"/>
              <w:rPr>
                <w:rFonts w:ascii="Times New Roman" w:hAnsi="Times New Roman" w:cs="Times New Roman"/>
              </w:rPr>
            </w:pPr>
          </w:p>
        </w:tc>
        <w:tc>
          <w:tcPr>
            <w:tcW w:w="1276" w:type="dxa"/>
            <w:vAlign w:val="center"/>
          </w:tcPr>
          <w:p w:rsidR="00DD0E0E" w:rsidRPr="00FA779C" w:rsidRDefault="00DD0E0E" w:rsidP="00EF50EE">
            <w:pPr>
              <w:jc w:val="center"/>
              <w:rPr>
                <w:rFonts w:ascii="Times New Roman" w:hAnsi="Times New Roman" w:cs="Times New Roman"/>
              </w:rPr>
            </w:pPr>
            <w:r w:rsidRPr="00FA779C">
              <w:rPr>
                <w:rFonts w:ascii="Times New Roman" w:hAnsi="Times New Roman" w:cs="Times New Roman"/>
              </w:rPr>
              <w:t>0,00</w:t>
            </w:r>
          </w:p>
        </w:tc>
        <w:tc>
          <w:tcPr>
            <w:tcW w:w="1275" w:type="dxa"/>
            <w:vAlign w:val="center"/>
          </w:tcPr>
          <w:p w:rsidR="00DD0E0E" w:rsidRPr="00FA779C" w:rsidRDefault="00DD0E0E" w:rsidP="00EF50EE">
            <w:pPr>
              <w:jc w:val="center"/>
              <w:rPr>
                <w:rFonts w:ascii="Times New Roman" w:hAnsi="Times New Roman" w:cs="Times New Roman"/>
              </w:rPr>
            </w:pPr>
            <w:r w:rsidRPr="00FA779C">
              <w:rPr>
                <w:rFonts w:ascii="Times New Roman" w:hAnsi="Times New Roman" w:cs="Times New Roman"/>
              </w:rPr>
              <w:t>0,00</w:t>
            </w:r>
          </w:p>
        </w:tc>
        <w:tc>
          <w:tcPr>
            <w:tcW w:w="1276" w:type="dxa"/>
            <w:vAlign w:val="center"/>
          </w:tcPr>
          <w:p w:rsidR="00DD0E0E" w:rsidRPr="00FA779C" w:rsidRDefault="00DD0E0E" w:rsidP="00EF50EE">
            <w:pPr>
              <w:jc w:val="center"/>
              <w:rPr>
                <w:rFonts w:ascii="Times New Roman" w:hAnsi="Times New Roman" w:cs="Times New Roman"/>
              </w:rPr>
            </w:pPr>
            <w:r w:rsidRPr="00FA779C">
              <w:rPr>
                <w:rFonts w:ascii="Times New Roman" w:hAnsi="Times New Roman" w:cs="Times New Roman"/>
              </w:rPr>
              <w:t>0,00</w:t>
            </w:r>
          </w:p>
        </w:tc>
        <w:tc>
          <w:tcPr>
            <w:tcW w:w="992" w:type="dxa"/>
            <w:vAlign w:val="center"/>
          </w:tcPr>
          <w:p w:rsidR="00DD0E0E" w:rsidRPr="00FA779C" w:rsidRDefault="00DD0E0E" w:rsidP="00EF50EE">
            <w:pPr>
              <w:jc w:val="center"/>
              <w:rPr>
                <w:rFonts w:ascii="Times New Roman" w:hAnsi="Times New Roman" w:cs="Times New Roman"/>
              </w:rPr>
            </w:pPr>
            <w:r w:rsidRPr="00FA779C">
              <w:rPr>
                <w:rFonts w:ascii="Times New Roman" w:hAnsi="Times New Roman" w:cs="Times New Roman"/>
              </w:rPr>
              <w:t>0,00</w:t>
            </w:r>
          </w:p>
        </w:tc>
        <w:tc>
          <w:tcPr>
            <w:tcW w:w="1134" w:type="dxa"/>
            <w:vAlign w:val="center"/>
          </w:tcPr>
          <w:p w:rsidR="00DD0E0E" w:rsidRPr="00FA779C" w:rsidRDefault="00DD0E0E" w:rsidP="00EF50EE">
            <w:pPr>
              <w:jc w:val="center"/>
              <w:rPr>
                <w:rFonts w:ascii="Times New Roman" w:hAnsi="Times New Roman" w:cs="Times New Roman"/>
              </w:rPr>
            </w:pPr>
            <w:r w:rsidRPr="00FA779C">
              <w:rPr>
                <w:rFonts w:ascii="Times New Roman" w:hAnsi="Times New Roman" w:cs="Times New Roman"/>
              </w:rPr>
              <w:t>0,00</w:t>
            </w:r>
          </w:p>
        </w:tc>
        <w:tc>
          <w:tcPr>
            <w:tcW w:w="1276" w:type="dxa"/>
            <w:vAlign w:val="center"/>
          </w:tcPr>
          <w:p w:rsidR="00DD0E0E" w:rsidRPr="00FA779C" w:rsidRDefault="00DD0E0E" w:rsidP="00EF50EE">
            <w:pPr>
              <w:jc w:val="center"/>
              <w:rPr>
                <w:rFonts w:ascii="Times New Roman" w:hAnsi="Times New Roman" w:cs="Times New Roman"/>
              </w:rPr>
            </w:pPr>
            <w:r w:rsidRPr="00FA779C">
              <w:rPr>
                <w:rFonts w:ascii="Times New Roman" w:hAnsi="Times New Roman" w:cs="Times New Roman"/>
              </w:rPr>
              <w:t>0,00</w:t>
            </w:r>
          </w:p>
        </w:tc>
        <w:tc>
          <w:tcPr>
            <w:tcW w:w="1276" w:type="dxa"/>
            <w:vAlign w:val="center"/>
          </w:tcPr>
          <w:p w:rsidR="00DD0E0E" w:rsidRPr="00FA779C" w:rsidRDefault="00DD0E0E" w:rsidP="00BB3B62">
            <w:pPr>
              <w:jc w:val="center"/>
              <w:rPr>
                <w:rFonts w:ascii="Times New Roman" w:hAnsi="Times New Roman" w:cs="Times New Roman"/>
              </w:rPr>
            </w:pPr>
            <w:r w:rsidRPr="00FA779C">
              <w:rPr>
                <w:rFonts w:ascii="Times New Roman" w:hAnsi="Times New Roman" w:cs="Times New Roman"/>
              </w:rPr>
              <w:t>0,00</w:t>
            </w:r>
          </w:p>
        </w:tc>
      </w:tr>
      <w:tr w:rsidR="00DD0E0E" w:rsidRPr="00FA779C" w:rsidTr="00C46053">
        <w:tc>
          <w:tcPr>
            <w:tcW w:w="675" w:type="dxa"/>
            <w:vMerge/>
          </w:tcPr>
          <w:p w:rsidR="00DD0E0E" w:rsidRPr="00FA779C" w:rsidRDefault="00DD0E0E" w:rsidP="00EF50EE">
            <w:pPr>
              <w:suppressAutoHyphens/>
              <w:autoSpaceDE w:val="0"/>
              <w:autoSpaceDN w:val="0"/>
              <w:adjustRightInd w:val="0"/>
              <w:rPr>
                <w:rFonts w:ascii="Times New Roman" w:hAnsi="Times New Roman" w:cs="Times New Roman"/>
              </w:rPr>
            </w:pPr>
          </w:p>
        </w:tc>
        <w:tc>
          <w:tcPr>
            <w:tcW w:w="3402" w:type="dxa"/>
            <w:vMerge/>
          </w:tcPr>
          <w:p w:rsidR="00DD0E0E" w:rsidRPr="00FA779C" w:rsidRDefault="00DD0E0E" w:rsidP="00EF50EE">
            <w:pPr>
              <w:suppressAutoHyphens/>
              <w:autoSpaceDE w:val="0"/>
              <w:autoSpaceDN w:val="0"/>
              <w:adjustRightInd w:val="0"/>
              <w:rPr>
                <w:rFonts w:ascii="Times New Roman" w:hAnsi="Times New Roman" w:cs="Times New Roman"/>
              </w:rPr>
            </w:pPr>
          </w:p>
        </w:tc>
        <w:tc>
          <w:tcPr>
            <w:tcW w:w="3119" w:type="dxa"/>
          </w:tcPr>
          <w:p w:rsidR="00DD0E0E" w:rsidRPr="00FA779C" w:rsidRDefault="00DD0E0E" w:rsidP="00EF50EE">
            <w:pPr>
              <w:suppressAutoHyphens/>
              <w:autoSpaceDE w:val="0"/>
              <w:autoSpaceDN w:val="0"/>
              <w:adjustRightInd w:val="0"/>
              <w:rPr>
                <w:rFonts w:ascii="Times New Roman" w:hAnsi="Times New Roman" w:cs="Times New Roman"/>
              </w:rPr>
            </w:pPr>
            <w:r w:rsidRPr="00FA779C">
              <w:rPr>
                <w:rFonts w:ascii="Times New Roman" w:hAnsi="Times New Roman" w:cs="Times New Roman"/>
              </w:rPr>
              <w:t>ВИ</w:t>
            </w:r>
          </w:p>
        </w:tc>
        <w:tc>
          <w:tcPr>
            <w:tcW w:w="1276" w:type="dxa"/>
          </w:tcPr>
          <w:p w:rsidR="00DD0E0E" w:rsidRPr="00B150BF" w:rsidRDefault="00DD0E0E" w:rsidP="00EF50EE">
            <w:pPr>
              <w:suppressAutoHyphens/>
              <w:jc w:val="center"/>
              <w:rPr>
                <w:rFonts w:ascii="Times New Roman" w:hAnsi="Times New Roman" w:cs="Times New Roman"/>
                <w:lang w:val="ru-RU"/>
              </w:rPr>
            </w:pPr>
            <w:r>
              <w:rPr>
                <w:rFonts w:ascii="Times New Roman" w:hAnsi="Times New Roman" w:cs="Times New Roman"/>
                <w:lang w:val="ru-RU"/>
              </w:rPr>
              <w:t>2500,00</w:t>
            </w:r>
          </w:p>
        </w:tc>
        <w:tc>
          <w:tcPr>
            <w:tcW w:w="1275" w:type="dxa"/>
          </w:tcPr>
          <w:p w:rsidR="00DD0E0E" w:rsidRPr="00FA779C" w:rsidRDefault="00DD0E0E" w:rsidP="00EF50EE">
            <w:pPr>
              <w:jc w:val="center"/>
              <w:rPr>
                <w:rFonts w:ascii="Times New Roman" w:hAnsi="Times New Roman" w:cs="Times New Roman"/>
                <w:spacing w:val="-2"/>
              </w:rPr>
            </w:pPr>
            <w:r w:rsidRPr="00FA779C">
              <w:rPr>
                <w:rFonts w:ascii="Times New Roman" w:hAnsi="Times New Roman" w:cs="Times New Roman"/>
                <w:spacing w:val="-2"/>
              </w:rPr>
              <w:t>2500,00</w:t>
            </w:r>
          </w:p>
        </w:tc>
        <w:tc>
          <w:tcPr>
            <w:tcW w:w="1276" w:type="dxa"/>
          </w:tcPr>
          <w:p w:rsidR="00DD0E0E" w:rsidRPr="00FA779C" w:rsidRDefault="00DD0E0E" w:rsidP="00EF50EE">
            <w:pPr>
              <w:jc w:val="center"/>
              <w:rPr>
                <w:rFonts w:ascii="Times New Roman" w:hAnsi="Times New Roman" w:cs="Times New Roman"/>
              </w:rPr>
            </w:pPr>
            <w:r w:rsidRPr="00FA779C">
              <w:rPr>
                <w:rFonts w:ascii="Times New Roman" w:hAnsi="Times New Roman" w:cs="Times New Roman"/>
              </w:rPr>
              <w:t>0,00</w:t>
            </w:r>
          </w:p>
        </w:tc>
        <w:tc>
          <w:tcPr>
            <w:tcW w:w="992" w:type="dxa"/>
          </w:tcPr>
          <w:p w:rsidR="00DD0E0E" w:rsidRPr="00FA779C" w:rsidRDefault="00DD0E0E" w:rsidP="00EF50EE">
            <w:pPr>
              <w:jc w:val="center"/>
              <w:rPr>
                <w:rFonts w:ascii="Times New Roman" w:hAnsi="Times New Roman" w:cs="Times New Roman"/>
              </w:rPr>
            </w:pPr>
            <w:r w:rsidRPr="00FA779C">
              <w:rPr>
                <w:rFonts w:ascii="Times New Roman" w:hAnsi="Times New Roman" w:cs="Times New Roman"/>
              </w:rPr>
              <w:t>0,00</w:t>
            </w:r>
          </w:p>
        </w:tc>
        <w:tc>
          <w:tcPr>
            <w:tcW w:w="1134" w:type="dxa"/>
          </w:tcPr>
          <w:p w:rsidR="00DD0E0E" w:rsidRPr="00FA779C" w:rsidRDefault="00DD0E0E" w:rsidP="00EF50EE">
            <w:pPr>
              <w:jc w:val="center"/>
              <w:rPr>
                <w:rFonts w:ascii="Times New Roman" w:hAnsi="Times New Roman" w:cs="Times New Roman"/>
              </w:rPr>
            </w:pPr>
            <w:r w:rsidRPr="00FA779C">
              <w:rPr>
                <w:rFonts w:ascii="Times New Roman" w:hAnsi="Times New Roman" w:cs="Times New Roman"/>
              </w:rPr>
              <w:t>0,00</w:t>
            </w:r>
          </w:p>
        </w:tc>
        <w:tc>
          <w:tcPr>
            <w:tcW w:w="1276" w:type="dxa"/>
          </w:tcPr>
          <w:p w:rsidR="00DD0E0E" w:rsidRPr="00FA779C" w:rsidRDefault="00DD0E0E" w:rsidP="00EF50EE">
            <w:pPr>
              <w:jc w:val="center"/>
              <w:rPr>
                <w:rFonts w:ascii="Times New Roman" w:hAnsi="Times New Roman" w:cs="Times New Roman"/>
              </w:rPr>
            </w:pPr>
            <w:r w:rsidRPr="00FA779C">
              <w:rPr>
                <w:rFonts w:ascii="Times New Roman" w:hAnsi="Times New Roman" w:cs="Times New Roman"/>
              </w:rPr>
              <w:t>0,00</w:t>
            </w:r>
          </w:p>
        </w:tc>
        <w:tc>
          <w:tcPr>
            <w:tcW w:w="1276" w:type="dxa"/>
          </w:tcPr>
          <w:p w:rsidR="00DD0E0E" w:rsidRPr="00FA779C" w:rsidRDefault="00DD0E0E" w:rsidP="00BB3B62">
            <w:pPr>
              <w:jc w:val="center"/>
              <w:rPr>
                <w:rFonts w:ascii="Times New Roman" w:hAnsi="Times New Roman" w:cs="Times New Roman"/>
              </w:rPr>
            </w:pPr>
            <w:r w:rsidRPr="00FA779C">
              <w:rPr>
                <w:rFonts w:ascii="Times New Roman" w:hAnsi="Times New Roman" w:cs="Times New Roman"/>
              </w:rPr>
              <w:t>0,00</w:t>
            </w:r>
          </w:p>
        </w:tc>
      </w:tr>
      <w:tr w:rsidR="00DD0E0E" w:rsidRPr="00FA779C" w:rsidTr="003D6E22">
        <w:tc>
          <w:tcPr>
            <w:tcW w:w="675" w:type="dxa"/>
            <w:vMerge w:val="restart"/>
          </w:tcPr>
          <w:p w:rsidR="00DD0E0E" w:rsidRPr="00FA779C" w:rsidRDefault="00DD0E0E" w:rsidP="00EF50EE">
            <w:pPr>
              <w:suppressAutoHyphens/>
              <w:autoSpaceDE w:val="0"/>
              <w:autoSpaceDN w:val="0"/>
              <w:adjustRightInd w:val="0"/>
              <w:rPr>
                <w:rFonts w:ascii="Times New Roman" w:hAnsi="Times New Roman" w:cs="Times New Roman"/>
              </w:rPr>
            </w:pPr>
            <w:r w:rsidRPr="00FA779C">
              <w:rPr>
                <w:rFonts w:ascii="Times New Roman" w:hAnsi="Times New Roman" w:cs="Times New Roman"/>
              </w:rPr>
              <w:t>3.1.</w:t>
            </w:r>
          </w:p>
        </w:tc>
        <w:tc>
          <w:tcPr>
            <w:tcW w:w="3402" w:type="dxa"/>
            <w:vMerge w:val="restart"/>
          </w:tcPr>
          <w:p w:rsidR="00DD0E0E" w:rsidRPr="006847C7" w:rsidRDefault="00DD0E0E" w:rsidP="00EF50EE">
            <w:pPr>
              <w:suppressAutoHyphens/>
              <w:autoSpaceDE w:val="0"/>
              <w:autoSpaceDN w:val="0"/>
              <w:adjustRightInd w:val="0"/>
              <w:rPr>
                <w:rFonts w:ascii="Times New Roman" w:hAnsi="Times New Roman" w:cs="Times New Roman"/>
                <w:sz w:val="22"/>
                <w:szCs w:val="22"/>
                <w:lang w:val="ru-RU"/>
              </w:rPr>
            </w:pPr>
            <w:r w:rsidRPr="006847C7">
              <w:rPr>
                <w:rFonts w:ascii="Times New Roman" w:hAnsi="Times New Roman" w:cs="Times New Roman"/>
                <w:sz w:val="22"/>
                <w:szCs w:val="22"/>
                <w:lang w:val="ru-RU"/>
              </w:rPr>
              <w:t>Основное мероприятие</w:t>
            </w:r>
          </w:p>
          <w:p w:rsidR="00DD0E0E" w:rsidRPr="006847C7" w:rsidRDefault="00DD0E0E" w:rsidP="00EF50EE">
            <w:pPr>
              <w:suppressAutoHyphens/>
              <w:autoSpaceDE w:val="0"/>
              <w:autoSpaceDN w:val="0"/>
              <w:adjustRightInd w:val="0"/>
              <w:rPr>
                <w:rFonts w:ascii="Times New Roman" w:hAnsi="Times New Roman" w:cs="Times New Roman"/>
                <w:sz w:val="22"/>
                <w:szCs w:val="22"/>
                <w:lang w:val="ru-RU"/>
              </w:rPr>
            </w:pPr>
            <w:r w:rsidRPr="006847C7">
              <w:rPr>
                <w:rFonts w:ascii="Times New Roman" w:hAnsi="Times New Roman" w:cs="Times New Roman"/>
                <w:sz w:val="22"/>
                <w:szCs w:val="22"/>
                <w:lang w:val="ru-RU"/>
              </w:rPr>
              <w:t>Модернизация и развитие систем коммунальной инфраструктуры</w:t>
            </w:r>
          </w:p>
        </w:tc>
        <w:tc>
          <w:tcPr>
            <w:tcW w:w="3119" w:type="dxa"/>
            <w:vAlign w:val="center"/>
          </w:tcPr>
          <w:p w:rsidR="00DD0E0E" w:rsidRDefault="00DD0E0E" w:rsidP="003D6E22">
            <w:pPr>
              <w:suppressAutoHyphens/>
              <w:autoSpaceDE w:val="0"/>
              <w:autoSpaceDN w:val="0"/>
              <w:adjustRightInd w:val="0"/>
              <w:jc w:val="center"/>
              <w:rPr>
                <w:rFonts w:ascii="Times New Roman" w:hAnsi="Times New Roman" w:cs="Times New Roman"/>
                <w:lang w:val="ru-RU"/>
              </w:rPr>
            </w:pPr>
            <w:r w:rsidRPr="006847C7">
              <w:rPr>
                <w:rFonts w:ascii="Times New Roman" w:hAnsi="Times New Roman" w:cs="Times New Roman"/>
                <w:lang w:val="ru-RU"/>
              </w:rPr>
              <w:t xml:space="preserve">Всего по мероприятию, в </w:t>
            </w:r>
            <w:proofErr w:type="spellStart"/>
            <w:r w:rsidRPr="006847C7">
              <w:rPr>
                <w:rFonts w:ascii="Times New Roman" w:hAnsi="Times New Roman" w:cs="Times New Roman"/>
                <w:lang w:val="ru-RU"/>
              </w:rPr>
              <w:t>т</w:t>
            </w:r>
            <w:proofErr w:type="gramStart"/>
            <w:r w:rsidRPr="006847C7">
              <w:rPr>
                <w:rFonts w:ascii="Times New Roman" w:hAnsi="Times New Roman" w:cs="Times New Roman"/>
                <w:lang w:val="ru-RU"/>
              </w:rPr>
              <w:t>.ч</w:t>
            </w:r>
            <w:proofErr w:type="spellEnd"/>
            <w:proofErr w:type="gramEnd"/>
            <w:r w:rsidRPr="006847C7">
              <w:rPr>
                <w:rFonts w:ascii="Times New Roman" w:hAnsi="Times New Roman" w:cs="Times New Roman"/>
                <w:lang w:val="ru-RU"/>
              </w:rPr>
              <w:t>:</w:t>
            </w:r>
          </w:p>
          <w:p w:rsidR="00DD0E0E" w:rsidRPr="006847C7" w:rsidRDefault="00DD0E0E" w:rsidP="003D6E22">
            <w:pPr>
              <w:suppressAutoHyphens/>
              <w:autoSpaceDE w:val="0"/>
              <w:autoSpaceDN w:val="0"/>
              <w:adjustRightInd w:val="0"/>
              <w:jc w:val="center"/>
              <w:rPr>
                <w:rFonts w:ascii="Times New Roman" w:hAnsi="Times New Roman" w:cs="Times New Roman"/>
                <w:lang w:val="ru-RU"/>
              </w:rPr>
            </w:pPr>
          </w:p>
        </w:tc>
        <w:tc>
          <w:tcPr>
            <w:tcW w:w="1276" w:type="dxa"/>
            <w:vAlign w:val="center"/>
          </w:tcPr>
          <w:p w:rsidR="00DD0E0E" w:rsidRPr="004D4862" w:rsidRDefault="00DD0E0E" w:rsidP="003D6E22">
            <w:pPr>
              <w:jc w:val="center"/>
              <w:rPr>
                <w:rFonts w:ascii="Times New Roman" w:hAnsi="Times New Roman" w:cs="Times New Roman"/>
                <w:spacing w:val="-2"/>
                <w:lang w:val="ru-RU"/>
              </w:rPr>
            </w:pPr>
            <w:r>
              <w:rPr>
                <w:rFonts w:ascii="Times New Roman" w:hAnsi="Times New Roman" w:cs="Times New Roman"/>
                <w:spacing w:val="-2"/>
                <w:lang w:val="ru-RU"/>
              </w:rPr>
              <w:t>9349,60</w:t>
            </w:r>
          </w:p>
        </w:tc>
        <w:tc>
          <w:tcPr>
            <w:tcW w:w="1275" w:type="dxa"/>
            <w:vAlign w:val="center"/>
          </w:tcPr>
          <w:p w:rsidR="00DD0E0E" w:rsidRPr="00FA779C" w:rsidRDefault="00DD0E0E" w:rsidP="003D6E22">
            <w:pPr>
              <w:jc w:val="center"/>
              <w:rPr>
                <w:rFonts w:ascii="Times New Roman" w:hAnsi="Times New Roman" w:cs="Times New Roman"/>
              </w:rPr>
            </w:pPr>
            <w:r w:rsidRPr="00FA779C">
              <w:rPr>
                <w:rFonts w:ascii="Times New Roman" w:hAnsi="Times New Roman" w:cs="Times New Roman"/>
              </w:rPr>
              <w:t>7076,00</w:t>
            </w:r>
          </w:p>
        </w:tc>
        <w:tc>
          <w:tcPr>
            <w:tcW w:w="1276" w:type="dxa"/>
            <w:vAlign w:val="center"/>
          </w:tcPr>
          <w:p w:rsidR="00DD0E0E" w:rsidRPr="004D4862" w:rsidRDefault="00DD0E0E" w:rsidP="003D6E22">
            <w:pPr>
              <w:jc w:val="center"/>
              <w:rPr>
                <w:rFonts w:ascii="Times New Roman" w:hAnsi="Times New Roman" w:cs="Times New Roman"/>
                <w:lang w:val="ru-RU"/>
              </w:rPr>
            </w:pPr>
            <w:r>
              <w:rPr>
                <w:rFonts w:ascii="Times New Roman" w:hAnsi="Times New Roman" w:cs="Times New Roman"/>
                <w:lang w:val="ru-RU"/>
              </w:rPr>
              <w:t>393,31</w:t>
            </w:r>
          </w:p>
        </w:tc>
        <w:tc>
          <w:tcPr>
            <w:tcW w:w="992" w:type="dxa"/>
            <w:vAlign w:val="center"/>
          </w:tcPr>
          <w:p w:rsidR="00DD0E0E" w:rsidRPr="003F7288" w:rsidRDefault="00DD0E0E" w:rsidP="003D6E22">
            <w:pPr>
              <w:jc w:val="center"/>
              <w:rPr>
                <w:rFonts w:ascii="Times New Roman" w:hAnsi="Times New Roman" w:cs="Times New Roman"/>
                <w:lang w:val="ru-RU"/>
              </w:rPr>
            </w:pPr>
            <w:r>
              <w:rPr>
                <w:rFonts w:ascii="Times New Roman" w:hAnsi="Times New Roman" w:cs="Times New Roman"/>
                <w:lang w:val="ru-RU"/>
              </w:rPr>
              <w:t>576,31</w:t>
            </w:r>
          </w:p>
        </w:tc>
        <w:tc>
          <w:tcPr>
            <w:tcW w:w="1134" w:type="dxa"/>
            <w:vAlign w:val="center"/>
          </w:tcPr>
          <w:p w:rsidR="00DD0E0E" w:rsidRPr="003F7288" w:rsidRDefault="00DD0E0E" w:rsidP="003D6E22">
            <w:pPr>
              <w:jc w:val="center"/>
              <w:rPr>
                <w:rFonts w:ascii="Times New Roman" w:hAnsi="Times New Roman" w:cs="Times New Roman"/>
                <w:lang w:val="ru-RU"/>
              </w:rPr>
            </w:pPr>
            <w:r>
              <w:rPr>
                <w:rFonts w:ascii="Times New Roman" w:hAnsi="Times New Roman" w:cs="Times New Roman"/>
                <w:lang w:val="ru-RU"/>
              </w:rPr>
              <w:t>434,66</w:t>
            </w:r>
          </w:p>
        </w:tc>
        <w:tc>
          <w:tcPr>
            <w:tcW w:w="1276" w:type="dxa"/>
            <w:vAlign w:val="center"/>
          </w:tcPr>
          <w:p w:rsidR="00DD0E0E" w:rsidRPr="003F7288" w:rsidRDefault="00DD0E0E" w:rsidP="003D6E22">
            <w:pPr>
              <w:jc w:val="center"/>
              <w:rPr>
                <w:rFonts w:ascii="Times New Roman" w:hAnsi="Times New Roman" w:cs="Times New Roman"/>
                <w:lang w:val="ru-RU"/>
              </w:rPr>
            </w:pPr>
            <w:r>
              <w:rPr>
                <w:rFonts w:ascii="Times New Roman" w:hAnsi="Times New Roman" w:cs="Times New Roman"/>
                <w:lang w:val="ru-RU"/>
              </w:rPr>
              <w:t>434,66</w:t>
            </w:r>
          </w:p>
        </w:tc>
        <w:tc>
          <w:tcPr>
            <w:tcW w:w="1276" w:type="dxa"/>
            <w:vAlign w:val="center"/>
          </w:tcPr>
          <w:p w:rsidR="00DD0E0E" w:rsidRPr="003F7288" w:rsidRDefault="00DD0E0E" w:rsidP="003D6E22">
            <w:pPr>
              <w:jc w:val="center"/>
              <w:rPr>
                <w:rFonts w:ascii="Times New Roman" w:hAnsi="Times New Roman" w:cs="Times New Roman"/>
                <w:lang w:val="ru-RU"/>
              </w:rPr>
            </w:pPr>
            <w:r>
              <w:rPr>
                <w:rFonts w:ascii="Times New Roman" w:hAnsi="Times New Roman" w:cs="Times New Roman"/>
                <w:lang w:val="ru-RU"/>
              </w:rPr>
              <w:t>434,66</w:t>
            </w:r>
          </w:p>
        </w:tc>
      </w:tr>
      <w:tr w:rsidR="00DD0E0E" w:rsidRPr="00FA779C" w:rsidTr="00BB3B62">
        <w:tc>
          <w:tcPr>
            <w:tcW w:w="675" w:type="dxa"/>
            <w:vMerge/>
          </w:tcPr>
          <w:p w:rsidR="00DD0E0E" w:rsidRPr="00FA779C" w:rsidRDefault="00DD0E0E" w:rsidP="00EF50EE">
            <w:pPr>
              <w:suppressAutoHyphens/>
              <w:autoSpaceDE w:val="0"/>
              <w:autoSpaceDN w:val="0"/>
              <w:adjustRightInd w:val="0"/>
              <w:rPr>
                <w:rFonts w:ascii="Times New Roman" w:hAnsi="Times New Roman" w:cs="Times New Roman"/>
              </w:rPr>
            </w:pPr>
          </w:p>
        </w:tc>
        <w:tc>
          <w:tcPr>
            <w:tcW w:w="3402" w:type="dxa"/>
            <w:vMerge/>
          </w:tcPr>
          <w:p w:rsidR="00DD0E0E" w:rsidRPr="00FA779C" w:rsidRDefault="00DD0E0E" w:rsidP="00EF50EE">
            <w:pPr>
              <w:suppressAutoHyphens/>
              <w:autoSpaceDE w:val="0"/>
              <w:autoSpaceDN w:val="0"/>
              <w:adjustRightInd w:val="0"/>
              <w:rPr>
                <w:rFonts w:ascii="Times New Roman" w:hAnsi="Times New Roman" w:cs="Times New Roman"/>
                <w:sz w:val="22"/>
                <w:szCs w:val="22"/>
              </w:rPr>
            </w:pPr>
          </w:p>
        </w:tc>
        <w:tc>
          <w:tcPr>
            <w:tcW w:w="3119" w:type="dxa"/>
          </w:tcPr>
          <w:p w:rsidR="00DD0E0E" w:rsidRPr="00FA779C" w:rsidRDefault="00DD0E0E" w:rsidP="00EF50EE">
            <w:pPr>
              <w:suppressAutoHyphens/>
              <w:autoSpaceDE w:val="0"/>
              <w:autoSpaceDN w:val="0"/>
              <w:adjustRightInd w:val="0"/>
              <w:rPr>
                <w:rFonts w:ascii="Times New Roman" w:hAnsi="Times New Roman" w:cs="Times New Roman"/>
              </w:rPr>
            </w:pPr>
            <w:r w:rsidRPr="00FA779C">
              <w:rPr>
                <w:rFonts w:ascii="Times New Roman" w:hAnsi="Times New Roman" w:cs="Times New Roman"/>
              </w:rPr>
              <w:t>КБ</w:t>
            </w:r>
          </w:p>
        </w:tc>
        <w:tc>
          <w:tcPr>
            <w:tcW w:w="1276" w:type="dxa"/>
            <w:vAlign w:val="center"/>
          </w:tcPr>
          <w:p w:rsidR="00DD0E0E" w:rsidRPr="00FA779C" w:rsidRDefault="00DD0E0E" w:rsidP="003D6E22">
            <w:pPr>
              <w:jc w:val="center"/>
              <w:rPr>
                <w:rFonts w:ascii="Times New Roman" w:hAnsi="Times New Roman" w:cs="Times New Roman"/>
              </w:rPr>
            </w:pPr>
            <w:r>
              <w:rPr>
                <w:rFonts w:ascii="Times New Roman" w:hAnsi="Times New Roman" w:cs="Times New Roman"/>
                <w:lang w:val="ru-RU"/>
              </w:rPr>
              <w:t>3909,58</w:t>
            </w:r>
          </w:p>
        </w:tc>
        <w:tc>
          <w:tcPr>
            <w:tcW w:w="1275" w:type="dxa"/>
            <w:vAlign w:val="center"/>
          </w:tcPr>
          <w:p w:rsidR="00DD0E0E" w:rsidRPr="00FA779C" w:rsidRDefault="00DD0E0E" w:rsidP="00BB3B62">
            <w:pPr>
              <w:jc w:val="center"/>
              <w:rPr>
                <w:rFonts w:ascii="Times New Roman" w:hAnsi="Times New Roman" w:cs="Times New Roman"/>
              </w:rPr>
            </w:pPr>
            <w:r w:rsidRPr="00FA779C">
              <w:rPr>
                <w:rFonts w:ascii="Times New Roman" w:hAnsi="Times New Roman" w:cs="Times New Roman"/>
              </w:rPr>
              <w:t>3909,58</w:t>
            </w:r>
          </w:p>
        </w:tc>
        <w:tc>
          <w:tcPr>
            <w:tcW w:w="1276" w:type="dxa"/>
            <w:vAlign w:val="center"/>
          </w:tcPr>
          <w:p w:rsidR="00DD0E0E" w:rsidRPr="00FA779C" w:rsidRDefault="00DD0E0E" w:rsidP="00BB3B62">
            <w:pPr>
              <w:jc w:val="center"/>
              <w:rPr>
                <w:rFonts w:ascii="Times New Roman" w:hAnsi="Times New Roman" w:cs="Times New Roman"/>
              </w:rPr>
            </w:pPr>
            <w:r w:rsidRPr="00FA779C">
              <w:rPr>
                <w:rFonts w:ascii="Times New Roman" w:hAnsi="Times New Roman" w:cs="Times New Roman"/>
              </w:rPr>
              <w:t>0,00</w:t>
            </w:r>
          </w:p>
        </w:tc>
        <w:tc>
          <w:tcPr>
            <w:tcW w:w="992" w:type="dxa"/>
            <w:vAlign w:val="center"/>
          </w:tcPr>
          <w:p w:rsidR="00DD0E0E" w:rsidRPr="00FA779C" w:rsidRDefault="00DD0E0E" w:rsidP="00BB3B62">
            <w:pPr>
              <w:jc w:val="center"/>
              <w:rPr>
                <w:rFonts w:ascii="Times New Roman" w:hAnsi="Times New Roman" w:cs="Times New Roman"/>
              </w:rPr>
            </w:pPr>
            <w:r w:rsidRPr="00FA779C">
              <w:rPr>
                <w:rFonts w:ascii="Times New Roman" w:hAnsi="Times New Roman" w:cs="Times New Roman"/>
              </w:rPr>
              <w:t>0,00</w:t>
            </w:r>
          </w:p>
        </w:tc>
        <w:tc>
          <w:tcPr>
            <w:tcW w:w="1134" w:type="dxa"/>
            <w:vAlign w:val="center"/>
          </w:tcPr>
          <w:p w:rsidR="00DD0E0E" w:rsidRPr="00FA779C" w:rsidRDefault="00DD0E0E" w:rsidP="00BB3B62">
            <w:pPr>
              <w:jc w:val="center"/>
              <w:rPr>
                <w:rFonts w:ascii="Times New Roman" w:hAnsi="Times New Roman" w:cs="Times New Roman"/>
              </w:rPr>
            </w:pPr>
            <w:r w:rsidRPr="00FA779C">
              <w:rPr>
                <w:rFonts w:ascii="Times New Roman" w:hAnsi="Times New Roman" w:cs="Times New Roman"/>
              </w:rPr>
              <w:t>0,00</w:t>
            </w:r>
          </w:p>
        </w:tc>
        <w:tc>
          <w:tcPr>
            <w:tcW w:w="1276" w:type="dxa"/>
            <w:vAlign w:val="center"/>
          </w:tcPr>
          <w:p w:rsidR="00DD0E0E" w:rsidRPr="00FA779C" w:rsidRDefault="00DD0E0E" w:rsidP="00BB3B62">
            <w:pPr>
              <w:jc w:val="center"/>
              <w:rPr>
                <w:rFonts w:ascii="Times New Roman" w:hAnsi="Times New Roman" w:cs="Times New Roman"/>
              </w:rPr>
            </w:pPr>
            <w:r w:rsidRPr="00FA779C">
              <w:rPr>
                <w:rFonts w:ascii="Times New Roman" w:hAnsi="Times New Roman" w:cs="Times New Roman"/>
              </w:rPr>
              <w:t>0,00</w:t>
            </w:r>
          </w:p>
        </w:tc>
        <w:tc>
          <w:tcPr>
            <w:tcW w:w="1276" w:type="dxa"/>
            <w:vAlign w:val="center"/>
          </w:tcPr>
          <w:p w:rsidR="00DD0E0E" w:rsidRPr="00FA779C" w:rsidRDefault="00DD0E0E" w:rsidP="00BB3B62">
            <w:pPr>
              <w:jc w:val="center"/>
              <w:rPr>
                <w:rFonts w:ascii="Times New Roman" w:hAnsi="Times New Roman" w:cs="Times New Roman"/>
              </w:rPr>
            </w:pPr>
            <w:r w:rsidRPr="00FA779C">
              <w:rPr>
                <w:rFonts w:ascii="Times New Roman" w:hAnsi="Times New Roman" w:cs="Times New Roman"/>
              </w:rPr>
              <w:t>0,00</w:t>
            </w:r>
          </w:p>
        </w:tc>
      </w:tr>
      <w:tr w:rsidR="00DD0E0E" w:rsidRPr="00FA779C" w:rsidTr="00BB3B62">
        <w:trPr>
          <w:trHeight w:val="104"/>
        </w:trPr>
        <w:tc>
          <w:tcPr>
            <w:tcW w:w="675" w:type="dxa"/>
            <w:vMerge/>
          </w:tcPr>
          <w:p w:rsidR="00DD0E0E" w:rsidRPr="00FA779C" w:rsidRDefault="00DD0E0E" w:rsidP="00EF50EE">
            <w:pPr>
              <w:suppressAutoHyphens/>
              <w:autoSpaceDE w:val="0"/>
              <w:autoSpaceDN w:val="0"/>
              <w:adjustRightInd w:val="0"/>
              <w:rPr>
                <w:rFonts w:ascii="Times New Roman" w:hAnsi="Times New Roman" w:cs="Times New Roman"/>
              </w:rPr>
            </w:pPr>
          </w:p>
        </w:tc>
        <w:tc>
          <w:tcPr>
            <w:tcW w:w="3402" w:type="dxa"/>
            <w:vMerge/>
          </w:tcPr>
          <w:p w:rsidR="00DD0E0E" w:rsidRPr="00FA779C" w:rsidRDefault="00DD0E0E" w:rsidP="00EF50EE">
            <w:pPr>
              <w:suppressAutoHyphens/>
              <w:autoSpaceDE w:val="0"/>
              <w:autoSpaceDN w:val="0"/>
              <w:adjustRightInd w:val="0"/>
              <w:rPr>
                <w:rFonts w:ascii="Times New Roman" w:hAnsi="Times New Roman" w:cs="Times New Roman"/>
                <w:sz w:val="22"/>
                <w:szCs w:val="22"/>
              </w:rPr>
            </w:pPr>
          </w:p>
        </w:tc>
        <w:tc>
          <w:tcPr>
            <w:tcW w:w="3119" w:type="dxa"/>
            <w:vMerge w:val="restart"/>
          </w:tcPr>
          <w:p w:rsidR="00DD0E0E" w:rsidRPr="00F523A7" w:rsidRDefault="00DD0E0E" w:rsidP="00EF50EE">
            <w:pPr>
              <w:suppressAutoHyphens/>
              <w:autoSpaceDE w:val="0"/>
              <w:autoSpaceDN w:val="0"/>
              <w:adjustRightInd w:val="0"/>
              <w:rPr>
                <w:rFonts w:ascii="Times New Roman" w:hAnsi="Times New Roman" w:cs="Times New Roman"/>
                <w:lang w:val="ru-RU"/>
              </w:rPr>
            </w:pPr>
            <w:r w:rsidRPr="00F523A7">
              <w:rPr>
                <w:rFonts w:ascii="Times New Roman" w:hAnsi="Times New Roman" w:cs="Times New Roman"/>
                <w:lang w:val="ru-RU"/>
              </w:rPr>
              <w:t>МБ,</w:t>
            </w:r>
          </w:p>
          <w:p w:rsidR="00DD0E0E" w:rsidRPr="00F523A7" w:rsidRDefault="00DD0E0E" w:rsidP="00EF50EE">
            <w:pPr>
              <w:suppressAutoHyphens/>
              <w:autoSpaceDE w:val="0"/>
              <w:autoSpaceDN w:val="0"/>
              <w:adjustRightInd w:val="0"/>
              <w:rPr>
                <w:rFonts w:ascii="Times New Roman" w:hAnsi="Times New Roman" w:cs="Times New Roman"/>
                <w:lang w:val="ru-RU"/>
              </w:rPr>
            </w:pPr>
            <w:r w:rsidRPr="00F523A7">
              <w:rPr>
                <w:rFonts w:ascii="Times New Roman" w:hAnsi="Times New Roman" w:cs="Times New Roman"/>
                <w:lang w:val="ru-RU"/>
              </w:rPr>
              <w:t>в том числе:</w:t>
            </w:r>
          </w:p>
          <w:p w:rsidR="00DD0E0E" w:rsidRPr="00F523A7" w:rsidRDefault="00DD0E0E" w:rsidP="00EF50EE">
            <w:pPr>
              <w:suppressAutoHyphens/>
              <w:autoSpaceDE w:val="0"/>
              <w:autoSpaceDN w:val="0"/>
              <w:adjustRightInd w:val="0"/>
              <w:rPr>
                <w:rFonts w:ascii="Times New Roman" w:hAnsi="Times New Roman" w:cs="Times New Roman"/>
                <w:lang w:val="ru-RU"/>
              </w:rPr>
            </w:pPr>
            <w:r w:rsidRPr="00F523A7">
              <w:rPr>
                <w:rFonts w:ascii="Times New Roman" w:hAnsi="Times New Roman" w:cs="Times New Roman"/>
                <w:lang w:val="ru-RU"/>
              </w:rPr>
              <w:t>иные источники</w:t>
            </w:r>
          </w:p>
        </w:tc>
        <w:tc>
          <w:tcPr>
            <w:tcW w:w="1276" w:type="dxa"/>
            <w:vAlign w:val="center"/>
          </w:tcPr>
          <w:p w:rsidR="00DD0E0E" w:rsidRPr="00FA779C" w:rsidRDefault="00DD0E0E" w:rsidP="003D6E22">
            <w:pPr>
              <w:jc w:val="center"/>
              <w:rPr>
                <w:rFonts w:ascii="Times New Roman" w:hAnsi="Times New Roman" w:cs="Times New Roman"/>
                <w:spacing w:val="-2"/>
              </w:rPr>
            </w:pPr>
            <w:r>
              <w:rPr>
                <w:rFonts w:ascii="Times New Roman" w:hAnsi="Times New Roman" w:cs="Times New Roman"/>
                <w:spacing w:val="-2"/>
                <w:lang w:val="ru-RU"/>
              </w:rPr>
              <w:t>2940,02</w:t>
            </w:r>
          </w:p>
        </w:tc>
        <w:tc>
          <w:tcPr>
            <w:tcW w:w="1275" w:type="dxa"/>
            <w:vAlign w:val="center"/>
          </w:tcPr>
          <w:p w:rsidR="00DD0E0E" w:rsidRPr="00FA779C" w:rsidRDefault="00DD0E0E" w:rsidP="00BB3B62">
            <w:pPr>
              <w:jc w:val="center"/>
              <w:rPr>
                <w:rFonts w:ascii="Times New Roman" w:hAnsi="Times New Roman" w:cs="Times New Roman"/>
              </w:rPr>
            </w:pPr>
            <w:r w:rsidRPr="00FA779C">
              <w:rPr>
                <w:rFonts w:ascii="Times New Roman" w:hAnsi="Times New Roman" w:cs="Times New Roman"/>
              </w:rPr>
              <w:t>666,42</w:t>
            </w:r>
          </w:p>
        </w:tc>
        <w:tc>
          <w:tcPr>
            <w:tcW w:w="1276" w:type="dxa"/>
          </w:tcPr>
          <w:p w:rsidR="00DD0E0E" w:rsidRPr="004D4862" w:rsidRDefault="00DD0E0E" w:rsidP="00BB3B62">
            <w:pPr>
              <w:jc w:val="center"/>
              <w:rPr>
                <w:rFonts w:ascii="Times New Roman" w:hAnsi="Times New Roman" w:cs="Times New Roman"/>
                <w:lang w:val="ru-RU"/>
              </w:rPr>
            </w:pPr>
            <w:r>
              <w:rPr>
                <w:rFonts w:ascii="Times New Roman" w:hAnsi="Times New Roman" w:cs="Times New Roman"/>
                <w:lang w:val="ru-RU"/>
              </w:rPr>
              <w:t>393,31</w:t>
            </w:r>
          </w:p>
        </w:tc>
        <w:tc>
          <w:tcPr>
            <w:tcW w:w="992" w:type="dxa"/>
          </w:tcPr>
          <w:p w:rsidR="00DD0E0E" w:rsidRPr="003F7288" w:rsidRDefault="00DD0E0E" w:rsidP="00BB3B62">
            <w:pPr>
              <w:jc w:val="center"/>
              <w:rPr>
                <w:rFonts w:ascii="Times New Roman" w:hAnsi="Times New Roman" w:cs="Times New Roman"/>
                <w:lang w:val="ru-RU"/>
              </w:rPr>
            </w:pPr>
            <w:r>
              <w:rPr>
                <w:rFonts w:ascii="Times New Roman" w:hAnsi="Times New Roman" w:cs="Times New Roman"/>
                <w:lang w:val="ru-RU"/>
              </w:rPr>
              <w:t>576,31</w:t>
            </w:r>
          </w:p>
        </w:tc>
        <w:tc>
          <w:tcPr>
            <w:tcW w:w="1134" w:type="dxa"/>
          </w:tcPr>
          <w:p w:rsidR="00DD0E0E" w:rsidRPr="003F7288" w:rsidRDefault="00DD0E0E" w:rsidP="00BB3B62">
            <w:pPr>
              <w:jc w:val="center"/>
              <w:rPr>
                <w:rFonts w:ascii="Times New Roman" w:hAnsi="Times New Roman" w:cs="Times New Roman"/>
                <w:lang w:val="ru-RU"/>
              </w:rPr>
            </w:pPr>
            <w:r>
              <w:rPr>
                <w:rFonts w:ascii="Times New Roman" w:hAnsi="Times New Roman" w:cs="Times New Roman"/>
                <w:lang w:val="ru-RU"/>
              </w:rPr>
              <w:t>434,66</w:t>
            </w:r>
          </w:p>
        </w:tc>
        <w:tc>
          <w:tcPr>
            <w:tcW w:w="1276" w:type="dxa"/>
          </w:tcPr>
          <w:p w:rsidR="00DD0E0E" w:rsidRPr="003F7288" w:rsidRDefault="00DD0E0E" w:rsidP="00BB3B62">
            <w:pPr>
              <w:jc w:val="center"/>
              <w:rPr>
                <w:rFonts w:ascii="Times New Roman" w:hAnsi="Times New Roman" w:cs="Times New Roman"/>
                <w:lang w:val="ru-RU"/>
              </w:rPr>
            </w:pPr>
            <w:r>
              <w:rPr>
                <w:rFonts w:ascii="Times New Roman" w:hAnsi="Times New Roman" w:cs="Times New Roman"/>
                <w:lang w:val="ru-RU"/>
              </w:rPr>
              <w:t>434,66</w:t>
            </w:r>
          </w:p>
        </w:tc>
        <w:tc>
          <w:tcPr>
            <w:tcW w:w="1276" w:type="dxa"/>
          </w:tcPr>
          <w:p w:rsidR="00DD0E0E" w:rsidRPr="003F7288" w:rsidRDefault="00DD0E0E" w:rsidP="00BB3B62">
            <w:pPr>
              <w:jc w:val="center"/>
              <w:rPr>
                <w:rFonts w:ascii="Times New Roman" w:hAnsi="Times New Roman" w:cs="Times New Roman"/>
                <w:lang w:val="ru-RU"/>
              </w:rPr>
            </w:pPr>
            <w:r>
              <w:rPr>
                <w:rFonts w:ascii="Times New Roman" w:hAnsi="Times New Roman" w:cs="Times New Roman"/>
                <w:lang w:val="ru-RU"/>
              </w:rPr>
              <w:t>434,66</w:t>
            </w:r>
          </w:p>
        </w:tc>
      </w:tr>
      <w:tr w:rsidR="00DD0E0E" w:rsidRPr="00FA779C" w:rsidTr="00BB3B62">
        <w:trPr>
          <w:trHeight w:val="455"/>
        </w:trPr>
        <w:tc>
          <w:tcPr>
            <w:tcW w:w="675" w:type="dxa"/>
            <w:vMerge/>
          </w:tcPr>
          <w:p w:rsidR="00DD0E0E" w:rsidRPr="00FA779C" w:rsidRDefault="00DD0E0E" w:rsidP="00EF50EE">
            <w:pPr>
              <w:suppressAutoHyphens/>
              <w:autoSpaceDE w:val="0"/>
              <w:autoSpaceDN w:val="0"/>
              <w:adjustRightInd w:val="0"/>
              <w:rPr>
                <w:rFonts w:ascii="Times New Roman" w:hAnsi="Times New Roman" w:cs="Times New Roman"/>
              </w:rPr>
            </w:pPr>
          </w:p>
        </w:tc>
        <w:tc>
          <w:tcPr>
            <w:tcW w:w="3402" w:type="dxa"/>
            <w:vMerge/>
          </w:tcPr>
          <w:p w:rsidR="00DD0E0E" w:rsidRPr="00FA779C" w:rsidRDefault="00DD0E0E" w:rsidP="00EF50EE">
            <w:pPr>
              <w:suppressAutoHyphens/>
              <w:autoSpaceDE w:val="0"/>
              <w:autoSpaceDN w:val="0"/>
              <w:adjustRightInd w:val="0"/>
              <w:rPr>
                <w:rFonts w:ascii="Times New Roman" w:hAnsi="Times New Roman" w:cs="Times New Roman"/>
                <w:sz w:val="22"/>
                <w:szCs w:val="22"/>
              </w:rPr>
            </w:pPr>
          </w:p>
        </w:tc>
        <w:tc>
          <w:tcPr>
            <w:tcW w:w="3119" w:type="dxa"/>
            <w:vMerge/>
            <w:vAlign w:val="center"/>
          </w:tcPr>
          <w:p w:rsidR="00DD0E0E" w:rsidRPr="00FA779C" w:rsidRDefault="00DD0E0E" w:rsidP="00EF50EE">
            <w:pPr>
              <w:suppressAutoHyphens/>
              <w:autoSpaceDE w:val="0"/>
              <w:autoSpaceDN w:val="0"/>
              <w:adjustRightInd w:val="0"/>
              <w:rPr>
                <w:rFonts w:ascii="Times New Roman" w:hAnsi="Times New Roman" w:cs="Times New Roman"/>
              </w:rPr>
            </w:pPr>
          </w:p>
        </w:tc>
        <w:tc>
          <w:tcPr>
            <w:tcW w:w="1276" w:type="dxa"/>
            <w:vAlign w:val="center"/>
          </w:tcPr>
          <w:p w:rsidR="00DD0E0E" w:rsidRPr="00FA779C" w:rsidRDefault="00DD0E0E" w:rsidP="00BB3B62">
            <w:pPr>
              <w:jc w:val="center"/>
              <w:rPr>
                <w:rFonts w:ascii="Times New Roman" w:hAnsi="Times New Roman" w:cs="Times New Roman"/>
              </w:rPr>
            </w:pPr>
            <w:r w:rsidRPr="00FA779C">
              <w:rPr>
                <w:rFonts w:ascii="Times New Roman" w:hAnsi="Times New Roman" w:cs="Times New Roman"/>
              </w:rPr>
              <w:t>0,00</w:t>
            </w:r>
          </w:p>
        </w:tc>
        <w:tc>
          <w:tcPr>
            <w:tcW w:w="1275" w:type="dxa"/>
            <w:vAlign w:val="center"/>
          </w:tcPr>
          <w:p w:rsidR="00DD0E0E" w:rsidRPr="00FA779C" w:rsidRDefault="00DD0E0E" w:rsidP="00BB3B62">
            <w:pPr>
              <w:jc w:val="center"/>
              <w:rPr>
                <w:rFonts w:ascii="Times New Roman" w:hAnsi="Times New Roman" w:cs="Times New Roman"/>
              </w:rPr>
            </w:pPr>
            <w:r w:rsidRPr="00FA779C">
              <w:rPr>
                <w:rFonts w:ascii="Times New Roman" w:hAnsi="Times New Roman" w:cs="Times New Roman"/>
              </w:rPr>
              <w:t>0,00</w:t>
            </w:r>
          </w:p>
        </w:tc>
        <w:tc>
          <w:tcPr>
            <w:tcW w:w="1276" w:type="dxa"/>
            <w:vAlign w:val="center"/>
          </w:tcPr>
          <w:p w:rsidR="00DD0E0E" w:rsidRPr="00FA779C" w:rsidRDefault="00DD0E0E" w:rsidP="00BB3B62">
            <w:pPr>
              <w:jc w:val="center"/>
              <w:rPr>
                <w:rFonts w:ascii="Times New Roman" w:hAnsi="Times New Roman" w:cs="Times New Roman"/>
              </w:rPr>
            </w:pPr>
            <w:r w:rsidRPr="00FA779C">
              <w:rPr>
                <w:rFonts w:ascii="Times New Roman" w:hAnsi="Times New Roman" w:cs="Times New Roman"/>
              </w:rPr>
              <w:t>0,00</w:t>
            </w:r>
          </w:p>
        </w:tc>
        <w:tc>
          <w:tcPr>
            <w:tcW w:w="992" w:type="dxa"/>
            <w:vAlign w:val="center"/>
          </w:tcPr>
          <w:p w:rsidR="00DD0E0E" w:rsidRPr="00FA779C" w:rsidRDefault="00DD0E0E" w:rsidP="00BB3B62">
            <w:pPr>
              <w:jc w:val="center"/>
              <w:rPr>
                <w:rFonts w:ascii="Times New Roman" w:hAnsi="Times New Roman" w:cs="Times New Roman"/>
              </w:rPr>
            </w:pPr>
            <w:r w:rsidRPr="00FA779C">
              <w:rPr>
                <w:rFonts w:ascii="Times New Roman" w:hAnsi="Times New Roman" w:cs="Times New Roman"/>
              </w:rPr>
              <w:t>0,00</w:t>
            </w:r>
          </w:p>
        </w:tc>
        <w:tc>
          <w:tcPr>
            <w:tcW w:w="1134" w:type="dxa"/>
            <w:vAlign w:val="center"/>
          </w:tcPr>
          <w:p w:rsidR="00DD0E0E" w:rsidRPr="00FA779C" w:rsidRDefault="00DD0E0E" w:rsidP="00BB3B62">
            <w:pPr>
              <w:jc w:val="center"/>
              <w:rPr>
                <w:rFonts w:ascii="Times New Roman" w:hAnsi="Times New Roman" w:cs="Times New Roman"/>
              </w:rPr>
            </w:pPr>
            <w:r w:rsidRPr="00FA779C">
              <w:rPr>
                <w:rFonts w:ascii="Times New Roman" w:hAnsi="Times New Roman" w:cs="Times New Roman"/>
              </w:rPr>
              <w:t>0,00</w:t>
            </w:r>
          </w:p>
        </w:tc>
        <w:tc>
          <w:tcPr>
            <w:tcW w:w="1276" w:type="dxa"/>
            <w:vAlign w:val="center"/>
          </w:tcPr>
          <w:p w:rsidR="00DD0E0E" w:rsidRPr="00FA779C" w:rsidRDefault="00DD0E0E" w:rsidP="00BB3B62">
            <w:pPr>
              <w:jc w:val="center"/>
              <w:rPr>
                <w:rFonts w:ascii="Times New Roman" w:hAnsi="Times New Roman" w:cs="Times New Roman"/>
              </w:rPr>
            </w:pPr>
            <w:r w:rsidRPr="00FA779C">
              <w:rPr>
                <w:rFonts w:ascii="Times New Roman" w:hAnsi="Times New Roman" w:cs="Times New Roman"/>
              </w:rPr>
              <w:t>0,00</w:t>
            </w:r>
          </w:p>
        </w:tc>
        <w:tc>
          <w:tcPr>
            <w:tcW w:w="1276" w:type="dxa"/>
            <w:vAlign w:val="center"/>
          </w:tcPr>
          <w:p w:rsidR="00DD0E0E" w:rsidRPr="00FA779C" w:rsidRDefault="00DD0E0E" w:rsidP="00BB3B62">
            <w:pPr>
              <w:jc w:val="center"/>
              <w:rPr>
                <w:rFonts w:ascii="Times New Roman" w:hAnsi="Times New Roman" w:cs="Times New Roman"/>
              </w:rPr>
            </w:pPr>
            <w:r w:rsidRPr="00FA779C">
              <w:rPr>
                <w:rFonts w:ascii="Times New Roman" w:hAnsi="Times New Roman" w:cs="Times New Roman"/>
              </w:rPr>
              <w:t>0,00</w:t>
            </w:r>
          </w:p>
        </w:tc>
      </w:tr>
      <w:tr w:rsidR="00DD0E0E" w:rsidRPr="00FA779C" w:rsidTr="00BB3B62">
        <w:tc>
          <w:tcPr>
            <w:tcW w:w="675" w:type="dxa"/>
            <w:vMerge/>
          </w:tcPr>
          <w:p w:rsidR="00DD0E0E" w:rsidRPr="00FA779C" w:rsidRDefault="00DD0E0E" w:rsidP="00EF50EE">
            <w:pPr>
              <w:suppressAutoHyphens/>
              <w:autoSpaceDE w:val="0"/>
              <w:autoSpaceDN w:val="0"/>
              <w:adjustRightInd w:val="0"/>
              <w:rPr>
                <w:rFonts w:ascii="Times New Roman" w:hAnsi="Times New Roman" w:cs="Times New Roman"/>
              </w:rPr>
            </w:pPr>
          </w:p>
        </w:tc>
        <w:tc>
          <w:tcPr>
            <w:tcW w:w="3402" w:type="dxa"/>
            <w:vMerge/>
          </w:tcPr>
          <w:p w:rsidR="00DD0E0E" w:rsidRPr="00FA779C" w:rsidRDefault="00DD0E0E" w:rsidP="00EF50EE">
            <w:pPr>
              <w:suppressAutoHyphens/>
              <w:autoSpaceDE w:val="0"/>
              <w:autoSpaceDN w:val="0"/>
              <w:adjustRightInd w:val="0"/>
              <w:rPr>
                <w:rFonts w:ascii="Times New Roman" w:hAnsi="Times New Roman" w:cs="Times New Roman"/>
                <w:sz w:val="22"/>
                <w:szCs w:val="22"/>
              </w:rPr>
            </w:pPr>
          </w:p>
        </w:tc>
        <w:tc>
          <w:tcPr>
            <w:tcW w:w="3119" w:type="dxa"/>
            <w:vAlign w:val="center"/>
          </w:tcPr>
          <w:p w:rsidR="00DD0E0E" w:rsidRPr="00FA779C" w:rsidRDefault="00DD0E0E" w:rsidP="00EF50EE">
            <w:pPr>
              <w:suppressAutoHyphens/>
              <w:autoSpaceDE w:val="0"/>
              <w:autoSpaceDN w:val="0"/>
              <w:adjustRightInd w:val="0"/>
              <w:rPr>
                <w:rFonts w:ascii="Times New Roman" w:hAnsi="Times New Roman" w:cs="Times New Roman"/>
              </w:rPr>
            </w:pPr>
            <w:r w:rsidRPr="00FA779C">
              <w:rPr>
                <w:rFonts w:ascii="Times New Roman" w:hAnsi="Times New Roman" w:cs="Times New Roman"/>
              </w:rPr>
              <w:t>ВИ</w:t>
            </w:r>
          </w:p>
        </w:tc>
        <w:tc>
          <w:tcPr>
            <w:tcW w:w="1276" w:type="dxa"/>
          </w:tcPr>
          <w:p w:rsidR="00DD0E0E" w:rsidRPr="00B150BF" w:rsidRDefault="00DD0E0E" w:rsidP="00BB3B62">
            <w:pPr>
              <w:suppressAutoHyphens/>
              <w:jc w:val="center"/>
              <w:rPr>
                <w:rFonts w:ascii="Times New Roman" w:hAnsi="Times New Roman" w:cs="Times New Roman"/>
                <w:lang w:val="ru-RU"/>
              </w:rPr>
            </w:pPr>
            <w:r>
              <w:rPr>
                <w:rFonts w:ascii="Times New Roman" w:hAnsi="Times New Roman" w:cs="Times New Roman"/>
                <w:lang w:val="ru-RU"/>
              </w:rPr>
              <w:t>2500,00</w:t>
            </w:r>
          </w:p>
        </w:tc>
        <w:tc>
          <w:tcPr>
            <w:tcW w:w="1275" w:type="dxa"/>
          </w:tcPr>
          <w:p w:rsidR="00DD0E0E" w:rsidRPr="00FA779C" w:rsidRDefault="00DD0E0E" w:rsidP="00BB3B62">
            <w:pPr>
              <w:jc w:val="center"/>
              <w:rPr>
                <w:rFonts w:ascii="Times New Roman" w:hAnsi="Times New Roman" w:cs="Times New Roman"/>
                <w:spacing w:val="-2"/>
              </w:rPr>
            </w:pPr>
            <w:r w:rsidRPr="00FA779C">
              <w:rPr>
                <w:rFonts w:ascii="Times New Roman" w:hAnsi="Times New Roman" w:cs="Times New Roman"/>
                <w:spacing w:val="-2"/>
              </w:rPr>
              <w:t>2500,00</w:t>
            </w:r>
          </w:p>
        </w:tc>
        <w:tc>
          <w:tcPr>
            <w:tcW w:w="1276" w:type="dxa"/>
          </w:tcPr>
          <w:p w:rsidR="00DD0E0E" w:rsidRPr="00FA779C" w:rsidRDefault="00DD0E0E" w:rsidP="00BB3B62">
            <w:pPr>
              <w:jc w:val="center"/>
              <w:rPr>
                <w:rFonts w:ascii="Times New Roman" w:hAnsi="Times New Roman" w:cs="Times New Roman"/>
              </w:rPr>
            </w:pPr>
            <w:r w:rsidRPr="00FA779C">
              <w:rPr>
                <w:rFonts w:ascii="Times New Roman" w:hAnsi="Times New Roman" w:cs="Times New Roman"/>
              </w:rPr>
              <w:t>0,00</w:t>
            </w:r>
          </w:p>
        </w:tc>
        <w:tc>
          <w:tcPr>
            <w:tcW w:w="992" w:type="dxa"/>
          </w:tcPr>
          <w:p w:rsidR="00DD0E0E" w:rsidRPr="00FA779C" w:rsidRDefault="00DD0E0E" w:rsidP="00BB3B62">
            <w:pPr>
              <w:jc w:val="center"/>
              <w:rPr>
                <w:rFonts w:ascii="Times New Roman" w:hAnsi="Times New Roman" w:cs="Times New Roman"/>
              </w:rPr>
            </w:pPr>
            <w:r w:rsidRPr="00FA779C">
              <w:rPr>
                <w:rFonts w:ascii="Times New Roman" w:hAnsi="Times New Roman" w:cs="Times New Roman"/>
              </w:rPr>
              <w:t>0,00</w:t>
            </w:r>
          </w:p>
        </w:tc>
        <w:tc>
          <w:tcPr>
            <w:tcW w:w="1134" w:type="dxa"/>
          </w:tcPr>
          <w:p w:rsidR="00DD0E0E" w:rsidRPr="00FA779C" w:rsidRDefault="00DD0E0E" w:rsidP="00BB3B62">
            <w:pPr>
              <w:jc w:val="center"/>
              <w:rPr>
                <w:rFonts w:ascii="Times New Roman" w:hAnsi="Times New Roman" w:cs="Times New Roman"/>
              </w:rPr>
            </w:pPr>
            <w:r w:rsidRPr="00FA779C">
              <w:rPr>
                <w:rFonts w:ascii="Times New Roman" w:hAnsi="Times New Roman" w:cs="Times New Roman"/>
              </w:rPr>
              <w:t>0,00</w:t>
            </w:r>
          </w:p>
        </w:tc>
        <w:tc>
          <w:tcPr>
            <w:tcW w:w="1276" w:type="dxa"/>
          </w:tcPr>
          <w:p w:rsidR="00DD0E0E" w:rsidRPr="00FA779C" w:rsidRDefault="00DD0E0E" w:rsidP="00BB3B62">
            <w:pPr>
              <w:jc w:val="center"/>
              <w:rPr>
                <w:rFonts w:ascii="Times New Roman" w:hAnsi="Times New Roman" w:cs="Times New Roman"/>
              </w:rPr>
            </w:pPr>
            <w:r w:rsidRPr="00FA779C">
              <w:rPr>
                <w:rFonts w:ascii="Times New Roman" w:hAnsi="Times New Roman" w:cs="Times New Roman"/>
              </w:rPr>
              <w:t>0,00</w:t>
            </w:r>
          </w:p>
        </w:tc>
        <w:tc>
          <w:tcPr>
            <w:tcW w:w="1276" w:type="dxa"/>
          </w:tcPr>
          <w:p w:rsidR="00DD0E0E" w:rsidRPr="00FA779C" w:rsidRDefault="00DD0E0E" w:rsidP="00BB3B62">
            <w:pPr>
              <w:jc w:val="center"/>
              <w:rPr>
                <w:rFonts w:ascii="Times New Roman" w:hAnsi="Times New Roman" w:cs="Times New Roman"/>
              </w:rPr>
            </w:pPr>
            <w:r w:rsidRPr="00FA779C">
              <w:rPr>
                <w:rFonts w:ascii="Times New Roman" w:hAnsi="Times New Roman" w:cs="Times New Roman"/>
              </w:rPr>
              <w:t>0,00</w:t>
            </w:r>
          </w:p>
        </w:tc>
      </w:tr>
      <w:tr w:rsidR="00DD0E0E" w:rsidRPr="00FA779C" w:rsidTr="00C46053">
        <w:tc>
          <w:tcPr>
            <w:tcW w:w="675" w:type="dxa"/>
            <w:vMerge w:val="restart"/>
          </w:tcPr>
          <w:p w:rsidR="00DD0E0E" w:rsidRPr="00FA779C" w:rsidRDefault="00DD0E0E" w:rsidP="00EF50EE">
            <w:pPr>
              <w:suppressAutoHyphens/>
              <w:autoSpaceDE w:val="0"/>
              <w:autoSpaceDN w:val="0"/>
              <w:adjustRightInd w:val="0"/>
              <w:rPr>
                <w:rFonts w:ascii="Times New Roman" w:hAnsi="Times New Roman" w:cs="Times New Roman"/>
              </w:rPr>
            </w:pPr>
            <w:r w:rsidRPr="00FA779C">
              <w:rPr>
                <w:rFonts w:ascii="Times New Roman" w:hAnsi="Times New Roman" w:cs="Times New Roman"/>
              </w:rPr>
              <w:t>3.1.1</w:t>
            </w:r>
          </w:p>
        </w:tc>
        <w:tc>
          <w:tcPr>
            <w:tcW w:w="3402" w:type="dxa"/>
            <w:vMerge w:val="restart"/>
          </w:tcPr>
          <w:p w:rsidR="00DD0E0E" w:rsidRPr="006847C7" w:rsidRDefault="00DD0E0E" w:rsidP="00EF50EE">
            <w:pPr>
              <w:suppressAutoHyphens/>
              <w:autoSpaceDE w:val="0"/>
              <w:autoSpaceDN w:val="0"/>
              <w:adjustRightInd w:val="0"/>
              <w:rPr>
                <w:rFonts w:ascii="Times New Roman" w:hAnsi="Times New Roman" w:cs="Times New Roman"/>
                <w:sz w:val="22"/>
                <w:szCs w:val="22"/>
                <w:lang w:val="ru-RU"/>
              </w:rPr>
            </w:pPr>
            <w:r w:rsidRPr="006847C7">
              <w:rPr>
                <w:rFonts w:ascii="Times New Roman" w:hAnsi="Times New Roman" w:cs="Times New Roman"/>
                <w:sz w:val="22"/>
                <w:szCs w:val="22"/>
                <w:lang w:val="ru-RU"/>
              </w:rPr>
              <w:t xml:space="preserve">Содержание водопроводных и газовых сетей </w:t>
            </w:r>
          </w:p>
        </w:tc>
        <w:tc>
          <w:tcPr>
            <w:tcW w:w="3119" w:type="dxa"/>
          </w:tcPr>
          <w:p w:rsidR="00DD0E0E" w:rsidRPr="006847C7" w:rsidRDefault="00DD0E0E" w:rsidP="00EF50EE">
            <w:pPr>
              <w:suppressAutoHyphens/>
              <w:autoSpaceDE w:val="0"/>
              <w:autoSpaceDN w:val="0"/>
              <w:adjustRightInd w:val="0"/>
              <w:rPr>
                <w:rFonts w:ascii="Times New Roman" w:hAnsi="Times New Roman" w:cs="Times New Roman"/>
                <w:lang w:val="ru-RU"/>
              </w:rPr>
            </w:pPr>
            <w:r w:rsidRPr="006847C7">
              <w:rPr>
                <w:rFonts w:ascii="Times New Roman" w:hAnsi="Times New Roman" w:cs="Times New Roman"/>
                <w:lang w:val="ru-RU"/>
              </w:rPr>
              <w:t xml:space="preserve">Всего по мероприятию, в </w:t>
            </w:r>
            <w:proofErr w:type="spellStart"/>
            <w:r w:rsidRPr="006847C7">
              <w:rPr>
                <w:rFonts w:ascii="Times New Roman" w:hAnsi="Times New Roman" w:cs="Times New Roman"/>
                <w:lang w:val="ru-RU"/>
              </w:rPr>
              <w:t>т.ч</w:t>
            </w:r>
            <w:proofErr w:type="spellEnd"/>
            <w:r w:rsidRPr="006847C7">
              <w:rPr>
                <w:rFonts w:ascii="Times New Roman" w:hAnsi="Times New Roman" w:cs="Times New Roman"/>
                <w:lang w:val="ru-RU"/>
              </w:rPr>
              <w:t>.:</w:t>
            </w:r>
          </w:p>
          <w:p w:rsidR="00DD0E0E" w:rsidRPr="006847C7" w:rsidRDefault="00DD0E0E" w:rsidP="00EF50EE">
            <w:pPr>
              <w:suppressAutoHyphens/>
              <w:autoSpaceDE w:val="0"/>
              <w:autoSpaceDN w:val="0"/>
              <w:adjustRightInd w:val="0"/>
              <w:rPr>
                <w:rFonts w:ascii="Times New Roman" w:hAnsi="Times New Roman" w:cs="Times New Roman"/>
                <w:lang w:val="ru-RU"/>
              </w:rPr>
            </w:pPr>
          </w:p>
        </w:tc>
        <w:tc>
          <w:tcPr>
            <w:tcW w:w="1276" w:type="dxa"/>
          </w:tcPr>
          <w:p w:rsidR="00DD0E0E" w:rsidRPr="004D4862" w:rsidRDefault="00DD0E0E" w:rsidP="00BB3B62">
            <w:pPr>
              <w:jc w:val="center"/>
              <w:rPr>
                <w:rFonts w:ascii="Times New Roman" w:hAnsi="Times New Roman" w:cs="Times New Roman"/>
                <w:spacing w:val="-2"/>
                <w:lang w:val="ru-RU"/>
              </w:rPr>
            </w:pPr>
            <w:r>
              <w:rPr>
                <w:rFonts w:ascii="Times New Roman" w:hAnsi="Times New Roman" w:cs="Times New Roman"/>
                <w:spacing w:val="-2"/>
                <w:lang w:val="ru-RU"/>
              </w:rPr>
              <w:t>6849,60</w:t>
            </w:r>
          </w:p>
        </w:tc>
        <w:tc>
          <w:tcPr>
            <w:tcW w:w="1275" w:type="dxa"/>
          </w:tcPr>
          <w:p w:rsidR="00DD0E0E" w:rsidRPr="00B150BF" w:rsidRDefault="00DD0E0E" w:rsidP="00BB3B62">
            <w:pPr>
              <w:jc w:val="center"/>
              <w:rPr>
                <w:rFonts w:ascii="Times New Roman" w:hAnsi="Times New Roman" w:cs="Times New Roman"/>
                <w:lang w:val="ru-RU"/>
              </w:rPr>
            </w:pPr>
            <w:r>
              <w:rPr>
                <w:rFonts w:ascii="Times New Roman" w:hAnsi="Times New Roman" w:cs="Times New Roman"/>
                <w:lang w:val="ru-RU"/>
              </w:rPr>
              <w:t>4576,00</w:t>
            </w:r>
          </w:p>
        </w:tc>
        <w:tc>
          <w:tcPr>
            <w:tcW w:w="1276" w:type="dxa"/>
          </w:tcPr>
          <w:p w:rsidR="00DD0E0E" w:rsidRPr="004D4862" w:rsidRDefault="00DD0E0E" w:rsidP="00BB3B62">
            <w:pPr>
              <w:jc w:val="center"/>
              <w:rPr>
                <w:rFonts w:ascii="Times New Roman" w:hAnsi="Times New Roman" w:cs="Times New Roman"/>
                <w:lang w:val="ru-RU"/>
              </w:rPr>
            </w:pPr>
            <w:r>
              <w:rPr>
                <w:rFonts w:ascii="Times New Roman" w:hAnsi="Times New Roman" w:cs="Times New Roman"/>
                <w:lang w:val="ru-RU"/>
              </w:rPr>
              <w:t>393,31</w:t>
            </w:r>
          </w:p>
        </w:tc>
        <w:tc>
          <w:tcPr>
            <w:tcW w:w="992" w:type="dxa"/>
          </w:tcPr>
          <w:p w:rsidR="00DD0E0E" w:rsidRPr="003F7288" w:rsidRDefault="00DD0E0E" w:rsidP="00BB3B62">
            <w:pPr>
              <w:jc w:val="center"/>
              <w:rPr>
                <w:rFonts w:ascii="Times New Roman" w:hAnsi="Times New Roman" w:cs="Times New Roman"/>
                <w:lang w:val="ru-RU"/>
              </w:rPr>
            </w:pPr>
            <w:r>
              <w:rPr>
                <w:rFonts w:ascii="Times New Roman" w:hAnsi="Times New Roman" w:cs="Times New Roman"/>
                <w:lang w:val="ru-RU"/>
              </w:rPr>
              <w:t>576,31</w:t>
            </w:r>
          </w:p>
        </w:tc>
        <w:tc>
          <w:tcPr>
            <w:tcW w:w="1134" w:type="dxa"/>
          </w:tcPr>
          <w:p w:rsidR="00DD0E0E" w:rsidRPr="003F7288" w:rsidRDefault="00DD0E0E" w:rsidP="00BB3B62">
            <w:pPr>
              <w:jc w:val="center"/>
              <w:rPr>
                <w:rFonts w:ascii="Times New Roman" w:hAnsi="Times New Roman" w:cs="Times New Roman"/>
                <w:lang w:val="ru-RU"/>
              </w:rPr>
            </w:pPr>
            <w:r>
              <w:rPr>
                <w:rFonts w:ascii="Times New Roman" w:hAnsi="Times New Roman" w:cs="Times New Roman"/>
                <w:lang w:val="ru-RU"/>
              </w:rPr>
              <w:t>434,66</w:t>
            </w:r>
          </w:p>
        </w:tc>
        <w:tc>
          <w:tcPr>
            <w:tcW w:w="1276" w:type="dxa"/>
          </w:tcPr>
          <w:p w:rsidR="00DD0E0E" w:rsidRPr="003F7288" w:rsidRDefault="00DD0E0E" w:rsidP="00BB3B62">
            <w:pPr>
              <w:jc w:val="center"/>
              <w:rPr>
                <w:rFonts w:ascii="Times New Roman" w:hAnsi="Times New Roman" w:cs="Times New Roman"/>
                <w:lang w:val="ru-RU"/>
              </w:rPr>
            </w:pPr>
            <w:r>
              <w:rPr>
                <w:rFonts w:ascii="Times New Roman" w:hAnsi="Times New Roman" w:cs="Times New Roman"/>
                <w:lang w:val="ru-RU"/>
              </w:rPr>
              <w:t>434,66</w:t>
            </w:r>
          </w:p>
        </w:tc>
        <w:tc>
          <w:tcPr>
            <w:tcW w:w="1276" w:type="dxa"/>
          </w:tcPr>
          <w:p w:rsidR="00DD0E0E" w:rsidRPr="003F7288" w:rsidRDefault="00DD0E0E" w:rsidP="00BB3B62">
            <w:pPr>
              <w:jc w:val="center"/>
              <w:rPr>
                <w:rFonts w:ascii="Times New Roman" w:hAnsi="Times New Roman" w:cs="Times New Roman"/>
                <w:lang w:val="ru-RU"/>
              </w:rPr>
            </w:pPr>
            <w:r>
              <w:rPr>
                <w:rFonts w:ascii="Times New Roman" w:hAnsi="Times New Roman" w:cs="Times New Roman"/>
                <w:lang w:val="ru-RU"/>
              </w:rPr>
              <w:t>434,66</w:t>
            </w:r>
          </w:p>
        </w:tc>
      </w:tr>
      <w:tr w:rsidR="00DD0E0E" w:rsidRPr="00FA779C" w:rsidTr="00BB3B62">
        <w:tc>
          <w:tcPr>
            <w:tcW w:w="675" w:type="dxa"/>
            <w:vMerge/>
          </w:tcPr>
          <w:p w:rsidR="00DD0E0E" w:rsidRPr="00FA779C" w:rsidRDefault="00DD0E0E" w:rsidP="00EF50EE">
            <w:pPr>
              <w:suppressAutoHyphens/>
              <w:autoSpaceDE w:val="0"/>
              <w:autoSpaceDN w:val="0"/>
              <w:adjustRightInd w:val="0"/>
              <w:rPr>
                <w:rFonts w:ascii="Times New Roman" w:hAnsi="Times New Roman" w:cs="Times New Roman"/>
              </w:rPr>
            </w:pPr>
          </w:p>
        </w:tc>
        <w:tc>
          <w:tcPr>
            <w:tcW w:w="3402" w:type="dxa"/>
            <w:vMerge/>
          </w:tcPr>
          <w:p w:rsidR="00DD0E0E" w:rsidRPr="00FA779C" w:rsidRDefault="00DD0E0E" w:rsidP="00EF50EE">
            <w:pPr>
              <w:suppressAutoHyphens/>
              <w:autoSpaceDE w:val="0"/>
              <w:autoSpaceDN w:val="0"/>
              <w:adjustRightInd w:val="0"/>
              <w:rPr>
                <w:rFonts w:ascii="Times New Roman" w:hAnsi="Times New Roman" w:cs="Times New Roman"/>
                <w:sz w:val="22"/>
                <w:szCs w:val="22"/>
              </w:rPr>
            </w:pPr>
          </w:p>
        </w:tc>
        <w:tc>
          <w:tcPr>
            <w:tcW w:w="3119" w:type="dxa"/>
          </w:tcPr>
          <w:p w:rsidR="00DD0E0E" w:rsidRPr="00FA779C" w:rsidRDefault="00DD0E0E" w:rsidP="00EF50EE">
            <w:pPr>
              <w:suppressAutoHyphens/>
              <w:autoSpaceDE w:val="0"/>
              <w:autoSpaceDN w:val="0"/>
              <w:adjustRightInd w:val="0"/>
              <w:rPr>
                <w:rFonts w:ascii="Times New Roman" w:hAnsi="Times New Roman" w:cs="Times New Roman"/>
              </w:rPr>
            </w:pPr>
            <w:r w:rsidRPr="00FA779C">
              <w:rPr>
                <w:rFonts w:ascii="Times New Roman" w:hAnsi="Times New Roman" w:cs="Times New Roman"/>
              </w:rPr>
              <w:t>КБ</w:t>
            </w:r>
          </w:p>
        </w:tc>
        <w:tc>
          <w:tcPr>
            <w:tcW w:w="1276" w:type="dxa"/>
            <w:vAlign w:val="center"/>
          </w:tcPr>
          <w:p w:rsidR="00DD0E0E" w:rsidRPr="00FA779C" w:rsidRDefault="00DD0E0E" w:rsidP="003D6E22">
            <w:pPr>
              <w:jc w:val="center"/>
              <w:rPr>
                <w:rFonts w:ascii="Times New Roman" w:hAnsi="Times New Roman" w:cs="Times New Roman"/>
              </w:rPr>
            </w:pPr>
            <w:r>
              <w:rPr>
                <w:rFonts w:ascii="Times New Roman" w:hAnsi="Times New Roman" w:cs="Times New Roman"/>
                <w:lang w:val="ru-RU"/>
              </w:rPr>
              <w:t>3909,58</w:t>
            </w:r>
          </w:p>
        </w:tc>
        <w:tc>
          <w:tcPr>
            <w:tcW w:w="1275" w:type="dxa"/>
            <w:vAlign w:val="center"/>
          </w:tcPr>
          <w:p w:rsidR="00DD0E0E" w:rsidRPr="00FA779C" w:rsidRDefault="00DD0E0E" w:rsidP="00BB3B62">
            <w:pPr>
              <w:jc w:val="center"/>
              <w:rPr>
                <w:rFonts w:ascii="Times New Roman" w:hAnsi="Times New Roman" w:cs="Times New Roman"/>
              </w:rPr>
            </w:pPr>
            <w:r w:rsidRPr="00FA779C">
              <w:rPr>
                <w:rFonts w:ascii="Times New Roman" w:hAnsi="Times New Roman" w:cs="Times New Roman"/>
              </w:rPr>
              <w:t>3909,58</w:t>
            </w:r>
          </w:p>
        </w:tc>
        <w:tc>
          <w:tcPr>
            <w:tcW w:w="1276" w:type="dxa"/>
            <w:vAlign w:val="center"/>
          </w:tcPr>
          <w:p w:rsidR="00DD0E0E" w:rsidRPr="00FA779C" w:rsidRDefault="00DD0E0E" w:rsidP="00BB3B62">
            <w:pPr>
              <w:jc w:val="center"/>
              <w:rPr>
                <w:rFonts w:ascii="Times New Roman" w:hAnsi="Times New Roman" w:cs="Times New Roman"/>
              </w:rPr>
            </w:pPr>
            <w:r w:rsidRPr="00FA779C">
              <w:rPr>
                <w:rFonts w:ascii="Times New Roman" w:hAnsi="Times New Roman" w:cs="Times New Roman"/>
              </w:rPr>
              <w:t>0,00</w:t>
            </w:r>
          </w:p>
        </w:tc>
        <w:tc>
          <w:tcPr>
            <w:tcW w:w="992" w:type="dxa"/>
            <w:vAlign w:val="center"/>
          </w:tcPr>
          <w:p w:rsidR="00DD0E0E" w:rsidRPr="00FA779C" w:rsidRDefault="00DD0E0E" w:rsidP="00BB3B62">
            <w:pPr>
              <w:jc w:val="center"/>
              <w:rPr>
                <w:rFonts w:ascii="Times New Roman" w:hAnsi="Times New Roman" w:cs="Times New Roman"/>
              </w:rPr>
            </w:pPr>
            <w:r w:rsidRPr="00FA779C">
              <w:rPr>
                <w:rFonts w:ascii="Times New Roman" w:hAnsi="Times New Roman" w:cs="Times New Roman"/>
              </w:rPr>
              <w:t>0,00</w:t>
            </w:r>
          </w:p>
        </w:tc>
        <w:tc>
          <w:tcPr>
            <w:tcW w:w="1134" w:type="dxa"/>
            <w:vAlign w:val="center"/>
          </w:tcPr>
          <w:p w:rsidR="00DD0E0E" w:rsidRPr="00FA779C" w:rsidRDefault="00DD0E0E" w:rsidP="00BB3B62">
            <w:pPr>
              <w:jc w:val="center"/>
              <w:rPr>
                <w:rFonts w:ascii="Times New Roman" w:hAnsi="Times New Roman" w:cs="Times New Roman"/>
              </w:rPr>
            </w:pPr>
            <w:r w:rsidRPr="00FA779C">
              <w:rPr>
                <w:rFonts w:ascii="Times New Roman" w:hAnsi="Times New Roman" w:cs="Times New Roman"/>
              </w:rPr>
              <w:t>0,00</w:t>
            </w:r>
          </w:p>
        </w:tc>
        <w:tc>
          <w:tcPr>
            <w:tcW w:w="1276" w:type="dxa"/>
            <w:vAlign w:val="center"/>
          </w:tcPr>
          <w:p w:rsidR="00DD0E0E" w:rsidRPr="00FA779C" w:rsidRDefault="00DD0E0E" w:rsidP="00BB3B62">
            <w:pPr>
              <w:jc w:val="center"/>
              <w:rPr>
                <w:rFonts w:ascii="Times New Roman" w:hAnsi="Times New Roman" w:cs="Times New Roman"/>
              </w:rPr>
            </w:pPr>
            <w:r w:rsidRPr="00FA779C">
              <w:rPr>
                <w:rFonts w:ascii="Times New Roman" w:hAnsi="Times New Roman" w:cs="Times New Roman"/>
              </w:rPr>
              <w:t>0,00</w:t>
            </w:r>
          </w:p>
        </w:tc>
        <w:tc>
          <w:tcPr>
            <w:tcW w:w="1276" w:type="dxa"/>
            <w:vAlign w:val="center"/>
          </w:tcPr>
          <w:p w:rsidR="00DD0E0E" w:rsidRPr="00FA779C" w:rsidRDefault="00DD0E0E" w:rsidP="00BB3B62">
            <w:pPr>
              <w:jc w:val="center"/>
              <w:rPr>
                <w:rFonts w:ascii="Times New Roman" w:hAnsi="Times New Roman" w:cs="Times New Roman"/>
              </w:rPr>
            </w:pPr>
            <w:r w:rsidRPr="00FA779C">
              <w:rPr>
                <w:rFonts w:ascii="Times New Roman" w:hAnsi="Times New Roman" w:cs="Times New Roman"/>
              </w:rPr>
              <w:t>0,00</w:t>
            </w:r>
          </w:p>
        </w:tc>
      </w:tr>
      <w:tr w:rsidR="00DD0E0E" w:rsidRPr="00FA779C" w:rsidTr="00BB3B62">
        <w:tc>
          <w:tcPr>
            <w:tcW w:w="675" w:type="dxa"/>
            <w:vMerge/>
          </w:tcPr>
          <w:p w:rsidR="00DD0E0E" w:rsidRPr="00FA779C" w:rsidRDefault="00DD0E0E" w:rsidP="00EF50EE">
            <w:pPr>
              <w:suppressAutoHyphens/>
              <w:autoSpaceDE w:val="0"/>
              <w:autoSpaceDN w:val="0"/>
              <w:adjustRightInd w:val="0"/>
              <w:rPr>
                <w:rFonts w:ascii="Times New Roman" w:hAnsi="Times New Roman" w:cs="Times New Roman"/>
              </w:rPr>
            </w:pPr>
          </w:p>
        </w:tc>
        <w:tc>
          <w:tcPr>
            <w:tcW w:w="3402" w:type="dxa"/>
            <w:vMerge/>
          </w:tcPr>
          <w:p w:rsidR="00DD0E0E" w:rsidRPr="00FA779C" w:rsidRDefault="00DD0E0E" w:rsidP="00EF50EE">
            <w:pPr>
              <w:suppressAutoHyphens/>
              <w:autoSpaceDE w:val="0"/>
              <w:autoSpaceDN w:val="0"/>
              <w:adjustRightInd w:val="0"/>
              <w:rPr>
                <w:rFonts w:ascii="Times New Roman" w:hAnsi="Times New Roman" w:cs="Times New Roman"/>
                <w:sz w:val="22"/>
                <w:szCs w:val="22"/>
              </w:rPr>
            </w:pPr>
          </w:p>
        </w:tc>
        <w:tc>
          <w:tcPr>
            <w:tcW w:w="3119" w:type="dxa"/>
            <w:vMerge w:val="restart"/>
          </w:tcPr>
          <w:p w:rsidR="00DD0E0E" w:rsidRPr="00F523A7" w:rsidRDefault="00DD0E0E" w:rsidP="00EF50EE">
            <w:pPr>
              <w:suppressAutoHyphens/>
              <w:autoSpaceDE w:val="0"/>
              <w:autoSpaceDN w:val="0"/>
              <w:adjustRightInd w:val="0"/>
              <w:rPr>
                <w:rFonts w:ascii="Times New Roman" w:hAnsi="Times New Roman" w:cs="Times New Roman"/>
                <w:lang w:val="ru-RU"/>
              </w:rPr>
            </w:pPr>
            <w:r w:rsidRPr="00F523A7">
              <w:rPr>
                <w:rFonts w:ascii="Times New Roman" w:hAnsi="Times New Roman" w:cs="Times New Roman"/>
                <w:lang w:val="ru-RU"/>
              </w:rPr>
              <w:t>МБ</w:t>
            </w:r>
          </w:p>
          <w:p w:rsidR="00DD0E0E" w:rsidRDefault="00DD0E0E" w:rsidP="00EF50EE">
            <w:pPr>
              <w:suppressAutoHyphens/>
              <w:autoSpaceDE w:val="0"/>
              <w:autoSpaceDN w:val="0"/>
              <w:adjustRightInd w:val="0"/>
              <w:rPr>
                <w:rFonts w:ascii="Times New Roman" w:hAnsi="Times New Roman" w:cs="Times New Roman"/>
                <w:lang w:val="ru-RU"/>
              </w:rPr>
            </w:pPr>
          </w:p>
          <w:p w:rsidR="00DD0E0E" w:rsidRPr="006847C7" w:rsidRDefault="00DD0E0E" w:rsidP="00EF50EE">
            <w:pPr>
              <w:suppressAutoHyphens/>
              <w:autoSpaceDE w:val="0"/>
              <w:autoSpaceDN w:val="0"/>
              <w:adjustRightInd w:val="0"/>
              <w:rPr>
                <w:rFonts w:ascii="Times New Roman" w:hAnsi="Times New Roman" w:cs="Times New Roman"/>
                <w:lang w:val="ru-RU"/>
              </w:rPr>
            </w:pPr>
            <w:r w:rsidRPr="006847C7">
              <w:rPr>
                <w:rFonts w:ascii="Times New Roman" w:hAnsi="Times New Roman" w:cs="Times New Roman"/>
                <w:lang w:val="ru-RU"/>
              </w:rPr>
              <w:t xml:space="preserve">в т. ч. </w:t>
            </w:r>
          </w:p>
          <w:p w:rsidR="00DD0E0E" w:rsidRPr="00512D54" w:rsidRDefault="00DD0E0E" w:rsidP="00EF50EE">
            <w:pPr>
              <w:suppressAutoHyphens/>
              <w:autoSpaceDE w:val="0"/>
              <w:autoSpaceDN w:val="0"/>
              <w:adjustRightInd w:val="0"/>
              <w:rPr>
                <w:rFonts w:ascii="Times New Roman" w:hAnsi="Times New Roman" w:cs="Times New Roman"/>
                <w:lang w:val="ru-RU"/>
              </w:rPr>
            </w:pPr>
            <w:r w:rsidRPr="006847C7">
              <w:rPr>
                <w:rFonts w:ascii="Times New Roman" w:hAnsi="Times New Roman" w:cs="Times New Roman"/>
                <w:lang w:val="ru-RU"/>
              </w:rPr>
              <w:t>иные источники</w:t>
            </w:r>
          </w:p>
        </w:tc>
        <w:tc>
          <w:tcPr>
            <w:tcW w:w="1276" w:type="dxa"/>
            <w:vAlign w:val="center"/>
          </w:tcPr>
          <w:p w:rsidR="00DD0E0E" w:rsidRPr="00FA779C" w:rsidRDefault="00DD0E0E" w:rsidP="003D6E22">
            <w:pPr>
              <w:jc w:val="center"/>
              <w:rPr>
                <w:rFonts w:ascii="Times New Roman" w:hAnsi="Times New Roman" w:cs="Times New Roman"/>
                <w:spacing w:val="-2"/>
              </w:rPr>
            </w:pPr>
            <w:r>
              <w:rPr>
                <w:rFonts w:ascii="Times New Roman" w:hAnsi="Times New Roman" w:cs="Times New Roman"/>
                <w:spacing w:val="-2"/>
                <w:lang w:val="ru-RU"/>
              </w:rPr>
              <w:t>2940,02</w:t>
            </w:r>
          </w:p>
        </w:tc>
        <w:tc>
          <w:tcPr>
            <w:tcW w:w="1275" w:type="dxa"/>
            <w:vAlign w:val="center"/>
          </w:tcPr>
          <w:p w:rsidR="00DD0E0E" w:rsidRPr="00FA779C" w:rsidRDefault="00DD0E0E" w:rsidP="00BB3B62">
            <w:pPr>
              <w:jc w:val="center"/>
              <w:rPr>
                <w:rFonts w:ascii="Times New Roman" w:hAnsi="Times New Roman" w:cs="Times New Roman"/>
              </w:rPr>
            </w:pPr>
            <w:r w:rsidRPr="00FA779C">
              <w:rPr>
                <w:rFonts w:ascii="Times New Roman" w:hAnsi="Times New Roman" w:cs="Times New Roman"/>
              </w:rPr>
              <w:t>666,42</w:t>
            </w:r>
          </w:p>
        </w:tc>
        <w:tc>
          <w:tcPr>
            <w:tcW w:w="1276" w:type="dxa"/>
          </w:tcPr>
          <w:p w:rsidR="00DD0E0E" w:rsidRPr="004D4862" w:rsidRDefault="00DD0E0E" w:rsidP="00BB3B62">
            <w:pPr>
              <w:jc w:val="center"/>
              <w:rPr>
                <w:rFonts w:ascii="Times New Roman" w:hAnsi="Times New Roman" w:cs="Times New Roman"/>
                <w:lang w:val="ru-RU"/>
              </w:rPr>
            </w:pPr>
            <w:r>
              <w:rPr>
                <w:rFonts w:ascii="Times New Roman" w:hAnsi="Times New Roman" w:cs="Times New Roman"/>
                <w:lang w:val="ru-RU"/>
              </w:rPr>
              <w:t>393,31</w:t>
            </w:r>
          </w:p>
        </w:tc>
        <w:tc>
          <w:tcPr>
            <w:tcW w:w="992" w:type="dxa"/>
          </w:tcPr>
          <w:p w:rsidR="00DD0E0E" w:rsidRPr="003F7288" w:rsidRDefault="00DD0E0E" w:rsidP="00BB3B62">
            <w:pPr>
              <w:jc w:val="center"/>
              <w:rPr>
                <w:rFonts w:ascii="Times New Roman" w:hAnsi="Times New Roman" w:cs="Times New Roman"/>
                <w:lang w:val="ru-RU"/>
              </w:rPr>
            </w:pPr>
            <w:r>
              <w:rPr>
                <w:rFonts w:ascii="Times New Roman" w:hAnsi="Times New Roman" w:cs="Times New Roman"/>
                <w:lang w:val="ru-RU"/>
              </w:rPr>
              <w:t>576,31</w:t>
            </w:r>
          </w:p>
        </w:tc>
        <w:tc>
          <w:tcPr>
            <w:tcW w:w="1134" w:type="dxa"/>
          </w:tcPr>
          <w:p w:rsidR="00DD0E0E" w:rsidRPr="003F7288" w:rsidRDefault="00DD0E0E" w:rsidP="00BB3B62">
            <w:pPr>
              <w:jc w:val="center"/>
              <w:rPr>
                <w:rFonts w:ascii="Times New Roman" w:hAnsi="Times New Roman" w:cs="Times New Roman"/>
                <w:lang w:val="ru-RU"/>
              </w:rPr>
            </w:pPr>
            <w:r>
              <w:rPr>
                <w:rFonts w:ascii="Times New Roman" w:hAnsi="Times New Roman" w:cs="Times New Roman"/>
                <w:lang w:val="ru-RU"/>
              </w:rPr>
              <w:t>434,66</w:t>
            </w:r>
          </w:p>
        </w:tc>
        <w:tc>
          <w:tcPr>
            <w:tcW w:w="1276" w:type="dxa"/>
          </w:tcPr>
          <w:p w:rsidR="00DD0E0E" w:rsidRPr="003F7288" w:rsidRDefault="00DD0E0E" w:rsidP="00BB3B62">
            <w:pPr>
              <w:jc w:val="center"/>
              <w:rPr>
                <w:rFonts w:ascii="Times New Roman" w:hAnsi="Times New Roman" w:cs="Times New Roman"/>
                <w:lang w:val="ru-RU"/>
              </w:rPr>
            </w:pPr>
            <w:r>
              <w:rPr>
                <w:rFonts w:ascii="Times New Roman" w:hAnsi="Times New Roman" w:cs="Times New Roman"/>
                <w:lang w:val="ru-RU"/>
              </w:rPr>
              <w:t>434,66</w:t>
            </w:r>
          </w:p>
        </w:tc>
        <w:tc>
          <w:tcPr>
            <w:tcW w:w="1276" w:type="dxa"/>
          </w:tcPr>
          <w:p w:rsidR="00DD0E0E" w:rsidRPr="003F7288" w:rsidRDefault="00DD0E0E" w:rsidP="00BB3B62">
            <w:pPr>
              <w:jc w:val="center"/>
              <w:rPr>
                <w:rFonts w:ascii="Times New Roman" w:hAnsi="Times New Roman" w:cs="Times New Roman"/>
                <w:lang w:val="ru-RU"/>
              </w:rPr>
            </w:pPr>
            <w:r>
              <w:rPr>
                <w:rFonts w:ascii="Times New Roman" w:hAnsi="Times New Roman" w:cs="Times New Roman"/>
                <w:lang w:val="ru-RU"/>
              </w:rPr>
              <w:t>434,66</w:t>
            </w:r>
          </w:p>
        </w:tc>
      </w:tr>
      <w:tr w:rsidR="00DD0E0E" w:rsidRPr="00FA779C" w:rsidTr="00BB3B62">
        <w:tc>
          <w:tcPr>
            <w:tcW w:w="675" w:type="dxa"/>
            <w:vMerge/>
          </w:tcPr>
          <w:p w:rsidR="00DD0E0E" w:rsidRPr="00FA779C" w:rsidRDefault="00DD0E0E" w:rsidP="00EF50EE">
            <w:pPr>
              <w:suppressAutoHyphens/>
              <w:autoSpaceDE w:val="0"/>
              <w:autoSpaceDN w:val="0"/>
              <w:adjustRightInd w:val="0"/>
              <w:rPr>
                <w:rFonts w:ascii="Times New Roman" w:hAnsi="Times New Roman" w:cs="Times New Roman"/>
              </w:rPr>
            </w:pPr>
          </w:p>
        </w:tc>
        <w:tc>
          <w:tcPr>
            <w:tcW w:w="3402" w:type="dxa"/>
            <w:vMerge/>
          </w:tcPr>
          <w:p w:rsidR="00DD0E0E" w:rsidRPr="00FA779C" w:rsidRDefault="00DD0E0E" w:rsidP="00EF50EE">
            <w:pPr>
              <w:suppressAutoHyphens/>
              <w:autoSpaceDE w:val="0"/>
              <w:autoSpaceDN w:val="0"/>
              <w:adjustRightInd w:val="0"/>
              <w:rPr>
                <w:rFonts w:ascii="Times New Roman" w:hAnsi="Times New Roman" w:cs="Times New Roman"/>
                <w:sz w:val="22"/>
                <w:szCs w:val="22"/>
              </w:rPr>
            </w:pPr>
          </w:p>
        </w:tc>
        <w:tc>
          <w:tcPr>
            <w:tcW w:w="3119" w:type="dxa"/>
            <w:vMerge/>
          </w:tcPr>
          <w:p w:rsidR="00DD0E0E" w:rsidRPr="006847C7" w:rsidRDefault="00DD0E0E" w:rsidP="00EF50EE">
            <w:pPr>
              <w:suppressAutoHyphens/>
              <w:autoSpaceDE w:val="0"/>
              <w:autoSpaceDN w:val="0"/>
              <w:adjustRightInd w:val="0"/>
              <w:rPr>
                <w:rFonts w:ascii="Times New Roman" w:hAnsi="Times New Roman" w:cs="Times New Roman"/>
                <w:lang w:val="ru-RU"/>
              </w:rPr>
            </w:pPr>
          </w:p>
        </w:tc>
        <w:tc>
          <w:tcPr>
            <w:tcW w:w="1276" w:type="dxa"/>
            <w:vAlign w:val="center"/>
          </w:tcPr>
          <w:p w:rsidR="00DD0E0E" w:rsidRPr="00FA779C" w:rsidRDefault="00DD0E0E" w:rsidP="00BB3B62">
            <w:pPr>
              <w:jc w:val="center"/>
              <w:rPr>
                <w:rFonts w:ascii="Times New Roman" w:hAnsi="Times New Roman" w:cs="Times New Roman"/>
              </w:rPr>
            </w:pPr>
            <w:r w:rsidRPr="00FA779C">
              <w:rPr>
                <w:rFonts w:ascii="Times New Roman" w:hAnsi="Times New Roman" w:cs="Times New Roman"/>
              </w:rPr>
              <w:t>0,00</w:t>
            </w:r>
          </w:p>
        </w:tc>
        <w:tc>
          <w:tcPr>
            <w:tcW w:w="1275" w:type="dxa"/>
            <w:vAlign w:val="center"/>
          </w:tcPr>
          <w:p w:rsidR="00DD0E0E" w:rsidRPr="00FA779C" w:rsidRDefault="00DD0E0E" w:rsidP="00BB3B62">
            <w:pPr>
              <w:jc w:val="center"/>
              <w:rPr>
                <w:rFonts w:ascii="Times New Roman" w:hAnsi="Times New Roman" w:cs="Times New Roman"/>
              </w:rPr>
            </w:pPr>
            <w:r w:rsidRPr="00FA779C">
              <w:rPr>
                <w:rFonts w:ascii="Times New Roman" w:hAnsi="Times New Roman" w:cs="Times New Roman"/>
              </w:rPr>
              <w:t>0,00</w:t>
            </w:r>
          </w:p>
        </w:tc>
        <w:tc>
          <w:tcPr>
            <w:tcW w:w="1276" w:type="dxa"/>
            <w:vAlign w:val="center"/>
          </w:tcPr>
          <w:p w:rsidR="00DD0E0E" w:rsidRPr="00FA779C" w:rsidRDefault="00DD0E0E" w:rsidP="00BB3B62">
            <w:pPr>
              <w:jc w:val="center"/>
              <w:rPr>
                <w:rFonts w:ascii="Times New Roman" w:hAnsi="Times New Roman" w:cs="Times New Roman"/>
              </w:rPr>
            </w:pPr>
            <w:r w:rsidRPr="00FA779C">
              <w:rPr>
                <w:rFonts w:ascii="Times New Roman" w:hAnsi="Times New Roman" w:cs="Times New Roman"/>
              </w:rPr>
              <w:t>0,00</w:t>
            </w:r>
          </w:p>
        </w:tc>
        <w:tc>
          <w:tcPr>
            <w:tcW w:w="992" w:type="dxa"/>
            <w:vAlign w:val="center"/>
          </w:tcPr>
          <w:p w:rsidR="00DD0E0E" w:rsidRPr="00FA779C" w:rsidRDefault="00DD0E0E" w:rsidP="00BB3B62">
            <w:pPr>
              <w:jc w:val="center"/>
              <w:rPr>
                <w:rFonts w:ascii="Times New Roman" w:hAnsi="Times New Roman" w:cs="Times New Roman"/>
              </w:rPr>
            </w:pPr>
            <w:r w:rsidRPr="00FA779C">
              <w:rPr>
                <w:rFonts w:ascii="Times New Roman" w:hAnsi="Times New Roman" w:cs="Times New Roman"/>
              </w:rPr>
              <w:t>0,00</w:t>
            </w:r>
          </w:p>
        </w:tc>
        <w:tc>
          <w:tcPr>
            <w:tcW w:w="1134" w:type="dxa"/>
            <w:vAlign w:val="center"/>
          </w:tcPr>
          <w:p w:rsidR="00DD0E0E" w:rsidRPr="00FA779C" w:rsidRDefault="00DD0E0E" w:rsidP="00BB3B62">
            <w:pPr>
              <w:jc w:val="center"/>
              <w:rPr>
                <w:rFonts w:ascii="Times New Roman" w:hAnsi="Times New Roman" w:cs="Times New Roman"/>
              </w:rPr>
            </w:pPr>
            <w:r w:rsidRPr="00FA779C">
              <w:rPr>
                <w:rFonts w:ascii="Times New Roman" w:hAnsi="Times New Roman" w:cs="Times New Roman"/>
              </w:rPr>
              <w:t>0,00</w:t>
            </w:r>
          </w:p>
        </w:tc>
        <w:tc>
          <w:tcPr>
            <w:tcW w:w="1276" w:type="dxa"/>
            <w:vAlign w:val="center"/>
          </w:tcPr>
          <w:p w:rsidR="00DD0E0E" w:rsidRPr="00FA779C" w:rsidRDefault="00DD0E0E" w:rsidP="00BB3B62">
            <w:pPr>
              <w:jc w:val="center"/>
              <w:rPr>
                <w:rFonts w:ascii="Times New Roman" w:hAnsi="Times New Roman" w:cs="Times New Roman"/>
              </w:rPr>
            </w:pPr>
            <w:r w:rsidRPr="00FA779C">
              <w:rPr>
                <w:rFonts w:ascii="Times New Roman" w:hAnsi="Times New Roman" w:cs="Times New Roman"/>
              </w:rPr>
              <w:t>0,00</w:t>
            </w:r>
          </w:p>
        </w:tc>
        <w:tc>
          <w:tcPr>
            <w:tcW w:w="1276" w:type="dxa"/>
            <w:vAlign w:val="center"/>
          </w:tcPr>
          <w:p w:rsidR="00DD0E0E" w:rsidRPr="00FA779C" w:rsidRDefault="00DD0E0E" w:rsidP="00BB3B62">
            <w:pPr>
              <w:jc w:val="center"/>
              <w:rPr>
                <w:rFonts w:ascii="Times New Roman" w:hAnsi="Times New Roman" w:cs="Times New Roman"/>
              </w:rPr>
            </w:pPr>
            <w:r w:rsidRPr="00FA779C">
              <w:rPr>
                <w:rFonts w:ascii="Times New Roman" w:hAnsi="Times New Roman" w:cs="Times New Roman"/>
              </w:rPr>
              <w:t>0,00</w:t>
            </w:r>
          </w:p>
        </w:tc>
      </w:tr>
      <w:tr w:rsidR="00DD0E0E" w:rsidRPr="00FA779C" w:rsidTr="00C46053">
        <w:trPr>
          <w:trHeight w:val="507"/>
        </w:trPr>
        <w:tc>
          <w:tcPr>
            <w:tcW w:w="675" w:type="dxa"/>
            <w:vMerge w:val="restart"/>
          </w:tcPr>
          <w:p w:rsidR="00DD0E0E" w:rsidRPr="00FA779C" w:rsidRDefault="00DD0E0E" w:rsidP="00EF50EE">
            <w:pPr>
              <w:suppressAutoHyphens/>
              <w:autoSpaceDE w:val="0"/>
              <w:autoSpaceDN w:val="0"/>
              <w:adjustRightInd w:val="0"/>
              <w:rPr>
                <w:rFonts w:ascii="Times New Roman" w:hAnsi="Times New Roman" w:cs="Times New Roman"/>
              </w:rPr>
            </w:pPr>
            <w:r w:rsidRPr="00FA779C">
              <w:rPr>
                <w:rFonts w:ascii="Times New Roman" w:hAnsi="Times New Roman" w:cs="Times New Roman"/>
              </w:rPr>
              <w:t>3.1.2</w:t>
            </w:r>
          </w:p>
        </w:tc>
        <w:tc>
          <w:tcPr>
            <w:tcW w:w="3402" w:type="dxa"/>
            <w:vMerge w:val="restart"/>
          </w:tcPr>
          <w:p w:rsidR="00DD0E0E" w:rsidRPr="00FA779C" w:rsidRDefault="00DD0E0E" w:rsidP="00EF50EE">
            <w:pPr>
              <w:suppressAutoHyphens/>
              <w:autoSpaceDE w:val="0"/>
              <w:autoSpaceDN w:val="0"/>
              <w:adjustRightInd w:val="0"/>
              <w:rPr>
                <w:rFonts w:ascii="Times New Roman" w:hAnsi="Times New Roman" w:cs="Times New Roman"/>
                <w:sz w:val="22"/>
                <w:szCs w:val="22"/>
              </w:rPr>
            </w:pPr>
            <w:proofErr w:type="spellStart"/>
            <w:r w:rsidRPr="00FA779C">
              <w:rPr>
                <w:rFonts w:ascii="Times New Roman" w:hAnsi="Times New Roman" w:cs="Times New Roman"/>
                <w:sz w:val="22"/>
                <w:szCs w:val="22"/>
              </w:rPr>
              <w:t>Ремонт</w:t>
            </w:r>
            <w:proofErr w:type="spellEnd"/>
            <w:r w:rsidRPr="00FA779C">
              <w:rPr>
                <w:rFonts w:ascii="Times New Roman" w:hAnsi="Times New Roman" w:cs="Times New Roman"/>
                <w:sz w:val="22"/>
                <w:szCs w:val="22"/>
              </w:rPr>
              <w:t xml:space="preserve"> (</w:t>
            </w:r>
            <w:proofErr w:type="spellStart"/>
            <w:r w:rsidRPr="00FA779C">
              <w:rPr>
                <w:rFonts w:ascii="Times New Roman" w:hAnsi="Times New Roman" w:cs="Times New Roman"/>
                <w:sz w:val="22"/>
                <w:szCs w:val="22"/>
              </w:rPr>
              <w:t>реконструкция</w:t>
            </w:r>
            <w:proofErr w:type="spellEnd"/>
            <w:r w:rsidRPr="00FA779C">
              <w:rPr>
                <w:rFonts w:ascii="Times New Roman" w:hAnsi="Times New Roman" w:cs="Times New Roman"/>
                <w:sz w:val="22"/>
                <w:szCs w:val="22"/>
              </w:rPr>
              <w:t xml:space="preserve">) </w:t>
            </w:r>
            <w:proofErr w:type="spellStart"/>
            <w:r w:rsidRPr="00FA779C">
              <w:rPr>
                <w:rFonts w:ascii="Times New Roman" w:hAnsi="Times New Roman" w:cs="Times New Roman"/>
                <w:sz w:val="22"/>
                <w:szCs w:val="22"/>
              </w:rPr>
              <w:t>котельных</w:t>
            </w:r>
            <w:proofErr w:type="spellEnd"/>
          </w:p>
        </w:tc>
        <w:tc>
          <w:tcPr>
            <w:tcW w:w="3119" w:type="dxa"/>
          </w:tcPr>
          <w:p w:rsidR="00DD0E0E" w:rsidRPr="006847C7" w:rsidRDefault="00DD0E0E" w:rsidP="00EF50EE">
            <w:pPr>
              <w:suppressAutoHyphens/>
              <w:autoSpaceDE w:val="0"/>
              <w:autoSpaceDN w:val="0"/>
              <w:adjustRightInd w:val="0"/>
              <w:rPr>
                <w:rFonts w:ascii="Times New Roman" w:hAnsi="Times New Roman" w:cs="Times New Roman"/>
                <w:lang w:val="ru-RU"/>
              </w:rPr>
            </w:pPr>
            <w:r w:rsidRPr="006847C7">
              <w:rPr>
                <w:rFonts w:ascii="Times New Roman" w:hAnsi="Times New Roman" w:cs="Times New Roman"/>
                <w:lang w:val="ru-RU"/>
              </w:rPr>
              <w:t xml:space="preserve">Всего по мероприятию, в </w:t>
            </w:r>
            <w:proofErr w:type="spellStart"/>
            <w:r w:rsidRPr="006847C7">
              <w:rPr>
                <w:rFonts w:ascii="Times New Roman" w:hAnsi="Times New Roman" w:cs="Times New Roman"/>
                <w:lang w:val="ru-RU"/>
              </w:rPr>
              <w:t>т.ч</w:t>
            </w:r>
            <w:proofErr w:type="spellEnd"/>
            <w:r w:rsidRPr="006847C7">
              <w:rPr>
                <w:rFonts w:ascii="Times New Roman" w:hAnsi="Times New Roman" w:cs="Times New Roman"/>
                <w:lang w:val="ru-RU"/>
              </w:rPr>
              <w:t>.:</w:t>
            </w:r>
          </w:p>
        </w:tc>
        <w:tc>
          <w:tcPr>
            <w:tcW w:w="1276" w:type="dxa"/>
          </w:tcPr>
          <w:p w:rsidR="00DD0E0E" w:rsidRPr="003F7288" w:rsidRDefault="00DD0E0E" w:rsidP="00EF50EE">
            <w:pPr>
              <w:jc w:val="center"/>
              <w:rPr>
                <w:rFonts w:ascii="Times New Roman" w:hAnsi="Times New Roman" w:cs="Times New Roman"/>
                <w:lang w:val="ru-RU"/>
              </w:rPr>
            </w:pPr>
            <w:r>
              <w:rPr>
                <w:rFonts w:ascii="Times New Roman" w:hAnsi="Times New Roman" w:cs="Times New Roman"/>
                <w:lang w:val="ru-RU"/>
              </w:rPr>
              <w:t>2500,00</w:t>
            </w:r>
          </w:p>
        </w:tc>
        <w:tc>
          <w:tcPr>
            <w:tcW w:w="1275" w:type="dxa"/>
          </w:tcPr>
          <w:p w:rsidR="00DD0E0E" w:rsidRPr="00FA779C" w:rsidRDefault="00DD0E0E" w:rsidP="00EF50EE">
            <w:pPr>
              <w:jc w:val="center"/>
              <w:rPr>
                <w:rFonts w:ascii="Times New Roman" w:hAnsi="Times New Roman" w:cs="Times New Roman"/>
                <w:spacing w:val="-2"/>
              </w:rPr>
            </w:pPr>
            <w:r w:rsidRPr="00FA779C">
              <w:rPr>
                <w:rFonts w:ascii="Times New Roman" w:hAnsi="Times New Roman" w:cs="Times New Roman"/>
                <w:spacing w:val="-2"/>
              </w:rPr>
              <w:t>2500,00</w:t>
            </w:r>
          </w:p>
        </w:tc>
        <w:tc>
          <w:tcPr>
            <w:tcW w:w="1276" w:type="dxa"/>
          </w:tcPr>
          <w:p w:rsidR="00DD0E0E" w:rsidRPr="00FA779C" w:rsidRDefault="00DD0E0E" w:rsidP="00EF50EE">
            <w:pPr>
              <w:jc w:val="center"/>
              <w:rPr>
                <w:rFonts w:ascii="Times New Roman" w:hAnsi="Times New Roman" w:cs="Times New Roman"/>
              </w:rPr>
            </w:pPr>
            <w:r w:rsidRPr="00FA779C">
              <w:rPr>
                <w:rFonts w:ascii="Times New Roman" w:hAnsi="Times New Roman" w:cs="Times New Roman"/>
              </w:rPr>
              <w:t>0,00</w:t>
            </w:r>
          </w:p>
        </w:tc>
        <w:tc>
          <w:tcPr>
            <w:tcW w:w="992" w:type="dxa"/>
          </w:tcPr>
          <w:p w:rsidR="00DD0E0E" w:rsidRPr="00FA779C" w:rsidRDefault="00DD0E0E" w:rsidP="00EF50EE">
            <w:pPr>
              <w:jc w:val="center"/>
              <w:rPr>
                <w:rFonts w:ascii="Times New Roman" w:hAnsi="Times New Roman" w:cs="Times New Roman"/>
              </w:rPr>
            </w:pPr>
            <w:r w:rsidRPr="00FA779C">
              <w:rPr>
                <w:rFonts w:ascii="Times New Roman" w:hAnsi="Times New Roman" w:cs="Times New Roman"/>
              </w:rPr>
              <w:t>0,00</w:t>
            </w:r>
          </w:p>
        </w:tc>
        <w:tc>
          <w:tcPr>
            <w:tcW w:w="1134" w:type="dxa"/>
          </w:tcPr>
          <w:p w:rsidR="00DD0E0E" w:rsidRPr="00FA779C" w:rsidRDefault="00DD0E0E" w:rsidP="00EF50EE">
            <w:pPr>
              <w:jc w:val="center"/>
              <w:rPr>
                <w:rFonts w:ascii="Times New Roman" w:hAnsi="Times New Roman" w:cs="Times New Roman"/>
              </w:rPr>
            </w:pPr>
            <w:r w:rsidRPr="00FA779C">
              <w:rPr>
                <w:rFonts w:ascii="Times New Roman" w:hAnsi="Times New Roman" w:cs="Times New Roman"/>
              </w:rPr>
              <w:t>0,00</w:t>
            </w:r>
          </w:p>
        </w:tc>
        <w:tc>
          <w:tcPr>
            <w:tcW w:w="1276" w:type="dxa"/>
          </w:tcPr>
          <w:p w:rsidR="00DD0E0E" w:rsidRPr="00FA779C" w:rsidRDefault="00DD0E0E" w:rsidP="00EF50EE">
            <w:pPr>
              <w:jc w:val="center"/>
              <w:rPr>
                <w:rFonts w:ascii="Times New Roman" w:hAnsi="Times New Roman" w:cs="Times New Roman"/>
              </w:rPr>
            </w:pPr>
            <w:r w:rsidRPr="00FA779C">
              <w:rPr>
                <w:rFonts w:ascii="Times New Roman" w:hAnsi="Times New Roman" w:cs="Times New Roman"/>
              </w:rPr>
              <w:t>0,00</w:t>
            </w:r>
          </w:p>
        </w:tc>
        <w:tc>
          <w:tcPr>
            <w:tcW w:w="1276" w:type="dxa"/>
          </w:tcPr>
          <w:p w:rsidR="00DD0E0E" w:rsidRPr="00FA779C" w:rsidRDefault="00DD0E0E" w:rsidP="00BB3B62">
            <w:pPr>
              <w:jc w:val="center"/>
              <w:rPr>
                <w:rFonts w:ascii="Times New Roman" w:hAnsi="Times New Roman" w:cs="Times New Roman"/>
              </w:rPr>
            </w:pPr>
            <w:r w:rsidRPr="00FA779C">
              <w:rPr>
                <w:rFonts w:ascii="Times New Roman" w:hAnsi="Times New Roman" w:cs="Times New Roman"/>
              </w:rPr>
              <w:t>0,00</w:t>
            </w:r>
          </w:p>
        </w:tc>
      </w:tr>
      <w:tr w:rsidR="00DD0E0E" w:rsidRPr="00FA779C" w:rsidTr="00BB3B62">
        <w:tc>
          <w:tcPr>
            <w:tcW w:w="675" w:type="dxa"/>
            <w:vMerge/>
          </w:tcPr>
          <w:p w:rsidR="00DD0E0E" w:rsidRPr="00FA779C" w:rsidRDefault="00DD0E0E" w:rsidP="00EF50EE">
            <w:pPr>
              <w:suppressAutoHyphens/>
              <w:autoSpaceDE w:val="0"/>
              <w:autoSpaceDN w:val="0"/>
              <w:adjustRightInd w:val="0"/>
              <w:rPr>
                <w:rFonts w:ascii="Times New Roman" w:hAnsi="Times New Roman" w:cs="Times New Roman"/>
              </w:rPr>
            </w:pPr>
          </w:p>
        </w:tc>
        <w:tc>
          <w:tcPr>
            <w:tcW w:w="3402" w:type="dxa"/>
            <w:vMerge/>
          </w:tcPr>
          <w:p w:rsidR="00DD0E0E" w:rsidRPr="00FA779C" w:rsidRDefault="00DD0E0E" w:rsidP="00EF50EE">
            <w:pPr>
              <w:suppressAutoHyphens/>
              <w:autoSpaceDE w:val="0"/>
              <w:autoSpaceDN w:val="0"/>
              <w:adjustRightInd w:val="0"/>
              <w:rPr>
                <w:rFonts w:ascii="Times New Roman" w:hAnsi="Times New Roman" w:cs="Times New Roman"/>
              </w:rPr>
            </w:pPr>
          </w:p>
        </w:tc>
        <w:tc>
          <w:tcPr>
            <w:tcW w:w="3119" w:type="dxa"/>
          </w:tcPr>
          <w:p w:rsidR="00DD0E0E" w:rsidRPr="00FA779C" w:rsidRDefault="00DD0E0E" w:rsidP="00EF50EE">
            <w:pPr>
              <w:suppressAutoHyphens/>
              <w:autoSpaceDE w:val="0"/>
              <w:autoSpaceDN w:val="0"/>
              <w:adjustRightInd w:val="0"/>
              <w:rPr>
                <w:rFonts w:ascii="Times New Roman" w:hAnsi="Times New Roman" w:cs="Times New Roman"/>
              </w:rPr>
            </w:pPr>
            <w:r w:rsidRPr="00FA779C">
              <w:rPr>
                <w:rFonts w:ascii="Times New Roman" w:hAnsi="Times New Roman" w:cs="Times New Roman"/>
              </w:rPr>
              <w:t>КБ</w:t>
            </w:r>
          </w:p>
        </w:tc>
        <w:tc>
          <w:tcPr>
            <w:tcW w:w="1276" w:type="dxa"/>
            <w:vAlign w:val="center"/>
          </w:tcPr>
          <w:p w:rsidR="00DD0E0E" w:rsidRPr="00FA779C" w:rsidRDefault="00DD0E0E" w:rsidP="003D6E22">
            <w:pPr>
              <w:jc w:val="center"/>
              <w:rPr>
                <w:rFonts w:ascii="Times New Roman" w:hAnsi="Times New Roman" w:cs="Times New Roman"/>
                <w:spacing w:val="-2"/>
              </w:rPr>
            </w:pPr>
            <w:r w:rsidRPr="00FA779C">
              <w:rPr>
                <w:rFonts w:ascii="Times New Roman" w:hAnsi="Times New Roman" w:cs="Times New Roman"/>
                <w:spacing w:val="-2"/>
              </w:rPr>
              <w:t>0,00</w:t>
            </w:r>
          </w:p>
        </w:tc>
        <w:tc>
          <w:tcPr>
            <w:tcW w:w="1275" w:type="dxa"/>
            <w:vAlign w:val="center"/>
          </w:tcPr>
          <w:p w:rsidR="00DD0E0E" w:rsidRPr="00FA779C" w:rsidRDefault="00DD0E0E" w:rsidP="00EF50EE">
            <w:pPr>
              <w:jc w:val="center"/>
              <w:rPr>
                <w:rFonts w:ascii="Times New Roman" w:hAnsi="Times New Roman" w:cs="Times New Roman"/>
              </w:rPr>
            </w:pPr>
            <w:r w:rsidRPr="00FA779C">
              <w:rPr>
                <w:rFonts w:ascii="Times New Roman" w:hAnsi="Times New Roman" w:cs="Times New Roman"/>
              </w:rPr>
              <w:t>0,00</w:t>
            </w:r>
          </w:p>
        </w:tc>
        <w:tc>
          <w:tcPr>
            <w:tcW w:w="1276" w:type="dxa"/>
            <w:vAlign w:val="center"/>
          </w:tcPr>
          <w:p w:rsidR="00DD0E0E" w:rsidRPr="00FA779C" w:rsidRDefault="00DD0E0E" w:rsidP="00EF50EE">
            <w:pPr>
              <w:jc w:val="center"/>
              <w:rPr>
                <w:rFonts w:ascii="Times New Roman" w:hAnsi="Times New Roman" w:cs="Times New Roman"/>
              </w:rPr>
            </w:pPr>
            <w:r w:rsidRPr="00FA779C">
              <w:rPr>
                <w:rFonts w:ascii="Times New Roman" w:hAnsi="Times New Roman" w:cs="Times New Roman"/>
              </w:rPr>
              <w:t>0,00</w:t>
            </w:r>
          </w:p>
        </w:tc>
        <w:tc>
          <w:tcPr>
            <w:tcW w:w="992" w:type="dxa"/>
            <w:vAlign w:val="center"/>
          </w:tcPr>
          <w:p w:rsidR="00DD0E0E" w:rsidRPr="00FA779C" w:rsidRDefault="00DD0E0E" w:rsidP="00EF50EE">
            <w:pPr>
              <w:jc w:val="center"/>
              <w:rPr>
                <w:rFonts w:ascii="Times New Roman" w:hAnsi="Times New Roman" w:cs="Times New Roman"/>
              </w:rPr>
            </w:pPr>
            <w:r w:rsidRPr="00FA779C">
              <w:rPr>
                <w:rFonts w:ascii="Times New Roman" w:hAnsi="Times New Roman" w:cs="Times New Roman"/>
              </w:rPr>
              <w:t>0,00</w:t>
            </w:r>
          </w:p>
        </w:tc>
        <w:tc>
          <w:tcPr>
            <w:tcW w:w="1134" w:type="dxa"/>
            <w:vAlign w:val="center"/>
          </w:tcPr>
          <w:p w:rsidR="00DD0E0E" w:rsidRPr="00FA779C" w:rsidRDefault="00DD0E0E" w:rsidP="00EF50EE">
            <w:pPr>
              <w:jc w:val="center"/>
              <w:rPr>
                <w:rFonts w:ascii="Times New Roman" w:hAnsi="Times New Roman" w:cs="Times New Roman"/>
              </w:rPr>
            </w:pPr>
            <w:r w:rsidRPr="00FA779C">
              <w:rPr>
                <w:rFonts w:ascii="Times New Roman" w:hAnsi="Times New Roman" w:cs="Times New Roman"/>
              </w:rPr>
              <w:t>0,00</w:t>
            </w:r>
          </w:p>
        </w:tc>
        <w:tc>
          <w:tcPr>
            <w:tcW w:w="1276" w:type="dxa"/>
            <w:vAlign w:val="center"/>
          </w:tcPr>
          <w:p w:rsidR="00DD0E0E" w:rsidRPr="00FA779C" w:rsidRDefault="00DD0E0E" w:rsidP="00EF50EE">
            <w:pPr>
              <w:jc w:val="center"/>
              <w:rPr>
                <w:rFonts w:ascii="Times New Roman" w:hAnsi="Times New Roman" w:cs="Times New Roman"/>
              </w:rPr>
            </w:pPr>
            <w:r w:rsidRPr="00FA779C">
              <w:rPr>
                <w:rFonts w:ascii="Times New Roman" w:hAnsi="Times New Roman" w:cs="Times New Roman"/>
              </w:rPr>
              <w:t>0,00</w:t>
            </w:r>
          </w:p>
        </w:tc>
        <w:tc>
          <w:tcPr>
            <w:tcW w:w="1276" w:type="dxa"/>
            <w:vAlign w:val="center"/>
          </w:tcPr>
          <w:p w:rsidR="00DD0E0E" w:rsidRPr="00FA779C" w:rsidRDefault="00DD0E0E" w:rsidP="00BB3B62">
            <w:pPr>
              <w:jc w:val="center"/>
              <w:rPr>
                <w:rFonts w:ascii="Times New Roman" w:hAnsi="Times New Roman" w:cs="Times New Roman"/>
              </w:rPr>
            </w:pPr>
            <w:r w:rsidRPr="00FA779C">
              <w:rPr>
                <w:rFonts w:ascii="Times New Roman" w:hAnsi="Times New Roman" w:cs="Times New Roman"/>
              </w:rPr>
              <w:t>0,00</w:t>
            </w:r>
          </w:p>
        </w:tc>
      </w:tr>
      <w:tr w:rsidR="00DD0E0E" w:rsidRPr="00FA779C" w:rsidTr="00BB3B62">
        <w:tc>
          <w:tcPr>
            <w:tcW w:w="675" w:type="dxa"/>
            <w:vMerge/>
          </w:tcPr>
          <w:p w:rsidR="00DD0E0E" w:rsidRPr="00FA779C" w:rsidRDefault="00DD0E0E" w:rsidP="00EF50EE">
            <w:pPr>
              <w:suppressAutoHyphens/>
              <w:autoSpaceDE w:val="0"/>
              <w:autoSpaceDN w:val="0"/>
              <w:adjustRightInd w:val="0"/>
              <w:rPr>
                <w:rFonts w:ascii="Times New Roman" w:hAnsi="Times New Roman" w:cs="Times New Roman"/>
              </w:rPr>
            </w:pPr>
          </w:p>
        </w:tc>
        <w:tc>
          <w:tcPr>
            <w:tcW w:w="3402" w:type="dxa"/>
            <w:vMerge/>
          </w:tcPr>
          <w:p w:rsidR="00DD0E0E" w:rsidRPr="00FA779C" w:rsidRDefault="00DD0E0E" w:rsidP="00EF50EE">
            <w:pPr>
              <w:suppressAutoHyphens/>
              <w:autoSpaceDE w:val="0"/>
              <w:autoSpaceDN w:val="0"/>
              <w:adjustRightInd w:val="0"/>
              <w:rPr>
                <w:rFonts w:ascii="Times New Roman" w:hAnsi="Times New Roman" w:cs="Times New Roman"/>
              </w:rPr>
            </w:pPr>
          </w:p>
        </w:tc>
        <w:tc>
          <w:tcPr>
            <w:tcW w:w="3119" w:type="dxa"/>
            <w:vMerge w:val="restart"/>
          </w:tcPr>
          <w:p w:rsidR="00DD0E0E" w:rsidRDefault="00DD0E0E" w:rsidP="00EF50EE">
            <w:pPr>
              <w:suppressAutoHyphens/>
              <w:autoSpaceDE w:val="0"/>
              <w:autoSpaceDN w:val="0"/>
              <w:adjustRightInd w:val="0"/>
              <w:rPr>
                <w:rFonts w:ascii="Times New Roman" w:hAnsi="Times New Roman" w:cs="Times New Roman"/>
                <w:lang w:val="ru-RU"/>
              </w:rPr>
            </w:pPr>
            <w:r w:rsidRPr="00F523A7">
              <w:rPr>
                <w:rFonts w:ascii="Times New Roman" w:hAnsi="Times New Roman" w:cs="Times New Roman"/>
                <w:lang w:val="ru-RU"/>
              </w:rPr>
              <w:t xml:space="preserve">МБ, </w:t>
            </w:r>
          </w:p>
          <w:p w:rsidR="00DD0E0E" w:rsidRDefault="00DD0E0E" w:rsidP="00EF50EE">
            <w:pPr>
              <w:suppressAutoHyphens/>
              <w:autoSpaceDE w:val="0"/>
              <w:autoSpaceDN w:val="0"/>
              <w:adjustRightInd w:val="0"/>
              <w:rPr>
                <w:rFonts w:ascii="Times New Roman" w:hAnsi="Times New Roman" w:cs="Times New Roman"/>
                <w:lang w:val="ru-RU"/>
              </w:rPr>
            </w:pPr>
          </w:p>
          <w:p w:rsidR="00DD0E0E" w:rsidRPr="006847C7" w:rsidRDefault="00DD0E0E" w:rsidP="00EF50EE">
            <w:pPr>
              <w:suppressAutoHyphens/>
              <w:autoSpaceDE w:val="0"/>
              <w:autoSpaceDN w:val="0"/>
              <w:adjustRightInd w:val="0"/>
              <w:rPr>
                <w:rFonts w:ascii="Times New Roman" w:hAnsi="Times New Roman" w:cs="Times New Roman"/>
                <w:lang w:val="ru-RU"/>
              </w:rPr>
            </w:pPr>
            <w:r w:rsidRPr="006847C7">
              <w:rPr>
                <w:rFonts w:ascii="Times New Roman" w:hAnsi="Times New Roman" w:cs="Times New Roman"/>
                <w:lang w:val="ru-RU"/>
              </w:rPr>
              <w:t xml:space="preserve">в т. ч. </w:t>
            </w:r>
          </w:p>
          <w:p w:rsidR="00DD0E0E" w:rsidRPr="00512D54" w:rsidRDefault="00DD0E0E" w:rsidP="00EF50EE">
            <w:pPr>
              <w:suppressAutoHyphens/>
              <w:autoSpaceDE w:val="0"/>
              <w:autoSpaceDN w:val="0"/>
              <w:adjustRightInd w:val="0"/>
              <w:rPr>
                <w:rFonts w:ascii="Times New Roman" w:hAnsi="Times New Roman" w:cs="Times New Roman"/>
                <w:lang w:val="ru-RU"/>
              </w:rPr>
            </w:pPr>
            <w:r w:rsidRPr="006847C7">
              <w:rPr>
                <w:rFonts w:ascii="Times New Roman" w:hAnsi="Times New Roman" w:cs="Times New Roman"/>
                <w:lang w:val="ru-RU"/>
              </w:rPr>
              <w:t>иные источники</w:t>
            </w:r>
          </w:p>
        </w:tc>
        <w:tc>
          <w:tcPr>
            <w:tcW w:w="1276" w:type="dxa"/>
            <w:vAlign w:val="center"/>
          </w:tcPr>
          <w:p w:rsidR="00DD0E0E" w:rsidRPr="00FA779C" w:rsidRDefault="00DD0E0E" w:rsidP="003D6E22">
            <w:pPr>
              <w:jc w:val="center"/>
              <w:rPr>
                <w:rFonts w:ascii="Times New Roman" w:hAnsi="Times New Roman" w:cs="Times New Roman"/>
                <w:spacing w:val="-2"/>
              </w:rPr>
            </w:pPr>
            <w:r w:rsidRPr="00FA779C">
              <w:rPr>
                <w:rFonts w:ascii="Times New Roman" w:hAnsi="Times New Roman" w:cs="Times New Roman"/>
                <w:spacing w:val="-2"/>
              </w:rPr>
              <w:lastRenderedPageBreak/>
              <w:t>0,00</w:t>
            </w:r>
          </w:p>
        </w:tc>
        <w:tc>
          <w:tcPr>
            <w:tcW w:w="1275" w:type="dxa"/>
            <w:vAlign w:val="center"/>
          </w:tcPr>
          <w:p w:rsidR="00DD0E0E" w:rsidRPr="00FA779C" w:rsidRDefault="00DD0E0E" w:rsidP="00EF50EE">
            <w:pPr>
              <w:jc w:val="center"/>
              <w:rPr>
                <w:rFonts w:ascii="Times New Roman" w:hAnsi="Times New Roman" w:cs="Times New Roman"/>
              </w:rPr>
            </w:pPr>
            <w:r w:rsidRPr="00FA779C">
              <w:rPr>
                <w:rFonts w:ascii="Times New Roman" w:hAnsi="Times New Roman" w:cs="Times New Roman"/>
              </w:rPr>
              <w:t>0,00</w:t>
            </w:r>
          </w:p>
        </w:tc>
        <w:tc>
          <w:tcPr>
            <w:tcW w:w="1276" w:type="dxa"/>
            <w:vAlign w:val="center"/>
          </w:tcPr>
          <w:p w:rsidR="00DD0E0E" w:rsidRPr="00FA779C" w:rsidRDefault="00DD0E0E" w:rsidP="00EF50EE">
            <w:pPr>
              <w:jc w:val="center"/>
              <w:rPr>
                <w:rFonts w:ascii="Times New Roman" w:hAnsi="Times New Roman" w:cs="Times New Roman"/>
              </w:rPr>
            </w:pPr>
            <w:r w:rsidRPr="00FA779C">
              <w:rPr>
                <w:rFonts w:ascii="Times New Roman" w:hAnsi="Times New Roman" w:cs="Times New Roman"/>
              </w:rPr>
              <w:t>0,00</w:t>
            </w:r>
          </w:p>
        </w:tc>
        <w:tc>
          <w:tcPr>
            <w:tcW w:w="992" w:type="dxa"/>
            <w:vAlign w:val="center"/>
          </w:tcPr>
          <w:p w:rsidR="00DD0E0E" w:rsidRPr="00FA779C" w:rsidRDefault="00DD0E0E" w:rsidP="00EF50EE">
            <w:pPr>
              <w:jc w:val="center"/>
              <w:rPr>
                <w:rFonts w:ascii="Times New Roman" w:hAnsi="Times New Roman" w:cs="Times New Roman"/>
              </w:rPr>
            </w:pPr>
            <w:r w:rsidRPr="00FA779C">
              <w:rPr>
                <w:rFonts w:ascii="Times New Roman" w:hAnsi="Times New Roman" w:cs="Times New Roman"/>
              </w:rPr>
              <w:t>0,00</w:t>
            </w:r>
          </w:p>
        </w:tc>
        <w:tc>
          <w:tcPr>
            <w:tcW w:w="1134" w:type="dxa"/>
            <w:vAlign w:val="center"/>
          </w:tcPr>
          <w:p w:rsidR="00DD0E0E" w:rsidRPr="00FA779C" w:rsidRDefault="00DD0E0E" w:rsidP="00EF50EE">
            <w:pPr>
              <w:jc w:val="center"/>
              <w:rPr>
                <w:rFonts w:ascii="Times New Roman" w:hAnsi="Times New Roman" w:cs="Times New Roman"/>
              </w:rPr>
            </w:pPr>
            <w:r w:rsidRPr="00FA779C">
              <w:rPr>
                <w:rFonts w:ascii="Times New Roman" w:hAnsi="Times New Roman" w:cs="Times New Roman"/>
              </w:rPr>
              <w:t>0,00</w:t>
            </w:r>
          </w:p>
        </w:tc>
        <w:tc>
          <w:tcPr>
            <w:tcW w:w="1276" w:type="dxa"/>
            <w:vAlign w:val="center"/>
          </w:tcPr>
          <w:p w:rsidR="00DD0E0E" w:rsidRPr="00FA779C" w:rsidRDefault="00DD0E0E" w:rsidP="00EF50EE">
            <w:pPr>
              <w:jc w:val="center"/>
              <w:rPr>
                <w:rFonts w:ascii="Times New Roman" w:hAnsi="Times New Roman" w:cs="Times New Roman"/>
              </w:rPr>
            </w:pPr>
            <w:r w:rsidRPr="00FA779C">
              <w:rPr>
                <w:rFonts w:ascii="Times New Roman" w:hAnsi="Times New Roman" w:cs="Times New Roman"/>
              </w:rPr>
              <w:t>0,00</w:t>
            </w:r>
          </w:p>
        </w:tc>
        <w:tc>
          <w:tcPr>
            <w:tcW w:w="1276" w:type="dxa"/>
            <w:vAlign w:val="center"/>
          </w:tcPr>
          <w:p w:rsidR="00DD0E0E" w:rsidRPr="00FA779C" w:rsidRDefault="00DD0E0E" w:rsidP="00BB3B62">
            <w:pPr>
              <w:jc w:val="center"/>
              <w:rPr>
                <w:rFonts w:ascii="Times New Roman" w:hAnsi="Times New Roman" w:cs="Times New Roman"/>
              </w:rPr>
            </w:pPr>
            <w:r w:rsidRPr="00FA779C">
              <w:rPr>
                <w:rFonts w:ascii="Times New Roman" w:hAnsi="Times New Roman" w:cs="Times New Roman"/>
              </w:rPr>
              <w:t>0,00</w:t>
            </w:r>
          </w:p>
        </w:tc>
      </w:tr>
      <w:tr w:rsidR="00DD0E0E" w:rsidRPr="00FA779C" w:rsidTr="00BB3B62">
        <w:tc>
          <w:tcPr>
            <w:tcW w:w="675" w:type="dxa"/>
            <w:vMerge/>
          </w:tcPr>
          <w:p w:rsidR="00DD0E0E" w:rsidRPr="00FA779C" w:rsidRDefault="00DD0E0E" w:rsidP="00EF50EE">
            <w:pPr>
              <w:suppressAutoHyphens/>
              <w:autoSpaceDE w:val="0"/>
              <w:autoSpaceDN w:val="0"/>
              <w:adjustRightInd w:val="0"/>
              <w:rPr>
                <w:rFonts w:ascii="Times New Roman" w:hAnsi="Times New Roman" w:cs="Times New Roman"/>
              </w:rPr>
            </w:pPr>
          </w:p>
        </w:tc>
        <w:tc>
          <w:tcPr>
            <w:tcW w:w="3402" w:type="dxa"/>
            <w:vMerge/>
          </w:tcPr>
          <w:p w:rsidR="00DD0E0E" w:rsidRPr="00FA779C" w:rsidRDefault="00DD0E0E" w:rsidP="00EF50EE">
            <w:pPr>
              <w:suppressAutoHyphens/>
              <w:autoSpaceDE w:val="0"/>
              <w:autoSpaceDN w:val="0"/>
              <w:adjustRightInd w:val="0"/>
              <w:rPr>
                <w:rFonts w:ascii="Times New Roman" w:hAnsi="Times New Roman" w:cs="Times New Roman"/>
              </w:rPr>
            </w:pPr>
          </w:p>
        </w:tc>
        <w:tc>
          <w:tcPr>
            <w:tcW w:w="3119" w:type="dxa"/>
            <w:vMerge/>
          </w:tcPr>
          <w:p w:rsidR="00DD0E0E" w:rsidRPr="006847C7" w:rsidRDefault="00DD0E0E" w:rsidP="00EF50EE">
            <w:pPr>
              <w:suppressAutoHyphens/>
              <w:autoSpaceDE w:val="0"/>
              <w:autoSpaceDN w:val="0"/>
              <w:adjustRightInd w:val="0"/>
              <w:rPr>
                <w:rFonts w:ascii="Times New Roman" w:hAnsi="Times New Roman" w:cs="Times New Roman"/>
                <w:lang w:val="ru-RU"/>
              </w:rPr>
            </w:pPr>
          </w:p>
        </w:tc>
        <w:tc>
          <w:tcPr>
            <w:tcW w:w="1276" w:type="dxa"/>
            <w:vAlign w:val="center"/>
          </w:tcPr>
          <w:p w:rsidR="00DD0E0E" w:rsidRPr="00FA779C" w:rsidRDefault="00DD0E0E" w:rsidP="003D6E22">
            <w:pPr>
              <w:jc w:val="center"/>
              <w:rPr>
                <w:rFonts w:ascii="Times New Roman" w:hAnsi="Times New Roman" w:cs="Times New Roman"/>
                <w:spacing w:val="-2"/>
              </w:rPr>
            </w:pPr>
            <w:r w:rsidRPr="00FA779C">
              <w:rPr>
                <w:rFonts w:ascii="Times New Roman" w:hAnsi="Times New Roman" w:cs="Times New Roman"/>
                <w:spacing w:val="-2"/>
              </w:rPr>
              <w:t>0,00</w:t>
            </w:r>
          </w:p>
        </w:tc>
        <w:tc>
          <w:tcPr>
            <w:tcW w:w="1275" w:type="dxa"/>
            <w:vAlign w:val="center"/>
          </w:tcPr>
          <w:p w:rsidR="00DD0E0E" w:rsidRPr="00FA779C" w:rsidRDefault="00DD0E0E" w:rsidP="00EF50EE">
            <w:pPr>
              <w:jc w:val="center"/>
              <w:rPr>
                <w:rFonts w:ascii="Times New Roman" w:hAnsi="Times New Roman" w:cs="Times New Roman"/>
              </w:rPr>
            </w:pPr>
            <w:r w:rsidRPr="00FA779C">
              <w:rPr>
                <w:rFonts w:ascii="Times New Roman" w:hAnsi="Times New Roman" w:cs="Times New Roman"/>
              </w:rPr>
              <w:t>0,00</w:t>
            </w:r>
          </w:p>
        </w:tc>
        <w:tc>
          <w:tcPr>
            <w:tcW w:w="1276" w:type="dxa"/>
            <w:vAlign w:val="center"/>
          </w:tcPr>
          <w:p w:rsidR="00DD0E0E" w:rsidRPr="00FA779C" w:rsidRDefault="00DD0E0E" w:rsidP="00EF50EE">
            <w:pPr>
              <w:jc w:val="center"/>
              <w:rPr>
                <w:rFonts w:ascii="Times New Roman" w:hAnsi="Times New Roman" w:cs="Times New Roman"/>
              </w:rPr>
            </w:pPr>
            <w:r w:rsidRPr="00FA779C">
              <w:rPr>
                <w:rFonts w:ascii="Times New Roman" w:hAnsi="Times New Roman" w:cs="Times New Roman"/>
              </w:rPr>
              <w:t>0,00</w:t>
            </w:r>
          </w:p>
        </w:tc>
        <w:tc>
          <w:tcPr>
            <w:tcW w:w="992" w:type="dxa"/>
            <w:vAlign w:val="center"/>
          </w:tcPr>
          <w:p w:rsidR="00DD0E0E" w:rsidRPr="00FA779C" w:rsidRDefault="00DD0E0E" w:rsidP="00EF50EE">
            <w:pPr>
              <w:jc w:val="center"/>
              <w:rPr>
                <w:rFonts w:ascii="Times New Roman" w:hAnsi="Times New Roman" w:cs="Times New Roman"/>
              </w:rPr>
            </w:pPr>
            <w:r w:rsidRPr="00FA779C">
              <w:rPr>
                <w:rFonts w:ascii="Times New Roman" w:hAnsi="Times New Roman" w:cs="Times New Roman"/>
              </w:rPr>
              <w:t>0,00</w:t>
            </w:r>
          </w:p>
        </w:tc>
        <w:tc>
          <w:tcPr>
            <w:tcW w:w="1134" w:type="dxa"/>
            <w:vAlign w:val="center"/>
          </w:tcPr>
          <w:p w:rsidR="00DD0E0E" w:rsidRPr="00FA779C" w:rsidRDefault="00DD0E0E" w:rsidP="00EF50EE">
            <w:pPr>
              <w:jc w:val="center"/>
              <w:rPr>
                <w:rFonts w:ascii="Times New Roman" w:hAnsi="Times New Roman" w:cs="Times New Roman"/>
              </w:rPr>
            </w:pPr>
            <w:r w:rsidRPr="00FA779C">
              <w:rPr>
                <w:rFonts w:ascii="Times New Roman" w:hAnsi="Times New Roman" w:cs="Times New Roman"/>
              </w:rPr>
              <w:t>0,00</w:t>
            </w:r>
          </w:p>
        </w:tc>
        <w:tc>
          <w:tcPr>
            <w:tcW w:w="1276" w:type="dxa"/>
            <w:vAlign w:val="center"/>
          </w:tcPr>
          <w:p w:rsidR="00DD0E0E" w:rsidRPr="00FA779C" w:rsidRDefault="00DD0E0E" w:rsidP="00EF50EE">
            <w:pPr>
              <w:jc w:val="center"/>
              <w:rPr>
                <w:rFonts w:ascii="Times New Roman" w:hAnsi="Times New Roman" w:cs="Times New Roman"/>
              </w:rPr>
            </w:pPr>
            <w:r w:rsidRPr="00FA779C">
              <w:rPr>
                <w:rFonts w:ascii="Times New Roman" w:hAnsi="Times New Roman" w:cs="Times New Roman"/>
              </w:rPr>
              <w:t>0,00</w:t>
            </w:r>
          </w:p>
        </w:tc>
        <w:tc>
          <w:tcPr>
            <w:tcW w:w="1276" w:type="dxa"/>
            <w:vAlign w:val="center"/>
          </w:tcPr>
          <w:p w:rsidR="00DD0E0E" w:rsidRPr="00FA779C" w:rsidRDefault="00DD0E0E" w:rsidP="00BB3B62">
            <w:pPr>
              <w:jc w:val="center"/>
              <w:rPr>
                <w:rFonts w:ascii="Times New Roman" w:hAnsi="Times New Roman" w:cs="Times New Roman"/>
              </w:rPr>
            </w:pPr>
            <w:r w:rsidRPr="00FA779C">
              <w:rPr>
                <w:rFonts w:ascii="Times New Roman" w:hAnsi="Times New Roman" w:cs="Times New Roman"/>
              </w:rPr>
              <w:t>0,00</w:t>
            </w:r>
          </w:p>
        </w:tc>
      </w:tr>
      <w:tr w:rsidR="00DD0E0E" w:rsidRPr="00FA779C" w:rsidTr="00C46053">
        <w:tc>
          <w:tcPr>
            <w:tcW w:w="675" w:type="dxa"/>
            <w:vMerge/>
          </w:tcPr>
          <w:p w:rsidR="00DD0E0E" w:rsidRPr="00FA779C" w:rsidRDefault="00DD0E0E" w:rsidP="00EF50EE">
            <w:pPr>
              <w:suppressAutoHyphens/>
              <w:autoSpaceDE w:val="0"/>
              <w:autoSpaceDN w:val="0"/>
              <w:adjustRightInd w:val="0"/>
              <w:rPr>
                <w:rFonts w:ascii="Times New Roman" w:hAnsi="Times New Roman" w:cs="Times New Roman"/>
              </w:rPr>
            </w:pPr>
          </w:p>
        </w:tc>
        <w:tc>
          <w:tcPr>
            <w:tcW w:w="3402" w:type="dxa"/>
            <w:vMerge/>
          </w:tcPr>
          <w:p w:rsidR="00DD0E0E" w:rsidRPr="00FA779C" w:rsidRDefault="00DD0E0E" w:rsidP="00EF50EE">
            <w:pPr>
              <w:suppressAutoHyphens/>
              <w:autoSpaceDE w:val="0"/>
              <w:autoSpaceDN w:val="0"/>
              <w:adjustRightInd w:val="0"/>
              <w:rPr>
                <w:rFonts w:ascii="Times New Roman" w:hAnsi="Times New Roman" w:cs="Times New Roman"/>
              </w:rPr>
            </w:pPr>
          </w:p>
        </w:tc>
        <w:tc>
          <w:tcPr>
            <w:tcW w:w="3119" w:type="dxa"/>
          </w:tcPr>
          <w:p w:rsidR="00DD0E0E" w:rsidRPr="00FA779C" w:rsidRDefault="00DD0E0E" w:rsidP="00EF50EE">
            <w:pPr>
              <w:suppressAutoHyphens/>
              <w:autoSpaceDE w:val="0"/>
              <w:autoSpaceDN w:val="0"/>
              <w:adjustRightInd w:val="0"/>
              <w:rPr>
                <w:rFonts w:ascii="Times New Roman" w:hAnsi="Times New Roman" w:cs="Times New Roman"/>
              </w:rPr>
            </w:pPr>
            <w:r w:rsidRPr="00FA779C">
              <w:rPr>
                <w:rFonts w:ascii="Times New Roman" w:hAnsi="Times New Roman" w:cs="Times New Roman"/>
              </w:rPr>
              <w:t>ВИ</w:t>
            </w:r>
          </w:p>
        </w:tc>
        <w:tc>
          <w:tcPr>
            <w:tcW w:w="1276" w:type="dxa"/>
          </w:tcPr>
          <w:p w:rsidR="00DD0E0E" w:rsidRPr="00FA779C" w:rsidRDefault="00DD0E0E" w:rsidP="003D6E22">
            <w:pPr>
              <w:jc w:val="center"/>
              <w:rPr>
                <w:rFonts w:ascii="Times New Roman" w:hAnsi="Times New Roman" w:cs="Times New Roman"/>
              </w:rPr>
            </w:pPr>
            <w:r>
              <w:rPr>
                <w:rFonts w:ascii="Times New Roman" w:hAnsi="Times New Roman" w:cs="Times New Roman"/>
                <w:lang w:val="ru-RU"/>
              </w:rPr>
              <w:t>2500,00</w:t>
            </w:r>
          </w:p>
        </w:tc>
        <w:tc>
          <w:tcPr>
            <w:tcW w:w="1275" w:type="dxa"/>
          </w:tcPr>
          <w:p w:rsidR="00DD0E0E" w:rsidRPr="00FA779C" w:rsidRDefault="00DD0E0E" w:rsidP="00EF50EE">
            <w:pPr>
              <w:jc w:val="center"/>
              <w:rPr>
                <w:rFonts w:ascii="Times New Roman" w:hAnsi="Times New Roman" w:cs="Times New Roman"/>
                <w:spacing w:val="-2"/>
              </w:rPr>
            </w:pPr>
            <w:r w:rsidRPr="00FA779C">
              <w:rPr>
                <w:rFonts w:ascii="Times New Roman" w:hAnsi="Times New Roman" w:cs="Times New Roman"/>
                <w:spacing w:val="-2"/>
              </w:rPr>
              <w:t>2500,00</w:t>
            </w:r>
          </w:p>
        </w:tc>
        <w:tc>
          <w:tcPr>
            <w:tcW w:w="1276" w:type="dxa"/>
          </w:tcPr>
          <w:p w:rsidR="00DD0E0E" w:rsidRPr="00FA779C" w:rsidRDefault="00DD0E0E" w:rsidP="00EF50EE">
            <w:pPr>
              <w:jc w:val="center"/>
              <w:rPr>
                <w:rFonts w:ascii="Times New Roman" w:hAnsi="Times New Roman" w:cs="Times New Roman"/>
              </w:rPr>
            </w:pPr>
            <w:r w:rsidRPr="00FA779C">
              <w:rPr>
                <w:rFonts w:ascii="Times New Roman" w:hAnsi="Times New Roman" w:cs="Times New Roman"/>
              </w:rPr>
              <w:t>0,00</w:t>
            </w:r>
          </w:p>
        </w:tc>
        <w:tc>
          <w:tcPr>
            <w:tcW w:w="992" w:type="dxa"/>
          </w:tcPr>
          <w:p w:rsidR="00DD0E0E" w:rsidRPr="00FA779C" w:rsidRDefault="00DD0E0E" w:rsidP="00EF50EE">
            <w:pPr>
              <w:jc w:val="center"/>
              <w:rPr>
                <w:rFonts w:ascii="Times New Roman" w:hAnsi="Times New Roman" w:cs="Times New Roman"/>
              </w:rPr>
            </w:pPr>
            <w:r w:rsidRPr="00FA779C">
              <w:rPr>
                <w:rFonts w:ascii="Times New Roman" w:hAnsi="Times New Roman" w:cs="Times New Roman"/>
              </w:rPr>
              <w:t>0,00</w:t>
            </w:r>
          </w:p>
        </w:tc>
        <w:tc>
          <w:tcPr>
            <w:tcW w:w="1134" w:type="dxa"/>
          </w:tcPr>
          <w:p w:rsidR="00DD0E0E" w:rsidRPr="00FA779C" w:rsidRDefault="00DD0E0E" w:rsidP="00EF50EE">
            <w:pPr>
              <w:jc w:val="center"/>
              <w:rPr>
                <w:rFonts w:ascii="Times New Roman" w:hAnsi="Times New Roman" w:cs="Times New Roman"/>
              </w:rPr>
            </w:pPr>
            <w:r w:rsidRPr="00FA779C">
              <w:rPr>
                <w:rFonts w:ascii="Times New Roman" w:hAnsi="Times New Roman" w:cs="Times New Roman"/>
              </w:rPr>
              <w:t>0,00</w:t>
            </w:r>
          </w:p>
        </w:tc>
        <w:tc>
          <w:tcPr>
            <w:tcW w:w="1276" w:type="dxa"/>
          </w:tcPr>
          <w:p w:rsidR="00DD0E0E" w:rsidRPr="00FA779C" w:rsidRDefault="00DD0E0E" w:rsidP="00EF50EE">
            <w:pPr>
              <w:jc w:val="center"/>
              <w:rPr>
                <w:rFonts w:ascii="Times New Roman" w:hAnsi="Times New Roman" w:cs="Times New Roman"/>
              </w:rPr>
            </w:pPr>
            <w:r w:rsidRPr="00FA779C">
              <w:rPr>
                <w:rFonts w:ascii="Times New Roman" w:hAnsi="Times New Roman" w:cs="Times New Roman"/>
              </w:rPr>
              <w:t>0,00</w:t>
            </w:r>
          </w:p>
        </w:tc>
        <w:tc>
          <w:tcPr>
            <w:tcW w:w="1276" w:type="dxa"/>
          </w:tcPr>
          <w:p w:rsidR="00DD0E0E" w:rsidRPr="00FA779C" w:rsidRDefault="00DD0E0E" w:rsidP="00BB3B62">
            <w:pPr>
              <w:jc w:val="center"/>
              <w:rPr>
                <w:rFonts w:ascii="Times New Roman" w:hAnsi="Times New Roman" w:cs="Times New Roman"/>
              </w:rPr>
            </w:pPr>
            <w:r w:rsidRPr="00FA779C">
              <w:rPr>
                <w:rFonts w:ascii="Times New Roman" w:hAnsi="Times New Roman" w:cs="Times New Roman"/>
              </w:rPr>
              <w:t>0,00</w:t>
            </w:r>
          </w:p>
        </w:tc>
      </w:tr>
      <w:tr w:rsidR="00DD0E0E" w:rsidRPr="00FA779C" w:rsidTr="00BB3B62">
        <w:tc>
          <w:tcPr>
            <w:tcW w:w="675" w:type="dxa"/>
            <w:vMerge w:val="restart"/>
          </w:tcPr>
          <w:p w:rsidR="00DD0E0E" w:rsidRPr="00FA779C" w:rsidRDefault="00DD0E0E" w:rsidP="00EF50EE">
            <w:pPr>
              <w:suppressAutoHyphens/>
              <w:autoSpaceDE w:val="0"/>
              <w:autoSpaceDN w:val="0"/>
              <w:adjustRightInd w:val="0"/>
              <w:rPr>
                <w:rFonts w:ascii="Times New Roman" w:hAnsi="Times New Roman" w:cs="Times New Roman"/>
              </w:rPr>
            </w:pPr>
            <w:r w:rsidRPr="00FA779C">
              <w:rPr>
                <w:rFonts w:ascii="Times New Roman" w:hAnsi="Times New Roman" w:cs="Times New Roman"/>
              </w:rPr>
              <w:t>3.1.3</w:t>
            </w:r>
          </w:p>
        </w:tc>
        <w:tc>
          <w:tcPr>
            <w:tcW w:w="3402" w:type="dxa"/>
            <w:vMerge w:val="restart"/>
          </w:tcPr>
          <w:p w:rsidR="00DD0E0E" w:rsidRPr="006847C7" w:rsidRDefault="00DD0E0E" w:rsidP="00EF50EE">
            <w:pPr>
              <w:suppressAutoHyphens/>
              <w:autoSpaceDE w:val="0"/>
              <w:autoSpaceDN w:val="0"/>
              <w:adjustRightInd w:val="0"/>
              <w:jc w:val="both"/>
              <w:rPr>
                <w:rFonts w:ascii="Times New Roman" w:hAnsi="Times New Roman" w:cs="Times New Roman"/>
                <w:sz w:val="22"/>
                <w:szCs w:val="22"/>
                <w:lang w:val="ru-RU"/>
              </w:rPr>
            </w:pPr>
            <w:r w:rsidRPr="006847C7">
              <w:rPr>
                <w:rFonts w:ascii="Times New Roman" w:hAnsi="Times New Roman" w:cs="Times New Roman"/>
                <w:sz w:val="22"/>
                <w:szCs w:val="22"/>
                <w:lang w:val="ru-RU"/>
              </w:rPr>
              <w:t xml:space="preserve">Строительство межмуниципального зонального </w:t>
            </w:r>
            <w:proofErr w:type="spellStart"/>
            <w:r w:rsidRPr="006847C7">
              <w:rPr>
                <w:rFonts w:ascii="Times New Roman" w:hAnsi="Times New Roman" w:cs="Times New Roman"/>
                <w:sz w:val="22"/>
                <w:szCs w:val="22"/>
                <w:lang w:val="ru-RU"/>
              </w:rPr>
              <w:t>отходо</w:t>
            </w:r>
            <w:proofErr w:type="spellEnd"/>
            <w:r w:rsidRPr="006847C7">
              <w:rPr>
                <w:rFonts w:ascii="Times New Roman" w:hAnsi="Times New Roman" w:cs="Times New Roman"/>
                <w:sz w:val="22"/>
                <w:szCs w:val="22"/>
                <w:lang w:val="ru-RU"/>
              </w:rPr>
              <w:t>-перерабатывающего комплекса</w:t>
            </w:r>
          </w:p>
        </w:tc>
        <w:tc>
          <w:tcPr>
            <w:tcW w:w="3119" w:type="dxa"/>
          </w:tcPr>
          <w:p w:rsidR="00DD0E0E" w:rsidRPr="006847C7" w:rsidRDefault="00DD0E0E" w:rsidP="00EF50EE">
            <w:pPr>
              <w:suppressAutoHyphens/>
              <w:autoSpaceDE w:val="0"/>
              <w:autoSpaceDN w:val="0"/>
              <w:adjustRightInd w:val="0"/>
              <w:rPr>
                <w:rFonts w:ascii="Times New Roman" w:hAnsi="Times New Roman" w:cs="Times New Roman"/>
                <w:lang w:val="ru-RU"/>
              </w:rPr>
            </w:pPr>
            <w:r w:rsidRPr="006847C7">
              <w:rPr>
                <w:rFonts w:ascii="Times New Roman" w:hAnsi="Times New Roman" w:cs="Times New Roman"/>
                <w:lang w:val="ru-RU"/>
              </w:rPr>
              <w:t xml:space="preserve">Всего по мероприятию, в </w:t>
            </w:r>
            <w:proofErr w:type="spellStart"/>
            <w:r w:rsidRPr="006847C7">
              <w:rPr>
                <w:rFonts w:ascii="Times New Roman" w:hAnsi="Times New Roman" w:cs="Times New Roman"/>
                <w:lang w:val="ru-RU"/>
              </w:rPr>
              <w:t>т.ч</w:t>
            </w:r>
            <w:proofErr w:type="spellEnd"/>
            <w:r w:rsidRPr="006847C7">
              <w:rPr>
                <w:rFonts w:ascii="Times New Roman" w:hAnsi="Times New Roman" w:cs="Times New Roman"/>
                <w:lang w:val="ru-RU"/>
              </w:rPr>
              <w:t>.:</w:t>
            </w:r>
          </w:p>
          <w:p w:rsidR="00DD0E0E" w:rsidRPr="006847C7" w:rsidRDefault="00DD0E0E" w:rsidP="00EF50EE">
            <w:pPr>
              <w:suppressAutoHyphens/>
              <w:autoSpaceDE w:val="0"/>
              <w:autoSpaceDN w:val="0"/>
              <w:adjustRightInd w:val="0"/>
              <w:rPr>
                <w:rFonts w:ascii="Times New Roman" w:hAnsi="Times New Roman" w:cs="Times New Roman"/>
                <w:lang w:val="ru-RU"/>
              </w:rPr>
            </w:pPr>
          </w:p>
        </w:tc>
        <w:tc>
          <w:tcPr>
            <w:tcW w:w="1276" w:type="dxa"/>
            <w:vAlign w:val="center"/>
          </w:tcPr>
          <w:p w:rsidR="00DD0E0E" w:rsidRPr="00FA779C" w:rsidRDefault="00DD0E0E" w:rsidP="003D6E22">
            <w:pPr>
              <w:jc w:val="center"/>
              <w:rPr>
                <w:rFonts w:ascii="Times New Roman" w:hAnsi="Times New Roman" w:cs="Times New Roman"/>
                <w:spacing w:val="-2"/>
              </w:rPr>
            </w:pPr>
            <w:r w:rsidRPr="00FA779C">
              <w:rPr>
                <w:rFonts w:ascii="Times New Roman" w:hAnsi="Times New Roman" w:cs="Times New Roman"/>
                <w:spacing w:val="-2"/>
              </w:rPr>
              <w:t>0,00</w:t>
            </w:r>
          </w:p>
        </w:tc>
        <w:tc>
          <w:tcPr>
            <w:tcW w:w="1275" w:type="dxa"/>
            <w:vAlign w:val="center"/>
          </w:tcPr>
          <w:p w:rsidR="00DD0E0E" w:rsidRPr="00FA779C" w:rsidRDefault="00DD0E0E" w:rsidP="00EF50EE">
            <w:pPr>
              <w:jc w:val="center"/>
              <w:rPr>
                <w:rFonts w:ascii="Times New Roman" w:hAnsi="Times New Roman" w:cs="Times New Roman"/>
              </w:rPr>
            </w:pPr>
            <w:r w:rsidRPr="00FA779C">
              <w:rPr>
                <w:rFonts w:ascii="Times New Roman" w:hAnsi="Times New Roman" w:cs="Times New Roman"/>
              </w:rPr>
              <w:t>0,00</w:t>
            </w:r>
          </w:p>
        </w:tc>
        <w:tc>
          <w:tcPr>
            <w:tcW w:w="1276" w:type="dxa"/>
            <w:vAlign w:val="center"/>
          </w:tcPr>
          <w:p w:rsidR="00DD0E0E" w:rsidRPr="00FA779C" w:rsidRDefault="00DD0E0E" w:rsidP="00EF50EE">
            <w:pPr>
              <w:jc w:val="center"/>
              <w:rPr>
                <w:rFonts w:ascii="Times New Roman" w:hAnsi="Times New Roman" w:cs="Times New Roman"/>
              </w:rPr>
            </w:pPr>
            <w:r w:rsidRPr="00FA779C">
              <w:rPr>
                <w:rFonts w:ascii="Times New Roman" w:hAnsi="Times New Roman" w:cs="Times New Roman"/>
              </w:rPr>
              <w:t>0,00</w:t>
            </w:r>
          </w:p>
        </w:tc>
        <w:tc>
          <w:tcPr>
            <w:tcW w:w="992" w:type="dxa"/>
            <w:vAlign w:val="center"/>
          </w:tcPr>
          <w:p w:rsidR="00DD0E0E" w:rsidRPr="00FA779C" w:rsidRDefault="00DD0E0E" w:rsidP="00EF50EE">
            <w:pPr>
              <w:jc w:val="center"/>
              <w:rPr>
                <w:rFonts w:ascii="Times New Roman" w:hAnsi="Times New Roman" w:cs="Times New Roman"/>
              </w:rPr>
            </w:pPr>
            <w:r w:rsidRPr="00FA779C">
              <w:rPr>
                <w:rFonts w:ascii="Times New Roman" w:hAnsi="Times New Roman" w:cs="Times New Roman"/>
              </w:rPr>
              <w:t>0,00</w:t>
            </w:r>
          </w:p>
        </w:tc>
        <w:tc>
          <w:tcPr>
            <w:tcW w:w="1134" w:type="dxa"/>
            <w:vAlign w:val="center"/>
          </w:tcPr>
          <w:p w:rsidR="00DD0E0E" w:rsidRPr="00FA779C" w:rsidRDefault="00DD0E0E" w:rsidP="00EF50EE">
            <w:pPr>
              <w:jc w:val="center"/>
              <w:rPr>
                <w:rFonts w:ascii="Times New Roman" w:hAnsi="Times New Roman" w:cs="Times New Roman"/>
              </w:rPr>
            </w:pPr>
            <w:r w:rsidRPr="00FA779C">
              <w:rPr>
                <w:rFonts w:ascii="Times New Roman" w:hAnsi="Times New Roman" w:cs="Times New Roman"/>
              </w:rPr>
              <w:t>0,00</w:t>
            </w:r>
          </w:p>
        </w:tc>
        <w:tc>
          <w:tcPr>
            <w:tcW w:w="1276" w:type="dxa"/>
            <w:vAlign w:val="center"/>
          </w:tcPr>
          <w:p w:rsidR="00DD0E0E" w:rsidRPr="00FA779C" w:rsidRDefault="00DD0E0E" w:rsidP="00EF50EE">
            <w:pPr>
              <w:jc w:val="center"/>
              <w:rPr>
                <w:rFonts w:ascii="Times New Roman" w:hAnsi="Times New Roman" w:cs="Times New Roman"/>
              </w:rPr>
            </w:pPr>
            <w:r w:rsidRPr="00FA779C">
              <w:rPr>
                <w:rFonts w:ascii="Times New Roman" w:hAnsi="Times New Roman" w:cs="Times New Roman"/>
              </w:rPr>
              <w:t>0,00</w:t>
            </w:r>
          </w:p>
        </w:tc>
        <w:tc>
          <w:tcPr>
            <w:tcW w:w="1276" w:type="dxa"/>
            <w:vAlign w:val="center"/>
          </w:tcPr>
          <w:p w:rsidR="00DD0E0E" w:rsidRPr="00FA779C" w:rsidRDefault="00DD0E0E" w:rsidP="00BB3B62">
            <w:pPr>
              <w:jc w:val="center"/>
              <w:rPr>
                <w:rFonts w:ascii="Times New Roman" w:hAnsi="Times New Roman" w:cs="Times New Roman"/>
              </w:rPr>
            </w:pPr>
            <w:r w:rsidRPr="00FA779C">
              <w:rPr>
                <w:rFonts w:ascii="Times New Roman" w:hAnsi="Times New Roman" w:cs="Times New Roman"/>
              </w:rPr>
              <w:t>0,00</w:t>
            </w:r>
          </w:p>
        </w:tc>
      </w:tr>
      <w:tr w:rsidR="00DD0E0E" w:rsidRPr="00FA779C" w:rsidTr="00BB3B62">
        <w:tc>
          <w:tcPr>
            <w:tcW w:w="675" w:type="dxa"/>
            <w:vMerge/>
          </w:tcPr>
          <w:p w:rsidR="00DD0E0E" w:rsidRPr="00FA779C" w:rsidRDefault="00DD0E0E" w:rsidP="00EF50EE">
            <w:pPr>
              <w:suppressAutoHyphens/>
              <w:autoSpaceDE w:val="0"/>
              <w:autoSpaceDN w:val="0"/>
              <w:adjustRightInd w:val="0"/>
              <w:rPr>
                <w:rFonts w:ascii="Times New Roman" w:hAnsi="Times New Roman" w:cs="Times New Roman"/>
              </w:rPr>
            </w:pPr>
          </w:p>
        </w:tc>
        <w:tc>
          <w:tcPr>
            <w:tcW w:w="3402" w:type="dxa"/>
            <w:vMerge/>
          </w:tcPr>
          <w:p w:rsidR="00DD0E0E" w:rsidRPr="00FA779C" w:rsidRDefault="00DD0E0E" w:rsidP="00EF50EE">
            <w:pPr>
              <w:suppressAutoHyphens/>
              <w:autoSpaceDE w:val="0"/>
              <w:autoSpaceDN w:val="0"/>
              <w:adjustRightInd w:val="0"/>
              <w:rPr>
                <w:rFonts w:ascii="Times New Roman" w:hAnsi="Times New Roman" w:cs="Times New Roman"/>
              </w:rPr>
            </w:pPr>
          </w:p>
        </w:tc>
        <w:tc>
          <w:tcPr>
            <w:tcW w:w="3119" w:type="dxa"/>
          </w:tcPr>
          <w:p w:rsidR="00DD0E0E" w:rsidRPr="00FA779C" w:rsidRDefault="00DD0E0E" w:rsidP="00EF50EE">
            <w:pPr>
              <w:suppressAutoHyphens/>
              <w:autoSpaceDE w:val="0"/>
              <w:autoSpaceDN w:val="0"/>
              <w:adjustRightInd w:val="0"/>
              <w:rPr>
                <w:rFonts w:ascii="Times New Roman" w:hAnsi="Times New Roman" w:cs="Times New Roman"/>
              </w:rPr>
            </w:pPr>
            <w:r w:rsidRPr="00FA779C">
              <w:rPr>
                <w:rFonts w:ascii="Times New Roman" w:hAnsi="Times New Roman" w:cs="Times New Roman"/>
              </w:rPr>
              <w:t>КБ</w:t>
            </w:r>
          </w:p>
        </w:tc>
        <w:tc>
          <w:tcPr>
            <w:tcW w:w="1276" w:type="dxa"/>
            <w:vAlign w:val="center"/>
          </w:tcPr>
          <w:p w:rsidR="00DD0E0E" w:rsidRPr="00FA779C" w:rsidRDefault="00DD0E0E" w:rsidP="00EF50EE">
            <w:pPr>
              <w:jc w:val="center"/>
              <w:rPr>
                <w:rFonts w:ascii="Times New Roman" w:hAnsi="Times New Roman" w:cs="Times New Roman"/>
                <w:spacing w:val="-2"/>
              </w:rPr>
            </w:pPr>
            <w:r w:rsidRPr="00FA779C">
              <w:rPr>
                <w:rFonts w:ascii="Times New Roman" w:hAnsi="Times New Roman" w:cs="Times New Roman"/>
                <w:spacing w:val="-2"/>
              </w:rPr>
              <w:t>0,00</w:t>
            </w:r>
          </w:p>
        </w:tc>
        <w:tc>
          <w:tcPr>
            <w:tcW w:w="1275" w:type="dxa"/>
            <w:vAlign w:val="center"/>
          </w:tcPr>
          <w:p w:rsidR="00DD0E0E" w:rsidRPr="00FA779C" w:rsidRDefault="00DD0E0E" w:rsidP="00EF50EE">
            <w:pPr>
              <w:jc w:val="center"/>
              <w:rPr>
                <w:rFonts w:ascii="Times New Roman" w:hAnsi="Times New Roman" w:cs="Times New Roman"/>
              </w:rPr>
            </w:pPr>
            <w:r w:rsidRPr="00FA779C">
              <w:rPr>
                <w:rFonts w:ascii="Times New Roman" w:hAnsi="Times New Roman" w:cs="Times New Roman"/>
              </w:rPr>
              <w:t>0,00</w:t>
            </w:r>
          </w:p>
        </w:tc>
        <w:tc>
          <w:tcPr>
            <w:tcW w:w="1276" w:type="dxa"/>
            <w:vAlign w:val="center"/>
          </w:tcPr>
          <w:p w:rsidR="00DD0E0E" w:rsidRPr="00FA779C" w:rsidRDefault="00DD0E0E" w:rsidP="00EF50EE">
            <w:pPr>
              <w:jc w:val="center"/>
              <w:rPr>
                <w:rFonts w:ascii="Times New Roman" w:hAnsi="Times New Roman" w:cs="Times New Roman"/>
              </w:rPr>
            </w:pPr>
            <w:r w:rsidRPr="00FA779C">
              <w:rPr>
                <w:rFonts w:ascii="Times New Roman" w:hAnsi="Times New Roman" w:cs="Times New Roman"/>
              </w:rPr>
              <w:t>0,00</w:t>
            </w:r>
          </w:p>
        </w:tc>
        <w:tc>
          <w:tcPr>
            <w:tcW w:w="992" w:type="dxa"/>
            <w:vAlign w:val="center"/>
          </w:tcPr>
          <w:p w:rsidR="00DD0E0E" w:rsidRPr="00FA779C" w:rsidRDefault="00DD0E0E" w:rsidP="00EF50EE">
            <w:pPr>
              <w:jc w:val="center"/>
              <w:rPr>
                <w:rFonts w:ascii="Times New Roman" w:hAnsi="Times New Roman" w:cs="Times New Roman"/>
              </w:rPr>
            </w:pPr>
            <w:r w:rsidRPr="00FA779C">
              <w:rPr>
                <w:rFonts w:ascii="Times New Roman" w:hAnsi="Times New Roman" w:cs="Times New Roman"/>
              </w:rPr>
              <w:t>0,00</w:t>
            </w:r>
          </w:p>
        </w:tc>
        <w:tc>
          <w:tcPr>
            <w:tcW w:w="1134" w:type="dxa"/>
            <w:vAlign w:val="center"/>
          </w:tcPr>
          <w:p w:rsidR="00DD0E0E" w:rsidRPr="00FA779C" w:rsidRDefault="00DD0E0E" w:rsidP="00EF50EE">
            <w:pPr>
              <w:jc w:val="center"/>
              <w:rPr>
                <w:rFonts w:ascii="Times New Roman" w:hAnsi="Times New Roman" w:cs="Times New Roman"/>
              </w:rPr>
            </w:pPr>
            <w:r w:rsidRPr="00FA779C">
              <w:rPr>
                <w:rFonts w:ascii="Times New Roman" w:hAnsi="Times New Roman" w:cs="Times New Roman"/>
              </w:rPr>
              <w:t>0,00</w:t>
            </w:r>
          </w:p>
        </w:tc>
        <w:tc>
          <w:tcPr>
            <w:tcW w:w="1276" w:type="dxa"/>
            <w:vAlign w:val="center"/>
          </w:tcPr>
          <w:p w:rsidR="00DD0E0E" w:rsidRPr="00FA779C" w:rsidRDefault="00DD0E0E" w:rsidP="00EF50EE">
            <w:pPr>
              <w:jc w:val="center"/>
              <w:rPr>
                <w:rFonts w:ascii="Times New Roman" w:hAnsi="Times New Roman" w:cs="Times New Roman"/>
              </w:rPr>
            </w:pPr>
            <w:r w:rsidRPr="00FA779C">
              <w:rPr>
                <w:rFonts w:ascii="Times New Roman" w:hAnsi="Times New Roman" w:cs="Times New Roman"/>
              </w:rPr>
              <w:t>0,00</w:t>
            </w:r>
          </w:p>
        </w:tc>
        <w:tc>
          <w:tcPr>
            <w:tcW w:w="1276" w:type="dxa"/>
            <w:vAlign w:val="center"/>
          </w:tcPr>
          <w:p w:rsidR="00DD0E0E" w:rsidRPr="00FA779C" w:rsidRDefault="00DD0E0E" w:rsidP="00BB3B62">
            <w:pPr>
              <w:jc w:val="center"/>
              <w:rPr>
                <w:rFonts w:ascii="Times New Roman" w:hAnsi="Times New Roman" w:cs="Times New Roman"/>
              </w:rPr>
            </w:pPr>
            <w:r w:rsidRPr="00FA779C">
              <w:rPr>
                <w:rFonts w:ascii="Times New Roman" w:hAnsi="Times New Roman" w:cs="Times New Roman"/>
              </w:rPr>
              <w:t>0,00</w:t>
            </w:r>
          </w:p>
        </w:tc>
      </w:tr>
      <w:tr w:rsidR="00DD0E0E" w:rsidRPr="00FA779C" w:rsidTr="00BB3B62">
        <w:tc>
          <w:tcPr>
            <w:tcW w:w="675" w:type="dxa"/>
            <w:vMerge/>
          </w:tcPr>
          <w:p w:rsidR="00DD0E0E" w:rsidRPr="00FA779C" w:rsidRDefault="00DD0E0E" w:rsidP="00EF50EE">
            <w:pPr>
              <w:suppressAutoHyphens/>
              <w:autoSpaceDE w:val="0"/>
              <w:autoSpaceDN w:val="0"/>
              <w:adjustRightInd w:val="0"/>
              <w:rPr>
                <w:rFonts w:ascii="Times New Roman" w:hAnsi="Times New Roman" w:cs="Times New Roman"/>
              </w:rPr>
            </w:pPr>
          </w:p>
        </w:tc>
        <w:tc>
          <w:tcPr>
            <w:tcW w:w="3402" w:type="dxa"/>
            <w:vMerge/>
          </w:tcPr>
          <w:p w:rsidR="00DD0E0E" w:rsidRPr="00FA779C" w:rsidRDefault="00DD0E0E" w:rsidP="00EF50EE">
            <w:pPr>
              <w:suppressAutoHyphens/>
              <w:autoSpaceDE w:val="0"/>
              <w:autoSpaceDN w:val="0"/>
              <w:adjustRightInd w:val="0"/>
              <w:rPr>
                <w:rFonts w:ascii="Times New Roman" w:hAnsi="Times New Roman" w:cs="Times New Roman"/>
              </w:rPr>
            </w:pPr>
          </w:p>
        </w:tc>
        <w:tc>
          <w:tcPr>
            <w:tcW w:w="3119" w:type="dxa"/>
          </w:tcPr>
          <w:p w:rsidR="00DD0E0E" w:rsidRPr="00FA779C" w:rsidRDefault="00DD0E0E" w:rsidP="00EF50EE">
            <w:pPr>
              <w:suppressAutoHyphens/>
              <w:autoSpaceDE w:val="0"/>
              <w:autoSpaceDN w:val="0"/>
              <w:adjustRightInd w:val="0"/>
              <w:rPr>
                <w:rFonts w:ascii="Times New Roman" w:hAnsi="Times New Roman" w:cs="Times New Roman"/>
              </w:rPr>
            </w:pPr>
            <w:r w:rsidRPr="00FA779C">
              <w:rPr>
                <w:rFonts w:ascii="Times New Roman" w:hAnsi="Times New Roman" w:cs="Times New Roman"/>
              </w:rPr>
              <w:t xml:space="preserve">МБ, </w:t>
            </w:r>
            <w:proofErr w:type="spellStart"/>
            <w:r w:rsidRPr="00FA779C">
              <w:rPr>
                <w:rFonts w:ascii="Times New Roman" w:hAnsi="Times New Roman" w:cs="Times New Roman"/>
              </w:rPr>
              <w:t>из</w:t>
            </w:r>
            <w:proofErr w:type="spellEnd"/>
            <w:r w:rsidRPr="00FA779C">
              <w:rPr>
                <w:rFonts w:ascii="Times New Roman" w:hAnsi="Times New Roman" w:cs="Times New Roman"/>
              </w:rPr>
              <w:t xml:space="preserve"> </w:t>
            </w:r>
            <w:proofErr w:type="spellStart"/>
            <w:r w:rsidRPr="00FA779C">
              <w:rPr>
                <w:rFonts w:ascii="Times New Roman" w:hAnsi="Times New Roman" w:cs="Times New Roman"/>
              </w:rPr>
              <w:t>них</w:t>
            </w:r>
            <w:proofErr w:type="spellEnd"/>
            <w:r w:rsidRPr="00FA779C">
              <w:rPr>
                <w:rFonts w:ascii="Times New Roman" w:hAnsi="Times New Roman" w:cs="Times New Roman"/>
              </w:rPr>
              <w:t>:</w:t>
            </w:r>
          </w:p>
        </w:tc>
        <w:tc>
          <w:tcPr>
            <w:tcW w:w="1276" w:type="dxa"/>
            <w:vAlign w:val="center"/>
          </w:tcPr>
          <w:p w:rsidR="00DD0E0E" w:rsidRPr="00FA779C" w:rsidRDefault="00DD0E0E" w:rsidP="00EF50EE">
            <w:pPr>
              <w:jc w:val="center"/>
              <w:rPr>
                <w:rFonts w:ascii="Times New Roman" w:hAnsi="Times New Roman" w:cs="Times New Roman"/>
                <w:spacing w:val="-2"/>
              </w:rPr>
            </w:pPr>
            <w:r w:rsidRPr="00FA779C">
              <w:rPr>
                <w:rFonts w:ascii="Times New Roman" w:hAnsi="Times New Roman" w:cs="Times New Roman"/>
                <w:spacing w:val="-2"/>
              </w:rPr>
              <w:t>0,00</w:t>
            </w:r>
          </w:p>
        </w:tc>
        <w:tc>
          <w:tcPr>
            <w:tcW w:w="1275" w:type="dxa"/>
            <w:vAlign w:val="center"/>
          </w:tcPr>
          <w:p w:rsidR="00DD0E0E" w:rsidRPr="00FA779C" w:rsidRDefault="00DD0E0E" w:rsidP="00EF50EE">
            <w:pPr>
              <w:jc w:val="center"/>
              <w:rPr>
                <w:rFonts w:ascii="Times New Roman" w:hAnsi="Times New Roman" w:cs="Times New Roman"/>
              </w:rPr>
            </w:pPr>
            <w:r w:rsidRPr="00FA779C">
              <w:rPr>
                <w:rFonts w:ascii="Times New Roman" w:hAnsi="Times New Roman" w:cs="Times New Roman"/>
              </w:rPr>
              <w:t>0,00</w:t>
            </w:r>
          </w:p>
        </w:tc>
        <w:tc>
          <w:tcPr>
            <w:tcW w:w="1276" w:type="dxa"/>
            <w:vAlign w:val="center"/>
          </w:tcPr>
          <w:p w:rsidR="00DD0E0E" w:rsidRPr="00FA779C" w:rsidRDefault="00DD0E0E" w:rsidP="00EF50EE">
            <w:pPr>
              <w:jc w:val="center"/>
              <w:rPr>
                <w:rFonts w:ascii="Times New Roman" w:hAnsi="Times New Roman" w:cs="Times New Roman"/>
              </w:rPr>
            </w:pPr>
            <w:r w:rsidRPr="00FA779C">
              <w:rPr>
                <w:rFonts w:ascii="Times New Roman" w:hAnsi="Times New Roman" w:cs="Times New Roman"/>
              </w:rPr>
              <w:t>0,00</w:t>
            </w:r>
          </w:p>
        </w:tc>
        <w:tc>
          <w:tcPr>
            <w:tcW w:w="992" w:type="dxa"/>
            <w:vAlign w:val="center"/>
          </w:tcPr>
          <w:p w:rsidR="00DD0E0E" w:rsidRPr="00FA779C" w:rsidRDefault="00DD0E0E" w:rsidP="00EF50EE">
            <w:pPr>
              <w:jc w:val="center"/>
              <w:rPr>
                <w:rFonts w:ascii="Times New Roman" w:hAnsi="Times New Roman" w:cs="Times New Roman"/>
              </w:rPr>
            </w:pPr>
            <w:r w:rsidRPr="00FA779C">
              <w:rPr>
                <w:rFonts w:ascii="Times New Roman" w:hAnsi="Times New Roman" w:cs="Times New Roman"/>
              </w:rPr>
              <w:t>0,00</w:t>
            </w:r>
          </w:p>
        </w:tc>
        <w:tc>
          <w:tcPr>
            <w:tcW w:w="1134" w:type="dxa"/>
            <w:vAlign w:val="center"/>
          </w:tcPr>
          <w:p w:rsidR="00DD0E0E" w:rsidRPr="00FA779C" w:rsidRDefault="00DD0E0E" w:rsidP="00EF50EE">
            <w:pPr>
              <w:jc w:val="center"/>
              <w:rPr>
                <w:rFonts w:ascii="Times New Roman" w:hAnsi="Times New Roman" w:cs="Times New Roman"/>
              </w:rPr>
            </w:pPr>
            <w:r w:rsidRPr="00FA779C">
              <w:rPr>
                <w:rFonts w:ascii="Times New Roman" w:hAnsi="Times New Roman" w:cs="Times New Roman"/>
              </w:rPr>
              <w:t>0,00</w:t>
            </w:r>
          </w:p>
        </w:tc>
        <w:tc>
          <w:tcPr>
            <w:tcW w:w="1276" w:type="dxa"/>
            <w:vAlign w:val="center"/>
          </w:tcPr>
          <w:p w:rsidR="00DD0E0E" w:rsidRPr="00FA779C" w:rsidRDefault="00DD0E0E" w:rsidP="00EF50EE">
            <w:pPr>
              <w:jc w:val="center"/>
              <w:rPr>
                <w:rFonts w:ascii="Times New Roman" w:hAnsi="Times New Roman" w:cs="Times New Roman"/>
              </w:rPr>
            </w:pPr>
            <w:r w:rsidRPr="00FA779C">
              <w:rPr>
                <w:rFonts w:ascii="Times New Roman" w:hAnsi="Times New Roman" w:cs="Times New Roman"/>
              </w:rPr>
              <w:t>0,00</w:t>
            </w:r>
          </w:p>
        </w:tc>
        <w:tc>
          <w:tcPr>
            <w:tcW w:w="1276" w:type="dxa"/>
            <w:vAlign w:val="center"/>
          </w:tcPr>
          <w:p w:rsidR="00DD0E0E" w:rsidRPr="00FA779C" w:rsidRDefault="00DD0E0E" w:rsidP="00BB3B62">
            <w:pPr>
              <w:jc w:val="center"/>
              <w:rPr>
                <w:rFonts w:ascii="Times New Roman" w:hAnsi="Times New Roman" w:cs="Times New Roman"/>
              </w:rPr>
            </w:pPr>
            <w:r w:rsidRPr="00FA779C">
              <w:rPr>
                <w:rFonts w:ascii="Times New Roman" w:hAnsi="Times New Roman" w:cs="Times New Roman"/>
              </w:rPr>
              <w:t>0,00</w:t>
            </w:r>
          </w:p>
        </w:tc>
      </w:tr>
      <w:tr w:rsidR="00DD0E0E" w:rsidRPr="00FA779C" w:rsidTr="00BB3B62">
        <w:tc>
          <w:tcPr>
            <w:tcW w:w="675" w:type="dxa"/>
            <w:vMerge/>
          </w:tcPr>
          <w:p w:rsidR="00DD0E0E" w:rsidRPr="00FA779C" w:rsidRDefault="00DD0E0E" w:rsidP="00EF50EE">
            <w:pPr>
              <w:suppressAutoHyphens/>
              <w:autoSpaceDE w:val="0"/>
              <w:autoSpaceDN w:val="0"/>
              <w:adjustRightInd w:val="0"/>
              <w:rPr>
                <w:rFonts w:ascii="Times New Roman" w:hAnsi="Times New Roman" w:cs="Times New Roman"/>
              </w:rPr>
            </w:pPr>
          </w:p>
        </w:tc>
        <w:tc>
          <w:tcPr>
            <w:tcW w:w="3402" w:type="dxa"/>
            <w:vMerge/>
          </w:tcPr>
          <w:p w:rsidR="00DD0E0E" w:rsidRPr="00FA779C" w:rsidRDefault="00DD0E0E" w:rsidP="00EF50EE">
            <w:pPr>
              <w:suppressAutoHyphens/>
              <w:autoSpaceDE w:val="0"/>
              <w:autoSpaceDN w:val="0"/>
              <w:adjustRightInd w:val="0"/>
              <w:rPr>
                <w:rFonts w:ascii="Times New Roman" w:hAnsi="Times New Roman" w:cs="Times New Roman"/>
              </w:rPr>
            </w:pPr>
          </w:p>
        </w:tc>
        <w:tc>
          <w:tcPr>
            <w:tcW w:w="3119" w:type="dxa"/>
          </w:tcPr>
          <w:p w:rsidR="00DD0E0E" w:rsidRPr="00FA779C" w:rsidRDefault="00DD0E0E" w:rsidP="00EF50EE">
            <w:pPr>
              <w:suppressAutoHyphens/>
              <w:autoSpaceDE w:val="0"/>
              <w:autoSpaceDN w:val="0"/>
              <w:adjustRightInd w:val="0"/>
              <w:rPr>
                <w:rFonts w:ascii="Times New Roman" w:hAnsi="Times New Roman" w:cs="Times New Roman"/>
              </w:rPr>
            </w:pPr>
            <w:proofErr w:type="spellStart"/>
            <w:r w:rsidRPr="00FA779C">
              <w:rPr>
                <w:rFonts w:ascii="Times New Roman" w:hAnsi="Times New Roman" w:cs="Times New Roman"/>
              </w:rPr>
              <w:t>средства</w:t>
            </w:r>
            <w:proofErr w:type="spellEnd"/>
            <w:r w:rsidRPr="00FA779C">
              <w:rPr>
                <w:rFonts w:ascii="Times New Roman" w:hAnsi="Times New Roman" w:cs="Times New Roman"/>
              </w:rPr>
              <w:t xml:space="preserve"> </w:t>
            </w:r>
            <w:proofErr w:type="spellStart"/>
            <w:r w:rsidRPr="00FA779C">
              <w:rPr>
                <w:rFonts w:ascii="Times New Roman" w:hAnsi="Times New Roman" w:cs="Times New Roman"/>
              </w:rPr>
              <w:t>иных</w:t>
            </w:r>
            <w:proofErr w:type="spellEnd"/>
            <w:r w:rsidRPr="00FA779C">
              <w:rPr>
                <w:rFonts w:ascii="Times New Roman" w:hAnsi="Times New Roman" w:cs="Times New Roman"/>
              </w:rPr>
              <w:t xml:space="preserve"> </w:t>
            </w:r>
            <w:proofErr w:type="spellStart"/>
            <w:r w:rsidRPr="00FA779C">
              <w:rPr>
                <w:rFonts w:ascii="Times New Roman" w:hAnsi="Times New Roman" w:cs="Times New Roman"/>
              </w:rPr>
              <w:t>источников</w:t>
            </w:r>
            <w:proofErr w:type="spellEnd"/>
          </w:p>
        </w:tc>
        <w:tc>
          <w:tcPr>
            <w:tcW w:w="1276" w:type="dxa"/>
            <w:vAlign w:val="center"/>
          </w:tcPr>
          <w:p w:rsidR="00DD0E0E" w:rsidRPr="00FA779C" w:rsidRDefault="00DD0E0E" w:rsidP="00EF50EE">
            <w:pPr>
              <w:jc w:val="center"/>
              <w:rPr>
                <w:rFonts w:ascii="Times New Roman" w:hAnsi="Times New Roman" w:cs="Times New Roman"/>
                <w:spacing w:val="-2"/>
              </w:rPr>
            </w:pPr>
            <w:r w:rsidRPr="00FA779C">
              <w:rPr>
                <w:rFonts w:ascii="Times New Roman" w:hAnsi="Times New Roman" w:cs="Times New Roman"/>
                <w:spacing w:val="-2"/>
              </w:rPr>
              <w:t>0,00</w:t>
            </w:r>
          </w:p>
        </w:tc>
        <w:tc>
          <w:tcPr>
            <w:tcW w:w="1275" w:type="dxa"/>
            <w:vAlign w:val="center"/>
          </w:tcPr>
          <w:p w:rsidR="00DD0E0E" w:rsidRPr="00FA779C" w:rsidRDefault="00DD0E0E" w:rsidP="00EF50EE">
            <w:pPr>
              <w:jc w:val="center"/>
              <w:rPr>
                <w:rFonts w:ascii="Times New Roman" w:hAnsi="Times New Roman" w:cs="Times New Roman"/>
              </w:rPr>
            </w:pPr>
            <w:r w:rsidRPr="00FA779C">
              <w:rPr>
                <w:rFonts w:ascii="Times New Roman" w:hAnsi="Times New Roman" w:cs="Times New Roman"/>
              </w:rPr>
              <w:t>0,00</w:t>
            </w:r>
          </w:p>
        </w:tc>
        <w:tc>
          <w:tcPr>
            <w:tcW w:w="1276" w:type="dxa"/>
            <w:vAlign w:val="center"/>
          </w:tcPr>
          <w:p w:rsidR="00DD0E0E" w:rsidRPr="00FA779C" w:rsidRDefault="00DD0E0E" w:rsidP="00EF50EE">
            <w:pPr>
              <w:jc w:val="center"/>
              <w:rPr>
                <w:rFonts w:ascii="Times New Roman" w:hAnsi="Times New Roman" w:cs="Times New Roman"/>
              </w:rPr>
            </w:pPr>
            <w:r w:rsidRPr="00FA779C">
              <w:rPr>
                <w:rFonts w:ascii="Times New Roman" w:hAnsi="Times New Roman" w:cs="Times New Roman"/>
              </w:rPr>
              <w:t>0,00</w:t>
            </w:r>
          </w:p>
        </w:tc>
        <w:tc>
          <w:tcPr>
            <w:tcW w:w="992" w:type="dxa"/>
            <w:vAlign w:val="center"/>
          </w:tcPr>
          <w:p w:rsidR="00DD0E0E" w:rsidRPr="00FA779C" w:rsidRDefault="00DD0E0E" w:rsidP="00EF50EE">
            <w:pPr>
              <w:jc w:val="center"/>
              <w:rPr>
                <w:rFonts w:ascii="Times New Roman" w:hAnsi="Times New Roman" w:cs="Times New Roman"/>
              </w:rPr>
            </w:pPr>
            <w:r w:rsidRPr="00FA779C">
              <w:rPr>
                <w:rFonts w:ascii="Times New Roman" w:hAnsi="Times New Roman" w:cs="Times New Roman"/>
              </w:rPr>
              <w:t>0,00</w:t>
            </w:r>
          </w:p>
        </w:tc>
        <w:tc>
          <w:tcPr>
            <w:tcW w:w="1134" w:type="dxa"/>
            <w:vAlign w:val="center"/>
          </w:tcPr>
          <w:p w:rsidR="00DD0E0E" w:rsidRPr="00FA779C" w:rsidRDefault="00DD0E0E" w:rsidP="00EF50EE">
            <w:pPr>
              <w:jc w:val="center"/>
              <w:rPr>
                <w:rFonts w:ascii="Times New Roman" w:hAnsi="Times New Roman" w:cs="Times New Roman"/>
              </w:rPr>
            </w:pPr>
            <w:r w:rsidRPr="00FA779C">
              <w:rPr>
                <w:rFonts w:ascii="Times New Roman" w:hAnsi="Times New Roman" w:cs="Times New Roman"/>
              </w:rPr>
              <w:t>0,00</w:t>
            </w:r>
          </w:p>
        </w:tc>
        <w:tc>
          <w:tcPr>
            <w:tcW w:w="1276" w:type="dxa"/>
            <w:vAlign w:val="center"/>
          </w:tcPr>
          <w:p w:rsidR="00DD0E0E" w:rsidRPr="00FA779C" w:rsidRDefault="00DD0E0E" w:rsidP="00EF50EE">
            <w:pPr>
              <w:jc w:val="center"/>
              <w:rPr>
                <w:rFonts w:ascii="Times New Roman" w:hAnsi="Times New Roman" w:cs="Times New Roman"/>
              </w:rPr>
            </w:pPr>
            <w:r w:rsidRPr="00FA779C">
              <w:rPr>
                <w:rFonts w:ascii="Times New Roman" w:hAnsi="Times New Roman" w:cs="Times New Roman"/>
              </w:rPr>
              <w:t>0,00</w:t>
            </w:r>
          </w:p>
        </w:tc>
        <w:tc>
          <w:tcPr>
            <w:tcW w:w="1276" w:type="dxa"/>
            <w:vAlign w:val="center"/>
          </w:tcPr>
          <w:p w:rsidR="00DD0E0E" w:rsidRPr="00FA779C" w:rsidRDefault="00DD0E0E" w:rsidP="00BB3B62">
            <w:pPr>
              <w:jc w:val="center"/>
              <w:rPr>
                <w:rFonts w:ascii="Times New Roman" w:hAnsi="Times New Roman" w:cs="Times New Roman"/>
              </w:rPr>
            </w:pPr>
            <w:r w:rsidRPr="00FA779C">
              <w:rPr>
                <w:rFonts w:ascii="Times New Roman" w:hAnsi="Times New Roman" w:cs="Times New Roman"/>
              </w:rPr>
              <w:t>0,00</w:t>
            </w:r>
          </w:p>
        </w:tc>
      </w:tr>
      <w:tr w:rsidR="00DD0E0E" w:rsidRPr="00FA779C" w:rsidTr="00BB3B62">
        <w:tc>
          <w:tcPr>
            <w:tcW w:w="675" w:type="dxa"/>
            <w:vMerge/>
          </w:tcPr>
          <w:p w:rsidR="00DD0E0E" w:rsidRPr="00FA779C" w:rsidRDefault="00DD0E0E" w:rsidP="00EF50EE">
            <w:pPr>
              <w:suppressAutoHyphens/>
              <w:autoSpaceDE w:val="0"/>
              <w:autoSpaceDN w:val="0"/>
              <w:adjustRightInd w:val="0"/>
              <w:rPr>
                <w:rFonts w:ascii="Times New Roman" w:hAnsi="Times New Roman" w:cs="Times New Roman"/>
              </w:rPr>
            </w:pPr>
          </w:p>
        </w:tc>
        <w:tc>
          <w:tcPr>
            <w:tcW w:w="3402" w:type="dxa"/>
            <w:vMerge/>
          </w:tcPr>
          <w:p w:rsidR="00DD0E0E" w:rsidRPr="00FA779C" w:rsidRDefault="00DD0E0E" w:rsidP="00EF50EE">
            <w:pPr>
              <w:suppressAutoHyphens/>
              <w:autoSpaceDE w:val="0"/>
              <w:autoSpaceDN w:val="0"/>
              <w:adjustRightInd w:val="0"/>
              <w:rPr>
                <w:rFonts w:ascii="Times New Roman" w:hAnsi="Times New Roman" w:cs="Times New Roman"/>
              </w:rPr>
            </w:pPr>
          </w:p>
        </w:tc>
        <w:tc>
          <w:tcPr>
            <w:tcW w:w="3119" w:type="dxa"/>
          </w:tcPr>
          <w:p w:rsidR="00DD0E0E" w:rsidRPr="00FA779C" w:rsidRDefault="00DD0E0E" w:rsidP="00EF50EE">
            <w:pPr>
              <w:suppressAutoHyphens/>
              <w:autoSpaceDE w:val="0"/>
              <w:autoSpaceDN w:val="0"/>
              <w:adjustRightInd w:val="0"/>
              <w:rPr>
                <w:rFonts w:ascii="Times New Roman" w:hAnsi="Times New Roman" w:cs="Times New Roman"/>
              </w:rPr>
            </w:pPr>
            <w:r w:rsidRPr="00FA779C">
              <w:rPr>
                <w:rFonts w:ascii="Times New Roman" w:hAnsi="Times New Roman" w:cs="Times New Roman"/>
              </w:rPr>
              <w:t>ВИ</w:t>
            </w:r>
          </w:p>
        </w:tc>
        <w:tc>
          <w:tcPr>
            <w:tcW w:w="1276" w:type="dxa"/>
            <w:vAlign w:val="center"/>
          </w:tcPr>
          <w:p w:rsidR="00DD0E0E" w:rsidRPr="00FA779C" w:rsidRDefault="00DD0E0E" w:rsidP="00EF50EE">
            <w:pPr>
              <w:jc w:val="center"/>
              <w:rPr>
                <w:rFonts w:ascii="Times New Roman" w:hAnsi="Times New Roman" w:cs="Times New Roman"/>
                <w:spacing w:val="-2"/>
              </w:rPr>
            </w:pPr>
            <w:r w:rsidRPr="00FA779C">
              <w:rPr>
                <w:rFonts w:ascii="Times New Roman" w:hAnsi="Times New Roman" w:cs="Times New Roman"/>
                <w:spacing w:val="-2"/>
              </w:rPr>
              <w:t>0,00</w:t>
            </w:r>
          </w:p>
        </w:tc>
        <w:tc>
          <w:tcPr>
            <w:tcW w:w="1275" w:type="dxa"/>
            <w:vAlign w:val="center"/>
          </w:tcPr>
          <w:p w:rsidR="00DD0E0E" w:rsidRPr="00FA779C" w:rsidRDefault="00DD0E0E" w:rsidP="00EF50EE">
            <w:pPr>
              <w:jc w:val="center"/>
              <w:rPr>
                <w:rFonts w:ascii="Times New Roman" w:hAnsi="Times New Roman" w:cs="Times New Roman"/>
              </w:rPr>
            </w:pPr>
            <w:r w:rsidRPr="00FA779C">
              <w:rPr>
                <w:rFonts w:ascii="Times New Roman" w:hAnsi="Times New Roman" w:cs="Times New Roman"/>
              </w:rPr>
              <w:t>0,00</w:t>
            </w:r>
          </w:p>
        </w:tc>
        <w:tc>
          <w:tcPr>
            <w:tcW w:w="1276" w:type="dxa"/>
            <w:vAlign w:val="center"/>
          </w:tcPr>
          <w:p w:rsidR="00DD0E0E" w:rsidRPr="00FA779C" w:rsidRDefault="00DD0E0E" w:rsidP="00EF50EE">
            <w:pPr>
              <w:jc w:val="center"/>
              <w:rPr>
                <w:rFonts w:ascii="Times New Roman" w:hAnsi="Times New Roman" w:cs="Times New Roman"/>
              </w:rPr>
            </w:pPr>
            <w:r w:rsidRPr="00FA779C">
              <w:rPr>
                <w:rFonts w:ascii="Times New Roman" w:hAnsi="Times New Roman" w:cs="Times New Roman"/>
              </w:rPr>
              <w:t>0,00</w:t>
            </w:r>
          </w:p>
        </w:tc>
        <w:tc>
          <w:tcPr>
            <w:tcW w:w="992" w:type="dxa"/>
            <w:vAlign w:val="center"/>
          </w:tcPr>
          <w:p w:rsidR="00DD0E0E" w:rsidRPr="00FA779C" w:rsidRDefault="00DD0E0E" w:rsidP="00EF50EE">
            <w:pPr>
              <w:jc w:val="center"/>
              <w:rPr>
                <w:rFonts w:ascii="Times New Roman" w:hAnsi="Times New Roman" w:cs="Times New Roman"/>
              </w:rPr>
            </w:pPr>
            <w:r w:rsidRPr="00FA779C">
              <w:rPr>
                <w:rFonts w:ascii="Times New Roman" w:hAnsi="Times New Roman" w:cs="Times New Roman"/>
              </w:rPr>
              <w:t>0,00</w:t>
            </w:r>
          </w:p>
        </w:tc>
        <w:tc>
          <w:tcPr>
            <w:tcW w:w="1134" w:type="dxa"/>
            <w:vAlign w:val="center"/>
          </w:tcPr>
          <w:p w:rsidR="00DD0E0E" w:rsidRPr="00FA779C" w:rsidRDefault="00DD0E0E" w:rsidP="00EF50EE">
            <w:pPr>
              <w:jc w:val="center"/>
              <w:rPr>
                <w:rFonts w:ascii="Times New Roman" w:hAnsi="Times New Roman" w:cs="Times New Roman"/>
              </w:rPr>
            </w:pPr>
            <w:r w:rsidRPr="00FA779C">
              <w:rPr>
                <w:rFonts w:ascii="Times New Roman" w:hAnsi="Times New Roman" w:cs="Times New Roman"/>
              </w:rPr>
              <w:t>0,00</w:t>
            </w:r>
          </w:p>
        </w:tc>
        <w:tc>
          <w:tcPr>
            <w:tcW w:w="1276" w:type="dxa"/>
            <w:vAlign w:val="center"/>
          </w:tcPr>
          <w:p w:rsidR="00DD0E0E" w:rsidRPr="00FA779C" w:rsidRDefault="00DD0E0E" w:rsidP="00EF50EE">
            <w:pPr>
              <w:jc w:val="center"/>
              <w:rPr>
                <w:rFonts w:ascii="Times New Roman" w:hAnsi="Times New Roman" w:cs="Times New Roman"/>
              </w:rPr>
            </w:pPr>
            <w:r w:rsidRPr="00FA779C">
              <w:rPr>
                <w:rFonts w:ascii="Times New Roman" w:hAnsi="Times New Roman" w:cs="Times New Roman"/>
              </w:rPr>
              <w:t>0,00</w:t>
            </w:r>
          </w:p>
        </w:tc>
        <w:tc>
          <w:tcPr>
            <w:tcW w:w="1276" w:type="dxa"/>
            <w:vAlign w:val="center"/>
          </w:tcPr>
          <w:p w:rsidR="00DD0E0E" w:rsidRPr="00FA779C" w:rsidRDefault="00DD0E0E" w:rsidP="00BB3B62">
            <w:pPr>
              <w:jc w:val="center"/>
              <w:rPr>
                <w:rFonts w:ascii="Times New Roman" w:hAnsi="Times New Roman" w:cs="Times New Roman"/>
              </w:rPr>
            </w:pPr>
            <w:r w:rsidRPr="00FA779C">
              <w:rPr>
                <w:rFonts w:ascii="Times New Roman" w:hAnsi="Times New Roman" w:cs="Times New Roman"/>
              </w:rPr>
              <w:t>0,00</w:t>
            </w:r>
          </w:p>
        </w:tc>
      </w:tr>
      <w:tr w:rsidR="00DD0E0E" w:rsidRPr="00FA779C" w:rsidTr="00C46053">
        <w:tc>
          <w:tcPr>
            <w:tcW w:w="675" w:type="dxa"/>
            <w:vMerge w:val="restart"/>
          </w:tcPr>
          <w:p w:rsidR="00DD0E0E" w:rsidRPr="00FA779C" w:rsidRDefault="00DD0E0E" w:rsidP="00EF50EE">
            <w:pPr>
              <w:suppressAutoHyphens/>
              <w:autoSpaceDE w:val="0"/>
              <w:autoSpaceDN w:val="0"/>
              <w:adjustRightInd w:val="0"/>
              <w:rPr>
                <w:rFonts w:ascii="Times New Roman" w:hAnsi="Times New Roman" w:cs="Times New Roman"/>
              </w:rPr>
            </w:pPr>
            <w:r w:rsidRPr="00FA779C">
              <w:rPr>
                <w:rFonts w:ascii="Times New Roman" w:hAnsi="Times New Roman" w:cs="Times New Roman"/>
              </w:rPr>
              <w:t>4.</w:t>
            </w:r>
          </w:p>
        </w:tc>
        <w:tc>
          <w:tcPr>
            <w:tcW w:w="3402" w:type="dxa"/>
            <w:vMerge w:val="restart"/>
          </w:tcPr>
          <w:p w:rsidR="00DD0E0E" w:rsidRPr="006847C7" w:rsidRDefault="00DD0E0E" w:rsidP="00EF50EE">
            <w:pPr>
              <w:suppressAutoHyphens/>
              <w:autoSpaceDE w:val="0"/>
              <w:autoSpaceDN w:val="0"/>
              <w:adjustRightInd w:val="0"/>
              <w:rPr>
                <w:rFonts w:ascii="Times New Roman" w:hAnsi="Times New Roman" w:cs="Times New Roman"/>
                <w:sz w:val="22"/>
                <w:szCs w:val="22"/>
                <w:lang w:val="ru-RU"/>
              </w:rPr>
            </w:pPr>
            <w:r w:rsidRPr="006847C7">
              <w:rPr>
                <w:rFonts w:ascii="Times New Roman" w:hAnsi="Times New Roman" w:cs="Times New Roman"/>
                <w:b/>
                <w:sz w:val="22"/>
                <w:szCs w:val="22"/>
                <w:lang w:val="ru-RU"/>
              </w:rPr>
              <w:t>Подпрограмма</w:t>
            </w:r>
            <w:r w:rsidRPr="006847C7">
              <w:rPr>
                <w:rFonts w:ascii="Times New Roman" w:hAnsi="Times New Roman" w:cs="Times New Roman"/>
                <w:sz w:val="22"/>
                <w:szCs w:val="22"/>
                <w:lang w:val="ru-RU"/>
              </w:rPr>
              <w:t xml:space="preserve"> «Содержание, текущий ремонт систем коммунальной инфраструктуры  Советского городского округа Ставропольского края»</w:t>
            </w:r>
          </w:p>
        </w:tc>
        <w:tc>
          <w:tcPr>
            <w:tcW w:w="3119" w:type="dxa"/>
          </w:tcPr>
          <w:p w:rsidR="00DD0E0E" w:rsidRPr="006847C7" w:rsidRDefault="00DD0E0E" w:rsidP="00EF50EE">
            <w:pPr>
              <w:autoSpaceDE w:val="0"/>
              <w:autoSpaceDN w:val="0"/>
              <w:adjustRightInd w:val="0"/>
              <w:rPr>
                <w:rFonts w:ascii="Times New Roman" w:hAnsi="Times New Roman" w:cs="Times New Roman"/>
                <w:lang w:val="ru-RU"/>
              </w:rPr>
            </w:pPr>
            <w:r w:rsidRPr="006847C7">
              <w:rPr>
                <w:rFonts w:ascii="Times New Roman" w:hAnsi="Times New Roman" w:cs="Times New Roman"/>
                <w:lang w:val="ru-RU"/>
              </w:rPr>
              <w:t>Всего по подпрограмме, в т</w:t>
            </w:r>
            <w:proofErr w:type="gramStart"/>
            <w:r w:rsidRPr="006847C7">
              <w:rPr>
                <w:rFonts w:ascii="Times New Roman" w:hAnsi="Times New Roman" w:cs="Times New Roman"/>
                <w:lang w:val="ru-RU"/>
              </w:rPr>
              <w:t xml:space="preserve"> .</w:t>
            </w:r>
            <w:proofErr w:type="gramEnd"/>
            <w:r w:rsidRPr="006847C7">
              <w:rPr>
                <w:rFonts w:ascii="Times New Roman" w:hAnsi="Times New Roman" w:cs="Times New Roman"/>
                <w:lang w:val="ru-RU"/>
              </w:rPr>
              <w:t>ч.:</w:t>
            </w:r>
          </w:p>
          <w:p w:rsidR="00DD0E0E" w:rsidRPr="006847C7" w:rsidRDefault="00DD0E0E" w:rsidP="00EF50EE">
            <w:pPr>
              <w:autoSpaceDE w:val="0"/>
              <w:autoSpaceDN w:val="0"/>
              <w:adjustRightInd w:val="0"/>
              <w:rPr>
                <w:rFonts w:ascii="Times New Roman" w:hAnsi="Times New Roman" w:cs="Times New Roman"/>
                <w:lang w:val="ru-RU"/>
              </w:rPr>
            </w:pPr>
          </w:p>
        </w:tc>
        <w:tc>
          <w:tcPr>
            <w:tcW w:w="1276" w:type="dxa"/>
          </w:tcPr>
          <w:p w:rsidR="00DD0E0E" w:rsidRPr="00EE6D7C" w:rsidRDefault="00DD0E0E" w:rsidP="00EF50EE">
            <w:pPr>
              <w:ind w:left="-108" w:right="-108"/>
              <w:jc w:val="center"/>
              <w:rPr>
                <w:rFonts w:ascii="Times New Roman" w:hAnsi="Times New Roman" w:cs="Times New Roman"/>
                <w:spacing w:val="-2"/>
                <w:lang w:val="ru-RU"/>
              </w:rPr>
            </w:pPr>
            <w:r w:rsidRPr="00EE6D7C">
              <w:rPr>
                <w:rFonts w:ascii="Times New Roman" w:hAnsi="Times New Roman" w:cs="Times New Roman"/>
                <w:spacing w:val="-2"/>
                <w:lang w:val="ru-RU"/>
              </w:rPr>
              <w:t>186832,91</w:t>
            </w:r>
          </w:p>
        </w:tc>
        <w:tc>
          <w:tcPr>
            <w:tcW w:w="1275" w:type="dxa"/>
          </w:tcPr>
          <w:p w:rsidR="00DD0E0E" w:rsidRPr="00EE6D7C" w:rsidRDefault="00DD0E0E" w:rsidP="00EF50EE">
            <w:pPr>
              <w:jc w:val="center"/>
              <w:rPr>
                <w:rFonts w:ascii="Times New Roman" w:hAnsi="Times New Roman" w:cs="Times New Roman"/>
                <w:spacing w:val="-2"/>
                <w:lang w:val="ru-RU"/>
              </w:rPr>
            </w:pPr>
            <w:r w:rsidRPr="00EE6D7C">
              <w:rPr>
                <w:rFonts w:ascii="Times New Roman" w:hAnsi="Times New Roman" w:cs="Times New Roman"/>
                <w:spacing w:val="-2"/>
                <w:lang w:val="ru-RU"/>
              </w:rPr>
              <w:t>29925,02</w:t>
            </w:r>
          </w:p>
        </w:tc>
        <w:tc>
          <w:tcPr>
            <w:tcW w:w="1276" w:type="dxa"/>
          </w:tcPr>
          <w:p w:rsidR="00DD0E0E" w:rsidRPr="00EE6D7C" w:rsidRDefault="00DD0E0E" w:rsidP="00EF50EE">
            <w:pPr>
              <w:jc w:val="center"/>
              <w:rPr>
                <w:rFonts w:ascii="Times New Roman" w:hAnsi="Times New Roman" w:cs="Times New Roman"/>
                <w:lang w:val="ru-RU"/>
              </w:rPr>
            </w:pPr>
            <w:r w:rsidRPr="00EE6D7C">
              <w:rPr>
                <w:rFonts w:ascii="Times New Roman" w:hAnsi="Times New Roman" w:cs="Times New Roman"/>
                <w:lang w:val="ru-RU"/>
              </w:rPr>
              <w:t>35568,21</w:t>
            </w:r>
          </w:p>
        </w:tc>
        <w:tc>
          <w:tcPr>
            <w:tcW w:w="992" w:type="dxa"/>
          </w:tcPr>
          <w:p w:rsidR="00DD0E0E" w:rsidRPr="00EE6D7C" w:rsidRDefault="00DD0E0E" w:rsidP="00EF50EE">
            <w:pPr>
              <w:jc w:val="center"/>
              <w:rPr>
                <w:rFonts w:ascii="Times New Roman" w:hAnsi="Times New Roman" w:cs="Times New Roman"/>
                <w:lang w:val="ru-RU"/>
              </w:rPr>
            </w:pPr>
            <w:r w:rsidRPr="00EE6D7C">
              <w:rPr>
                <w:rFonts w:ascii="Times New Roman" w:hAnsi="Times New Roman" w:cs="Times New Roman"/>
                <w:lang w:val="ru-RU"/>
              </w:rPr>
              <w:t>52259,85</w:t>
            </w:r>
          </w:p>
        </w:tc>
        <w:tc>
          <w:tcPr>
            <w:tcW w:w="1134" w:type="dxa"/>
          </w:tcPr>
          <w:p w:rsidR="00DD0E0E" w:rsidRPr="00EE6D7C" w:rsidRDefault="00DD0E0E" w:rsidP="00EF50EE">
            <w:pPr>
              <w:jc w:val="center"/>
              <w:rPr>
                <w:rFonts w:ascii="Times New Roman" w:hAnsi="Times New Roman" w:cs="Times New Roman"/>
                <w:lang w:val="ru-RU"/>
              </w:rPr>
            </w:pPr>
            <w:r w:rsidRPr="00EE6D7C">
              <w:rPr>
                <w:rFonts w:ascii="Times New Roman" w:hAnsi="Times New Roman" w:cs="Times New Roman"/>
                <w:lang w:val="ru-RU"/>
              </w:rPr>
              <w:t>23025,13</w:t>
            </w:r>
          </w:p>
        </w:tc>
        <w:tc>
          <w:tcPr>
            <w:tcW w:w="1276" w:type="dxa"/>
          </w:tcPr>
          <w:p w:rsidR="00DD0E0E" w:rsidRPr="00EE6D7C" w:rsidRDefault="00DD0E0E" w:rsidP="00EF50EE">
            <w:pPr>
              <w:jc w:val="center"/>
              <w:rPr>
                <w:rFonts w:ascii="Times New Roman" w:hAnsi="Times New Roman" w:cs="Times New Roman"/>
                <w:lang w:val="ru-RU"/>
              </w:rPr>
            </w:pPr>
            <w:r w:rsidRPr="00EE6D7C">
              <w:rPr>
                <w:rFonts w:ascii="Times New Roman" w:hAnsi="Times New Roman" w:cs="Times New Roman"/>
                <w:lang w:val="ru-RU"/>
              </w:rPr>
              <w:t>23027,35</w:t>
            </w:r>
          </w:p>
        </w:tc>
        <w:tc>
          <w:tcPr>
            <w:tcW w:w="1276" w:type="dxa"/>
          </w:tcPr>
          <w:p w:rsidR="00DD0E0E" w:rsidRPr="00EE6D7C" w:rsidRDefault="00DD0E0E" w:rsidP="00EF50EE">
            <w:pPr>
              <w:jc w:val="center"/>
              <w:rPr>
                <w:rFonts w:ascii="Times New Roman" w:hAnsi="Times New Roman" w:cs="Times New Roman"/>
              </w:rPr>
            </w:pPr>
            <w:r w:rsidRPr="00EE6D7C">
              <w:rPr>
                <w:rFonts w:ascii="Times New Roman" w:hAnsi="Times New Roman" w:cs="Times New Roman"/>
                <w:lang w:val="ru-RU"/>
              </w:rPr>
              <w:t>23027,35</w:t>
            </w:r>
          </w:p>
        </w:tc>
      </w:tr>
      <w:tr w:rsidR="00EE6D7C" w:rsidRPr="00FA779C" w:rsidTr="00D53B74">
        <w:tc>
          <w:tcPr>
            <w:tcW w:w="675" w:type="dxa"/>
            <w:vMerge/>
          </w:tcPr>
          <w:p w:rsidR="00EE6D7C" w:rsidRPr="00FA779C" w:rsidRDefault="00EE6D7C" w:rsidP="00EF50EE">
            <w:pPr>
              <w:suppressAutoHyphens/>
              <w:autoSpaceDE w:val="0"/>
              <w:autoSpaceDN w:val="0"/>
              <w:adjustRightInd w:val="0"/>
              <w:rPr>
                <w:rFonts w:ascii="Times New Roman" w:hAnsi="Times New Roman" w:cs="Times New Roman"/>
              </w:rPr>
            </w:pPr>
          </w:p>
        </w:tc>
        <w:tc>
          <w:tcPr>
            <w:tcW w:w="3402" w:type="dxa"/>
            <w:vMerge/>
          </w:tcPr>
          <w:p w:rsidR="00EE6D7C" w:rsidRPr="00FA779C" w:rsidRDefault="00EE6D7C" w:rsidP="00EF50EE">
            <w:pPr>
              <w:suppressAutoHyphens/>
              <w:autoSpaceDE w:val="0"/>
              <w:autoSpaceDN w:val="0"/>
              <w:adjustRightInd w:val="0"/>
              <w:rPr>
                <w:rFonts w:ascii="Times New Roman" w:hAnsi="Times New Roman" w:cs="Times New Roman"/>
                <w:sz w:val="22"/>
                <w:szCs w:val="22"/>
              </w:rPr>
            </w:pPr>
          </w:p>
        </w:tc>
        <w:tc>
          <w:tcPr>
            <w:tcW w:w="3119" w:type="dxa"/>
          </w:tcPr>
          <w:p w:rsidR="00EE6D7C" w:rsidRPr="00EE6D7C" w:rsidRDefault="00EE6D7C" w:rsidP="00EF50EE">
            <w:pPr>
              <w:autoSpaceDE w:val="0"/>
              <w:autoSpaceDN w:val="0"/>
              <w:adjustRightInd w:val="0"/>
              <w:rPr>
                <w:rFonts w:ascii="Times New Roman" w:hAnsi="Times New Roman" w:cs="Times New Roman"/>
                <w:lang w:val="ru-RU"/>
              </w:rPr>
            </w:pPr>
            <w:r>
              <w:rPr>
                <w:rFonts w:ascii="Times New Roman" w:hAnsi="Times New Roman" w:cs="Times New Roman"/>
                <w:lang w:val="ru-RU"/>
              </w:rPr>
              <w:t>ФБ</w:t>
            </w:r>
          </w:p>
        </w:tc>
        <w:tc>
          <w:tcPr>
            <w:tcW w:w="1276" w:type="dxa"/>
          </w:tcPr>
          <w:p w:rsidR="00EE6D7C" w:rsidRPr="00EE6D7C" w:rsidRDefault="00EE6D7C" w:rsidP="00EF50EE">
            <w:pPr>
              <w:suppressAutoHyphens/>
              <w:jc w:val="center"/>
              <w:rPr>
                <w:rFonts w:ascii="Times New Roman" w:hAnsi="Times New Roman" w:cs="Times New Roman"/>
                <w:lang w:val="ru-RU"/>
              </w:rPr>
            </w:pPr>
            <w:r w:rsidRPr="00EE6D7C">
              <w:rPr>
                <w:rFonts w:ascii="Times New Roman" w:hAnsi="Times New Roman" w:cs="Times New Roman"/>
                <w:lang w:val="ru-RU"/>
              </w:rPr>
              <w:t>308,15</w:t>
            </w:r>
          </w:p>
        </w:tc>
        <w:tc>
          <w:tcPr>
            <w:tcW w:w="1275" w:type="dxa"/>
            <w:vAlign w:val="center"/>
          </w:tcPr>
          <w:p w:rsidR="00EE6D7C" w:rsidRPr="00EE6D7C" w:rsidRDefault="00EE6D7C" w:rsidP="00D53B74">
            <w:pPr>
              <w:jc w:val="center"/>
              <w:rPr>
                <w:rFonts w:ascii="Times New Roman" w:hAnsi="Times New Roman" w:cs="Times New Roman"/>
              </w:rPr>
            </w:pPr>
            <w:r w:rsidRPr="00EE6D7C">
              <w:rPr>
                <w:rFonts w:ascii="Times New Roman" w:hAnsi="Times New Roman" w:cs="Times New Roman"/>
              </w:rPr>
              <w:t>0,00</w:t>
            </w:r>
          </w:p>
        </w:tc>
        <w:tc>
          <w:tcPr>
            <w:tcW w:w="1276" w:type="dxa"/>
            <w:vAlign w:val="center"/>
          </w:tcPr>
          <w:p w:rsidR="00EE6D7C" w:rsidRPr="00EE6D7C" w:rsidRDefault="00EE6D7C" w:rsidP="00D53B74">
            <w:pPr>
              <w:jc w:val="center"/>
              <w:rPr>
                <w:rFonts w:ascii="Times New Roman" w:hAnsi="Times New Roman" w:cs="Times New Roman"/>
              </w:rPr>
            </w:pPr>
            <w:r w:rsidRPr="00EE6D7C">
              <w:rPr>
                <w:rFonts w:ascii="Times New Roman" w:hAnsi="Times New Roman" w:cs="Times New Roman"/>
              </w:rPr>
              <w:t>0,00</w:t>
            </w:r>
          </w:p>
        </w:tc>
        <w:tc>
          <w:tcPr>
            <w:tcW w:w="992" w:type="dxa"/>
            <w:vAlign w:val="center"/>
          </w:tcPr>
          <w:p w:rsidR="00EE6D7C" w:rsidRPr="00EE6D7C" w:rsidRDefault="00EE6D7C" w:rsidP="00EF50EE">
            <w:pPr>
              <w:jc w:val="center"/>
              <w:rPr>
                <w:rFonts w:ascii="Times New Roman" w:hAnsi="Times New Roman" w:cs="Times New Roman"/>
                <w:lang w:val="ru-RU"/>
              </w:rPr>
            </w:pPr>
            <w:r w:rsidRPr="00EE6D7C">
              <w:rPr>
                <w:rFonts w:ascii="Times New Roman" w:hAnsi="Times New Roman" w:cs="Times New Roman"/>
                <w:lang w:val="ru-RU"/>
              </w:rPr>
              <w:t>308,15</w:t>
            </w:r>
          </w:p>
        </w:tc>
        <w:tc>
          <w:tcPr>
            <w:tcW w:w="1134" w:type="dxa"/>
            <w:vAlign w:val="center"/>
          </w:tcPr>
          <w:p w:rsidR="00EE6D7C" w:rsidRPr="00EE6D7C" w:rsidRDefault="00EE6D7C" w:rsidP="00D53B74">
            <w:pPr>
              <w:jc w:val="center"/>
              <w:rPr>
                <w:rFonts w:ascii="Times New Roman" w:hAnsi="Times New Roman" w:cs="Times New Roman"/>
              </w:rPr>
            </w:pPr>
            <w:r w:rsidRPr="00EE6D7C">
              <w:rPr>
                <w:rFonts w:ascii="Times New Roman" w:hAnsi="Times New Roman" w:cs="Times New Roman"/>
              </w:rPr>
              <w:t>0,00</w:t>
            </w:r>
          </w:p>
        </w:tc>
        <w:tc>
          <w:tcPr>
            <w:tcW w:w="1276" w:type="dxa"/>
            <w:vAlign w:val="center"/>
          </w:tcPr>
          <w:p w:rsidR="00EE6D7C" w:rsidRPr="00EE6D7C" w:rsidRDefault="00EE6D7C" w:rsidP="00D53B74">
            <w:pPr>
              <w:jc w:val="center"/>
              <w:rPr>
                <w:rFonts w:ascii="Times New Roman" w:hAnsi="Times New Roman" w:cs="Times New Roman"/>
              </w:rPr>
            </w:pPr>
            <w:r w:rsidRPr="00EE6D7C">
              <w:rPr>
                <w:rFonts w:ascii="Times New Roman" w:hAnsi="Times New Roman" w:cs="Times New Roman"/>
              </w:rPr>
              <w:t>0,00</w:t>
            </w:r>
          </w:p>
        </w:tc>
        <w:tc>
          <w:tcPr>
            <w:tcW w:w="1276" w:type="dxa"/>
            <w:vAlign w:val="center"/>
          </w:tcPr>
          <w:p w:rsidR="00EE6D7C" w:rsidRPr="00EE6D7C" w:rsidRDefault="00EE6D7C" w:rsidP="00D53B74">
            <w:pPr>
              <w:jc w:val="center"/>
              <w:rPr>
                <w:rFonts w:ascii="Times New Roman" w:hAnsi="Times New Roman" w:cs="Times New Roman"/>
              </w:rPr>
            </w:pPr>
            <w:r w:rsidRPr="00EE6D7C">
              <w:rPr>
                <w:rFonts w:ascii="Times New Roman" w:hAnsi="Times New Roman" w:cs="Times New Roman"/>
              </w:rPr>
              <w:t>0,00</w:t>
            </w:r>
          </w:p>
        </w:tc>
      </w:tr>
      <w:tr w:rsidR="00EE6D7C" w:rsidRPr="00FA779C" w:rsidTr="00C46053">
        <w:tc>
          <w:tcPr>
            <w:tcW w:w="675" w:type="dxa"/>
            <w:vMerge/>
          </w:tcPr>
          <w:p w:rsidR="00EE6D7C" w:rsidRPr="00FA779C" w:rsidRDefault="00EE6D7C" w:rsidP="00EF50EE">
            <w:pPr>
              <w:suppressAutoHyphens/>
              <w:autoSpaceDE w:val="0"/>
              <w:autoSpaceDN w:val="0"/>
              <w:adjustRightInd w:val="0"/>
              <w:rPr>
                <w:rFonts w:ascii="Times New Roman" w:hAnsi="Times New Roman" w:cs="Times New Roman"/>
              </w:rPr>
            </w:pPr>
          </w:p>
        </w:tc>
        <w:tc>
          <w:tcPr>
            <w:tcW w:w="3402" w:type="dxa"/>
            <w:vMerge/>
          </w:tcPr>
          <w:p w:rsidR="00EE6D7C" w:rsidRPr="00FA779C" w:rsidRDefault="00EE6D7C" w:rsidP="00EF50EE">
            <w:pPr>
              <w:suppressAutoHyphens/>
              <w:autoSpaceDE w:val="0"/>
              <w:autoSpaceDN w:val="0"/>
              <w:adjustRightInd w:val="0"/>
              <w:rPr>
                <w:rFonts w:ascii="Times New Roman" w:hAnsi="Times New Roman" w:cs="Times New Roman"/>
                <w:sz w:val="22"/>
                <w:szCs w:val="22"/>
              </w:rPr>
            </w:pPr>
          </w:p>
        </w:tc>
        <w:tc>
          <w:tcPr>
            <w:tcW w:w="3119" w:type="dxa"/>
          </w:tcPr>
          <w:p w:rsidR="00EE6D7C" w:rsidRPr="00FA779C" w:rsidRDefault="00EE6D7C" w:rsidP="00EF50EE">
            <w:pPr>
              <w:autoSpaceDE w:val="0"/>
              <w:autoSpaceDN w:val="0"/>
              <w:adjustRightInd w:val="0"/>
              <w:rPr>
                <w:rFonts w:ascii="Times New Roman" w:hAnsi="Times New Roman" w:cs="Times New Roman"/>
              </w:rPr>
            </w:pPr>
            <w:r w:rsidRPr="00FA779C">
              <w:rPr>
                <w:rFonts w:ascii="Times New Roman" w:hAnsi="Times New Roman" w:cs="Times New Roman"/>
              </w:rPr>
              <w:t>КБ</w:t>
            </w:r>
          </w:p>
        </w:tc>
        <w:tc>
          <w:tcPr>
            <w:tcW w:w="1276" w:type="dxa"/>
          </w:tcPr>
          <w:p w:rsidR="00EE6D7C" w:rsidRPr="00EE6D7C" w:rsidRDefault="00EE6D7C" w:rsidP="00EF50EE">
            <w:pPr>
              <w:suppressAutoHyphens/>
              <w:jc w:val="center"/>
              <w:rPr>
                <w:rFonts w:ascii="Times New Roman" w:hAnsi="Times New Roman" w:cs="Times New Roman"/>
                <w:lang w:val="ru-RU"/>
              </w:rPr>
            </w:pPr>
            <w:r w:rsidRPr="00EE6D7C">
              <w:rPr>
                <w:rFonts w:ascii="Times New Roman" w:hAnsi="Times New Roman" w:cs="Times New Roman"/>
                <w:lang w:val="ru-RU"/>
              </w:rPr>
              <w:t>22660,64</w:t>
            </w:r>
          </w:p>
        </w:tc>
        <w:tc>
          <w:tcPr>
            <w:tcW w:w="1275" w:type="dxa"/>
            <w:vAlign w:val="center"/>
          </w:tcPr>
          <w:p w:rsidR="00EE6D7C" w:rsidRPr="00EE6D7C" w:rsidRDefault="00EE6D7C" w:rsidP="00EF50EE">
            <w:pPr>
              <w:jc w:val="center"/>
              <w:rPr>
                <w:rFonts w:ascii="Times New Roman" w:hAnsi="Times New Roman" w:cs="Times New Roman"/>
                <w:lang w:val="ru-RU"/>
              </w:rPr>
            </w:pPr>
            <w:r w:rsidRPr="00EE6D7C">
              <w:rPr>
                <w:rFonts w:ascii="Times New Roman" w:hAnsi="Times New Roman" w:cs="Times New Roman"/>
              </w:rPr>
              <w:t>3224,9</w:t>
            </w:r>
            <w:r w:rsidRPr="00EE6D7C">
              <w:rPr>
                <w:rFonts w:ascii="Times New Roman" w:hAnsi="Times New Roman" w:cs="Times New Roman"/>
                <w:lang w:val="ru-RU"/>
              </w:rPr>
              <w:t>7</w:t>
            </w:r>
          </w:p>
        </w:tc>
        <w:tc>
          <w:tcPr>
            <w:tcW w:w="1276" w:type="dxa"/>
            <w:vAlign w:val="center"/>
          </w:tcPr>
          <w:p w:rsidR="00EE6D7C" w:rsidRPr="00EE6D7C" w:rsidRDefault="00EE6D7C" w:rsidP="00EF50EE">
            <w:pPr>
              <w:jc w:val="center"/>
              <w:rPr>
                <w:rFonts w:ascii="Times New Roman" w:hAnsi="Times New Roman" w:cs="Times New Roman"/>
                <w:lang w:val="ru-RU"/>
              </w:rPr>
            </w:pPr>
            <w:r w:rsidRPr="00EE6D7C">
              <w:rPr>
                <w:rFonts w:ascii="Times New Roman" w:hAnsi="Times New Roman" w:cs="Times New Roman"/>
                <w:lang w:val="ru-RU"/>
              </w:rPr>
              <w:t>6061,61</w:t>
            </w:r>
          </w:p>
        </w:tc>
        <w:tc>
          <w:tcPr>
            <w:tcW w:w="992" w:type="dxa"/>
            <w:vAlign w:val="center"/>
          </w:tcPr>
          <w:p w:rsidR="00EE6D7C" w:rsidRPr="00EE6D7C" w:rsidRDefault="00EE6D7C" w:rsidP="00EF50EE">
            <w:pPr>
              <w:jc w:val="center"/>
              <w:rPr>
                <w:rFonts w:ascii="Times New Roman" w:hAnsi="Times New Roman" w:cs="Times New Roman"/>
                <w:lang w:val="ru-RU"/>
              </w:rPr>
            </w:pPr>
            <w:r w:rsidRPr="00EE6D7C">
              <w:rPr>
                <w:rFonts w:ascii="Times New Roman" w:hAnsi="Times New Roman" w:cs="Times New Roman"/>
                <w:lang w:val="ru-RU"/>
              </w:rPr>
              <w:t>9174,62</w:t>
            </w:r>
          </w:p>
        </w:tc>
        <w:tc>
          <w:tcPr>
            <w:tcW w:w="1134" w:type="dxa"/>
            <w:vAlign w:val="center"/>
          </w:tcPr>
          <w:p w:rsidR="00EE6D7C" w:rsidRPr="00EE6D7C" w:rsidRDefault="00EE6D7C" w:rsidP="00EF50EE">
            <w:pPr>
              <w:jc w:val="center"/>
              <w:rPr>
                <w:rFonts w:ascii="Times New Roman" w:hAnsi="Times New Roman" w:cs="Times New Roman"/>
                <w:lang w:val="ru-RU"/>
              </w:rPr>
            </w:pPr>
            <w:r w:rsidRPr="00EE6D7C">
              <w:rPr>
                <w:rFonts w:ascii="Times New Roman" w:hAnsi="Times New Roman" w:cs="Times New Roman"/>
                <w:lang w:val="ru-RU"/>
              </w:rPr>
              <w:t>4196,44</w:t>
            </w:r>
          </w:p>
        </w:tc>
        <w:tc>
          <w:tcPr>
            <w:tcW w:w="1276" w:type="dxa"/>
            <w:vAlign w:val="center"/>
          </w:tcPr>
          <w:p w:rsidR="00EE6D7C" w:rsidRPr="00EE6D7C" w:rsidRDefault="00EE6D7C" w:rsidP="00EF50EE">
            <w:pPr>
              <w:jc w:val="center"/>
              <w:rPr>
                <w:rFonts w:ascii="Times New Roman" w:hAnsi="Times New Roman" w:cs="Times New Roman"/>
              </w:rPr>
            </w:pPr>
            <w:r w:rsidRPr="00EE6D7C">
              <w:rPr>
                <w:rFonts w:ascii="Times New Roman" w:hAnsi="Times New Roman" w:cs="Times New Roman"/>
              </w:rPr>
              <w:t>0,00</w:t>
            </w:r>
          </w:p>
        </w:tc>
        <w:tc>
          <w:tcPr>
            <w:tcW w:w="1276" w:type="dxa"/>
          </w:tcPr>
          <w:p w:rsidR="00EE6D7C" w:rsidRPr="00EE6D7C" w:rsidRDefault="00EE6D7C" w:rsidP="00EF50EE">
            <w:pPr>
              <w:jc w:val="center"/>
              <w:rPr>
                <w:rFonts w:ascii="Times New Roman" w:hAnsi="Times New Roman" w:cs="Times New Roman"/>
                <w:lang w:val="ru-RU"/>
              </w:rPr>
            </w:pPr>
            <w:r w:rsidRPr="00EE6D7C">
              <w:rPr>
                <w:rFonts w:ascii="Times New Roman" w:hAnsi="Times New Roman" w:cs="Times New Roman"/>
                <w:lang w:val="ru-RU"/>
              </w:rPr>
              <w:t>0,00</w:t>
            </w:r>
          </w:p>
        </w:tc>
      </w:tr>
      <w:tr w:rsidR="00EE6D7C" w:rsidRPr="00FA779C" w:rsidTr="00C46053">
        <w:tc>
          <w:tcPr>
            <w:tcW w:w="675" w:type="dxa"/>
            <w:vMerge/>
          </w:tcPr>
          <w:p w:rsidR="00EE6D7C" w:rsidRPr="00FA779C" w:rsidRDefault="00EE6D7C" w:rsidP="00EF50EE">
            <w:pPr>
              <w:suppressAutoHyphens/>
              <w:autoSpaceDE w:val="0"/>
              <w:autoSpaceDN w:val="0"/>
              <w:adjustRightInd w:val="0"/>
              <w:rPr>
                <w:rFonts w:ascii="Times New Roman" w:hAnsi="Times New Roman" w:cs="Times New Roman"/>
              </w:rPr>
            </w:pPr>
          </w:p>
        </w:tc>
        <w:tc>
          <w:tcPr>
            <w:tcW w:w="3402" w:type="dxa"/>
            <w:vMerge/>
          </w:tcPr>
          <w:p w:rsidR="00EE6D7C" w:rsidRPr="00FA779C" w:rsidRDefault="00EE6D7C" w:rsidP="00EF50EE">
            <w:pPr>
              <w:suppressAutoHyphens/>
              <w:autoSpaceDE w:val="0"/>
              <w:autoSpaceDN w:val="0"/>
              <w:adjustRightInd w:val="0"/>
              <w:rPr>
                <w:rFonts w:ascii="Times New Roman" w:hAnsi="Times New Roman" w:cs="Times New Roman"/>
                <w:sz w:val="22"/>
                <w:szCs w:val="22"/>
              </w:rPr>
            </w:pPr>
          </w:p>
        </w:tc>
        <w:tc>
          <w:tcPr>
            <w:tcW w:w="3119" w:type="dxa"/>
            <w:vMerge w:val="restart"/>
          </w:tcPr>
          <w:p w:rsidR="00EE6D7C" w:rsidRPr="00F523A7" w:rsidRDefault="00EE6D7C" w:rsidP="00EF50EE">
            <w:pPr>
              <w:autoSpaceDE w:val="0"/>
              <w:autoSpaceDN w:val="0"/>
              <w:adjustRightInd w:val="0"/>
              <w:rPr>
                <w:rFonts w:ascii="Times New Roman" w:hAnsi="Times New Roman" w:cs="Times New Roman"/>
                <w:lang w:val="ru-RU"/>
              </w:rPr>
            </w:pPr>
            <w:r w:rsidRPr="00F523A7">
              <w:rPr>
                <w:rFonts w:ascii="Times New Roman" w:hAnsi="Times New Roman" w:cs="Times New Roman"/>
                <w:spacing w:val="-2"/>
                <w:lang w:val="ru-RU"/>
              </w:rPr>
              <w:t>МБ</w:t>
            </w:r>
          </w:p>
          <w:p w:rsidR="00EE6D7C" w:rsidRDefault="00EE6D7C" w:rsidP="00EF50EE">
            <w:pPr>
              <w:suppressAutoHyphens/>
              <w:autoSpaceDE w:val="0"/>
              <w:autoSpaceDN w:val="0"/>
              <w:adjustRightInd w:val="0"/>
              <w:rPr>
                <w:rFonts w:ascii="Times New Roman" w:hAnsi="Times New Roman" w:cs="Times New Roman"/>
                <w:lang w:val="ru-RU"/>
              </w:rPr>
            </w:pPr>
          </w:p>
          <w:p w:rsidR="00EE6D7C" w:rsidRPr="006847C7" w:rsidRDefault="00EE6D7C" w:rsidP="00EF50EE">
            <w:pPr>
              <w:suppressAutoHyphens/>
              <w:autoSpaceDE w:val="0"/>
              <w:autoSpaceDN w:val="0"/>
              <w:adjustRightInd w:val="0"/>
              <w:rPr>
                <w:rFonts w:ascii="Times New Roman" w:hAnsi="Times New Roman" w:cs="Times New Roman"/>
                <w:lang w:val="ru-RU"/>
              </w:rPr>
            </w:pPr>
            <w:r w:rsidRPr="006847C7">
              <w:rPr>
                <w:rFonts w:ascii="Times New Roman" w:hAnsi="Times New Roman" w:cs="Times New Roman"/>
                <w:lang w:val="ru-RU"/>
              </w:rPr>
              <w:t xml:space="preserve">в т. ч. </w:t>
            </w:r>
          </w:p>
          <w:p w:rsidR="00EE6D7C" w:rsidRPr="00512D54" w:rsidRDefault="00EE6D7C" w:rsidP="00EF50EE">
            <w:pPr>
              <w:autoSpaceDE w:val="0"/>
              <w:autoSpaceDN w:val="0"/>
              <w:adjustRightInd w:val="0"/>
              <w:rPr>
                <w:rFonts w:ascii="Times New Roman" w:hAnsi="Times New Roman" w:cs="Times New Roman"/>
                <w:lang w:val="ru-RU"/>
              </w:rPr>
            </w:pPr>
            <w:r w:rsidRPr="006847C7">
              <w:rPr>
                <w:rFonts w:ascii="Times New Roman" w:hAnsi="Times New Roman" w:cs="Times New Roman"/>
                <w:lang w:val="ru-RU"/>
              </w:rPr>
              <w:t>иные источники</w:t>
            </w:r>
          </w:p>
        </w:tc>
        <w:tc>
          <w:tcPr>
            <w:tcW w:w="1276" w:type="dxa"/>
            <w:vAlign w:val="center"/>
          </w:tcPr>
          <w:p w:rsidR="00EE6D7C" w:rsidRPr="00EE6D7C" w:rsidRDefault="00EE6D7C" w:rsidP="00EF50EE">
            <w:pPr>
              <w:jc w:val="center"/>
              <w:rPr>
                <w:rFonts w:ascii="Times New Roman" w:hAnsi="Times New Roman" w:cs="Times New Roman"/>
                <w:spacing w:val="-2"/>
                <w:lang w:val="ru-RU"/>
              </w:rPr>
            </w:pPr>
            <w:r w:rsidRPr="00EE6D7C">
              <w:rPr>
                <w:rFonts w:ascii="Times New Roman" w:hAnsi="Times New Roman" w:cs="Times New Roman"/>
                <w:spacing w:val="-2"/>
                <w:lang w:val="ru-RU"/>
              </w:rPr>
              <w:t>163864,12</w:t>
            </w:r>
          </w:p>
        </w:tc>
        <w:tc>
          <w:tcPr>
            <w:tcW w:w="1275" w:type="dxa"/>
          </w:tcPr>
          <w:p w:rsidR="00EE6D7C" w:rsidRPr="00EE6D7C" w:rsidRDefault="00EE6D7C" w:rsidP="00EF50EE">
            <w:pPr>
              <w:jc w:val="center"/>
              <w:rPr>
                <w:rFonts w:ascii="Times New Roman" w:hAnsi="Times New Roman" w:cs="Times New Roman"/>
                <w:spacing w:val="-2"/>
                <w:lang w:val="ru-RU"/>
              </w:rPr>
            </w:pPr>
            <w:r w:rsidRPr="00EE6D7C">
              <w:rPr>
                <w:rFonts w:ascii="Times New Roman" w:hAnsi="Times New Roman" w:cs="Times New Roman"/>
                <w:spacing w:val="-2"/>
                <w:lang w:val="ru-RU"/>
              </w:rPr>
              <w:t>26700,05</w:t>
            </w:r>
          </w:p>
        </w:tc>
        <w:tc>
          <w:tcPr>
            <w:tcW w:w="1276" w:type="dxa"/>
          </w:tcPr>
          <w:p w:rsidR="00EE6D7C" w:rsidRPr="00EE6D7C" w:rsidRDefault="00EE6D7C" w:rsidP="00EF50EE">
            <w:pPr>
              <w:jc w:val="center"/>
              <w:rPr>
                <w:rFonts w:ascii="Times New Roman" w:hAnsi="Times New Roman" w:cs="Times New Roman"/>
                <w:lang w:val="ru-RU"/>
              </w:rPr>
            </w:pPr>
            <w:r w:rsidRPr="00EE6D7C">
              <w:rPr>
                <w:rFonts w:ascii="Times New Roman" w:hAnsi="Times New Roman" w:cs="Times New Roman"/>
                <w:lang w:val="ru-RU"/>
              </w:rPr>
              <w:t>29506,60</w:t>
            </w:r>
          </w:p>
        </w:tc>
        <w:tc>
          <w:tcPr>
            <w:tcW w:w="992" w:type="dxa"/>
          </w:tcPr>
          <w:p w:rsidR="00EE6D7C" w:rsidRPr="00EE6D7C" w:rsidRDefault="00EE6D7C" w:rsidP="00EF50EE">
            <w:pPr>
              <w:jc w:val="center"/>
              <w:rPr>
                <w:rFonts w:ascii="Times New Roman" w:hAnsi="Times New Roman" w:cs="Times New Roman"/>
                <w:lang w:val="ru-RU"/>
              </w:rPr>
            </w:pPr>
            <w:r w:rsidRPr="00EE6D7C">
              <w:rPr>
                <w:rFonts w:ascii="Times New Roman" w:hAnsi="Times New Roman" w:cs="Times New Roman"/>
                <w:lang w:val="ru-RU"/>
              </w:rPr>
              <w:t>42774,08</w:t>
            </w:r>
          </w:p>
        </w:tc>
        <w:tc>
          <w:tcPr>
            <w:tcW w:w="1134" w:type="dxa"/>
          </w:tcPr>
          <w:p w:rsidR="00EE6D7C" w:rsidRPr="00EE6D7C" w:rsidRDefault="00EE6D7C" w:rsidP="00EF50EE">
            <w:pPr>
              <w:jc w:val="center"/>
              <w:rPr>
                <w:rFonts w:ascii="Times New Roman" w:hAnsi="Times New Roman" w:cs="Times New Roman"/>
                <w:lang w:val="ru-RU"/>
              </w:rPr>
            </w:pPr>
            <w:r w:rsidRPr="00EE6D7C">
              <w:rPr>
                <w:rFonts w:ascii="Times New Roman" w:hAnsi="Times New Roman" w:cs="Times New Roman"/>
                <w:lang w:val="ru-RU"/>
              </w:rPr>
              <w:t>18828,69</w:t>
            </w:r>
          </w:p>
        </w:tc>
        <w:tc>
          <w:tcPr>
            <w:tcW w:w="1276" w:type="dxa"/>
          </w:tcPr>
          <w:p w:rsidR="00EE6D7C" w:rsidRPr="00EE6D7C" w:rsidRDefault="00EE6D7C" w:rsidP="00EF50EE">
            <w:pPr>
              <w:jc w:val="center"/>
              <w:rPr>
                <w:rFonts w:ascii="Times New Roman" w:hAnsi="Times New Roman" w:cs="Times New Roman"/>
                <w:lang w:val="ru-RU"/>
              </w:rPr>
            </w:pPr>
            <w:r w:rsidRPr="00EE6D7C">
              <w:rPr>
                <w:rFonts w:ascii="Times New Roman" w:hAnsi="Times New Roman" w:cs="Times New Roman"/>
                <w:lang w:val="ru-RU"/>
              </w:rPr>
              <w:t>23027,35</w:t>
            </w:r>
          </w:p>
        </w:tc>
        <w:tc>
          <w:tcPr>
            <w:tcW w:w="1276" w:type="dxa"/>
          </w:tcPr>
          <w:p w:rsidR="00EE6D7C" w:rsidRPr="00EE6D7C" w:rsidRDefault="00EE6D7C" w:rsidP="00EF50EE">
            <w:pPr>
              <w:jc w:val="center"/>
              <w:rPr>
                <w:rFonts w:ascii="Times New Roman" w:hAnsi="Times New Roman" w:cs="Times New Roman"/>
                <w:lang w:val="ru-RU"/>
              </w:rPr>
            </w:pPr>
            <w:r w:rsidRPr="00EE6D7C">
              <w:rPr>
                <w:rFonts w:ascii="Times New Roman" w:hAnsi="Times New Roman" w:cs="Times New Roman"/>
                <w:lang w:val="ru-RU"/>
              </w:rPr>
              <w:t>23027,35</w:t>
            </w:r>
          </w:p>
        </w:tc>
      </w:tr>
      <w:tr w:rsidR="00EE6D7C" w:rsidRPr="00FA779C" w:rsidTr="003D6E22">
        <w:tc>
          <w:tcPr>
            <w:tcW w:w="675" w:type="dxa"/>
            <w:vMerge/>
          </w:tcPr>
          <w:p w:rsidR="00EE6D7C" w:rsidRPr="00FA779C" w:rsidRDefault="00EE6D7C" w:rsidP="00EF50EE">
            <w:pPr>
              <w:suppressAutoHyphens/>
              <w:autoSpaceDE w:val="0"/>
              <w:autoSpaceDN w:val="0"/>
              <w:adjustRightInd w:val="0"/>
              <w:rPr>
                <w:rFonts w:ascii="Times New Roman" w:hAnsi="Times New Roman" w:cs="Times New Roman"/>
              </w:rPr>
            </w:pPr>
          </w:p>
        </w:tc>
        <w:tc>
          <w:tcPr>
            <w:tcW w:w="3402" w:type="dxa"/>
            <w:vMerge/>
          </w:tcPr>
          <w:p w:rsidR="00EE6D7C" w:rsidRPr="00FA779C" w:rsidRDefault="00EE6D7C" w:rsidP="00EF50EE">
            <w:pPr>
              <w:suppressAutoHyphens/>
              <w:autoSpaceDE w:val="0"/>
              <w:autoSpaceDN w:val="0"/>
              <w:adjustRightInd w:val="0"/>
              <w:rPr>
                <w:rFonts w:ascii="Times New Roman" w:hAnsi="Times New Roman" w:cs="Times New Roman"/>
                <w:sz w:val="22"/>
                <w:szCs w:val="22"/>
              </w:rPr>
            </w:pPr>
          </w:p>
        </w:tc>
        <w:tc>
          <w:tcPr>
            <w:tcW w:w="3119" w:type="dxa"/>
            <w:vMerge/>
          </w:tcPr>
          <w:p w:rsidR="00EE6D7C" w:rsidRPr="006847C7" w:rsidRDefault="00EE6D7C" w:rsidP="00EF50EE">
            <w:pPr>
              <w:autoSpaceDE w:val="0"/>
              <w:autoSpaceDN w:val="0"/>
              <w:adjustRightInd w:val="0"/>
              <w:rPr>
                <w:rFonts w:ascii="Times New Roman" w:hAnsi="Times New Roman" w:cs="Times New Roman"/>
                <w:spacing w:val="-2"/>
                <w:lang w:val="ru-RU"/>
              </w:rPr>
            </w:pPr>
          </w:p>
        </w:tc>
        <w:tc>
          <w:tcPr>
            <w:tcW w:w="1276" w:type="dxa"/>
            <w:vAlign w:val="center"/>
          </w:tcPr>
          <w:p w:rsidR="00EE6D7C" w:rsidRPr="00EE6D7C" w:rsidRDefault="00EE6D7C" w:rsidP="00EF50EE">
            <w:pPr>
              <w:jc w:val="center"/>
              <w:rPr>
                <w:rFonts w:ascii="Times New Roman" w:hAnsi="Times New Roman" w:cs="Times New Roman"/>
                <w:spacing w:val="-2"/>
                <w:lang w:val="ru-RU"/>
              </w:rPr>
            </w:pPr>
            <w:r w:rsidRPr="00EE6D7C">
              <w:rPr>
                <w:rFonts w:ascii="Times New Roman" w:hAnsi="Times New Roman" w:cs="Times New Roman"/>
                <w:spacing w:val="-2"/>
                <w:lang w:val="ru-RU"/>
              </w:rPr>
              <w:t>3893,09</w:t>
            </w:r>
          </w:p>
        </w:tc>
        <w:tc>
          <w:tcPr>
            <w:tcW w:w="1275" w:type="dxa"/>
            <w:vAlign w:val="center"/>
          </w:tcPr>
          <w:p w:rsidR="00EE6D7C" w:rsidRPr="00EE6D7C" w:rsidRDefault="00EE6D7C" w:rsidP="003D6E22">
            <w:pPr>
              <w:jc w:val="center"/>
              <w:rPr>
                <w:rFonts w:ascii="Times New Roman" w:hAnsi="Times New Roman" w:cs="Times New Roman"/>
                <w:spacing w:val="-2"/>
                <w:lang w:val="ru-RU"/>
              </w:rPr>
            </w:pPr>
            <w:r w:rsidRPr="00EE6D7C">
              <w:rPr>
                <w:rFonts w:ascii="Times New Roman" w:hAnsi="Times New Roman" w:cs="Times New Roman"/>
                <w:spacing w:val="-2"/>
                <w:lang w:val="ru-RU"/>
              </w:rPr>
              <w:t>246,40</w:t>
            </w:r>
          </w:p>
        </w:tc>
        <w:tc>
          <w:tcPr>
            <w:tcW w:w="1276" w:type="dxa"/>
            <w:vAlign w:val="center"/>
          </w:tcPr>
          <w:p w:rsidR="00EE6D7C" w:rsidRPr="00EE6D7C" w:rsidRDefault="00EE6D7C" w:rsidP="00EF50EE">
            <w:pPr>
              <w:jc w:val="center"/>
              <w:rPr>
                <w:rFonts w:ascii="Times New Roman" w:hAnsi="Times New Roman" w:cs="Times New Roman"/>
                <w:lang w:val="ru-RU"/>
              </w:rPr>
            </w:pPr>
            <w:r w:rsidRPr="00EE6D7C">
              <w:rPr>
                <w:rFonts w:ascii="Times New Roman" w:hAnsi="Times New Roman" w:cs="Times New Roman"/>
                <w:lang w:val="ru-RU"/>
              </w:rPr>
              <w:t>1127,29</w:t>
            </w:r>
          </w:p>
        </w:tc>
        <w:tc>
          <w:tcPr>
            <w:tcW w:w="992" w:type="dxa"/>
            <w:vAlign w:val="center"/>
          </w:tcPr>
          <w:p w:rsidR="00EE6D7C" w:rsidRPr="00EE6D7C" w:rsidRDefault="00EE6D7C" w:rsidP="00EF50EE">
            <w:pPr>
              <w:jc w:val="center"/>
              <w:rPr>
                <w:rFonts w:ascii="Times New Roman" w:hAnsi="Times New Roman" w:cs="Times New Roman"/>
                <w:lang w:val="ru-RU"/>
              </w:rPr>
            </w:pPr>
            <w:r w:rsidRPr="00EE6D7C">
              <w:rPr>
                <w:rFonts w:ascii="Times New Roman" w:hAnsi="Times New Roman" w:cs="Times New Roman"/>
                <w:lang w:val="ru-RU"/>
              </w:rPr>
              <w:t>1949,40</w:t>
            </w:r>
          </w:p>
        </w:tc>
        <w:tc>
          <w:tcPr>
            <w:tcW w:w="1134" w:type="dxa"/>
            <w:vAlign w:val="center"/>
          </w:tcPr>
          <w:p w:rsidR="00EE6D7C" w:rsidRPr="00EE6D7C" w:rsidRDefault="00EE6D7C" w:rsidP="00EF50EE">
            <w:pPr>
              <w:jc w:val="center"/>
              <w:rPr>
                <w:rFonts w:ascii="Times New Roman" w:hAnsi="Times New Roman" w:cs="Times New Roman"/>
                <w:lang w:val="ru-RU"/>
              </w:rPr>
            </w:pPr>
            <w:r w:rsidRPr="00EE6D7C">
              <w:rPr>
                <w:rFonts w:ascii="Times New Roman" w:hAnsi="Times New Roman" w:cs="Times New Roman"/>
                <w:lang w:val="ru-RU"/>
              </w:rPr>
              <w:t>570,00</w:t>
            </w:r>
          </w:p>
        </w:tc>
        <w:tc>
          <w:tcPr>
            <w:tcW w:w="1276" w:type="dxa"/>
            <w:vAlign w:val="center"/>
          </w:tcPr>
          <w:p w:rsidR="00EE6D7C" w:rsidRPr="00EE6D7C" w:rsidRDefault="00EE6D7C" w:rsidP="00EF50EE">
            <w:pPr>
              <w:jc w:val="center"/>
              <w:rPr>
                <w:rFonts w:ascii="Times New Roman" w:hAnsi="Times New Roman" w:cs="Times New Roman"/>
              </w:rPr>
            </w:pPr>
            <w:r w:rsidRPr="00EE6D7C">
              <w:rPr>
                <w:rFonts w:ascii="Times New Roman" w:hAnsi="Times New Roman" w:cs="Times New Roman"/>
              </w:rPr>
              <w:t>0,00</w:t>
            </w:r>
          </w:p>
        </w:tc>
        <w:tc>
          <w:tcPr>
            <w:tcW w:w="1276" w:type="dxa"/>
            <w:vAlign w:val="center"/>
          </w:tcPr>
          <w:p w:rsidR="00EE6D7C" w:rsidRPr="00EE6D7C" w:rsidRDefault="00EE6D7C" w:rsidP="003D6E22">
            <w:pPr>
              <w:jc w:val="center"/>
              <w:rPr>
                <w:rFonts w:ascii="Times New Roman" w:hAnsi="Times New Roman" w:cs="Times New Roman"/>
                <w:lang w:val="ru-RU"/>
              </w:rPr>
            </w:pPr>
            <w:r w:rsidRPr="00EE6D7C">
              <w:rPr>
                <w:rFonts w:ascii="Times New Roman" w:hAnsi="Times New Roman" w:cs="Times New Roman"/>
                <w:lang w:val="ru-RU"/>
              </w:rPr>
              <w:t>0,00</w:t>
            </w:r>
          </w:p>
        </w:tc>
      </w:tr>
      <w:tr w:rsidR="00EE6D7C" w:rsidRPr="00FA779C" w:rsidTr="00C46053">
        <w:trPr>
          <w:trHeight w:val="269"/>
        </w:trPr>
        <w:tc>
          <w:tcPr>
            <w:tcW w:w="675" w:type="dxa"/>
            <w:vMerge/>
          </w:tcPr>
          <w:p w:rsidR="00EE6D7C" w:rsidRPr="00FA779C" w:rsidRDefault="00EE6D7C" w:rsidP="00EF50EE">
            <w:pPr>
              <w:suppressAutoHyphens/>
              <w:autoSpaceDE w:val="0"/>
              <w:autoSpaceDN w:val="0"/>
              <w:adjustRightInd w:val="0"/>
              <w:rPr>
                <w:rFonts w:ascii="Times New Roman" w:hAnsi="Times New Roman" w:cs="Times New Roman"/>
              </w:rPr>
            </w:pPr>
          </w:p>
        </w:tc>
        <w:tc>
          <w:tcPr>
            <w:tcW w:w="3402" w:type="dxa"/>
            <w:vMerge/>
          </w:tcPr>
          <w:p w:rsidR="00EE6D7C" w:rsidRPr="00FA779C" w:rsidRDefault="00EE6D7C" w:rsidP="00EF50EE">
            <w:pPr>
              <w:suppressAutoHyphens/>
              <w:autoSpaceDE w:val="0"/>
              <w:autoSpaceDN w:val="0"/>
              <w:adjustRightInd w:val="0"/>
              <w:rPr>
                <w:rFonts w:ascii="Times New Roman" w:hAnsi="Times New Roman" w:cs="Times New Roman"/>
                <w:sz w:val="22"/>
                <w:szCs w:val="22"/>
              </w:rPr>
            </w:pPr>
          </w:p>
        </w:tc>
        <w:tc>
          <w:tcPr>
            <w:tcW w:w="3119" w:type="dxa"/>
          </w:tcPr>
          <w:p w:rsidR="00EE6D7C" w:rsidRPr="00FA779C" w:rsidRDefault="00EE6D7C" w:rsidP="00EF50EE">
            <w:pPr>
              <w:autoSpaceDE w:val="0"/>
              <w:autoSpaceDN w:val="0"/>
              <w:adjustRightInd w:val="0"/>
              <w:rPr>
                <w:rFonts w:ascii="Times New Roman" w:hAnsi="Times New Roman" w:cs="Times New Roman"/>
              </w:rPr>
            </w:pPr>
            <w:r w:rsidRPr="00FA779C">
              <w:rPr>
                <w:rFonts w:ascii="Times New Roman" w:hAnsi="Times New Roman" w:cs="Times New Roman"/>
              </w:rPr>
              <w:t>ВИ</w:t>
            </w:r>
          </w:p>
        </w:tc>
        <w:tc>
          <w:tcPr>
            <w:tcW w:w="1276" w:type="dxa"/>
          </w:tcPr>
          <w:p w:rsidR="00EE6D7C" w:rsidRPr="00FA779C" w:rsidRDefault="00EE6D7C" w:rsidP="00EF50EE">
            <w:pPr>
              <w:jc w:val="center"/>
              <w:rPr>
                <w:rFonts w:ascii="Times New Roman" w:hAnsi="Times New Roman" w:cs="Times New Roman"/>
                <w:spacing w:val="-2"/>
              </w:rPr>
            </w:pPr>
            <w:r w:rsidRPr="00FA779C">
              <w:rPr>
                <w:rFonts w:ascii="Times New Roman" w:hAnsi="Times New Roman" w:cs="Times New Roman"/>
                <w:spacing w:val="-2"/>
              </w:rPr>
              <w:t>0,00</w:t>
            </w:r>
          </w:p>
        </w:tc>
        <w:tc>
          <w:tcPr>
            <w:tcW w:w="1275" w:type="dxa"/>
          </w:tcPr>
          <w:p w:rsidR="00EE6D7C" w:rsidRPr="00FA779C" w:rsidRDefault="00EE6D7C" w:rsidP="00EF50EE">
            <w:pPr>
              <w:jc w:val="center"/>
              <w:rPr>
                <w:rFonts w:ascii="Times New Roman" w:hAnsi="Times New Roman" w:cs="Times New Roman"/>
              </w:rPr>
            </w:pPr>
            <w:r w:rsidRPr="00FA779C">
              <w:rPr>
                <w:rFonts w:ascii="Times New Roman" w:hAnsi="Times New Roman" w:cs="Times New Roman"/>
              </w:rPr>
              <w:t>0,00</w:t>
            </w:r>
          </w:p>
        </w:tc>
        <w:tc>
          <w:tcPr>
            <w:tcW w:w="1276" w:type="dxa"/>
          </w:tcPr>
          <w:p w:rsidR="00EE6D7C" w:rsidRPr="00FA779C" w:rsidRDefault="00EE6D7C" w:rsidP="00EF50EE">
            <w:pPr>
              <w:jc w:val="center"/>
              <w:rPr>
                <w:rFonts w:ascii="Times New Roman" w:hAnsi="Times New Roman" w:cs="Times New Roman"/>
              </w:rPr>
            </w:pPr>
            <w:r w:rsidRPr="00FA779C">
              <w:rPr>
                <w:rFonts w:ascii="Times New Roman" w:hAnsi="Times New Roman" w:cs="Times New Roman"/>
              </w:rPr>
              <w:t>0,00</w:t>
            </w:r>
          </w:p>
        </w:tc>
        <w:tc>
          <w:tcPr>
            <w:tcW w:w="992" w:type="dxa"/>
          </w:tcPr>
          <w:p w:rsidR="00EE6D7C" w:rsidRPr="00FA779C" w:rsidRDefault="00EE6D7C" w:rsidP="00EF50EE">
            <w:pPr>
              <w:jc w:val="center"/>
              <w:rPr>
                <w:rFonts w:ascii="Times New Roman" w:hAnsi="Times New Roman" w:cs="Times New Roman"/>
              </w:rPr>
            </w:pPr>
            <w:r w:rsidRPr="00FA779C">
              <w:rPr>
                <w:rFonts w:ascii="Times New Roman" w:hAnsi="Times New Roman" w:cs="Times New Roman"/>
              </w:rPr>
              <w:t>0,00</w:t>
            </w:r>
          </w:p>
        </w:tc>
        <w:tc>
          <w:tcPr>
            <w:tcW w:w="1134" w:type="dxa"/>
          </w:tcPr>
          <w:p w:rsidR="00EE6D7C" w:rsidRPr="00FA779C" w:rsidRDefault="00EE6D7C" w:rsidP="00EF50EE">
            <w:pPr>
              <w:jc w:val="center"/>
              <w:rPr>
                <w:rFonts w:ascii="Times New Roman" w:hAnsi="Times New Roman" w:cs="Times New Roman"/>
              </w:rPr>
            </w:pPr>
            <w:r w:rsidRPr="00FA779C">
              <w:rPr>
                <w:rFonts w:ascii="Times New Roman" w:hAnsi="Times New Roman" w:cs="Times New Roman"/>
              </w:rPr>
              <w:t>0,00</w:t>
            </w:r>
          </w:p>
        </w:tc>
        <w:tc>
          <w:tcPr>
            <w:tcW w:w="1276" w:type="dxa"/>
          </w:tcPr>
          <w:p w:rsidR="00EE6D7C" w:rsidRPr="00FA779C" w:rsidRDefault="00EE6D7C" w:rsidP="00EF50EE">
            <w:pPr>
              <w:jc w:val="center"/>
              <w:rPr>
                <w:rFonts w:ascii="Times New Roman" w:hAnsi="Times New Roman" w:cs="Times New Roman"/>
              </w:rPr>
            </w:pPr>
            <w:r w:rsidRPr="00FA779C">
              <w:rPr>
                <w:rFonts w:ascii="Times New Roman" w:hAnsi="Times New Roman" w:cs="Times New Roman"/>
              </w:rPr>
              <w:t>0,00</w:t>
            </w:r>
          </w:p>
        </w:tc>
        <w:tc>
          <w:tcPr>
            <w:tcW w:w="1276" w:type="dxa"/>
          </w:tcPr>
          <w:p w:rsidR="00EE6D7C" w:rsidRPr="004E678D" w:rsidRDefault="00EE6D7C" w:rsidP="00EF50EE">
            <w:pPr>
              <w:jc w:val="center"/>
              <w:rPr>
                <w:rFonts w:ascii="Times New Roman" w:hAnsi="Times New Roman" w:cs="Times New Roman"/>
                <w:lang w:val="ru-RU"/>
              </w:rPr>
            </w:pPr>
            <w:r>
              <w:rPr>
                <w:rFonts w:ascii="Times New Roman" w:hAnsi="Times New Roman" w:cs="Times New Roman"/>
                <w:lang w:val="ru-RU"/>
              </w:rPr>
              <w:t>0,00</w:t>
            </w:r>
          </w:p>
        </w:tc>
      </w:tr>
      <w:tr w:rsidR="00EE6D7C" w:rsidRPr="00FA779C" w:rsidTr="00C46053">
        <w:tc>
          <w:tcPr>
            <w:tcW w:w="675" w:type="dxa"/>
            <w:vMerge w:val="restart"/>
          </w:tcPr>
          <w:p w:rsidR="00EE6D7C" w:rsidRPr="00FA779C" w:rsidRDefault="00EE6D7C" w:rsidP="00EF50EE">
            <w:pPr>
              <w:suppressAutoHyphens/>
              <w:autoSpaceDE w:val="0"/>
              <w:autoSpaceDN w:val="0"/>
              <w:adjustRightInd w:val="0"/>
              <w:rPr>
                <w:rFonts w:ascii="Times New Roman" w:hAnsi="Times New Roman" w:cs="Times New Roman"/>
              </w:rPr>
            </w:pPr>
            <w:r w:rsidRPr="00FA779C">
              <w:rPr>
                <w:rFonts w:ascii="Times New Roman" w:hAnsi="Times New Roman" w:cs="Times New Roman"/>
              </w:rPr>
              <w:t>4.1.</w:t>
            </w:r>
          </w:p>
        </w:tc>
        <w:tc>
          <w:tcPr>
            <w:tcW w:w="3402" w:type="dxa"/>
            <w:vMerge w:val="restart"/>
          </w:tcPr>
          <w:p w:rsidR="00EE6D7C" w:rsidRPr="00FA779C" w:rsidRDefault="00EE6D7C" w:rsidP="00EF50EE">
            <w:pPr>
              <w:suppressAutoHyphens/>
              <w:autoSpaceDE w:val="0"/>
              <w:autoSpaceDN w:val="0"/>
              <w:adjustRightInd w:val="0"/>
              <w:rPr>
                <w:rFonts w:ascii="Times New Roman" w:hAnsi="Times New Roman" w:cs="Times New Roman"/>
                <w:sz w:val="22"/>
                <w:szCs w:val="22"/>
              </w:rPr>
            </w:pPr>
            <w:proofErr w:type="spellStart"/>
            <w:r w:rsidRPr="00FA779C">
              <w:rPr>
                <w:rFonts w:ascii="Times New Roman" w:hAnsi="Times New Roman" w:cs="Times New Roman"/>
                <w:sz w:val="22"/>
                <w:szCs w:val="22"/>
              </w:rPr>
              <w:t>Основное</w:t>
            </w:r>
            <w:proofErr w:type="spellEnd"/>
            <w:r w:rsidRPr="00FA779C">
              <w:rPr>
                <w:rFonts w:ascii="Times New Roman" w:hAnsi="Times New Roman" w:cs="Times New Roman"/>
                <w:sz w:val="22"/>
                <w:szCs w:val="22"/>
              </w:rPr>
              <w:t xml:space="preserve"> </w:t>
            </w:r>
            <w:proofErr w:type="spellStart"/>
            <w:r w:rsidRPr="00FA779C">
              <w:rPr>
                <w:rFonts w:ascii="Times New Roman" w:hAnsi="Times New Roman" w:cs="Times New Roman"/>
                <w:sz w:val="22"/>
                <w:szCs w:val="22"/>
              </w:rPr>
              <w:t>мероприятие</w:t>
            </w:r>
            <w:proofErr w:type="spellEnd"/>
            <w:r w:rsidRPr="00FA779C">
              <w:rPr>
                <w:rFonts w:ascii="Times New Roman" w:hAnsi="Times New Roman" w:cs="Times New Roman"/>
                <w:sz w:val="22"/>
                <w:szCs w:val="22"/>
              </w:rPr>
              <w:t>.</w:t>
            </w:r>
          </w:p>
          <w:p w:rsidR="00EE6D7C" w:rsidRPr="00FA779C" w:rsidRDefault="00EE6D7C" w:rsidP="00EF50EE">
            <w:pPr>
              <w:suppressAutoHyphens/>
              <w:autoSpaceDE w:val="0"/>
              <w:autoSpaceDN w:val="0"/>
              <w:adjustRightInd w:val="0"/>
              <w:rPr>
                <w:rFonts w:ascii="Times New Roman" w:hAnsi="Times New Roman" w:cs="Times New Roman"/>
                <w:sz w:val="22"/>
                <w:szCs w:val="22"/>
              </w:rPr>
            </w:pPr>
            <w:proofErr w:type="spellStart"/>
            <w:r w:rsidRPr="00FA779C">
              <w:rPr>
                <w:rFonts w:ascii="Times New Roman" w:hAnsi="Times New Roman" w:cs="Times New Roman"/>
                <w:sz w:val="22"/>
                <w:szCs w:val="22"/>
              </w:rPr>
              <w:t>Озеленение</w:t>
            </w:r>
            <w:proofErr w:type="spellEnd"/>
          </w:p>
        </w:tc>
        <w:tc>
          <w:tcPr>
            <w:tcW w:w="3119" w:type="dxa"/>
          </w:tcPr>
          <w:p w:rsidR="00EE6D7C" w:rsidRPr="006847C7" w:rsidRDefault="00EE6D7C" w:rsidP="00EF50EE">
            <w:pPr>
              <w:suppressAutoHyphens/>
              <w:autoSpaceDE w:val="0"/>
              <w:autoSpaceDN w:val="0"/>
              <w:adjustRightInd w:val="0"/>
              <w:rPr>
                <w:rFonts w:ascii="Times New Roman" w:hAnsi="Times New Roman" w:cs="Times New Roman"/>
                <w:lang w:val="ru-RU"/>
              </w:rPr>
            </w:pPr>
            <w:r w:rsidRPr="006847C7">
              <w:rPr>
                <w:rFonts w:ascii="Times New Roman" w:hAnsi="Times New Roman" w:cs="Times New Roman"/>
                <w:lang w:val="ru-RU"/>
              </w:rPr>
              <w:t xml:space="preserve">Всего по мероприятию, в </w:t>
            </w:r>
            <w:proofErr w:type="spellStart"/>
            <w:r w:rsidRPr="006847C7">
              <w:rPr>
                <w:rFonts w:ascii="Times New Roman" w:hAnsi="Times New Roman" w:cs="Times New Roman"/>
                <w:lang w:val="ru-RU"/>
              </w:rPr>
              <w:t>т.ч</w:t>
            </w:r>
            <w:proofErr w:type="spellEnd"/>
            <w:r w:rsidRPr="006847C7">
              <w:rPr>
                <w:rFonts w:ascii="Times New Roman" w:hAnsi="Times New Roman" w:cs="Times New Roman"/>
                <w:lang w:val="ru-RU"/>
              </w:rPr>
              <w:t>.:</w:t>
            </w:r>
          </w:p>
          <w:p w:rsidR="00EE6D7C" w:rsidRPr="006847C7" w:rsidRDefault="00EE6D7C" w:rsidP="00EF50EE">
            <w:pPr>
              <w:suppressAutoHyphens/>
              <w:autoSpaceDE w:val="0"/>
              <w:autoSpaceDN w:val="0"/>
              <w:adjustRightInd w:val="0"/>
              <w:rPr>
                <w:rFonts w:ascii="Times New Roman" w:hAnsi="Times New Roman" w:cs="Times New Roman"/>
                <w:lang w:val="ru-RU"/>
              </w:rPr>
            </w:pPr>
          </w:p>
        </w:tc>
        <w:tc>
          <w:tcPr>
            <w:tcW w:w="1276" w:type="dxa"/>
          </w:tcPr>
          <w:p w:rsidR="00EE6D7C" w:rsidRPr="00FA779C" w:rsidRDefault="00EE6D7C" w:rsidP="003D6E22">
            <w:pPr>
              <w:jc w:val="center"/>
              <w:rPr>
                <w:rFonts w:ascii="Times New Roman" w:hAnsi="Times New Roman" w:cs="Times New Roman"/>
                <w:spacing w:val="-2"/>
              </w:rPr>
            </w:pPr>
            <w:r>
              <w:rPr>
                <w:rFonts w:ascii="Times New Roman" w:hAnsi="Times New Roman" w:cs="Times New Roman"/>
                <w:spacing w:val="-2"/>
                <w:lang w:val="ru-RU"/>
              </w:rPr>
              <w:t>4245,95</w:t>
            </w:r>
          </w:p>
        </w:tc>
        <w:tc>
          <w:tcPr>
            <w:tcW w:w="1275" w:type="dxa"/>
          </w:tcPr>
          <w:p w:rsidR="00EE6D7C" w:rsidRPr="00FA779C" w:rsidRDefault="00EE6D7C" w:rsidP="00EF50EE">
            <w:pPr>
              <w:jc w:val="center"/>
              <w:rPr>
                <w:rFonts w:ascii="Times New Roman" w:hAnsi="Times New Roman" w:cs="Times New Roman"/>
                <w:b/>
                <w:spacing w:val="-2"/>
              </w:rPr>
            </w:pPr>
            <w:r w:rsidRPr="00FA779C">
              <w:rPr>
                <w:rFonts w:ascii="Times New Roman" w:hAnsi="Times New Roman" w:cs="Times New Roman"/>
                <w:spacing w:val="-2"/>
              </w:rPr>
              <w:t>540,00</w:t>
            </w:r>
          </w:p>
        </w:tc>
        <w:tc>
          <w:tcPr>
            <w:tcW w:w="1276" w:type="dxa"/>
          </w:tcPr>
          <w:p w:rsidR="00EE6D7C" w:rsidRPr="009B23F5" w:rsidRDefault="00EE6D7C" w:rsidP="00EF50EE">
            <w:pPr>
              <w:jc w:val="center"/>
              <w:rPr>
                <w:rFonts w:ascii="Times New Roman" w:hAnsi="Times New Roman" w:cs="Times New Roman"/>
                <w:spacing w:val="-2"/>
                <w:lang w:val="ru-RU"/>
              </w:rPr>
            </w:pPr>
            <w:r>
              <w:rPr>
                <w:rFonts w:ascii="Times New Roman" w:hAnsi="Times New Roman" w:cs="Times New Roman"/>
                <w:spacing w:val="-2"/>
                <w:lang w:val="ru-RU"/>
              </w:rPr>
              <w:t>330,51</w:t>
            </w:r>
          </w:p>
        </w:tc>
        <w:tc>
          <w:tcPr>
            <w:tcW w:w="992" w:type="dxa"/>
          </w:tcPr>
          <w:p w:rsidR="00EE6D7C" w:rsidRPr="004E678D" w:rsidRDefault="00EE6D7C" w:rsidP="00EF50EE">
            <w:pPr>
              <w:jc w:val="center"/>
              <w:rPr>
                <w:rFonts w:ascii="Times New Roman" w:hAnsi="Times New Roman" w:cs="Times New Roman"/>
                <w:spacing w:val="-2"/>
                <w:lang w:val="ru-RU"/>
              </w:rPr>
            </w:pPr>
            <w:r>
              <w:rPr>
                <w:rFonts w:ascii="Times New Roman" w:hAnsi="Times New Roman" w:cs="Times New Roman"/>
                <w:spacing w:val="-2"/>
                <w:lang w:val="ru-RU"/>
              </w:rPr>
              <w:t>1125,44</w:t>
            </w:r>
          </w:p>
        </w:tc>
        <w:tc>
          <w:tcPr>
            <w:tcW w:w="1134" w:type="dxa"/>
          </w:tcPr>
          <w:p w:rsidR="00EE6D7C" w:rsidRPr="004E678D" w:rsidRDefault="00EE6D7C" w:rsidP="00EF50EE">
            <w:pPr>
              <w:jc w:val="center"/>
              <w:rPr>
                <w:rFonts w:ascii="Times New Roman" w:hAnsi="Times New Roman" w:cs="Times New Roman"/>
                <w:spacing w:val="-2"/>
                <w:lang w:val="ru-RU"/>
              </w:rPr>
            </w:pPr>
            <w:r>
              <w:rPr>
                <w:rFonts w:ascii="Times New Roman" w:hAnsi="Times New Roman" w:cs="Times New Roman"/>
                <w:spacing w:val="-2"/>
                <w:lang w:val="ru-RU"/>
              </w:rPr>
              <w:t>750,00</w:t>
            </w:r>
          </w:p>
        </w:tc>
        <w:tc>
          <w:tcPr>
            <w:tcW w:w="1276" w:type="dxa"/>
          </w:tcPr>
          <w:p w:rsidR="00EE6D7C" w:rsidRPr="004E678D" w:rsidRDefault="00EE6D7C" w:rsidP="00EF50EE">
            <w:pPr>
              <w:jc w:val="center"/>
              <w:rPr>
                <w:rFonts w:ascii="Times New Roman" w:hAnsi="Times New Roman" w:cs="Times New Roman"/>
                <w:spacing w:val="-2"/>
                <w:lang w:val="ru-RU"/>
              </w:rPr>
            </w:pPr>
            <w:r>
              <w:rPr>
                <w:rFonts w:ascii="Times New Roman" w:hAnsi="Times New Roman" w:cs="Times New Roman"/>
                <w:spacing w:val="-2"/>
                <w:lang w:val="ru-RU"/>
              </w:rPr>
              <w:t>750,00</w:t>
            </w:r>
          </w:p>
        </w:tc>
        <w:tc>
          <w:tcPr>
            <w:tcW w:w="1276" w:type="dxa"/>
          </w:tcPr>
          <w:p w:rsidR="00EE6D7C" w:rsidRPr="004E678D" w:rsidRDefault="00EE6D7C" w:rsidP="00BB3B62">
            <w:pPr>
              <w:jc w:val="center"/>
              <w:rPr>
                <w:rFonts w:ascii="Times New Roman" w:hAnsi="Times New Roman" w:cs="Times New Roman"/>
                <w:spacing w:val="-2"/>
                <w:lang w:val="ru-RU"/>
              </w:rPr>
            </w:pPr>
            <w:r>
              <w:rPr>
                <w:rFonts w:ascii="Times New Roman" w:hAnsi="Times New Roman" w:cs="Times New Roman"/>
                <w:spacing w:val="-2"/>
                <w:lang w:val="ru-RU"/>
              </w:rPr>
              <w:t>750,00</w:t>
            </w:r>
          </w:p>
        </w:tc>
      </w:tr>
      <w:tr w:rsidR="00EE6D7C" w:rsidRPr="00FA779C" w:rsidTr="00C46053">
        <w:tc>
          <w:tcPr>
            <w:tcW w:w="675" w:type="dxa"/>
            <w:vMerge/>
          </w:tcPr>
          <w:p w:rsidR="00EE6D7C" w:rsidRPr="00FA779C" w:rsidRDefault="00EE6D7C" w:rsidP="00EF50EE">
            <w:pPr>
              <w:suppressAutoHyphens/>
              <w:autoSpaceDE w:val="0"/>
              <w:autoSpaceDN w:val="0"/>
              <w:adjustRightInd w:val="0"/>
              <w:rPr>
                <w:rFonts w:ascii="Times New Roman" w:hAnsi="Times New Roman" w:cs="Times New Roman"/>
              </w:rPr>
            </w:pPr>
          </w:p>
        </w:tc>
        <w:tc>
          <w:tcPr>
            <w:tcW w:w="3402" w:type="dxa"/>
            <w:vMerge/>
          </w:tcPr>
          <w:p w:rsidR="00EE6D7C" w:rsidRPr="00FA779C" w:rsidRDefault="00EE6D7C" w:rsidP="00EF50EE">
            <w:pPr>
              <w:suppressAutoHyphens/>
              <w:autoSpaceDE w:val="0"/>
              <w:autoSpaceDN w:val="0"/>
              <w:adjustRightInd w:val="0"/>
              <w:rPr>
                <w:rFonts w:ascii="Times New Roman" w:hAnsi="Times New Roman" w:cs="Times New Roman"/>
              </w:rPr>
            </w:pPr>
          </w:p>
        </w:tc>
        <w:tc>
          <w:tcPr>
            <w:tcW w:w="3119" w:type="dxa"/>
          </w:tcPr>
          <w:p w:rsidR="00EE6D7C" w:rsidRPr="00FA779C" w:rsidRDefault="00EE6D7C" w:rsidP="00EF50EE">
            <w:pPr>
              <w:suppressAutoHyphens/>
              <w:autoSpaceDE w:val="0"/>
              <w:autoSpaceDN w:val="0"/>
              <w:adjustRightInd w:val="0"/>
              <w:rPr>
                <w:rFonts w:ascii="Times New Roman" w:hAnsi="Times New Roman" w:cs="Times New Roman"/>
              </w:rPr>
            </w:pPr>
            <w:r w:rsidRPr="00FA779C">
              <w:rPr>
                <w:rFonts w:ascii="Times New Roman" w:hAnsi="Times New Roman" w:cs="Times New Roman"/>
              </w:rPr>
              <w:t>КБ</w:t>
            </w:r>
          </w:p>
        </w:tc>
        <w:tc>
          <w:tcPr>
            <w:tcW w:w="1276" w:type="dxa"/>
          </w:tcPr>
          <w:p w:rsidR="00EE6D7C" w:rsidRPr="00FA779C" w:rsidRDefault="00EE6D7C" w:rsidP="003D6E22">
            <w:pPr>
              <w:jc w:val="center"/>
              <w:rPr>
                <w:rFonts w:ascii="Times New Roman" w:hAnsi="Times New Roman" w:cs="Times New Roman"/>
                <w:spacing w:val="-2"/>
              </w:rPr>
            </w:pPr>
            <w:r w:rsidRPr="00FA779C">
              <w:rPr>
                <w:rFonts w:ascii="Times New Roman" w:hAnsi="Times New Roman" w:cs="Times New Roman"/>
                <w:spacing w:val="-2"/>
              </w:rPr>
              <w:t>0,00</w:t>
            </w:r>
          </w:p>
        </w:tc>
        <w:tc>
          <w:tcPr>
            <w:tcW w:w="1275" w:type="dxa"/>
          </w:tcPr>
          <w:p w:rsidR="00EE6D7C" w:rsidRPr="00FA779C" w:rsidRDefault="00EE6D7C" w:rsidP="00EF50EE">
            <w:pPr>
              <w:jc w:val="center"/>
              <w:rPr>
                <w:rFonts w:ascii="Times New Roman" w:hAnsi="Times New Roman" w:cs="Times New Roman"/>
              </w:rPr>
            </w:pPr>
            <w:r w:rsidRPr="00FA779C">
              <w:rPr>
                <w:rFonts w:ascii="Times New Roman" w:hAnsi="Times New Roman" w:cs="Times New Roman"/>
              </w:rPr>
              <w:t>0,00</w:t>
            </w:r>
          </w:p>
        </w:tc>
        <w:tc>
          <w:tcPr>
            <w:tcW w:w="1276" w:type="dxa"/>
          </w:tcPr>
          <w:p w:rsidR="00EE6D7C" w:rsidRPr="00FA779C" w:rsidRDefault="00EE6D7C" w:rsidP="00EF50EE">
            <w:pPr>
              <w:jc w:val="center"/>
              <w:rPr>
                <w:rFonts w:ascii="Times New Roman" w:hAnsi="Times New Roman" w:cs="Times New Roman"/>
              </w:rPr>
            </w:pPr>
            <w:r w:rsidRPr="00FA779C">
              <w:rPr>
                <w:rFonts w:ascii="Times New Roman" w:hAnsi="Times New Roman" w:cs="Times New Roman"/>
              </w:rPr>
              <w:t>0,00</w:t>
            </w:r>
          </w:p>
        </w:tc>
        <w:tc>
          <w:tcPr>
            <w:tcW w:w="992" w:type="dxa"/>
          </w:tcPr>
          <w:p w:rsidR="00EE6D7C" w:rsidRPr="00FA779C" w:rsidRDefault="00EE6D7C" w:rsidP="00EF50EE">
            <w:pPr>
              <w:jc w:val="center"/>
              <w:rPr>
                <w:rFonts w:ascii="Times New Roman" w:hAnsi="Times New Roman" w:cs="Times New Roman"/>
              </w:rPr>
            </w:pPr>
            <w:r w:rsidRPr="00FA779C">
              <w:rPr>
                <w:rFonts w:ascii="Times New Roman" w:hAnsi="Times New Roman" w:cs="Times New Roman"/>
              </w:rPr>
              <w:t>0,00</w:t>
            </w:r>
          </w:p>
        </w:tc>
        <w:tc>
          <w:tcPr>
            <w:tcW w:w="1134" w:type="dxa"/>
          </w:tcPr>
          <w:p w:rsidR="00EE6D7C" w:rsidRPr="00FA779C" w:rsidRDefault="00EE6D7C" w:rsidP="00EF50EE">
            <w:pPr>
              <w:jc w:val="center"/>
              <w:rPr>
                <w:rFonts w:ascii="Times New Roman" w:hAnsi="Times New Roman" w:cs="Times New Roman"/>
              </w:rPr>
            </w:pPr>
            <w:r w:rsidRPr="00FA779C">
              <w:rPr>
                <w:rFonts w:ascii="Times New Roman" w:hAnsi="Times New Roman" w:cs="Times New Roman"/>
              </w:rPr>
              <w:t>0,00</w:t>
            </w:r>
          </w:p>
        </w:tc>
        <w:tc>
          <w:tcPr>
            <w:tcW w:w="1276" w:type="dxa"/>
          </w:tcPr>
          <w:p w:rsidR="00EE6D7C" w:rsidRPr="00FA779C" w:rsidRDefault="00EE6D7C" w:rsidP="00EF50EE">
            <w:pPr>
              <w:jc w:val="center"/>
              <w:rPr>
                <w:rFonts w:ascii="Times New Roman" w:hAnsi="Times New Roman" w:cs="Times New Roman"/>
              </w:rPr>
            </w:pPr>
            <w:r w:rsidRPr="00FA779C">
              <w:rPr>
                <w:rFonts w:ascii="Times New Roman" w:hAnsi="Times New Roman" w:cs="Times New Roman"/>
              </w:rPr>
              <w:t>0,00</w:t>
            </w:r>
          </w:p>
        </w:tc>
        <w:tc>
          <w:tcPr>
            <w:tcW w:w="1276" w:type="dxa"/>
          </w:tcPr>
          <w:p w:rsidR="00EE6D7C" w:rsidRPr="00FA779C" w:rsidRDefault="00EE6D7C" w:rsidP="00BB3B62">
            <w:pPr>
              <w:jc w:val="center"/>
              <w:rPr>
                <w:rFonts w:ascii="Times New Roman" w:hAnsi="Times New Roman" w:cs="Times New Roman"/>
              </w:rPr>
            </w:pPr>
            <w:r w:rsidRPr="00FA779C">
              <w:rPr>
                <w:rFonts w:ascii="Times New Roman" w:hAnsi="Times New Roman" w:cs="Times New Roman"/>
              </w:rPr>
              <w:t>0,00</w:t>
            </w:r>
          </w:p>
        </w:tc>
      </w:tr>
      <w:tr w:rsidR="00EE6D7C" w:rsidRPr="00FA779C" w:rsidTr="00C46053">
        <w:tc>
          <w:tcPr>
            <w:tcW w:w="675" w:type="dxa"/>
            <w:vMerge/>
          </w:tcPr>
          <w:p w:rsidR="00EE6D7C" w:rsidRPr="00FA779C" w:rsidRDefault="00EE6D7C" w:rsidP="00EF50EE">
            <w:pPr>
              <w:suppressAutoHyphens/>
              <w:autoSpaceDE w:val="0"/>
              <w:autoSpaceDN w:val="0"/>
              <w:adjustRightInd w:val="0"/>
              <w:rPr>
                <w:rFonts w:ascii="Times New Roman" w:hAnsi="Times New Roman" w:cs="Times New Roman"/>
              </w:rPr>
            </w:pPr>
          </w:p>
        </w:tc>
        <w:tc>
          <w:tcPr>
            <w:tcW w:w="3402" w:type="dxa"/>
            <w:vMerge/>
          </w:tcPr>
          <w:p w:rsidR="00EE6D7C" w:rsidRPr="00FA779C" w:rsidRDefault="00EE6D7C" w:rsidP="00EF50EE">
            <w:pPr>
              <w:suppressAutoHyphens/>
              <w:autoSpaceDE w:val="0"/>
              <w:autoSpaceDN w:val="0"/>
              <w:adjustRightInd w:val="0"/>
              <w:rPr>
                <w:rFonts w:ascii="Times New Roman" w:hAnsi="Times New Roman" w:cs="Times New Roman"/>
              </w:rPr>
            </w:pPr>
          </w:p>
        </w:tc>
        <w:tc>
          <w:tcPr>
            <w:tcW w:w="3119" w:type="dxa"/>
            <w:vMerge w:val="restart"/>
          </w:tcPr>
          <w:p w:rsidR="00EE6D7C" w:rsidRDefault="00EE6D7C" w:rsidP="00EF50EE">
            <w:pPr>
              <w:suppressAutoHyphens/>
              <w:autoSpaceDE w:val="0"/>
              <w:autoSpaceDN w:val="0"/>
              <w:adjustRightInd w:val="0"/>
              <w:rPr>
                <w:rFonts w:ascii="Times New Roman" w:hAnsi="Times New Roman" w:cs="Times New Roman"/>
                <w:lang w:val="ru-RU"/>
              </w:rPr>
            </w:pPr>
            <w:r w:rsidRPr="00F523A7">
              <w:rPr>
                <w:rFonts w:ascii="Times New Roman" w:hAnsi="Times New Roman" w:cs="Times New Roman"/>
                <w:lang w:val="ru-RU"/>
              </w:rPr>
              <w:t>МБ</w:t>
            </w:r>
          </w:p>
          <w:p w:rsidR="00EE6D7C" w:rsidRPr="006847C7" w:rsidRDefault="00EE6D7C" w:rsidP="00EF50EE">
            <w:pPr>
              <w:suppressAutoHyphens/>
              <w:autoSpaceDE w:val="0"/>
              <w:autoSpaceDN w:val="0"/>
              <w:adjustRightInd w:val="0"/>
              <w:rPr>
                <w:rFonts w:ascii="Times New Roman" w:hAnsi="Times New Roman" w:cs="Times New Roman"/>
                <w:lang w:val="ru-RU"/>
              </w:rPr>
            </w:pPr>
            <w:r w:rsidRPr="006847C7">
              <w:rPr>
                <w:rFonts w:ascii="Times New Roman" w:hAnsi="Times New Roman" w:cs="Times New Roman"/>
                <w:lang w:val="ru-RU"/>
              </w:rPr>
              <w:t xml:space="preserve">в т. ч. </w:t>
            </w:r>
          </w:p>
          <w:p w:rsidR="00EE6D7C" w:rsidRPr="00512D54" w:rsidRDefault="00EE6D7C" w:rsidP="00EF50EE">
            <w:pPr>
              <w:suppressAutoHyphens/>
              <w:autoSpaceDE w:val="0"/>
              <w:autoSpaceDN w:val="0"/>
              <w:adjustRightInd w:val="0"/>
              <w:rPr>
                <w:rFonts w:ascii="Times New Roman" w:hAnsi="Times New Roman" w:cs="Times New Roman"/>
                <w:lang w:val="ru-RU"/>
              </w:rPr>
            </w:pPr>
            <w:r w:rsidRPr="006847C7">
              <w:rPr>
                <w:rFonts w:ascii="Times New Roman" w:hAnsi="Times New Roman" w:cs="Times New Roman"/>
                <w:lang w:val="ru-RU"/>
              </w:rPr>
              <w:t>иные источники</w:t>
            </w:r>
          </w:p>
        </w:tc>
        <w:tc>
          <w:tcPr>
            <w:tcW w:w="1276" w:type="dxa"/>
          </w:tcPr>
          <w:p w:rsidR="00EE6D7C" w:rsidRPr="00FA779C" w:rsidRDefault="00EE6D7C" w:rsidP="003D6E22">
            <w:pPr>
              <w:jc w:val="center"/>
              <w:rPr>
                <w:rFonts w:ascii="Times New Roman" w:hAnsi="Times New Roman" w:cs="Times New Roman"/>
                <w:spacing w:val="-2"/>
              </w:rPr>
            </w:pPr>
            <w:r>
              <w:rPr>
                <w:rFonts w:ascii="Times New Roman" w:hAnsi="Times New Roman" w:cs="Times New Roman"/>
                <w:spacing w:val="-2"/>
                <w:lang w:val="ru-RU"/>
              </w:rPr>
              <w:t>4245,95</w:t>
            </w:r>
          </w:p>
        </w:tc>
        <w:tc>
          <w:tcPr>
            <w:tcW w:w="1275" w:type="dxa"/>
          </w:tcPr>
          <w:p w:rsidR="00EE6D7C" w:rsidRPr="00FA779C" w:rsidRDefault="00EE6D7C" w:rsidP="00BB3B62">
            <w:pPr>
              <w:jc w:val="center"/>
              <w:rPr>
                <w:rFonts w:ascii="Times New Roman" w:hAnsi="Times New Roman" w:cs="Times New Roman"/>
                <w:b/>
                <w:spacing w:val="-2"/>
              </w:rPr>
            </w:pPr>
            <w:r w:rsidRPr="00FA779C">
              <w:rPr>
                <w:rFonts w:ascii="Times New Roman" w:hAnsi="Times New Roman" w:cs="Times New Roman"/>
                <w:spacing w:val="-2"/>
              </w:rPr>
              <w:t>540,00</w:t>
            </w:r>
          </w:p>
        </w:tc>
        <w:tc>
          <w:tcPr>
            <w:tcW w:w="1276" w:type="dxa"/>
          </w:tcPr>
          <w:p w:rsidR="00EE6D7C" w:rsidRPr="009B23F5" w:rsidRDefault="00EE6D7C" w:rsidP="00BB3B62">
            <w:pPr>
              <w:jc w:val="center"/>
              <w:rPr>
                <w:rFonts w:ascii="Times New Roman" w:hAnsi="Times New Roman" w:cs="Times New Roman"/>
                <w:spacing w:val="-2"/>
                <w:lang w:val="ru-RU"/>
              </w:rPr>
            </w:pPr>
            <w:r>
              <w:rPr>
                <w:rFonts w:ascii="Times New Roman" w:hAnsi="Times New Roman" w:cs="Times New Roman"/>
                <w:spacing w:val="-2"/>
                <w:lang w:val="ru-RU"/>
              </w:rPr>
              <w:t>330,51</w:t>
            </w:r>
          </w:p>
        </w:tc>
        <w:tc>
          <w:tcPr>
            <w:tcW w:w="992" w:type="dxa"/>
          </w:tcPr>
          <w:p w:rsidR="00EE6D7C" w:rsidRPr="004E678D" w:rsidRDefault="00EE6D7C" w:rsidP="00BB3B62">
            <w:pPr>
              <w:jc w:val="center"/>
              <w:rPr>
                <w:rFonts w:ascii="Times New Roman" w:hAnsi="Times New Roman" w:cs="Times New Roman"/>
                <w:spacing w:val="-2"/>
                <w:lang w:val="ru-RU"/>
              </w:rPr>
            </w:pPr>
            <w:r>
              <w:rPr>
                <w:rFonts w:ascii="Times New Roman" w:hAnsi="Times New Roman" w:cs="Times New Roman"/>
                <w:spacing w:val="-2"/>
                <w:lang w:val="ru-RU"/>
              </w:rPr>
              <w:t>1125,44</w:t>
            </w:r>
          </w:p>
        </w:tc>
        <w:tc>
          <w:tcPr>
            <w:tcW w:w="1134" w:type="dxa"/>
          </w:tcPr>
          <w:p w:rsidR="00EE6D7C" w:rsidRPr="004E678D" w:rsidRDefault="00EE6D7C" w:rsidP="00BB3B62">
            <w:pPr>
              <w:jc w:val="center"/>
              <w:rPr>
                <w:rFonts w:ascii="Times New Roman" w:hAnsi="Times New Roman" w:cs="Times New Roman"/>
                <w:spacing w:val="-2"/>
                <w:lang w:val="ru-RU"/>
              </w:rPr>
            </w:pPr>
            <w:r>
              <w:rPr>
                <w:rFonts w:ascii="Times New Roman" w:hAnsi="Times New Roman" w:cs="Times New Roman"/>
                <w:spacing w:val="-2"/>
                <w:lang w:val="ru-RU"/>
              </w:rPr>
              <w:t>750,00</w:t>
            </w:r>
          </w:p>
        </w:tc>
        <w:tc>
          <w:tcPr>
            <w:tcW w:w="1276" w:type="dxa"/>
          </w:tcPr>
          <w:p w:rsidR="00EE6D7C" w:rsidRPr="004E678D" w:rsidRDefault="00EE6D7C" w:rsidP="00BB3B62">
            <w:pPr>
              <w:jc w:val="center"/>
              <w:rPr>
                <w:rFonts w:ascii="Times New Roman" w:hAnsi="Times New Roman" w:cs="Times New Roman"/>
                <w:spacing w:val="-2"/>
                <w:lang w:val="ru-RU"/>
              </w:rPr>
            </w:pPr>
            <w:r>
              <w:rPr>
                <w:rFonts w:ascii="Times New Roman" w:hAnsi="Times New Roman" w:cs="Times New Roman"/>
                <w:spacing w:val="-2"/>
                <w:lang w:val="ru-RU"/>
              </w:rPr>
              <w:t>750,00</w:t>
            </w:r>
          </w:p>
        </w:tc>
        <w:tc>
          <w:tcPr>
            <w:tcW w:w="1276" w:type="dxa"/>
          </w:tcPr>
          <w:p w:rsidR="00EE6D7C" w:rsidRPr="004E678D" w:rsidRDefault="00EE6D7C" w:rsidP="00BB3B62">
            <w:pPr>
              <w:jc w:val="center"/>
              <w:rPr>
                <w:rFonts w:ascii="Times New Roman" w:hAnsi="Times New Roman" w:cs="Times New Roman"/>
                <w:spacing w:val="-2"/>
                <w:lang w:val="ru-RU"/>
              </w:rPr>
            </w:pPr>
            <w:r>
              <w:rPr>
                <w:rFonts w:ascii="Times New Roman" w:hAnsi="Times New Roman" w:cs="Times New Roman"/>
                <w:spacing w:val="-2"/>
                <w:lang w:val="ru-RU"/>
              </w:rPr>
              <w:t>750,00</w:t>
            </w:r>
          </w:p>
        </w:tc>
      </w:tr>
      <w:tr w:rsidR="00EE6D7C" w:rsidRPr="00FA779C" w:rsidTr="00C46053">
        <w:tc>
          <w:tcPr>
            <w:tcW w:w="675" w:type="dxa"/>
            <w:vMerge/>
          </w:tcPr>
          <w:p w:rsidR="00EE6D7C" w:rsidRPr="00FA779C" w:rsidRDefault="00EE6D7C" w:rsidP="00EF50EE">
            <w:pPr>
              <w:suppressAutoHyphens/>
              <w:autoSpaceDE w:val="0"/>
              <w:autoSpaceDN w:val="0"/>
              <w:adjustRightInd w:val="0"/>
              <w:rPr>
                <w:rFonts w:ascii="Times New Roman" w:hAnsi="Times New Roman" w:cs="Times New Roman"/>
              </w:rPr>
            </w:pPr>
          </w:p>
        </w:tc>
        <w:tc>
          <w:tcPr>
            <w:tcW w:w="3402" w:type="dxa"/>
            <w:vMerge/>
          </w:tcPr>
          <w:p w:rsidR="00EE6D7C" w:rsidRPr="00FA779C" w:rsidRDefault="00EE6D7C" w:rsidP="00EF50EE">
            <w:pPr>
              <w:suppressAutoHyphens/>
              <w:autoSpaceDE w:val="0"/>
              <w:autoSpaceDN w:val="0"/>
              <w:adjustRightInd w:val="0"/>
              <w:rPr>
                <w:rFonts w:ascii="Times New Roman" w:hAnsi="Times New Roman" w:cs="Times New Roman"/>
              </w:rPr>
            </w:pPr>
          </w:p>
        </w:tc>
        <w:tc>
          <w:tcPr>
            <w:tcW w:w="3119" w:type="dxa"/>
            <w:vMerge/>
          </w:tcPr>
          <w:p w:rsidR="00EE6D7C" w:rsidRPr="006847C7" w:rsidRDefault="00EE6D7C" w:rsidP="00EF50EE">
            <w:pPr>
              <w:suppressAutoHyphens/>
              <w:autoSpaceDE w:val="0"/>
              <w:autoSpaceDN w:val="0"/>
              <w:adjustRightInd w:val="0"/>
              <w:rPr>
                <w:rFonts w:ascii="Times New Roman" w:hAnsi="Times New Roman" w:cs="Times New Roman"/>
                <w:lang w:val="ru-RU"/>
              </w:rPr>
            </w:pPr>
          </w:p>
        </w:tc>
        <w:tc>
          <w:tcPr>
            <w:tcW w:w="1276" w:type="dxa"/>
          </w:tcPr>
          <w:p w:rsidR="00EE6D7C" w:rsidRPr="00FA779C" w:rsidRDefault="00EE6D7C" w:rsidP="00EF50EE">
            <w:pPr>
              <w:jc w:val="center"/>
              <w:rPr>
                <w:rFonts w:ascii="Times New Roman" w:hAnsi="Times New Roman" w:cs="Times New Roman"/>
                <w:spacing w:val="-2"/>
              </w:rPr>
            </w:pPr>
            <w:r w:rsidRPr="00FA779C">
              <w:rPr>
                <w:rFonts w:ascii="Times New Roman" w:hAnsi="Times New Roman" w:cs="Times New Roman"/>
                <w:spacing w:val="-2"/>
              </w:rPr>
              <w:t>0,00</w:t>
            </w:r>
          </w:p>
        </w:tc>
        <w:tc>
          <w:tcPr>
            <w:tcW w:w="1275" w:type="dxa"/>
          </w:tcPr>
          <w:p w:rsidR="00EE6D7C" w:rsidRPr="00FA779C" w:rsidRDefault="00EE6D7C" w:rsidP="00EF50EE">
            <w:pPr>
              <w:jc w:val="center"/>
              <w:rPr>
                <w:rFonts w:ascii="Times New Roman" w:hAnsi="Times New Roman" w:cs="Times New Roman"/>
              </w:rPr>
            </w:pPr>
            <w:r w:rsidRPr="00FA779C">
              <w:rPr>
                <w:rFonts w:ascii="Times New Roman" w:hAnsi="Times New Roman" w:cs="Times New Roman"/>
              </w:rPr>
              <w:t>0,00</w:t>
            </w:r>
          </w:p>
        </w:tc>
        <w:tc>
          <w:tcPr>
            <w:tcW w:w="1276" w:type="dxa"/>
          </w:tcPr>
          <w:p w:rsidR="00EE6D7C" w:rsidRPr="00FA779C" w:rsidRDefault="00EE6D7C" w:rsidP="00EF50EE">
            <w:pPr>
              <w:jc w:val="center"/>
              <w:rPr>
                <w:rFonts w:ascii="Times New Roman" w:hAnsi="Times New Roman" w:cs="Times New Roman"/>
              </w:rPr>
            </w:pPr>
            <w:r w:rsidRPr="00FA779C">
              <w:rPr>
                <w:rFonts w:ascii="Times New Roman" w:hAnsi="Times New Roman" w:cs="Times New Roman"/>
              </w:rPr>
              <w:t>0,00</w:t>
            </w:r>
          </w:p>
        </w:tc>
        <w:tc>
          <w:tcPr>
            <w:tcW w:w="992" w:type="dxa"/>
          </w:tcPr>
          <w:p w:rsidR="00EE6D7C" w:rsidRPr="00FA779C" w:rsidRDefault="00EE6D7C" w:rsidP="00EF50EE">
            <w:pPr>
              <w:jc w:val="center"/>
              <w:rPr>
                <w:rFonts w:ascii="Times New Roman" w:hAnsi="Times New Roman" w:cs="Times New Roman"/>
              </w:rPr>
            </w:pPr>
            <w:r w:rsidRPr="00FA779C">
              <w:rPr>
                <w:rFonts w:ascii="Times New Roman" w:hAnsi="Times New Roman" w:cs="Times New Roman"/>
              </w:rPr>
              <w:t>0,00</w:t>
            </w:r>
          </w:p>
        </w:tc>
        <w:tc>
          <w:tcPr>
            <w:tcW w:w="1134" w:type="dxa"/>
          </w:tcPr>
          <w:p w:rsidR="00EE6D7C" w:rsidRPr="00FA779C" w:rsidRDefault="00EE6D7C" w:rsidP="00EF50EE">
            <w:pPr>
              <w:jc w:val="center"/>
              <w:rPr>
                <w:rFonts w:ascii="Times New Roman" w:hAnsi="Times New Roman" w:cs="Times New Roman"/>
              </w:rPr>
            </w:pPr>
            <w:r w:rsidRPr="00FA779C">
              <w:rPr>
                <w:rFonts w:ascii="Times New Roman" w:hAnsi="Times New Roman" w:cs="Times New Roman"/>
              </w:rPr>
              <w:t>0,00</w:t>
            </w:r>
          </w:p>
        </w:tc>
        <w:tc>
          <w:tcPr>
            <w:tcW w:w="1276" w:type="dxa"/>
          </w:tcPr>
          <w:p w:rsidR="00EE6D7C" w:rsidRPr="00FA779C" w:rsidRDefault="00EE6D7C" w:rsidP="00EF50EE">
            <w:pPr>
              <w:jc w:val="center"/>
              <w:rPr>
                <w:rFonts w:ascii="Times New Roman" w:hAnsi="Times New Roman" w:cs="Times New Roman"/>
              </w:rPr>
            </w:pPr>
            <w:r w:rsidRPr="00FA779C">
              <w:rPr>
                <w:rFonts w:ascii="Times New Roman" w:hAnsi="Times New Roman" w:cs="Times New Roman"/>
              </w:rPr>
              <w:t>0,00</w:t>
            </w:r>
          </w:p>
        </w:tc>
        <w:tc>
          <w:tcPr>
            <w:tcW w:w="1276" w:type="dxa"/>
          </w:tcPr>
          <w:p w:rsidR="00EE6D7C" w:rsidRPr="00FA779C" w:rsidRDefault="00EE6D7C" w:rsidP="00BB3B62">
            <w:pPr>
              <w:jc w:val="center"/>
              <w:rPr>
                <w:rFonts w:ascii="Times New Roman" w:hAnsi="Times New Roman" w:cs="Times New Roman"/>
              </w:rPr>
            </w:pPr>
            <w:r w:rsidRPr="00FA779C">
              <w:rPr>
                <w:rFonts w:ascii="Times New Roman" w:hAnsi="Times New Roman" w:cs="Times New Roman"/>
              </w:rPr>
              <w:t>0,00</w:t>
            </w:r>
          </w:p>
        </w:tc>
      </w:tr>
      <w:tr w:rsidR="00EE6D7C" w:rsidRPr="00FA779C" w:rsidTr="00C46053">
        <w:trPr>
          <w:trHeight w:val="265"/>
        </w:trPr>
        <w:tc>
          <w:tcPr>
            <w:tcW w:w="675" w:type="dxa"/>
            <w:vMerge/>
          </w:tcPr>
          <w:p w:rsidR="00EE6D7C" w:rsidRPr="00FA779C" w:rsidRDefault="00EE6D7C" w:rsidP="00EF50EE">
            <w:pPr>
              <w:suppressAutoHyphens/>
              <w:autoSpaceDE w:val="0"/>
              <w:autoSpaceDN w:val="0"/>
              <w:adjustRightInd w:val="0"/>
              <w:rPr>
                <w:rFonts w:ascii="Times New Roman" w:hAnsi="Times New Roman" w:cs="Times New Roman"/>
              </w:rPr>
            </w:pPr>
          </w:p>
        </w:tc>
        <w:tc>
          <w:tcPr>
            <w:tcW w:w="3402" w:type="dxa"/>
            <w:vMerge/>
          </w:tcPr>
          <w:p w:rsidR="00EE6D7C" w:rsidRPr="00FA779C" w:rsidRDefault="00EE6D7C" w:rsidP="00EF50EE">
            <w:pPr>
              <w:suppressAutoHyphens/>
              <w:autoSpaceDE w:val="0"/>
              <w:autoSpaceDN w:val="0"/>
              <w:adjustRightInd w:val="0"/>
              <w:rPr>
                <w:rFonts w:ascii="Times New Roman" w:hAnsi="Times New Roman" w:cs="Times New Roman"/>
              </w:rPr>
            </w:pPr>
          </w:p>
        </w:tc>
        <w:tc>
          <w:tcPr>
            <w:tcW w:w="3119" w:type="dxa"/>
          </w:tcPr>
          <w:p w:rsidR="00EE6D7C" w:rsidRPr="00FA779C" w:rsidRDefault="00EE6D7C" w:rsidP="00EF50EE">
            <w:pPr>
              <w:suppressAutoHyphens/>
              <w:autoSpaceDE w:val="0"/>
              <w:autoSpaceDN w:val="0"/>
              <w:adjustRightInd w:val="0"/>
              <w:rPr>
                <w:rFonts w:ascii="Times New Roman" w:hAnsi="Times New Roman" w:cs="Times New Roman"/>
              </w:rPr>
            </w:pPr>
            <w:r w:rsidRPr="00FA779C">
              <w:rPr>
                <w:rFonts w:ascii="Times New Roman" w:hAnsi="Times New Roman" w:cs="Times New Roman"/>
              </w:rPr>
              <w:t>ВИ</w:t>
            </w:r>
          </w:p>
        </w:tc>
        <w:tc>
          <w:tcPr>
            <w:tcW w:w="1276" w:type="dxa"/>
          </w:tcPr>
          <w:p w:rsidR="00EE6D7C" w:rsidRPr="00FA779C" w:rsidRDefault="00EE6D7C" w:rsidP="00EF50EE">
            <w:pPr>
              <w:jc w:val="center"/>
              <w:rPr>
                <w:rFonts w:ascii="Times New Roman" w:hAnsi="Times New Roman" w:cs="Times New Roman"/>
                <w:spacing w:val="-2"/>
              </w:rPr>
            </w:pPr>
            <w:r w:rsidRPr="00FA779C">
              <w:rPr>
                <w:rFonts w:ascii="Times New Roman" w:hAnsi="Times New Roman" w:cs="Times New Roman"/>
                <w:spacing w:val="-2"/>
              </w:rPr>
              <w:t>0,00</w:t>
            </w:r>
          </w:p>
        </w:tc>
        <w:tc>
          <w:tcPr>
            <w:tcW w:w="1275" w:type="dxa"/>
          </w:tcPr>
          <w:p w:rsidR="00EE6D7C" w:rsidRPr="00FA779C" w:rsidRDefault="00EE6D7C" w:rsidP="00EF50EE">
            <w:pPr>
              <w:jc w:val="center"/>
              <w:rPr>
                <w:rFonts w:ascii="Times New Roman" w:hAnsi="Times New Roman" w:cs="Times New Roman"/>
              </w:rPr>
            </w:pPr>
            <w:r w:rsidRPr="00FA779C">
              <w:rPr>
                <w:rFonts w:ascii="Times New Roman" w:hAnsi="Times New Roman" w:cs="Times New Roman"/>
              </w:rPr>
              <w:t>0,00</w:t>
            </w:r>
          </w:p>
        </w:tc>
        <w:tc>
          <w:tcPr>
            <w:tcW w:w="1276" w:type="dxa"/>
          </w:tcPr>
          <w:p w:rsidR="00EE6D7C" w:rsidRPr="00FA779C" w:rsidRDefault="00EE6D7C" w:rsidP="00EF50EE">
            <w:pPr>
              <w:jc w:val="center"/>
              <w:rPr>
                <w:rFonts w:ascii="Times New Roman" w:hAnsi="Times New Roman" w:cs="Times New Roman"/>
              </w:rPr>
            </w:pPr>
            <w:r w:rsidRPr="00FA779C">
              <w:rPr>
                <w:rFonts w:ascii="Times New Roman" w:hAnsi="Times New Roman" w:cs="Times New Roman"/>
              </w:rPr>
              <w:t>0,00</w:t>
            </w:r>
          </w:p>
        </w:tc>
        <w:tc>
          <w:tcPr>
            <w:tcW w:w="992" w:type="dxa"/>
          </w:tcPr>
          <w:p w:rsidR="00EE6D7C" w:rsidRPr="00FA779C" w:rsidRDefault="00EE6D7C" w:rsidP="00EF50EE">
            <w:pPr>
              <w:jc w:val="center"/>
              <w:rPr>
                <w:rFonts w:ascii="Times New Roman" w:hAnsi="Times New Roman" w:cs="Times New Roman"/>
              </w:rPr>
            </w:pPr>
            <w:r w:rsidRPr="00FA779C">
              <w:rPr>
                <w:rFonts w:ascii="Times New Roman" w:hAnsi="Times New Roman" w:cs="Times New Roman"/>
              </w:rPr>
              <w:t>0,00</w:t>
            </w:r>
          </w:p>
        </w:tc>
        <w:tc>
          <w:tcPr>
            <w:tcW w:w="1134" w:type="dxa"/>
          </w:tcPr>
          <w:p w:rsidR="00EE6D7C" w:rsidRPr="00FA779C" w:rsidRDefault="00EE6D7C" w:rsidP="00EF50EE">
            <w:pPr>
              <w:jc w:val="center"/>
              <w:rPr>
                <w:rFonts w:ascii="Times New Roman" w:hAnsi="Times New Roman" w:cs="Times New Roman"/>
              </w:rPr>
            </w:pPr>
            <w:r w:rsidRPr="00FA779C">
              <w:rPr>
                <w:rFonts w:ascii="Times New Roman" w:hAnsi="Times New Roman" w:cs="Times New Roman"/>
              </w:rPr>
              <w:t>0,00</w:t>
            </w:r>
          </w:p>
        </w:tc>
        <w:tc>
          <w:tcPr>
            <w:tcW w:w="1276" w:type="dxa"/>
          </w:tcPr>
          <w:p w:rsidR="00EE6D7C" w:rsidRPr="00FA779C" w:rsidRDefault="00EE6D7C" w:rsidP="00EF50EE">
            <w:pPr>
              <w:jc w:val="center"/>
              <w:rPr>
                <w:rFonts w:ascii="Times New Roman" w:hAnsi="Times New Roman" w:cs="Times New Roman"/>
              </w:rPr>
            </w:pPr>
            <w:r w:rsidRPr="00FA779C">
              <w:rPr>
                <w:rFonts w:ascii="Times New Roman" w:hAnsi="Times New Roman" w:cs="Times New Roman"/>
              </w:rPr>
              <w:t>0,00</w:t>
            </w:r>
          </w:p>
        </w:tc>
        <w:tc>
          <w:tcPr>
            <w:tcW w:w="1276" w:type="dxa"/>
          </w:tcPr>
          <w:p w:rsidR="00EE6D7C" w:rsidRPr="00FA779C" w:rsidRDefault="00EE6D7C" w:rsidP="00BB3B62">
            <w:pPr>
              <w:jc w:val="center"/>
              <w:rPr>
                <w:rFonts w:ascii="Times New Roman" w:hAnsi="Times New Roman" w:cs="Times New Roman"/>
              </w:rPr>
            </w:pPr>
            <w:r w:rsidRPr="00FA779C">
              <w:rPr>
                <w:rFonts w:ascii="Times New Roman" w:hAnsi="Times New Roman" w:cs="Times New Roman"/>
              </w:rPr>
              <w:t>0,00</w:t>
            </w:r>
          </w:p>
        </w:tc>
      </w:tr>
      <w:tr w:rsidR="00EE6D7C" w:rsidRPr="00FA779C" w:rsidTr="00BB3B62">
        <w:tc>
          <w:tcPr>
            <w:tcW w:w="675" w:type="dxa"/>
            <w:vMerge w:val="restart"/>
          </w:tcPr>
          <w:p w:rsidR="00EE6D7C" w:rsidRPr="00FA779C" w:rsidRDefault="00EE6D7C" w:rsidP="00EF50EE">
            <w:pPr>
              <w:suppressAutoHyphens/>
              <w:autoSpaceDE w:val="0"/>
              <w:autoSpaceDN w:val="0"/>
              <w:adjustRightInd w:val="0"/>
              <w:rPr>
                <w:rFonts w:ascii="Times New Roman" w:hAnsi="Times New Roman" w:cs="Times New Roman"/>
              </w:rPr>
            </w:pPr>
            <w:r w:rsidRPr="00FA779C">
              <w:rPr>
                <w:rFonts w:ascii="Times New Roman" w:hAnsi="Times New Roman" w:cs="Times New Roman"/>
              </w:rPr>
              <w:t>4.2.</w:t>
            </w:r>
          </w:p>
        </w:tc>
        <w:tc>
          <w:tcPr>
            <w:tcW w:w="3402" w:type="dxa"/>
            <w:vMerge w:val="restart"/>
          </w:tcPr>
          <w:p w:rsidR="00EE6D7C" w:rsidRPr="006847C7" w:rsidRDefault="00EE6D7C" w:rsidP="00EF50EE">
            <w:pPr>
              <w:suppressAutoHyphens/>
              <w:autoSpaceDE w:val="0"/>
              <w:autoSpaceDN w:val="0"/>
              <w:adjustRightInd w:val="0"/>
              <w:rPr>
                <w:rFonts w:ascii="Times New Roman" w:hAnsi="Times New Roman" w:cs="Times New Roman"/>
                <w:sz w:val="22"/>
                <w:szCs w:val="22"/>
                <w:lang w:val="ru-RU"/>
              </w:rPr>
            </w:pPr>
            <w:r w:rsidRPr="006847C7">
              <w:rPr>
                <w:rFonts w:ascii="Times New Roman" w:hAnsi="Times New Roman" w:cs="Times New Roman"/>
                <w:sz w:val="22"/>
                <w:szCs w:val="22"/>
                <w:lang w:val="ru-RU"/>
              </w:rPr>
              <w:t>Основное мероприятие.</w:t>
            </w:r>
          </w:p>
          <w:p w:rsidR="00EE6D7C" w:rsidRPr="006847C7" w:rsidRDefault="00EE6D7C" w:rsidP="00EF50EE">
            <w:pPr>
              <w:suppressAutoHyphens/>
              <w:autoSpaceDE w:val="0"/>
              <w:autoSpaceDN w:val="0"/>
              <w:adjustRightInd w:val="0"/>
              <w:rPr>
                <w:rFonts w:ascii="Times New Roman" w:hAnsi="Times New Roman" w:cs="Times New Roman"/>
                <w:sz w:val="22"/>
                <w:szCs w:val="22"/>
                <w:lang w:val="ru-RU"/>
              </w:rPr>
            </w:pPr>
            <w:r w:rsidRPr="006847C7">
              <w:rPr>
                <w:rFonts w:ascii="Times New Roman" w:hAnsi="Times New Roman" w:cs="Times New Roman"/>
                <w:sz w:val="22"/>
                <w:szCs w:val="22"/>
                <w:lang w:val="ru-RU"/>
              </w:rPr>
              <w:t>Содержание мест захоронения</w:t>
            </w:r>
          </w:p>
        </w:tc>
        <w:tc>
          <w:tcPr>
            <w:tcW w:w="3119" w:type="dxa"/>
          </w:tcPr>
          <w:p w:rsidR="00EE6D7C" w:rsidRPr="006847C7" w:rsidRDefault="00EE6D7C" w:rsidP="00EF50EE">
            <w:pPr>
              <w:suppressAutoHyphens/>
              <w:autoSpaceDE w:val="0"/>
              <w:autoSpaceDN w:val="0"/>
              <w:adjustRightInd w:val="0"/>
              <w:rPr>
                <w:rFonts w:ascii="Times New Roman" w:hAnsi="Times New Roman" w:cs="Times New Roman"/>
                <w:lang w:val="ru-RU"/>
              </w:rPr>
            </w:pPr>
            <w:r w:rsidRPr="006847C7">
              <w:rPr>
                <w:rFonts w:ascii="Times New Roman" w:hAnsi="Times New Roman" w:cs="Times New Roman"/>
                <w:lang w:val="ru-RU"/>
              </w:rPr>
              <w:t xml:space="preserve">Всего по мероприятию, в </w:t>
            </w:r>
            <w:proofErr w:type="spellStart"/>
            <w:r w:rsidRPr="006847C7">
              <w:rPr>
                <w:rFonts w:ascii="Times New Roman" w:hAnsi="Times New Roman" w:cs="Times New Roman"/>
                <w:lang w:val="ru-RU"/>
              </w:rPr>
              <w:t>т.ч</w:t>
            </w:r>
            <w:proofErr w:type="spellEnd"/>
            <w:r w:rsidRPr="006847C7">
              <w:rPr>
                <w:rFonts w:ascii="Times New Roman" w:hAnsi="Times New Roman" w:cs="Times New Roman"/>
                <w:lang w:val="ru-RU"/>
              </w:rPr>
              <w:t>.:</w:t>
            </w:r>
          </w:p>
          <w:p w:rsidR="00EE6D7C" w:rsidRPr="006847C7" w:rsidRDefault="00EE6D7C" w:rsidP="00EF50EE">
            <w:pPr>
              <w:suppressAutoHyphens/>
              <w:autoSpaceDE w:val="0"/>
              <w:autoSpaceDN w:val="0"/>
              <w:adjustRightInd w:val="0"/>
              <w:rPr>
                <w:rFonts w:ascii="Times New Roman" w:hAnsi="Times New Roman" w:cs="Times New Roman"/>
                <w:lang w:val="ru-RU"/>
              </w:rPr>
            </w:pPr>
          </w:p>
        </w:tc>
        <w:tc>
          <w:tcPr>
            <w:tcW w:w="1276" w:type="dxa"/>
            <w:vAlign w:val="center"/>
          </w:tcPr>
          <w:p w:rsidR="00EE6D7C" w:rsidRPr="004E678D" w:rsidRDefault="00EE6D7C" w:rsidP="00EF50EE">
            <w:pPr>
              <w:jc w:val="center"/>
              <w:rPr>
                <w:rFonts w:ascii="Times New Roman" w:hAnsi="Times New Roman" w:cs="Times New Roman"/>
                <w:spacing w:val="-2"/>
                <w:lang w:val="ru-RU"/>
              </w:rPr>
            </w:pPr>
            <w:r>
              <w:rPr>
                <w:rFonts w:ascii="Times New Roman" w:hAnsi="Times New Roman" w:cs="Times New Roman"/>
                <w:spacing w:val="-2"/>
                <w:lang w:val="ru-RU"/>
              </w:rPr>
              <w:t>6070,93</w:t>
            </w:r>
          </w:p>
        </w:tc>
        <w:tc>
          <w:tcPr>
            <w:tcW w:w="1275" w:type="dxa"/>
            <w:vAlign w:val="center"/>
          </w:tcPr>
          <w:p w:rsidR="00EE6D7C" w:rsidRPr="00FA779C" w:rsidRDefault="00EE6D7C" w:rsidP="00EF50EE">
            <w:pPr>
              <w:jc w:val="center"/>
              <w:rPr>
                <w:rFonts w:ascii="Times New Roman" w:hAnsi="Times New Roman" w:cs="Times New Roman"/>
              </w:rPr>
            </w:pPr>
            <w:r w:rsidRPr="00FA779C">
              <w:rPr>
                <w:rFonts w:ascii="Times New Roman" w:hAnsi="Times New Roman" w:cs="Times New Roman"/>
              </w:rPr>
              <w:t>629,70</w:t>
            </w:r>
          </w:p>
        </w:tc>
        <w:tc>
          <w:tcPr>
            <w:tcW w:w="1276" w:type="dxa"/>
            <w:vAlign w:val="center"/>
          </w:tcPr>
          <w:p w:rsidR="00EE6D7C" w:rsidRPr="00FA779C" w:rsidRDefault="00EE6D7C" w:rsidP="00EF50EE">
            <w:pPr>
              <w:jc w:val="center"/>
              <w:rPr>
                <w:rFonts w:ascii="Times New Roman" w:hAnsi="Times New Roman" w:cs="Times New Roman"/>
              </w:rPr>
            </w:pPr>
            <w:r w:rsidRPr="00FA779C">
              <w:rPr>
                <w:rFonts w:ascii="Times New Roman" w:hAnsi="Times New Roman" w:cs="Times New Roman"/>
                <w:spacing w:val="-2"/>
              </w:rPr>
              <w:t>1024,97</w:t>
            </w:r>
          </w:p>
        </w:tc>
        <w:tc>
          <w:tcPr>
            <w:tcW w:w="992" w:type="dxa"/>
            <w:vAlign w:val="center"/>
          </w:tcPr>
          <w:p w:rsidR="00EE6D7C" w:rsidRPr="004E678D" w:rsidRDefault="00EE6D7C" w:rsidP="00EF50EE">
            <w:pPr>
              <w:jc w:val="center"/>
              <w:rPr>
                <w:rFonts w:ascii="Times New Roman" w:hAnsi="Times New Roman" w:cs="Times New Roman"/>
                <w:lang w:val="ru-RU"/>
              </w:rPr>
            </w:pPr>
            <w:r>
              <w:rPr>
                <w:rFonts w:ascii="Times New Roman" w:hAnsi="Times New Roman" w:cs="Times New Roman"/>
                <w:spacing w:val="-2"/>
                <w:lang w:val="ru-RU"/>
              </w:rPr>
              <w:t>921,26</w:t>
            </w:r>
          </w:p>
        </w:tc>
        <w:tc>
          <w:tcPr>
            <w:tcW w:w="1134" w:type="dxa"/>
            <w:vAlign w:val="center"/>
          </w:tcPr>
          <w:p w:rsidR="00EE6D7C" w:rsidRPr="004E678D" w:rsidRDefault="00EE6D7C" w:rsidP="00EF50EE">
            <w:pPr>
              <w:jc w:val="center"/>
              <w:rPr>
                <w:rFonts w:ascii="Times New Roman" w:hAnsi="Times New Roman" w:cs="Times New Roman"/>
                <w:lang w:val="ru-RU"/>
              </w:rPr>
            </w:pPr>
            <w:r>
              <w:rPr>
                <w:rFonts w:ascii="Times New Roman" w:hAnsi="Times New Roman" w:cs="Times New Roman"/>
                <w:spacing w:val="-2"/>
                <w:lang w:val="ru-RU"/>
              </w:rPr>
              <w:t>1165,00</w:t>
            </w:r>
          </w:p>
        </w:tc>
        <w:tc>
          <w:tcPr>
            <w:tcW w:w="1276" w:type="dxa"/>
            <w:vAlign w:val="center"/>
          </w:tcPr>
          <w:p w:rsidR="00EE6D7C" w:rsidRPr="004E678D" w:rsidRDefault="00EE6D7C" w:rsidP="00EF50EE">
            <w:pPr>
              <w:jc w:val="center"/>
              <w:rPr>
                <w:rFonts w:ascii="Times New Roman" w:hAnsi="Times New Roman" w:cs="Times New Roman"/>
                <w:lang w:val="ru-RU"/>
              </w:rPr>
            </w:pPr>
            <w:r>
              <w:rPr>
                <w:rFonts w:ascii="Times New Roman" w:hAnsi="Times New Roman" w:cs="Times New Roman"/>
                <w:spacing w:val="-2"/>
                <w:lang w:val="ru-RU"/>
              </w:rPr>
              <w:t>1165,00</w:t>
            </w:r>
          </w:p>
        </w:tc>
        <w:tc>
          <w:tcPr>
            <w:tcW w:w="1276" w:type="dxa"/>
            <w:vAlign w:val="center"/>
          </w:tcPr>
          <w:p w:rsidR="00EE6D7C" w:rsidRPr="004E678D" w:rsidRDefault="00EE6D7C" w:rsidP="00BB3B62">
            <w:pPr>
              <w:jc w:val="center"/>
              <w:rPr>
                <w:rFonts w:ascii="Times New Roman" w:hAnsi="Times New Roman" w:cs="Times New Roman"/>
                <w:lang w:val="ru-RU"/>
              </w:rPr>
            </w:pPr>
            <w:r>
              <w:rPr>
                <w:rFonts w:ascii="Times New Roman" w:hAnsi="Times New Roman" w:cs="Times New Roman"/>
                <w:spacing w:val="-2"/>
                <w:lang w:val="ru-RU"/>
              </w:rPr>
              <w:t>1165,00</w:t>
            </w:r>
          </w:p>
        </w:tc>
      </w:tr>
      <w:tr w:rsidR="00EE6D7C" w:rsidRPr="00FA779C" w:rsidTr="00C46053">
        <w:tc>
          <w:tcPr>
            <w:tcW w:w="675" w:type="dxa"/>
            <w:vMerge/>
          </w:tcPr>
          <w:p w:rsidR="00EE6D7C" w:rsidRPr="00FA779C" w:rsidRDefault="00EE6D7C" w:rsidP="00EF50EE">
            <w:pPr>
              <w:suppressAutoHyphens/>
              <w:autoSpaceDE w:val="0"/>
              <w:autoSpaceDN w:val="0"/>
              <w:adjustRightInd w:val="0"/>
              <w:rPr>
                <w:rFonts w:ascii="Times New Roman" w:hAnsi="Times New Roman" w:cs="Times New Roman"/>
              </w:rPr>
            </w:pPr>
          </w:p>
        </w:tc>
        <w:tc>
          <w:tcPr>
            <w:tcW w:w="3402" w:type="dxa"/>
            <w:vMerge/>
          </w:tcPr>
          <w:p w:rsidR="00EE6D7C" w:rsidRPr="00FA779C" w:rsidRDefault="00EE6D7C" w:rsidP="00EF50EE">
            <w:pPr>
              <w:suppressAutoHyphens/>
              <w:autoSpaceDE w:val="0"/>
              <w:autoSpaceDN w:val="0"/>
              <w:adjustRightInd w:val="0"/>
              <w:jc w:val="both"/>
              <w:rPr>
                <w:rFonts w:ascii="Times New Roman" w:hAnsi="Times New Roman" w:cs="Times New Roman"/>
                <w:sz w:val="22"/>
                <w:szCs w:val="22"/>
              </w:rPr>
            </w:pPr>
          </w:p>
        </w:tc>
        <w:tc>
          <w:tcPr>
            <w:tcW w:w="3119" w:type="dxa"/>
          </w:tcPr>
          <w:p w:rsidR="00EE6D7C" w:rsidRPr="00FA779C" w:rsidRDefault="00EE6D7C" w:rsidP="00EF50EE">
            <w:pPr>
              <w:suppressAutoHyphens/>
              <w:autoSpaceDE w:val="0"/>
              <w:autoSpaceDN w:val="0"/>
              <w:adjustRightInd w:val="0"/>
              <w:rPr>
                <w:rFonts w:ascii="Times New Roman" w:hAnsi="Times New Roman" w:cs="Times New Roman"/>
              </w:rPr>
            </w:pPr>
            <w:r w:rsidRPr="00FA779C">
              <w:rPr>
                <w:rFonts w:ascii="Times New Roman" w:hAnsi="Times New Roman" w:cs="Times New Roman"/>
              </w:rPr>
              <w:t>КБ</w:t>
            </w:r>
          </w:p>
        </w:tc>
        <w:tc>
          <w:tcPr>
            <w:tcW w:w="1276" w:type="dxa"/>
          </w:tcPr>
          <w:p w:rsidR="00EE6D7C" w:rsidRPr="00FA779C" w:rsidRDefault="00EE6D7C" w:rsidP="003D6E22">
            <w:pPr>
              <w:jc w:val="center"/>
              <w:rPr>
                <w:rFonts w:ascii="Times New Roman" w:hAnsi="Times New Roman" w:cs="Times New Roman"/>
                <w:spacing w:val="-2"/>
              </w:rPr>
            </w:pPr>
            <w:r w:rsidRPr="00FA779C">
              <w:rPr>
                <w:rFonts w:ascii="Times New Roman" w:hAnsi="Times New Roman" w:cs="Times New Roman"/>
                <w:spacing w:val="-2"/>
              </w:rPr>
              <w:t>0,00</w:t>
            </w:r>
          </w:p>
        </w:tc>
        <w:tc>
          <w:tcPr>
            <w:tcW w:w="1275" w:type="dxa"/>
          </w:tcPr>
          <w:p w:rsidR="00EE6D7C" w:rsidRPr="00FA779C" w:rsidRDefault="00EE6D7C" w:rsidP="00EF50EE">
            <w:pPr>
              <w:jc w:val="center"/>
              <w:rPr>
                <w:rFonts w:ascii="Times New Roman" w:hAnsi="Times New Roman" w:cs="Times New Roman"/>
              </w:rPr>
            </w:pPr>
            <w:r w:rsidRPr="00FA779C">
              <w:rPr>
                <w:rFonts w:ascii="Times New Roman" w:hAnsi="Times New Roman" w:cs="Times New Roman"/>
              </w:rPr>
              <w:t>0,00</w:t>
            </w:r>
          </w:p>
        </w:tc>
        <w:tc>
          <w:tcPr>
            <w:tcW w:w="1276" w:type="dxa"/>
          </w:tcPr>
          <w:p w:rsidR="00EE6D7C" w:rsidRPr="00FA779C" w:rsidRDefault="00EE6D7C" w:rsidP="00EF50EE">
            <w:pPr>
              <w:jc w:val="center"/>
              <w:rPr>
                <w:rFonts w:ascii="Times New Roman" w:hAnsi="Times New Roman" w:cs="Times New Roman"/>
              </w:rPr>
            </w:pPr>
            <w:r w:rsidRPr="00FA779C">
              <w:rPr>
                <w:rFonts w:ascii="Times New Roman" w:hAnsi="Times New Roman" w:cs="Times New Roman"/>
              </w:rPr>
              <w:t>0,00</w:t>
            </w:r>
          </w:p>
        </w:tc>
        <w:tc>
          <w:tcPr>
            <w:tcW w:w="992" w:type="dxa"/>
          </w:tcPr>
          <w:p w:rsidR="00EE6D7C" w:rsidRPr="00FA779C" w:rsidRDefault="00EE6D7C" w:rsidP="00EF50EE">
            <w:pPr>
              <w:jc w:val="center"/>
              <w:rPr>
                <w:rFonts w:ascii="Times New Roman" w:hAnsi="Times New Roman" w:cs="Times New Roman"/>
              </w:rPr>
            </w:pPr>
            <w:r w:rsidRPr="00FA779C">
              <w:rPr>
                <w:rFonts w:ascii="Times New Roman" w:hAnsi="Times New Roman" w:cs="Times New Roman"/>
              </w:rPr>
              <w:t>0,00</w:t>
            </w:r>
          </w:p>
        </w:tc>
        <w:tc>
          <w:tcPr>
            <w:tcW w:w="1134" w:type="dxa"/>
          </w:tcPr>
          <w:p w:rsidR="00EE6D7C" w:rsidRPr="00FA779C" w:rsidRDefault="00EE6D7C" w:rsidP="00EF50EE">
            <w:pPr>
              <w:jc w:val="center"/>
              <w:rPr>
                <w:rFonts w:ascii="Times New Roman" w:hAnsi="Times New Roman" w:cs="Times New Roman"/>
              </w:rPr>
            </w:pPr>
            <w:r w:rsidRPr="00FA779C">
              <w:rPr>
                <w:rFonts w:ascii="Times New Roman" w:hAnsi="Times New Roman" w:cs="Times New Roman"/>
              </w:rPr>
              <w:t>0,00</w:t>
            </w:r>
          </w:p>
        </w:tc>
        <w:tc>
          <w:tcPr>
            <w:tcW w:w="1276" w:type="dxa"/>
          </w:tcPr>
          <w:p w:rsidR="00EE6D7C" w:rsidRPr="00FA779C" w:rsidRDefault="00EE6D7C" w:rsidP="00EF50EE">
            <w:pPr>
              <w:jc w:val="center"/>
              <w:rPr>
                <w:rFonts w:ascii="Times New Roman" w:hAnsi="Times New Roman" w:cs="Times New Roman"/>
              </w:rPr>
            </w:pPr>
            <w:r w:rsidRPr="00FA779C">
              <w:rPr>
                <w:rFonts w:ascii="Times New Roman" w:hAnsi="Times New Roman" w:cs="Times New Roman"/>
              </w:rPr>
              <w:t>0,00</w:t>
            </w:r>
          </w:p>
        </w:tc>
        <w:tc>
          <w:tcPr>
            <w:tcW w:w="1276" w:type="dxa"/>
          </w:tcPr>
          <w:p w:rsidR="00EE6D7C" w:rsidRPr="00FA779C" w:rsidRDefault="00EE6D7C" w:rsidP="00BB3B62">
            <w:pPr>
              <w:jc w:val="center"/>
              <w:rPr>
                <w:rFonts w:ascii="Times New Roman" w:hAnsi="Times New Roman" w:cs="Times New Roman"/>
              </w:rPr>
            </w:pPr>
            <w:r w:rsidRPr="00FA779C">
              <w:rPr>
                <w:rFonts w:ascii="Times New Roman" w:hAnsi="Times New Roman" w:cs="Times New Roman"/>
              </w:rPr>
              <w:t>0,00</w:t>
            </w:r>
          </w:p>
        </w:tc>
      </w:tr>
      <w:tr w:rsidR="00EE6D7C" w:rsidRPr="00FA779C" w:rsidTr="00BB3B62">
        <w:tc>
          <w:tcPr>
            <w:tcW w:w="675" w:type="dxa"/>
            <w:vMerge/>
          </w:tcPr>
          <w:p w:rsidR="00EE6D7C" w:rsidRPr="00FA779C" w:rsidRDefault="00EE6D7C" w:rsidP="00EF50EE">
            <w:pPr>
              <w:suppressAutoHyphens/>
              <w:autoSpaceDE w:val="0"/>
              <w:autoSpaceDN w:val="0"/>
              <w:adjustRightInd w:val="0"/>
              <w:rPr>
                <w:rFonts w:ascii="Times New Roman" w:hAnsi="Times New Roman" w:cs="Times New Roman"/>
              </w:rPr>
            </w:pPr>
          </w:p>
        </w:tc>
        <w:tc>
          <w:tcPr>
            <w:tcW w:w="3402" w:type="dxa"/>
            <w:vMerge/>
          </w:tcPr>
          <w:p w:rsidR="00EE6D7C" w:rsidRPr="00FA779C" w:rsidRDefault="00EE6D7C" w:rsidP="00EF50EE">
            <w:pPr>
              <w:suppressAutoHyphens/>
              <w:autoSpaceDE w:val="0"/>
              <w:autoSpaceDN w:val="0"/>
              <w:adjustRightInd w:val="0"/>
              <w:jc w:val="both"/>
              <w:rPr>
                <w:rFonts w:ascii="Times New Roman" w:hAnsi="Times New Roman" w:cs="Times New Roman"/>
                <w:sz w:val="22"/>
                <w:szCs w:val="22"/>
              </w:rPr>
            </w:pPr>
          </w:p>
        </w:tc>
        <w:tc>
          <w:tcPr>
            <w:tcW w:w="3119" w:type="dxa"/>
            <w:vMerge w:val="restart"/>
          </w:tcPr>
          <w:p w:rsidR="00EE6D7C" w:rsidRPr="00F523A7" w:rsidRDefault="00EE6D7C" w:rsidP="00EF50EE">
            <w:pPr>
              <w:suppressAutoHyphens/>
              <w:autoSpaceDE w:val="0"/>
              <w:autoSpaceDN w:val="0"/>
              <w:adjustRightInd w:val="0"/>
              <w:rPr>
                <w:rFonts w:ascii="Times New Roman" w:hAnsi="Times New Roman" w:cs="Times New Roman"/>
                <w:lang w:val="ru-RU"/>
              </w:rPr>
            </w:pPr>
            <w:r w:rsidRPr="00F523A7">
              <w:rPr>
                <w:rFonts w:ascii="Times New Roman" w:hAnsi="Times New Roman" w:cs="Times New Roman"/>
                <w:lang w:val="ru-RU"/>
              </w:rPr>
              <w:t>МБ,</w:t>
            </w:r>
          </w:p>
          <w:p w:rsidR="00EE6D7C" w:rsidRPr="00512D54" w:rsidRDefault="00EE6D7C" w:rsidP="00EF50EE">
            <w:pPr>
              <w:suppressAutoHyphens/>
              <w:autoSpaceDE w:val="0"/>
              <w:autoSpaceDN w:val="0"/>
              <w:adjustRightInd w:val="0"/>
              <w:rPr>
                <w:rFonts w:ascii="Times New Roman" w:hAnsi="Times New Roman" w:cs="Times New Roman"/>
                <w:lang w:val="ru-RU"/>
              </w:rPr>
            </w:pPr>
            <w:r w:rsidRPr="00512D54">
              <w:rPr>
                <w:rFonts w:ascii="Times New Roman" w:hAnsi="Times New Roman" w:cs="Times New Roman"/>
                <w:lang w:val="ru-RU"/>
              </w:rPr>
              <w:t>в том числе:</w:t>
            </w:r>
          </w:p>
          <w:p w:rsidR="00EE6D7C" w:rsidRPr="00512D54" w:rsidRDefault="00EE6D7C" w:rsidP="00EF50EE">
            <w:pPr>
              <w:suppressAutoHyphens/>
              <w:autoSpaceDE w:val="0"/>
              <w:autoSpaceDN w:val="0"/>
              <w:adjustRightInd w:val="0"/>
              <w:rPr>
                <w:rFonts w:ascii="Times New Roman" w:hAnsi="Times New Roman" w:cs="Times New Roman"/>
                <w:lang w:val="ru-RU"/>
              </w:rPr>
            </w:pPr>
            <w:r w:rsidRPr="00512D54">
              <w:rPr>
                <w:rFonts w:ascii="Times New Roman" w:hAnsi="Times New Roman" w:cs="Times New Roman"/>
                <w:lang w:val="ru-RU"/>
              </w:rPr>
              <w:t>иные источники</w:t>
            </w:r>
          </w:p>
        </w:tc>
        <w:tc>
          <w:tcPr>
            <w:tcW w:w="1276" w:type="dxa"/>
            <w:vAlign w:val="center"/>
          </w:tcPr>
          <w:p w:rsidR="00EE6D7C" w:rsidRPr="004E678D" w:rsidRDefault="00EE6D7C" w:rsidP="00BB3B62">
            <w:pPr>
              <w:jc w:val="center"/>
              <w:rPr>
                <w:rFonts w:ascii="Times New Roman" w:hAnsi="Times New Roman" w:cs="Times New Roman"/>
                <w:spacing w:val="-2"/>
                <w:lang w:val="ru-RU"/>
              </w:rPr>
            </w:pPr>
            <w:r>
              <w:rPr>
                <w:rFonts w:ascii="Times New Roman" w:hAnsi="Times New Roman" w:cs="Times New Roman"/>
                <w:spacing w:val="-2"/>
                <w:lang w:val="ru-RU"/>
              </w:rPr>
              <w:t>6070,93</w:t>
            </w:r>
          </w:p>
        </w:tc>
        <w:tc>
          <w:tcPr>
            <w:tcW w:w="1275" w:type="dxa"/>
            <w:vAlign w:val="center"/>
          </w:tcPr>
          <w:p w:rsidR="00EE6D7C" w:rsidRPr="00FA779C" w:rsidRDefault="00EE6D7C" w:rsidP="00BB3B62">
            <w:pPr>
              <w:jc w:val="center"/>
              <w:rPr>
                <w:rFonts w:ascii="Times New Roman" w:hAnsi="Times New Roman" w:cs="Times New Roman"/>
              </w:rPr>
            </w:pPr>
            <w:r w:rsidRPr="00FA779C">
              <w:rPr>
                <w:rFonts w:ascii="Times New Roman" w:hAnsi="Times New Roman" w:cs="Times New Roman"/>
              </w:rPr>
              <w:t>629,70</w:t>
            </w:r>
          </w:p>
        </w:tc>
        <w:tc>
          <w:tcPr>
            <w:tcW w:w="1276" w:type="dxa"/>
            <w:vAlign w:val="center"/>
          </w:tcPr>
          <w:p w:rsidR="00EE6D7C" w:rsidRPr="00FA779C" w:rsidRDefault="00EE6D7C" w:rsidP="00BB3B62">
            <w:pPr>
              <w:jc w:val="center"/>
              <w:rPr>
                <w:rFonts w:ascii="Times New Roman" w:hAnsi="Times New Roman" w:cs="Times New Roman"/>
              </w:rPr>
            </w:pPr>
            <w:r w:rsidRPr="00FA779C">
              <w:rPr>
                <w:rFonts w:ascii="Times New Roman" w:hAnsi="Times New Roman" w:cs="Times New Roman"/>
                <w:spacing w:val="-2"/>
              </w:rPr>
              <w:t>1024,97</w:t>
            </w:r>
          </w:p>
        </w:tc>
        <w:tc>
          <w:tcPr>
            <w:tcW w:w="992" w:type="dxa"/>
            <w:vAlign w:val="center"/>
          </w:tcPr>
          <w:p w:rsidR="00EE6D7C" w:rsidRPr="004E678D" w:rsidRDefault="00EE6D7C" w:rsidP="00BB3B62">
            <w:pPr>
              <w:jc w:val="center"/>
              <w:rPr>
                <w:rFonts w:ascii="Times New Roman" w:hAnsi="Times New Roman" w:cs="Times New Roman"/>
                <w:lang w:val="ru-RU"/>
              </w:rPr>
            </w:pPr>
            <w:r>
              <w:rPr>
                <w:rFonts w:ascii="Times New Roman" w:hAnsi="Times New Roman" w:cs="Times New Roman"/>
                <w:spacing w:val="-2"/>
                <w:lang w:val="ru-RU"/>
              </w:rPr>
              <w:t>921,26</w:t>
            </w:r>
          </w:p>
        </w:tc>
        <w:tc>
          <w:tcPr>
            <w:tcW w:w="1134" w:type="dxa"/>
            <w:vAlign w:val="center"/>
          </w:tcPr>
          <w:p w:rsidR="00EE6D7C" w:rsidRPr="004E678D" w:rsidRDefault="00EE6D7C" w:rsidP="00BB3B62">
            <w:pPr>
              <w:jc w:val="center"/>
              <w:rPr>
                <w:rFonts w:ascii="Times New Roman" w:hAnsi="Times New Roman" w:cs="Times New Roman"/>
                <w:lang w:val="ru-RU"/>
              </w:rPr>
            </w:pPr>
            <w:r>
              <w:rPr>
                <w:rFonts w:ascii="Times New Roman" w:hAnsi="Times New Roman" w:cs="Times New Roman"/>
                <w:spacing w:val="-2"/>
                <w:lang w:val="ru-RU"/>
              </w:rPr>
              <w:t>1165,00</w:t>
            </w:r>
          </w:p>
        </w:tc>
        <w:tc>
          <w:tcPr>
            <w:tcW w:w="1276" w:type="dxa"/>
            <w:vAlign w:val="center"/>
          </w:tcPr>
          <w:p w:rsidR="00EE6D7C" w:rsidRPr="004E678D" w:rsidRDefault="00EE6D7C" w:rsidP="00BB3B62">
            <w:pPr>
              <w:jc w:val="center"/>
              <w:rPr>
                <w:rFonts w:ascii="Times New Roman" w:hAnsi="Times New Roman" w:cs="Times New Roman"/>
                <w:lang w:val="ru-RU"/>
              </w:rPr>
            </w:pPr>
            <w:r>
              <w:rPr>
                <w:rFonts w:ascii="Times New Roman" w:hAnsi="Times New Roman" w:cs="Times New Roman"/>
                <w:spacing w:val="-2"/>
                <w:lang w:val="ru-RU"/>
              </w:rPr>
              <w:t>1165,00</w:t>
            </w:r>
          </w:p>
        </w:tc>
        <w:tc>
          <w:tcPr>
            <w:tcW w:w="1276" w:type="dxa"/>
            <w:vAlign w:val="center"/>
          </w:tcPr>
          <w:p w:rsidR="00EE6D7C" w:rsidRPr="004E678D" w:rsidRDefault="00EE6D7C" w:rsidP="003D6E22">
            <w:pPr>
              <w:jc w:val="center"/>
              <w:rPr>
                <w:rFonts w:ascii="Times New Roman" w:hAnsi="Times New Roman" w:cs="Times New Roman"/>
                <w:lang w:val="ru-RU"/>
              </w:rPr>
            </w:pPr>
            <w:r>
              <w:rPr>
                <w:rFonts w:ascii="Times New Roman" w:hAnsi="Times New Roman" w:cs="Times New Roman"/>
                <w:spacing w:val="-2"/>
                <w:lang w:val="ru-RU"/>
              </w:rPr>
              <w:t>1165,00</w:t>
            </w:r>
          </w:p>
        </w:tc>
      </w:tr>
      <w:tr w:rsidR="00EE6D7C" w:rsidRPr="00FA779C" w:rsidTr="003D6E22">
        <w:tc>
          <w:tcPr>
            <w:tcW w:w="675" w:type="dxa"/>
            <w:vMerge/>
          </w:tcPr>
          <w:p w:rsidR="00EE6D7C" w:rsidRPr="00FA779C" w:rsidRDefault="00EE6D7C" w:rsidP="00EF50EE">
            <w:pPr>
              <w:suppressAutoHyphens/>
              <w:autoSpaceDE w:val="0"/>
              <w:autoSpaceDN w:val="0"/>
              <w:adjustRightInd w:val="0"/>
              <w:rPr>
                <w:rFonts w:ascii="Times New Roman" w:hAnsi="Times New Roman" w:cs="Times New Roman"/>
              </w:rPr>
            </w:pPr>
          </w:p>
        </w:tc>
        <w:tc>
          <w:tcPr>
            <w:tcW w:w="3402" w:type="dxa"/>
            <w:vMerge/>
          </w:tcPr>
          <w:p w:rsidR="00EE6D7C" w:rsidRPr="00FA779C" w:rsidRDefault="00EE6D7C" w:rsidP="00EF50EE">
            <w:pPr>
              <w:suppressAutoHyphens/>
              <w:autoSpaceDE w:val="0"/>
              <w:autoSpaceDN w:val="0"/>
              <w:adjustRightInd w:val="0"/>
              <w:jc w:val="both"/>
              <w:rPr>
                <w:rFonts w:ascii="Times New Roman" w:hAnsi="Times New Roman" w:cs="Times New Roman"/>
                <w:sz w:val="22"/>
                <w:szCs w:val="22"/>
              </w:rPr>
            </w:pPr>
          </w:p>
        </w:tc>
        <w:tc>
          <w:tcPr>
            <w:tcW w:w="3119" w:type="dxa"/>
            <w:vMerge/>
          </w:tcPr>
          <w:p w:rsidR="00EE6D7C" w:rsidRPr="00FA779C" w:rsidRDefault="00EE6D7C" w:rsidP="00EF50EE">
            <w:pPr>
              <w:suppressAutoHyphens/>
              <w:autoSpaceDE w:val="0"/>
              <w:autoSpaceDN w:val="0"/>
              <w:adjustRightInd w:val="0"/>
              <w:rPr>
                <w:rFonts w:ascii="Times New Roman" w:hAnsi="Times New Roman" w:cs="Times New Roman"/>
              </w:rPr>
            </w:pPr>
          </w:p>
        </w:tc>
        <w:tc>
          <w:tcPr>
            <w:tcW w:w="1276" w:type="dxa"/>
            <w:vAlign w:val="center"/>
          </w:tcPr>
          <w:p w:rsidR="00EE6D7C" w:rsidRPr="00FA779C" w:rsidRDefault="00EE6D7C" w:rsidP="003D6E22">
            <w:pPr>
              <w:jc w:val="center"/>
              <w:rPr>
                <w:rFonts w:ascii="Times New Roman" w:hAnsi="Times New Roman" w:cs="Times New Roman"/>
                <w:spacing w:val="-2"/>
              </w:rPr>
            </w:pPr>
            <w:r w:rsidRPr="00FA779C">
              <w:rPr>
                <w:rFonts w:ascii="Times New Roman" w:hAnsi="Times New Roman" w:cs="Times New Roman"/>
                <w:spacing w:val="-2"/>
              </w:rPr>
              <w:t>0,00</w:t>
            </w:r>
          </w:p>
        </w:tc>
        <w:tc>
          <w:tcPr>
            <w:tcW w:w="1275" w:type="dxa"/>
            <w:vAlign w:val="center"/>
          </w:tcPr>
          <w:p w:rsidR="00EE6D7C" w:rsidRPr="00FA779C" w:rsidRDefault="00EE6D7C" w:rsidP="003D6E22">
            <w:pPr>
              <w:jc w:val="center"/>
              <w:rPr>
                <w:rFonts w:ascii="Times New Roman" w:hAnsi="Times New Roman" w:cs="Times New Roman"/>
              </w:rPr>
            </w:pPr>
            <w:r w:rsidRPr="00FA779C">
              <w:rPr>
                <w:rFonts w:ascii="Times New Roman" w:hAnsi="Times New Roman" w:cs="Times New Roman"/>
              </w:rPr>
              <w:t>0,00</w:t>
            </w:r>
          </w:p>
        </w:tc>
        <w:tc>
          <w:tcPr>
            <w:tcW w:w="1276" w:type="dxa"/>
            <w:vAlign w:val="center"/>
          </w:tcPr>
          <w:p w:rsidR="00EE6D7C" w:rsidRPr="00FA779C" w:rsidRDefault="00EE6D7C" w:rsidP="003D6E22">
            <w:pPr>
              <w:jc w:val="center"/>
              <w:rPr>
                <w:rFonts w:ascii="Times New Roman" w:hAnsi="Times New Roman" w:cs="Times New Roman"/>
              </w:rPr>
            </w:pPr>
            <w:r w:rsidRPr="00FA779C">
              <w:rPr>
                <w:rFonts w:ascii="Times New Roman" w:hAnsi="Times New Roman" w:cs="Times New Roman"/>
              </w:rPr>
              <w:t>0,00</w:t>
            </w:r>
          </w:p>
        </w:tc>
        <w:tc>
          <w:tcPr>
            <w:tcW w:w="992" w:type="dxa"/>
            <w:vAlign w:val="center"/>
          </w:tcPr>
          <w:p w:rsidR="00EE6D7C" w:rsidRPr="00FA779C" w:rsidRDefault="00EE6D7C" w:rsidP="003D6E22">
            <w:pPr>
              <w:jc w:val="center"/>
              <w:rPr>
                <w:rFonts w:ascii="Times New Roman" w:hAnsi="Times New Roman" w:cs="Times New Roman"/>
              </w:rPr>
            </w:pPr>
            <w:r w:rsidRPr="00FA779C">
              <w:rPr>
                <w:rFonts w:ascii="Times New Roman" w:hAnsi="Times New Roman" w:cs="Times New Roman"/>
              </w:rPr>
              <w:t>0,00</w:t>
            </w:r>
          </w:p>
        </w:tc>
        <w:tc>
          <w:tcPr>
            <w:tcW w:w="1134" w:type="dxa"/>
            <w:vAlign w:val="center"/>
          </w:tcPr>
          <w:p w:rsidR="00EE6D7C" w:rsidRPr="00FA779C" w:rsidRDefault="00EE6D7C" w:rsidP="003D6E22">
            <w:pPr>
              <w:jc w:val="center"/>
              <w:rPr>
                <w:rFonts w:ascii="Times New Roman" w:hAnsi="Times New Roman" w:cs="Times New Roman"/>
              </w:rPr>
            </w:pPr>
            <w:r w:rsidRPr="00FA779C">
              <w:rPr>
                <w:rFonts w:ascii="Times New Roman" w:hAnsi="Times New Roman" w:cs="Times New Roman"/>
              </w:rPr>
              <w:t>0,00</w:t>
            </w:r>
          </w:p>
        </w:tc>
        <w:tc>
          <w:tcPr>
            <w:tcW w:w="1276" w:type="dxa"/>
            <w:vAlign w:val="center"/>
          </w:tcPr>
          <w:p w:rsidR="00EE6D7C" w:rsidRPr="00FA779C" w:rsidRDefault="00EE6D7C" w:rsidP="003D6E22">
            <w:pPr>
              <w:jc w:val="center"/>
              <w:rPr>
                <w:rFonts w:ascii="Times New Roman" w:hAnsi="Times New Roman" w:cs="Times New Roman"/>
              </w:rPr>
            </w:pPr>
            <w:r w:rsidRPr="00FA779C">
              <w:rPr>
                <w:rFonts w:ascii="Times New Roman" w:hAnsi="Times New Roman" w:cs="Times New Roman"/>
              </w:rPr>
              <w:t>0,00</w:t>
            </w:r>
          </w:p>
        </w:tc>
        <w:tc>
          <w:tcPr>
            <w:tcW w:w="1276" w:type="dxa"/>
            <w:vAlign w:val="center"/>
          </w:tcPr>
          <w:p w:rsidR="00EE6D7C" w:rsidRPr="00FA779C" w:rsidRDefault="00EE6D7C" w:rsidP="003D6E22">
            <w:pPr>
              <w:jc w:val="center"/>
              <w:rPr>
                <w:rFonts w:ascii="Times New Roman" w:hAnsi="Times New Roman" w:cs="Times New Roman"/>
              </w:rPr>
            </w:pPr>
            <w:r w:rsidRPr="00FA779C">
              <w:rPr>
                <w:rFonts w:ascii="Times New Roman" w:hAnsi="Times New Roman" w:cs="Times New Roman"/>
              </w:rPr>
              <w:t>0,00</w:t>
            </w:r>
          </w:p>
        </w:tc>
      </w:tr>
      <w:tr w:rsidR="00EE6D7C" w:rsidRPr="00FA779C" w:rsidTr="00C46053">
        <w:tc>
          <w:tcPr>
            <w:tcW w:w="675" w:type="dxa"/>
            <w:vMerge/>
          </w:tcPr>
          <w:p w:rsidR="00EE6D7C" w:rsidRPr="00FA779C" w:rsidRDefault="00EE6D7C" w:rsidP="00EF50EE">
            <w:pPr>
              <w:suppressAutoHyphens/>
              <w:autoSpaceDE w:val="0"/>
              <w:autoSpaceDN w:val="0"/>
              <w:adjustRightInd w:val="0"/>
              <w:rPr>
                <w:rFonts w:ascii="Times New Roman" w:hAnsi="Times New Roman" w:cs="Times New Roman"/>
              </w:rPr>
            </w:pPr>
          </w:p>
        </w:tc>
        <w:tc>
          <w:tcPr>
            <w:tcW w:w="3402" w:type="dxa"/>
            <w:vMerge/>
          </w:tcPr>
          <w:p w:rsidR="00EE6D7C" w:rsidRPr="00FA779C" w:rsidRDefault="00EE6D7C" w:rsidP="00EF50EE">
            <w:pPr>
              <w:suppressAutoHyphens/>
              <w:autoSpaceDE w:val="0"/>
              <w:autoSpaceDN w:val="0"/>
              <w:adjustRightInd w:val="0"/>
              <w:jc w:val="both"/>
              <w:rPr>
                <w:rFonts w:ascii="Times New Roman" w:hAnsi="Times New Roman" w:cs="Times New Roman"/>
                <w:sz w:val="22"/>
                <w:szCs w:val="22"/>
              </w:rPr>
            </w:pPr>
          </w:p>
        </w:tc>
        <w:tc>
          <w:tcPr>
            <w:tcW w:w="3119" w:type="dxa"/>
          </w:tcPr>
          <w:p w:rsidR="00EE6D7C" w:rsidRPr="00FA779C" w:rsidRDefault="00EE6D7C" w:rsidP="00EF50EE">
            <w:pPr>
              <w:suppressAutoHyphens/>
              <w:autoSpaceDE w:val="0"/>
              <w:autoSpaceDN w:val="0"/>
              <w:adjustRightInd w:val="0"/>
              <w:rPr>
                <w:rFonts w:ascii="Times New Roman" w:hAnsi="Times New Roman" w:cs="Times New Roman"/>
              </w:rPr>
            </w:pPr>
            <w:r w:rsidRPr="00FA779C">
              <w:rPr>
                <w:rFonts w:ascii="Times New Roman" w:hAnsi="Times New Roman" w:cs="Times New Roman"/>
              </w:rPr>
              <w:t>ВИ</w:t>
            </w:r>
          </w:p>
        </w:tc>
        <w:tc>
          <w:tcPr>
            <w:tcW w:w="1276" w:type="dxa"/>
          </w:tcPr>
          <w:p w:rsidR="00EE6D7C" w:rsidRPr="00FA779C" w:rsidRDefault="00EE6D7C" w:rsidP="00EF50EE">
            <w:pPr>
              <w:jc w:val="center"/>
              <w:rPr>
                <w:rFonts w:ascii="Times New Roman" w:hAnsi="Times New Roman" w:cs="Times New Roman"/>
                <w:spacing w:val="-2"/>
              </w:rPr>
            </w:pPr>
            <w:r w:rsidRPr="00FA779C">
              <w:rPr>
                <w:rFonts w:ascii="Times New Roman" w:hAnsi="Times New Roman" w:cs="Times New Roman"/>
                <w:spacing w:val="-2"/>
              </w:rPr>
              <w:t>0,00</w:t>
            </w:r>
          </w:p>
        </w:tc>
        <w:tc>
          <w:tcPr>
            <w:tcW w:w="1275" w:type="dxa"/>
          </w:tcPr>
          <w:p w:rsidR="00EE6D7C" w:rsidRPr="00FA779C" w:rsidRDefault="00EE6D7C" w:rsidP="00EF50EE">
            <w:pPr>
              <w:jc w:val="center"/>
              <w:rPr>
                <w:rFonts w:ascii="Times New Roman" w:hAnsi="Times New Roman" w:cs="Times New Roman"/>
              </w:rPr>
            </w:pPr>
            <w:r w:rsidRPr="00FA779C">
              <w:rPr>
                <w:rFonts w:ascii="Times New Roman" w:hAnsi="Times New Roman" w:cs="Times New Roman"/>
              </w:rPr>
              <w:t>0,00</w:t>
            </w:r>
          </w:p>
        </w:tc>
        <w:tc>
          <w:tcPr>
            <w:tcW w:w="1276" w:type="dxa"/>
          </w:tcPr>
          <w:p w:rsidR="00EE6D7C" w:rsidRPr="00FA779C" w:rsidRDefault="00EE6D7C" w:rsidP="00EF50EE">
            <w:pPr>
              <w:jc w:val="center"/>
              <w:rPr>
                <w:rFonts w:ascii="Times New Roman" w:hAnsi="Times New Roman" w:cs="Times New Roman"/>
              </w:rPr>
            </w:pPr>
            <w:r w:rsidRPr="00FA779C">
              <w:rPr>
                <w:rFonts w:ascii="Times New Roman" w:hAnsi="Times New Roman" w:cs="Times New Roman"/>
              </w:rPr>
              <w:t>0,00</w:t>
            </w:r>
          </w:p>
        </w:tc>
        <w:tc>
          <w:tcPr>
            <w:tcW w:w="992" w:type="dxa"/>
          </w:tcPr>
          <w:p w:rsidR="00EE6D7C" w:rsidRPr="00FA779C" w:rsidRDefault="00EE6D7C" w:rsidP="00EF50EE">
            <w:pPr>
              <w:jc w:val="center"/>
              <w:rPr>
                <w:rFonts w:ascii="Times New Roman" w:hAnsi="Times New Roman" w:cs="Times New Roman"/>
              </w:rPr>
            </w:pPr>
            <w:r w:rsidRPr="00FA779C">
              <w:rPr>
                <w:rFonts w:ascii="Times New Roman" w:hAnsi="Times New Roman" w:cs="Times New Roman"/>
              </w:rPr>
              <w:t>0,00</w:t>
            </w:r>
          </w:p>
        </w:tc>
        <w:tc>
          <w:tcPr>
            <w:tcW w:w="1134" w:type="dxa"/>
          </w:tcPr>
          <w:p w:rsidR="00EE6D7C" w:rsidRPr="00FA779C" w:rsidRDefault="00EE6D7C" w:rsidP="00EF50EE">
            <w:pPr>
              <w:jc w:val="center"/>
              <w:rPr>
                <w:rFonts w:ascii="Times New Roman" w:hAnsi="Times New Roman" w:cs="Times New Roman"/>
              </w:rPr>
            </w:pPr>
            <w:r w:rsidRPr="00FA779C">
              <w:rPr>
                <w:rFonts w:ascii="Times New Roman" w:hAnsi="Times New Roman" w:cs="Times New Roman"/>
              </w:rPr>
              <w:t>0,00</w:t>
            </w:r>
          </w:p>
        </w:tc>
        <w:tc>
          <w:tcPr>
            <w:tcW w:w="1276" w:type="dxa"/>
          </w:tcPr>
          <w:p w:rsidR="00EE6D7C" w:rsidRPr="00FA779C" w:rsidRDefault="00EE6D7C" w:rsidP="00EF50EE">
            <w:pPr>
              <w:jc w:val="center"/>
              <w:rPr>
                <w:rFonts w:ascii="Times New Roman" w:hAnsi="Times New Roman" w:cs="Times New Roman"/>
              </w:rPr>
            </w:pPr>
            <w:r w:rsidRPr="00FA779C">
              <w:rPr>
                <w:rFonts w:ascii="Times New Roman" w:hAnsi="Times New Roman" w:cs="Times New Roman"/>
              </w:rPr>
              <w:t>0,00</w:t>
            </w:r>
          </w:p>
        </w:tc>
        <w:tc>
          <w:tcPr>
            <w:tcW w:w="1276" w:type="dxa"/>
          </w:tcPr>
          <w:p w:rsidR="00EE6D7C" w:rsidRPr="00FA779C" w:rsidRDefault="00EE6D7C" w:rsidP="00BB3B62">
            <w:pPr>
              <w:jc w:val="center"/>
              <w:rPr>
                <w:rFonts w:ascii="Times New Roman" w:hAnsi="Times New Roman" w:cs="Times New Roman"/>
              </w:rPr>
            </w:pPr>
            <w:r w:rsidRPr="00FA779C">
              <w:rPr>
                <w:rFonts w:ascii="Times New Roman" w:hAnsi="Times New Roman" w:cs="Times New Roman"/>
              </w:rPr>
              <w:t>0,00</w:t>
            </w:r>
          </w:p>
        </w:tc>
      </w:tr>
      <w:tr w:rsidR="00EE6D7C" w:rsidRPr="00FA779C" w:rsidTr="00BB3B62">
        <w:tc>
          <w:tcPr>
            <w:tcW w:w="675" w:type="dxa"/>
            <w:vMerge w:val="restart"/>
          </w:tcPr>
          <w:p w:rsidR="00EE6D7C" w:rsidRPr="00FA779C" w:rsidRDefault="00EE6D7C" w:rsidP="00EF50EE">
            <w:pPr>
              <w:suppressAutoHyphens/>
              <w:autoSpaceDE w:val="0"/>
              <w:autoSpaceDN w:val="0"/>
              <w:adjustRightInd w:val="0"/>
              <w:rPr>
                <w:rFonts w:ascii="Times New Roman" w:hAnsi="Times New Roman" w:cs="Times New Roman"/>
              </w:rPr>
            </w:pPr>
            <w:r w:rsidRPr="00FA779C">
              <w:rPr>
                <w:rFonts w:ascii="Times New Roman" w:hAnsi="Times New Roman" w:cs="Times New Roman"/>
              </w:rPr>
              <w:t>4.3.</w:t>
            </w:r>
          </w:p>
        </w:tc>
        <w:tc>
          <w:tcPr>
            <w:tcW w:w="3402" w:type="dxa"/>
            <w:vMerge w:val="restart"/>
          </w:tcPr>
          <w:p w:rsidR="00EE6D7C" w:rsidRPr="006847C7" w:rsidRDefault="00EE6D7C" w:rsidP="00EF50EE">
            <w:pPr>
              <w:suppressAutoHyphens/>
              <w:autoSpaceDE w:val="0"/>
              <w:autoSpaceDN w:val="0"/>
              <w:adjustRightInd w:val="0"/>
              <w:rPr>
                <w:rFonts w:ascii="Times New Roman" w:hAnsi="Times New Roman" w:cs="Times New Roman"/>
                <w:sz w:val="22"/>
                <w:szCs w:val="22"/>
                <w:lang w:val="ru-RU"/>
              </w:rPr>
            </w:pPr>
            <w:r w:rsidRPr="006847C7">
              <w:rPr>
                <w:rFonts w:ascii="Times New Roman" w:hAnsi="Times New Roman" w:cs="Times New Roman"/>
                <w:sz w:val="22"/>
                <w:szCs w:val="22"/>
                <w:lang w:val="ru-RU"/>
              </w:rPr>
              <w:t>Основное мероприятие.</w:t>
            </w:r>
          </w:p>
          <w:p w:rsidR="00EE6D7C" w:rsidRPr="006847C7" w:rsidRDefault="00EE6D7C" w:rsidP="00EF50EE">
            <w:pPr>
              <w:suppressAutoHyphens/>
              <w:snapToGrid w:val="0"/>
              <w:ind w:right="-156"/>
              <w:rPr>
                <w:rFonts w:ascii="Times New Roman" w:hAnsi="Times New Roman" w:cs="Times New Roman"/>
                <w:sz w:val="22"/>
                <w:szCs w:val="22"/>
                <w:lang w:val="ru-RU"/>
              </w:rPr>
            </w:pPr>
            <w:r w:rsidRPr="006847C7">
              <w:rPr>
                <w:rFonts w:ascii="Times New Roman" w:hAnsi="Times New Roman" w:cs="Times New Roman"/>
                <w:sz w:val="22"/>
                <w:szCs w:val="22"/>
                <w:lang w:val="ru-RU"/>
              </w:rPr>
              <w:t>Реализация проектов развития территорий муниципальных образований, основанных на местных инициативах</w:t>
            </w:r>
          </w:p>
          <w:p w:rsidR="00EE6D7C" w:rsidRPr="006847C7" w:rsidRDefault="00EE6D7C" w:rsidP="00EF50EE">
            <w:pPr>
              <w:suppressAutoHyphens/>
              <w:autoSpaceDE w:val="0"/>
              <w:autoSpaceDN w:val="0"/>
              <w:adjustRightInd w:val="0"/>
              <w:jc w:val="both"/>
              <w:rPr>
                <w:rFonts w:ascii="Times New Roman" w:hAnsi="Times New Roman" w:cs="Times New Roman"/>
                <w:sz w:val="22"/>
                <w:szCs w:val="22"/>
                <w:lang w:val="ru-RU"/>
              </w:rPr>
            </w:pPr>
          </w:p>
        </w:tc>
        <w:tc>
          <w:tcPr>
            <w:tcW w:w="3119" w:type="dxa"/>
            <w:vAlign w:val="center"/>
          </w:tcPr>
          <w:p w:rsidR="00EE6D7C" w:rsidRPr="006847C7" w:rsidRDefault="00EE6D7C" w:rsidP="00EF50EE">
            <w:pPr>
              <w:suppressAutoHyphens/>
              <w:autoSpaceDE w:val="0"/>
              <w:autoSpaceDN w:val="0"/>
              <w:adjustRightInd w:val="0"/>
              <w:rPr>
                <w:rFonts w:ascii="Times New Roman" w:hAnsi="Times New Roman" w:cs="Times New Roman"/>
                <w:lang w:val="ru-RU"/>
              </w:rPr>
            </w:pPr>
            <w:r w:rsidRPr="006847C7">
              <w:rPr>
                <w:rFonts w:ascii="Times New Roman" w:hAnsi="Times New Roman" w:cs="Times New Roman"/>
                <w:lang w:val="ru-RU"/>
              </w:rPr>
              <w:t xml:space="preserve">Всего по мероприятию, в </w:t>
            </w:r>
            <w:proofErr w:type="spellStart"/>
            <w:r w:rsidRPr="006847C7">
              <w:rPr>
                <w:rFonts w:ascii="Times New Roman" w:hAnsi="Times New Roman" w:cs="Times New Roman"/>
                <w:lang w:val="ru-RU"/>
              </w:rPr>
              <w:t>т.ч</w:t>
            </w:r>
            <w:proofErr w:type="spellEnd"/>
            <w:r w:rsidRPr="006847C7">
              <w:rPr>
                <w:rFonts w:ascii="Times New Roman" w:hAnsi="Times New Roman" w:cs="Times New Roman"/>
                <w:lang w:val="ru-RU"/>
              </w:rPr>
              <w:t>.:</w:t>
            </w:r>
          </w:p>
          <w:p w:rsidR="00EE6D7C" w:rsidRPr="006847C7" w:rsidRDefault="00EE6D7C" w:rsidP="00EF50EE">
            <w:pPr>
              <w:suppressAutoHyphens/>
              <w:autoSpaceDE w:val="0"/>
              <w:autoSpaceDN w:val="0"/>
              <w:adjustRightInd w:val="0"/>
              <w:rPr>
                <w:rFonts w:ascii="Times New Roman" w:hAnsi="Times New Roman" w:cs="Times New Roman"/>
                <w:lang w:val="ru-RU"/>
              </w:rPr>
            </w:pPr>
          </w:p>
        </w:tc>
        <w:tc>
          <w:tcPr>
            <w:tcW w:w="1276" w:type="dxa"/>
            <w:vAlign w:val="center"/>
          </w:tcPr>
          <w:p w:rsidR="00EE6D7C" w:rsidRPr="009B23F5" w:rsidRDefault="00EE6D7C" w:rsidP="00EF50EE">
            <w:pPr>
              <w:jc w:val="center"/>
              <w:rPr>
                <w:rFonts w:ascii="Times New Roman" w:hAnsi="Times New Roman" w:cs="Times New Roman"/>
                <w:lang w:val="ru-RU"/>
              </w:rPr>
            </w:pPr>
            <w:r>
              <w:rPr>
                <w:rFonts w:ascii="Times New Roman" w:hAnsi="Times New Roman" w:cs="Times New Roman"/>
                <w:lang w:val="ru-RU"/>
              </w:rPr>
              <w:t>49573,08</w:t>
            </w:r>
          </w:p>
        </w:tc>
        <w:tc>
          <w:tcPr>
            <w:tcW w:w="1275" w:type="dxa"/>
            <w:vAlign w:val="center"/>
          </w:tcPr>
          <w:p w:rsidR="00EE6D7C" w:rsidRPr="00FA779C" w:rsidRDefault="00EE6D7C" w:rsidP="00EF50EE">
            <w:pPr>
              <w:jc w:val="center"/>
              <w:rPr>
                <w:rFonts w:ascii="Times New Roman" w:hAnsi="Times New Roman" w:cs="Times New Roman"/>
              </w:rPr>
            </w:pPr>
            <w:r w:rsidRPr="00FA779C">
              <w:rPr>
                <w:rFonts w:ascii="Times New Roman" w:hAnsi="Times New Roman" w:cs="Times New Roman"/>
              </w:rPr>
              <w:t>8430,51</w:t>
            </w:r>
          </w:p>
        </w:tc>
        <w:tc>
          <w:tcPr>
            <w:tcW w:w="1276" w:type="dxa"/>
            <w:vAlign w:val="center"/>
          </w:tcPr>
          <w:p w:rsidR="00EE6D7C" w:rsidRPr="009B23F5" w:rsidRDefault="00EE6D7C" w:rsidP="00EF50EE">
            <w:pPr>
              <w:jc w:val="center"/>
              <w:rPr>
                <w:rFonts w:ascii="Times New Roman" w:hAnsi="Times New Roman" w:cs="Times New Roman"/>
                <w:lang w:val="ru-RU"/>
              </w:rPr>
            </w:pPr>
            <w:r>
              <w:rPr>
                <w:rFonts w:ascii="Times New Roman" w:hAnsi="Times New Roman" w:cs="Times New Roman"/>
                <w:lang w:val="ru-RU"/>
              </w:rPr>
              <w:t>15659,80</w:t>
            </w:r>
          </w:p>
        </w:tc>
        <w:tc>
          <w:tcPr>
            <w:tcW w:w="992" w:type="dxa"/>
            <w:vAlign w:val="center"/>
          </w:tcPr>
          <w:p w:rsidR="00EE6D7C" w:rsidRPr="009B23F5" w:rsidRDefault="00EE6D7C" w:rsidP="00EF50EE">
            <w:pPr>
              <w:jc w:val="center"/>
              <w:rPr>
                <w:rFonts w:ascii="Times New Roman" w:hAnsi="Times New Roman" w:cs="Times New Roman"/>
                <w:lang w:val="ru-RU"/>
              </w:rPr>
            </w:pPr>
            <w:r>
              <w:rPr>
                <w:rFonts w:ascii="Times New Roman" w:hAnsi="Times New Roman" w:cs="Times New Roman"/>
                <w:lang w:val="ru-RU"/>
              </w:rPr>
              <w:t>16427,80</w:t>
            </w:r>
          </w:p>
        </w:tc>
        <w:tc>
          <w:tcPr>
            <w:tcW w:w="1134" w:type="dxa"/>
            <w:vAlign w:val="center"/>
          </w:tcPr>
          <w:p w:rsidR="00EE6D7C" w:rsidRPr="00F63497" w:rsidRDefault="00EE6D7C" w:rsidP="00EF50EE">
            <w:pPr>
              <w:jc w:val="center"/>
              <w:rPr>
                <w:rFonts w:ascii="Times New Roman" w:hAnsi="Times New Roman" w:cs="Times New Roman"/>
                <w:lang w:val="ru-RU"/>
              </w:rPr>
            </w:pPr>
            <w:r>
              <w:rPr>
                <w:rFonts w:ascii="Times New Roman" w:hAnsi="Times New Roman" w:cs="Times New Roman"/>
                <w:lang w:val="ru-RU"/>
              </w:rPr>
              <w:t>9054,92</w:t>
            </w:r>
          </w:p>
        </w:tc>
        <w:tc>
          <w:tcPr>
            <w:tcW w:w="1276" w:type="dxa"/>
            <w:vAlign w:val="center"/>
          </w:tcPr>
          <w:p w:rsidR="00EE6D7C" w:rsidRPr="00F63497" w:rsidRDefault="00EE6D7C" w:rsidP="00EF50EE">
            <w:pPr>
              <w:jc w:val="center"/>
              <w:rPr>
                <w:rFonts w:ascii="Times New Roman" w:hAnsi="Times New Roman" w:cs="Times New Roman"/>
                <w:lang w:val="ru-RU"/>
              </w:rPr>
            </w:pPr>
            <w:r>
              <w:rPr>
                <w:rFonts w:ascii="Times New Roman" w:hAnsi="Times New Roman" w:cs="Times New Roman"/>
                <w:lang w:val="ru-RU"/>
              </w:rPr>
              <w:t>0,00</w:t>
            </w:r>
          </w:p>
        </w:tc>
        <w:tc>
          <w:tcPr>
            <w:tcW w:w="1276" w:type="dxa"/>
            <w:vAlign w:val="center"/>
          </w:tcPr>
          <w:p w:rsidR="00EE6D7C" w:rsidRPr="00F63497" w:rsidRDefault="00EE6D7C" w:rsidP="00BB3B62">
            <w:pPr>
              <w:jc w:val="center"/>
              <w:rPr>
                <w:rFonts w:ascii="Times New Roman" w:hAnsi="Times New Roman" w:cs="Times New Roman"/>
                <w:lang w:val="ru-RU"/>
              </w:rPr>
            </w:pPr>
            <w:r>
              <w:rPr>
                <w:rFonts w:ascii="Times New Roman" w:hAnsi="Times New Roman" w:cs="Times New Roman"/>
                <w:lang w:val="ru-RU"/>
              </w:rPr>
              <w:t>0,00</w:t>
            </w:r>
          </w:p>
        </w:tc>
      </w:tr>
      <w:tr w:rsidR="00EE6D7C" w:rsidRPr="00FA779C" w:rsidTr="00C46053">
        <w:tc>
          <w:tcPr>
            <w:tcW w:w="675" w:type="dxa"/>
            <w:vMerge/>
          </w:tcPr>
          <w:p w:rsidR="00EE6D7C" w:rsidRPr="00FA779C" w:rsidRDefault="00EE6D7C" w:rsidP="00EF50EE">
            <w:pPr>
              <w:suppressAutoHyphens/>
              <w:autoSpaceDE w:val="0"/>
              <w:autoSpaceDN w:val="0"/>
              <w:adjustRightInd w:val="0"/>
              <w:rPr>
                <w:rFonts w:ascii="Times New Roman" w:hAnsi="Times New Roman" w:cs="Times New Roman"/>
              </w:rPr>
            </w:pPr>
          </w:p>
        </w:tc>
        <w:tc>
          <w:tcPr>
            <w:tcW w:w="3402" w:type="dxa"/>
            <w:vMerge/>
          </w:tcPr>
          <w:p w:rsidR="00EE6D7C" w:rsidRPr="00FA779C" w:rsidRDefault="00EE6D7C" w:rsidP="00EF50EE">
            <w:pPr>
              <w:suppressAutoHyphens/>
              <w:autoSpaceDE w:val="0"/>
              <w:autoSpaceDN w:val="0"/>
              <w:adjustRightInd w:val="0"/>
              <w:jc w:val="both"/>
              <w:rPr>
                <w:rFonts w:ascii="Times New Roman" w:hAnsi="Times New Roman" w:cs="Times New Roman"/>
                <w:sz w:val="22"/>
                <w:szCs w:val="22"/>
              </w:rPr>
            </w:pPr>
          </w:p>
        </w:tc>
        <w:tc>
          <w:tcPr>
            <w:tcW w:w="3119" w:type="dxa"/>
          </w:tcPr>
          <w:p w:rsidR="00EE6D7C" w:rsidRPr="00FA779C" w:rsidRDefault="00EE6D7C" w:rsidP="00EF50EE">
            <w:pPr>
              <w:suppressAutoHyphens/>
              <w:autoSpaceDE w:val="0"/>
              <w:autoSpaceDN w:val="0"/>
              <w:adjustRightInd w:val="0"/>
              <w:rPr>
                <w:rFonts w:ascii="Times New Roman" w:hAnsi="Times New Roman" w:cs="Times New Roman"/>
              </w:rPr>
            </w:pPr>
            <w:r w:rsidRPr="00FA779C">
              <w:rPr>
                <w:rFonts w:ascii="Times New Roman" w:hAnsi="Times New Roman" w:cs="Times New Roman"/>
              </w:rPr>
              <w:t>КБ</w:t>
            </w:r>
          </w:p>
        </w:tc>
        <w:tc>
          <w:tcPr>
            <w:tcW w:w="1276" w:type="dxa"/>
          </w:tcPr>
          <w:p w:rsidR="00EE6D7C" w:rsidRPr="00FA779C" w:rsidRDefault="00EE6D7C" w:rsidP="003D6E22">
            <w:pPr>
              <w:jc w:val="center"/>
              <w:rPr>
                <w:rFonts w:ascii="Times New Roman" w:hAnsi="Times New Roman" w:cs="Times New Roman"/>
                <w:spacing w:val="-2"/>
              </w:rPr>
            </w:pPr>
            <w:r>
              <w:rPr>
                <w:rFonts w:ascii="Times New Roman" w:hAnsi="Times New Roman" w:cs="Times New Roman"/>
                <w:spacing w:val="-2"/>
                <w:lang w:val="ru-RU"/>
              </w:rPr>
              <w:t>22657,84</w:t>
            </w:r>
          </w:p>
        </w:tc>
        <w:tc>
          <w:tcPr>
            <w:tcW w:w="1275" w:type="dxa"/>
          </w:tcPr>
          <w:p w:rsidR="00EE6D7C" w:rsidRPr="00FA779C" w:rsidRDefault="00EE6D7C" w:rsidP="00EF50EE">
            <w:pPr>
              <w:jc w:val="center"/>
              <w:rPr>
                <w:rFonts w:ascii="Times New Roman" w:hAnsi="Times New Roman" w:cs="Times New Roman"/>
              </w:rPr>
            </w:pPr>
            <w:r w:rsidRPr="00FA779C">
              <w:rPr>
                <w:rFonts w:ascii="Times New Roman" w:hAnsi="Times New Roman" w:cs="Times New Roman"/>
              </w:rPr>
              <w:t>3224,97</w:t>
            </w:r>
          </w:p>
        </w:tc>
        <w:tc>
          <w:tcPr>
            <w:tcW w:w="1276" w:type="dxa"/>
          </w:tcPr>
          <w:p w:rsidR="00EE6D7C" w:rsidRPr="009B23F5" w:rsidRDefault="00EE6D7C" w:rsidP="00EF50EE">
            <w:pPr>
              <w:jc w:val="center"/>
              <w:rPr>
                <w:rFonts w:ascii="Times New Roman" w:hAnsi="Times New Roman" w:cs="Times New Roman"/>
                <w:lang w:val="ru-RU"/>
              </w:rPr>
            </w:pPr>
            <w:r>
              <w:rPr>
                <w:rFonts w:ascii="Times New Roman" w:hAnsi="Times New Roman" w:cs="Times New Roman"/>
                <w:lang w:val="ru-RU"/>
              </w:rPr>
              <w:t>6061,61</w:t>
            </w:r>
          </w:p>
        </w:tc>
        <w:tc>
          <w:tcPr>
            <w:tcW w:w="992" w:type="dxa"/>
          </w:tcPr>
          <w:p w:rsidR="00EE6D7C" w:rsidRPr="00F63497" w:rsidRDefault="00EE6D7C" w:rsidP="00EF50EE">
            <w:pPr>
              <w:jc w:val="center"/>
              <w:rPr>
                <w:rFonts w:ascii="Times New Roman" w:hAnsi="Times New Roman" w:cs="Times New Roman"/>
                <w:lang w:val="ru-RU"/>
              </w:rPr>
            </w:pPr>
            <w:r>
              <w:rPr>
                <w:rFonts w:ascii="Times New Roman" w:hAnsi="Times New Roman" w:cs="Times New Roman"/>
                <w:lang w:val="ru-RU"/>
              </w:rPr>
              <w:t>9174,82</w:t>
            </w:r>
          </w:p>
        </w:tc>
        <w:tc>
          <w:tcPr>
            <w:tcW w:w="1134" w:type="dxa"/>
          </w:tcPr>
          <w:p w:rsidR="00EE6D7C" w:rsidRPr="00F63497" w:rsidRDefault="00EE6D7C" w:rsidP="00EF50EE">
            <w:pPr>
              <w:jc w:val="center"/>
              <w:rPr>
                <w:rFonts w:ascii="Times New Roman" w:hAnsi="Times New Roman" w:cs="Times New Roman"/>
                <w:lang w:val="ru-RU"/>
              </w:rPr>
            </w:pPr>
            <w:r>
              <w:rPr>
                <w:rFonts w:ascii="Times New Roman" w:hAnsi="Times New Roman" w:cs="Times New Roman"/>
                <w:lang w:val="ru-RU"/>
              </w:rPr>
              <w:t>4196,44</w:t>
            </w:r>
          </w:p>
        </w:tc>
        <w:tc>
          <w:tcPr>
            <w:tcW w:w="1276" w:type="dxa"/>
          </w:tcPr>
          <w:p w:rsidR="00EE6D7C" w:rsidRPr="00FA779C" w:rsidRDefault="00EE6D7C" w:rsidP="00EF50EE">
            <w:pPr>
              <w:jc w:val="center"/>
              <w:rPr>
                <w:rFonts w:ascii="Times New Roman" w:hAnsi="Times New Roman" w:cs="Times New Roman"/>
              </w:rPr>
            </w:pPr>
            <w:r w:rsidRPr="00FA779C">
              <w:rPr>
                <w:rFonts w:ascii="Times New Roman" w:hAnsi="Times New Roman" w:cs="Times New Roman"/>
              </w:rPr>
              <w:t>0,00</w:t>
            </w:r>
          </w:p>
        </w:tc>
        <w:tc>
          <w:tcPr>
            <w:tcW w:w="1276" w:type="dxa"/>
          </w:tcPr>
          <w:p w:rsidR="00EE6D7C" w:rsidRPr="00FA779C" w:rsidRDefault="00EE6D7C" w:rsidP="00BB3B62">
            <w:pPr>
              <w:jc w:val="center"/>
              <w:rPr>
                <w:rFonts w:ascii="Times New Roman" w:hAnsi="Times New Roman" w:cs="Times New Roman"/>
              </w:rPr>
            </w:pPr>
            <w:r w:rsidRPr="00FA779C">
              <w:rPr>
                <w:rFonts w:ascii="Times New Roman" w:hAnsi="Times New Roman" w:cs="Times New Roman"/>
              </w:rPr>
              <w:t>0,00</w:t>
            </w:r>
          </w:p>
        </w:tc>
      </w:tr>
      <w:tr w:rsidR="00EE6D7C" w:rsidRPr="00FA779C" w:rsidTr="00BB3B62">
        <w:tc>
          <w:tcPr>
            <w:tcW w:w="675" w:type="dxa"/>
            <w:vMerge/>
          </w:tcPr>
          <w:p w:rsidR="00EE6D7C" w:rsidRPr="00FA779C" w:rsidRDefault="00EE6D7C" w:rsidP="00EF50EE">
            <w:pPr>
              <w:suppressAutoHyphens/>
              <w:autoSpaceDE w:val="0"/>
              <w:autoSpaceDN w:val="0"/>
              <w:adjustRightInd w:val="0"/>
              <w:rPr>
                <w:rFonts w:ascii="Times New Roman" w:hAnsi="Times New Roman" w:cs="Times New Roman"/>
              </w:rPr>
            </w:pPr>
          </w:p>
        </w:tc>
        <w:tc>
          <w:tcPr>
            <w:tcW w:w="3402" w:type="dxa"/>
            <w:vMerge/>
          </w:tcPr>
          <w:p w:rsidR="00EE6D7C" w:rsidRPr="00FA779C" w:rsidRDefault="00EE6D7C" w:rsidP="00EF50EE">
            <w:pPr>
              <w:suppressAutoHyphens/>
              <w:autoSpaceDE w:val="0"/>
              <w:autoSpaceDN w:val="0"/>
              <w:adjustRightInd w:val="0"/>
              <w:jc w:val="both"/>
              <w:rPr>
                <w:rFonts w:ascii="Times New Roman" w:hAnsi="Times New Roman" w:cs="Times New Roman"/>
                <w:sz w:val="22"/>
                <w:szCs w:val="22"/>
              </w:rPr>
            </w:pPr>
          </w:p>
        </w:tc>
        <w:tc>
          <w:tcPr>
            <w:tcW w:w="3119" w:type="dxa"/>
            <w:vMerge w:val="restart"/>
          </w:tcPr>
          <w:p w:rsidR="00EE6D7C" w:rsidRPr="00F523A7" w:rsidRDefault="00EE6D7C" w:rsidP="00EF50EE">
            <w:pPr>
              <w:suppressAutoHyphens/>
              <w:autoSpaceDE w:val="0"/>
              <w:autoSpaceDN w:val="0"/>
              <w:adjustRightInd w:val="0"/>
              <w:rPr>
                <w:rFonts w:ascii="Times New Roman" w:hAnsi="Times New Roman" w:cs="Times New Roman"/>
                <w:lang w:val="ru-RU"/>
              </w:rPr>
            </w:pPr>
            <w:r w:rsidRPr="00F523A7">
              <w:rPr>
                <w:rFonts w:ascii="Times New Roman" w:hAnsi="Times New Roman" w:cs="Times New Roman"/>
                <w:lang w:val="ru-RU"/>
              </w:rPr>
              <w:t>МБ,</w:t>
            </w:r>
          </w:p>
          <w:p w:rsidR="00EE6D7C" w:rsidRPr="006847C7" w:rsidRDefault="00EE6D7C" w:rsidP="00EF50EE">
            <w:pPr>
              <w:suppressAutoHyphens/>
              <w:autoSpaceDE w:val="0"/>
              <w:autoSpaceDN w:val="0"/>
              <w:adjustRightInd w:val="0"/>
              <w:rPr>
                <w:rFonts w:ascii="Times New Roman" w:hAnsi="Times New Roman" w:cs="Times New Roman"/>
                <w:lang w:val="ru-RU"/>
              </w:rPr>
            </w:pPr>
            <w:r w:rsidRPr="006847C7">
              <w:rPr>
                <w:rFonts w:ascii="Times New Roman" w:hAnsi="Times New Roman" w:cs="Times New Roman"/>
                <w:lang w:val="ru-RU"/>
              </w:rPr>
              <w:t xml:space="preserve">в т. ч. </w:t>
            </w:r>
          </w:p>
          <w:p w:rsidR="00EE6D7C" w:rsidRPr="00512D54" w:rsidRDefault="00EE6D7C" w:rsidP="00EF50EE">
            <w:pPr>
              <w:suppressAutoHyphens/>
              <w:autoSpaceDE w:val="0"/>
              <w:autoSpaceDN w:val="0"/>
              <w:adjustRightInd w:val="0"/>
              <w:rPr>
                <w:rFonts w:ascii="Times New Roman" w:hAnsi="Times New Roman" w:cs="Times New Roman"/>
                <w:lang w:val="ru-RU"/>
              </w:rPr>
            </w:pPr>
            <w:r w:rsidRPr="006847C7">
              <w:rPr>
                <w:rFonts w:ascii="Times New Roman" w:hAnsi="Times New Roman" w:cs="Times New Roman"/>
                <w:lang w:val="ru-RU"/>
              </w:rPr>
              <w:t>иные источники</w:t>
            </w:r>
          </w:p>
        </w:tc>
        <w:tc>
          <w:tcPr>
            <w:tcW w:w="1276" w:type="dxa"/>
            <w:vAlign w:val="center"/>
          </w:tcPr>
          <w:p w:rsidR="00EE6D7C" w:rsidRPr="00FA779C" w:rsidRDefault="00EE6D7C" w:rsidP="003D6E22">
            <w:pPr>
              <w:jc w:val="center"/>
              <w:rPr>
                <w:rFonts w:ascii="Times New Roman" w:hAnsi="Times New Roman" w:cs="Times New Roman"/>
              </w:rPr>
            </w:pPr>
            <w:r>
              <w:rPr>
                <w:rFonts w:ascii="Times New Roman" w:hAnsi="Times New Roman" w:cs="Times New Roman"/>
                <w:lang w:val="ru-RU"/>
              </w:rPr>
              <w:t>26915,24</w:t>
            </w:r>
          </w:p>
        </w:tc>
        <w:tc>
          <w:tcPr>
            <w:tcW w:w="1275" w:type="dxa"/>
            <w:vAlign w:val="center"/>
          </w:tcPr>
          <w:p w:rsidR="00EE6D7C" w:rsidRPr="00F63497" w:rsidRDefault="00EE6D7C" w:rsidP="00F63497">
            <w:pPr>
              <w:jc w:val="center"/>
              <w:rPr>
                <w:rFonts w:ascii="Times New Roman" w:hAnsi="Times New Roman" w:cs="Times New Roman"/>
                <w:lang w:val="ru-RU"/>
              </w:rPr>
            </w:pPr>
            <w:r w:rsidRPr="00FA779C">
              <w:rPr>
                <w:rFonts w:ascii="Times New Roman" w:hAnsi="Times New Roman" w:cs="Times New Roman"/>
              </w:rPr>
              <w:t>5205,5</w:t>
            </w:r>
            <w:r>
              <w:rPr>
                <w:rFonts w:ascii="Times New Roman" w:hAnsi="Times New Roman" w:cs="Times New Roman"/>
                <w:lang w:val="ru-RU"/>
              </w:rPr>
              <w:t>9</w:t>
            </w:r>
          </w:p>
        </w:tc>
        <w:tc>
          <w:tcPr>
            <w:tcW w:w="1276" w:type="dxa"/>
            <w:vAlign w:val="center"/>
          </w:tcPr>
          <w:p w:rsidR="00EE6D7C" w:rsidRPr="00EB4006" w:rsidRDefault="00EE6D7C" w:rsidP="00EF50EE">
            <w:pPr>
              <w:jc w:val="center"/>
              <w:rPr>
                <w:rFonts w:ascii="Times New Roman" w:hAnsi="Times New Roman" w:cs="Times New Roman"/>
                <w:lang w:val="ru-RU"/>
              </w:rPr>
            </w:pPr>
            <w:r>
              <w:rPr>
                <w:rFonts w:ascii="Times New Roman" w:hAnsi="Times New Roman" w:cs="Times New Roman"/>
                <w:lang w:val="ru-RU"/>
              </w:rPr>
              <w:t>9598,19</w:t>
            </w:r>
          </w:p>
        </w:tc>
        <w:tc>
          <w:tcPr>
            <w:tcW w:w="992" w:type="dxa"/>
            <w:vAlign w:val="center"/>
          </w:tcPr>
          <w:p w:rsidR="00EE6D7C" w:rsidRPr="00EB4006" w:rsidRDefault="00EE6D7C" w:rsidP="00EB4006">
            <w:pPr>
              <w:jc w:val="center"/>
              <w:rPr>
                <w:rFonts w:ascii="Times New Roman" w:hAnsi="Times New Roman" w:cs="Times New Roman"/>
                <w:lang w:val="ru-RU"/>
              </w:rPr>
            </w:pPr>
            <w:r>
              <w:rPr>
                <w:rFonts w:ascii="Times New Roman" w:hAnsi="Times New Roman" w:cs="Times New Roman"/>
                <w:lang w:val="ru-RU"/>
              </w:rPr>
              <w:t>7252,98</w:t>
            </w:r>
          </w:p>
        </w:tc>
        <w:tc>
          <w:tcPr>
            <w:tcW w:w="1134" w:type="dxa"/>
            <w:vAlign w:val="center"/>
          </w:tcPr>
          <w:p w:rsidR="00EE6D7C" w:rsidRPr="00F63497" w:rsidRDefault="00EE6D7C" w:rsidP="00EB4006">
            <w:pPr>
              <w:jc w:val="center"/>
              <w:rPr>
                <w:rFonts w:ascii="Times New Roman" w:hAnsi="Times New Roman" w:cs="Times New Roman"/>
                <w:lang w:val="ru-RU"/>
              </w:rPr>
            </w:pPr>
            <w:r>
              <w:rPr>
                <w:rFonts w:ascii="Times New Roman" w:hAnsi="Times New Roman" w:cs="Times New Roman"/>
                <w:lang w:val="ru-RU"/>
              </w:rPr>
              <w:t>4858,48</w:t>
            </w:r>
          </w:p>
        </w:tc>
        <w:tc>
          <w:tcPr>
            <w:tcW w:w="1276" w:type="dxa"/>
            <w:vAlign w:val="center"/>
          </w:tcPr>
          <w:p w:rsidR="00EE6D7C" w:rsidRPr="00FA779C" w:rsidRDefault="00EE6D7C" w:rsidP="00EB4006">
            <w:pPr>
              <w:jc w:val="center"/>
              <w:rPr>
                <w:rFonts w:ascii="Times New Roman" w:hAnsi="Times New Roman" w:cs="Times New Roman"/>
              </w:rPr>
            </w:pPr>
            <w:r w:rsidRPr="00FA779C">
              <w:rPr>
                <w:rFonts w:ascii="Times New Roman" w:hAnsi="Times New Roman" w:cs="Times New Roman"/>
              </w:rPr>
              <w:t>0,00</w:t>
            </w:r>
          </w:p>
        </w:tc>
        <w:tc>
          <w:tcPr>
            <w:tcW w:w="1276" w:type="dxa"/>
            <w:vAlign w:val="center"/>
          </w:tcPr>
          <w:p w:rsidR="00EE6D7C" w:rsidRPr="00FA779C" w:rsidRDefault="00EE6D7C" w:rsidP="00BB3B62">
            <w:pPr>
              <w:jc w:val="center"/>
              <w:rPr>
                <w:rFonts w:ascii="Times New Roman" w:hAnsi="Times New Roman" w:cs="Times New Roman"/>
              </w:rPr>
            </w:pPr>
            <w:r w:rsidRPr="00FA779C">
              <w:rPr>
                <w:rFonts w:ascii="Times New Roman" w:hAnsi="Times New Roman" w:cs="Times New Roman"/>
              </w:rPr>
              <w:t>0,00</w:t>
            </w:r>
          </w:p>
        </w:tc>
      </w:tr>
      <w:tr w:rsidR="00EE6D7C" w:rsidRPr="00FA779C" w:rsidTr="003D6E22">
        <w:tc>
          <w:tcPr>
            <w:tcW w:w="675" w:type="dxa"/>
            <w:vMerge/>
          </w:tcPr>
          <w:p w:rsidR="00EE6D7C" w:rsidRPr="00FA779C" w:rsidRDefault="00EE6D7C" w:rsidP="00EF50EE">
            <w:pPr>
              <w:suppressAutoHyphens/>
              <w:autoSpaceDE w:val="0"/>
              <w:autoSpaceDN w:val="0"/>
              <w:adjustRightInd w:val="0"/>
              <w:rPr>
                <w:rFonts w:ascii="Times New Roman" w:hAnsi="Times New Roman" w:cs="Times New Roman"/>
              </w:rPr>
            </w:pPr>
          </w:p>
        </w:tc>
        <w:tc>
          <w:tcPr>
            <w:tcW w:w="3402" w:type="dxa"/>
            <w:vMerge/>
          </w:tcPr>
          <w:p w:rsidR="00EE6D7C" w:rsidRPr="00FA779C" w:rsidRDefault="00EE6D7C" w:rsidP="00EF50EE">
            <w:pPr>
              <w:suppressAutoHyphens/>
              <w:autoSpaceDE w:val="0"/>
              <w:autoSpaceDN w:val="0"/>
              <w:adjustRightInd w:val="0"/>
              <w:jc w:val="both"/>
              <w:rPr>
                <w:rFonts w:ascii="Times New Roman" w:hAnsi="Times New Roman" w:cs="Times New Roman"/>
                <w:sz w:val="22"/>
                <w:szCs w:val="22"/>
              </w:rPr>
            </w:pPr>
          </w:p>
        </w:tc>
        <w:tc>
          <w:tcPr>
            <w:tcW w:w="3119" w:type="dxa"/>
            <w:vMerge/>
          </w:tcPr>
          <w:p w:rsidR="00EE6D7C" w:rsidRPr="006847C7" w:rsidRDefault="00EE6D7C" w:rsidP="00EF50EE">
            <w:pPr>
              <w:suppressAutoHyphens/>
              <w:autoSpaceDE w:val="0"/>
              <w:autoSpaceDN w:val="0"/>
              <w:adjustRightInd w:val="0"/>
              <w:rPr>
                <w:rFonts w:ascii="Times New Roman" w:hAnsi="Times New Roman" w:cs="Times New Roman"/>
                <w:spacing w:val="-2"/>
                <w:lang w:val="ru-RU"/>
              </w:rPr>
            </w:pPr>
          </w:p>
        </w:tc>
        <w:tc>
          <w:tcPr>
            <w:tcW w:w="1276" w:type="dxa"/>
            <w:vAlign w:val="center"/>
          </w:tcPr>
          <w:p w:rsidR="00EE6D7C" w:rsidRPr="00027DC5" w:rsidRDefault="00EE6D7C" w:rsidP="003D6E22">
            <w:pPr>
              <w:jc w:val="center"/>
              <w:rPr>
                <w:rFonts w:ascii="Times New Roman" w:hAnsi="Times New Roman" w:cs="Times New Roman"/>
                <w:spacing w:val="-2"/>
                <w:lang w:val="ru-RU"/>
              </w:rPr>
            </w:pPr>
            <w:r>
              <w:rPr>
                <w:rFonts w:ascii="Times New Roman" w:hAnsi="Times New Roman" w:cs="Times New Roman"/>
                <w:spacing w:val="-2"/>
                <w:lang w:val="ru-RU"/>
              </w:rPr>
              <w:t>5378,45</w:t>
            </w:r>
          </w:p>
        </w:tc>
        <w:tc>
          <w:tcPr>
            <w:tcW w:w="1275" w:type="dxa"/>
            <w:vAlign w:val="center"/>
          </w:tcPr>
          <w:p w:rsidR="00EE6D7C" w:rsidRPr="00FA779C" w:rsidRDefault="00EE6D7C" w:rsidP="003D6E22">
            <w:pPr>
              <w:jc w:val="center"/>
              <w:rPr>
                <w:rFonts w:ascii="Times New Roman" w:hAnsi="Times New Roman" w:cs="Times New Roman"/>
                <w:spacing w:val="-2"/>
              </w:rPr>
            </w:pPr>
            <w:r w:rsidRPr="00FA779C">
              <w:rPr>
                <w:rFonts w:ascii="Times New Roman" w:hAnsi="Times New Roman" w:cs="Times New Roman"/>
                <w:spacing w:val="-2"/>
              </w:rPr>
              <w:t>432,42</w:t>
            </w:r>
          </w:p>
        </w:tc>
        <w:tc>
          <w:tcPr>
            <w:tcW w:w="1276" w:type="dxa"/>
            <w:vAlign w:val="center"/>
          </w:tcPr>
          <w:p w:rsidR="00EE6D7C" w:rsidRPr="00FA779C" w:rsidRDefault="00EE6D7C" w:rsidP="003D6E22">
            <w:pPr>
              <w:jc w:val="center"/>
              <w:rPr>
                <w:rFonts w:ascii="Times New Roman" w:hAnsi="Times New Roman" w:cs="Times New Roman"/>
              </w:rPr>
            </w:pPr>
            <w:r w:rsidRPr="00FA779C">
              <w:rPr>
                <w:rFonts w:ascii="Times New Roman" w:hAnsi="Times New Roman" w:cs="Times New Roman"/>
              </w:rPr>
              <w:t>1763,83</w:t>
            </w:r>
          </w:p>
        </w:tc>
        <w:tc>
          <w:tcPr>
            <w:tcW w:w="992" w:type="dxa"/>
            <w:vAlign w:val="center"/>
          </w:tcPr>
          <w:p w:rsidR="00EE6D7C" w:rsidRPr="00027DC5" w:rsidRDefault="00EE6D7C" w:rsidP="003D6E22">
            <w:pPr>
              <w:jc w:val="center"/>
              <w:rPr>
                <w:rFonts w:ascii="Times New Roman" w:hAnsi="Times New Roman" w:cs="Times New Roman"/>
                <w:lang w:val="ru-RU"/>
              </w:rPr>
            </w:pPr>
            <w:r>
              <w:rPr>
                <w:rFonts w:ascii="Times New Roman" w:hAnsi="Times New Roman" w:cs="Times New Roman"/>
                <w:lang w:val="ru-RU"/>
              </w:rPr>
              <w:t>2281,00</w:t>
            </w:r>
          </w:p>
        </w:tc>
        <w:tc>
          <w:tcPr>
            <w:tcW w:w="1134" w:type="dxa"/>
            <w:vAlign w:val="center"/>
          </w:tcPr>
          <w:p w:rsidR="00EE6D7C" w:rsidRPr="00027DC5" w:rsidRDefault="00EE6D7C" w:rsidP="003D6E22">
            <w:pPr>
              <w:jc w:val="center"/>
              <w:rPr>
                <w:rFonts w:ascii="Times New Roman" w:hAnsi="Times New Roman" w:cs="Times New Roman"/>
                <w:lang w:val="ru-RU"/>
              </w:rPr>
            </w:pPr>
            <w:r>
              <w:rPr>
                <w:rFonts w:ascii="Times New Roman" w:hAnsi="Times New Roman" w:cs="Times New Roman"/>
                <w:lang w:val="ru-RU"/>
              </w:rPr>
              <w:t>901,20</w:t>
            </w:r>
          </w:p>
        </w:tc>
        <w:tc>
          <w:tcPr>
            <w:tcW w:w="1276" w:type="dxa"/>
            <w:vAlign w:val="center"/>
          </w:tcPr>
          <w:p w:rsidR="00EE6D7C" w:rsidRPr="00FA779C" w:rsidRDefault="00EE6D7C" w:rsidP="003D6E22">
            <w:pPr>
              <w:jc w:val="center"/>
              <w:rPr>
                <w:rFonts w:ascii="Times New Roman" w:hAnsi="Times New Roman" w:cs="Times New Roman"/>
              </w:rPr>
            </w:pPr>
            <w:r w:rsidRPr="00FA779C">
              <w:rPr>
                <w:rFonts w:ascii="Times New Roman" w:hAnsi="Times New Roman" w:cs="Times New Roman"/>
              </w:rPr>
              <w:t>0,00</w:t>
            </w:r>
          </w:p>
        </w:tc>
        <w:tc>
          <w:tcPr>
            <w:tcW w:w="1276" w:type="dxa"/>
            <w:vAlign w:val="center"/>
          </w:tcPr>
          <w:p w:rsidR="00EE6D7C" w:rsidRPr="00FA779C" w:rsidRDefault="00EE6D7C" w:rsidP="003D6E22">
            <w:pPr>
              <w:jc w:val="center"/>
              <w:rPr>
                <w:rFonts w:ascii="Times New Roman" w:hAnsi="Times New Roman" w:cs="Times New Roman"/>
              </w:rPr>
            </w:pPr>
            <w:r w:rsidRPr="00FA779C">
              <w:rPr>
                <w:rFonts w:ascii="Times New Roman" w:hAnsi="Times New Roman" w:cs="Times New Roman"/>
              </w:rPr>
              <w:t>0,00</w:t>
            </w:r>
          </w:p>
        </w:tc>
      </w:tr>
      <w:tr w:rsidR="00EE6D7C" w:rsidRPr="00FA779C" w:rsidTr="00C46053">
        <w:trPr>
          <w:trHeight w:val="194"/>
        </w:trPr>
        <w:tc>
          <w:tcPr>
            <w:tcW w:w="675" w:type="dxa"/>
            <w:vMerge/>
          </w:tcPr>
          <w:p w:rsidR="00EE6D7C" w:rsidRPr="00FA779C" w:rsidRDefault="00EE6D7C" w:rsidP="00EF50EE">
            <w:pPr>
              <w:suppressAutoHyphens/>
              <w:autoSpaceDE w:val="0"/>
              <w:autoSpaceDN w:val="0"/>
              <w:adjustRightInd w:val="0"/>
              <w:rPr>
                <w:rFonts w:ascii="Times New Roman" w:hAnsi="Times New Roman" w:cs="Times New Roman"/>
              </w:rPr>
            </w:pPr>
          </w:p>
        </w:tc>
        <w:tc>
          <w:tcPr>
            <w:tcW w:w="3402" w:type="dxa"/>
            <w:vMerge/>
          </w:tcPr>
          <w:p w:rsidR="00EE6D7C" w:rsidRPr="00FA779C" w:rsidRDefault="00EE6D7C" w:rsidP="00EF50EE">
            <w:pPr>
              <w:suppressAutoHyphens/>
              <w:autoSpaceDE w:val="0"/>
              <w:autoSpaceDN w:val="0"/>
              <w:adjustRightInd w:val="0"/>
              <w:jc w:val="both"/>
              <w:rPr>
                <w:rFonts w:ascii="Times New Roman" w:hAnsi="Times New Roman" w:cs="Times New Roman"/>
                <w:sz w:val="22"/>
                <w:szCs w:val="22"/>
              </w:rPr>
            </w:pPr>
          </w:p>
        </w:tc>
        <w:tc>
          <w:tcPr>
            <w:tcW w:w="3119" w:type="dxa"/>
          </w:tcPr>
          <w:p w:rsidR="00EE6D7C" w:rsidRPr="00FA779C" w:rsidRDefault="00EE6D7C" w:rsidP="00EF50EE">
            <w:pPr>
              <w:suppressAutoHyphens/>
              <w:autoSpaceDE w:val="0"/>
              <w:autoSpaceDN w:val="0"/>
              <w:adjustRightInd w:val="0"/>
              <w:rPr>
                <w:rFonts w:ascii="Times New Roman" w:hAnsi="Times New Roman" w:cs="Times New Roman"/>
              </w:rPr>
            </w:pPr>
            <w:r w:rsidRPr="00FA779C">
              <w:rPr>
                <w:rFonts w:ascii="Times New Roman" w:hAnsi="Times New Roman" w:cs="Times New Roman"/>
              </w:rPr>
              <w:t>ВИ</w:t>
            </w:r>
          </w:p>
        </w:tc>
        <w:tc>
          <w:tcPr>
            <w:tcW w:w="1276" w:type="dxa"/>
          </w:tcPr>
          <w:p w:rsidR="00EE6D7C" w:rsidRPr="00FA779C" w:rsidRDefault="00EE6D7C" w:rsidP="00EF50EE">
            <w:pPr>
              <w:jc w:val="center"/>
              <w:rPr>
                <w:rFonts w:ascii="Times New Roman" w:hAnsi="Times New Roman" w:cs="Times New Roman"/>
                <w:spacing w:val="-2"/>
              </w:rPr>
            </w:pPr>
            <w:r w:rsidRPr="00FA779C">
              <w:rPr>
                <w:rFonts w:ascii="Times New Roman" w:hAnsi="Times New Roman" w:cs="Times New Roman"/>
                <w:spacing w:val="-2"/>
              </w:rPr>
              <w:t>0,00</w:t>
            </w:r>
          </w:p>
        </w:tc>
        <w:tc>
          <w:tcPr>
            <w:tcW w:w="1275" w:type="dxa"/>
          </w:tcPr>
          <w:p w:rsidR="00EE6D7C" w:rsidRPr="00FA779C" w:rsidRDefault="00EE6D7C" w:rsidP="00EF50EE">
            <w:pPr>
              <w:jc w:val="center"/>
              <w:rPr>
                <w:rFonts w:ascii="Times New Roman" w:hAnsi="Times New Roman" w:cs="Times New Roman"/>
              </w:rPr>
            </w:pPr>
            <w:r w:rsidRPr="00FA779C">
              <w:rPr>
                <w:rFonts w:ascii="Times New Roman" w:hAnsi="Times New Roman" w:cs="Times New Roman"/>
              </w:rPr>
              <w:t>0,00</w:t>
            </w:r>
          </w:p>
        </w:tc>
        <w:tc>
          <w:tcPr>
            <w:tcW w:w="1276" w:type="dxa"/>
          </w:tcPr>
          <w:p w:rsidR="00EE6D7C" w:rsidRPr="00FA779C" w:rsidRDefault="00EE6D7C" w:rsidP="00EF50EE">
            <w:pPr>
              <w:jc w:val="center"/>
              <w:rPr>
                <w:rFonts w:ascii="Times New Roman" w:hAnsi="Times New Roman" w:cs="Times New Roman"/>
              </w:rPr>
            </w:pPr>
            <w:r w:rsidRPr="00FA779C">
              <w:rPr>
                <w:rFonts w:ascii="Times New Roman" w:hAnsi="Times New Roman" w:cs="Times New Roman"/>
              </w:rPr>
              <w:t>0,00</w:t>
            </w:r>
          </w:p>
        </w:tc>
        <w:tc>
          <w:tcPr>
            <w:tcW w:w="992" w:type="dxa"/>
          </w:tcPr>
          <w:p w:rsidR="00EE6D7C" w:rsidRPr="00FA779C" w:rsidRDefault="00EE6D7C" w:rsidP="00EF50EE">
            <w:pPr>
              <w:jc w:val="center"/>
              <w:rPr>
                <w:rFonts w:ascii="Times New Roman" w:hAnsi="Times New Roman" w:cs="Times New Roman"/>
              </w:rPr>
            </w:pPr>
            <w:r w:rsidRPr="00FA779C">
              <w:rPr>
                <w:rFonts w:ascii="Times New Roman" w:hAnsi="Times New Roman" w:cs="Times New Roman"/>
              </w:rPr>
              <w:t>0,00</w:t>
            </w:r>
          </w:p>
        </w:tc>
        <w:tc>
          <w:tcPr>
            <w:tcW w:w="1134" w:type="dxa"/>
          </w:tcPr>
          <w:p w:rsidR="00EE6D7C" w:rsidRPr="00FA779C" w:rsidRDefault="00EE6D7C" w:rsidP="00EF50EE">
            <w:pPr>
              <w:jc w:val="center"/>
              <w:rPr>
                <w:rFonts w:ascii="Times New Roman" w:hAnsi="Times New Roman" w:cs="Times New Roman"/>
              </w:rPr>
            </w:pPr>
            <w:r w:rsidRPr="00FA779C">
              <w:rPr>
                <w:rFonts w:ascii="Times New Roman" w:hAnsi="Times New Roman" w:cs="Times New Roman"/>
              </w:rPr>
              <w:t>0,00</w:t>
            </w:r>
          </w:p>
        </w:tc>
        <w:tc>
          <w:tcPr>
            <w:tcW w:w="1276" w:type="dxa"/>
          </w:tcPr>
          <w:p w:rsidR="00EE6D7C" w:rsidRPr="00FA779C" w:rsidRDefault="00EE6D7C" w:rsidP="00EF50EE">
            <w:pPr>
              <w:jc w:val="center"/>
              <w:rPr>
                <w:rFonts w:ascii="Times New Roman" w:hAnsi="Times New Roman" w:cs="Times New Roman"/>
              </w:rPr>
            </w:pPr>
            <w:r w:rsidRPr="00FA779C">
              <w:rPr>
                <w:rFonts w:ascii="Times New Roman" w:hAnsi="Times New Roman" w:cs="Times New Roman"/>
              </w:rPr>
              <w:t>0,00</w:t>
            </w:r>
          </w:p>
        </w:tc>
        <w:tc>
          <w:tcPr>
            <w:tcW w:w="1276" w:type="dxa"/>
          </w:tcPr>
          <w:p w:rsidR="00EE6D7C" w:rsidRPr="00FA779C" w:rsidRDefault="00EE6D7C" w:rsidP="00BB3B62">
            <w:pPr>
              <w:jc w:val="center"/>
              <w:rPr>
                <w:rFonts w:ascii="Times New Roman" w:hAnsi="Times New Roman" w:cs="Times New Roman"/>
              </w:rPr>
            </w:pPr>
            <w:r w:rsidRPr="00FA779C">
              <w:rPr>
                <w:rFonts w:ascii="Times New Roman" w:hAnsi="Times New Roman" w:cs="Times New Roman"/>
              </w:rPr>
              <w:t>0,00</w:t>
            </w:r>
          </w:p>
        </w:tc>
      </w:tr>
      <w:tr w:rsidR="00EE6D7C" w:rsidRPr="00FA779C" w:rsidTr="00C46053">
        <w:tc>
          <w:tcPr>
            <w:tcW w:w="675" w:type="dxa"/>
            <w:vMerge w:val="restart"/>
          </w:tcPr>
          <w:p w:rsidR="00EE6D7C" w:rsidRPr="00FA779C" w:rsidRDefault="00EE6D7C" w:rsidP="00EF50EE">
            <w:pPr>
              <w:suppressAutoHyphens/>
              <w:autoSpaceDE w:val="0"/>
              <w:autoSpaceDN w:val="0"/>
              <w:adjustRightInd w:val="0"/>
              <w:rPr>
                <w:rFonts w:ascii="Times New Roman" w:hAnsi="Times New Roman" w:cs="Times New Roman"/>
              </w:rPr>
            </w:pPr>
            <w:r w:rsidRPr="00FA779C">
              <w:rPr>
                <w:rFonts w:ascii="Times New Roman" w:hAnsi="Times New Roman" w:cs="Times New Roman"/>
              </w:rPr>
              <w:t>4.4.</w:t>
            </w:r>
          </w:p>
        </w:tc>
        <w:tc>
          <w:tcPr>
            <w:tcW w:w="3402" w:type="dxa"/>
            <w:vMerge w:val="restart"/>
          </w:tcPr>
          <w:p w:rsidR="00EE6D7C" w:rsidRPr="006847C7" w:rsidRDefault="00EE6D7C" w:rsidP="00EF50EE">
            <w:pPr>
              <w:suppressAutoHyphens/>
              <w:autoSpaceDE w:val="0"/>
              <w:autoSpaceDN w:val="0"/>
              <w:adjustRightInd w:val="0"/>
              <w:rPr>
                <w:rFonts w:ascii="Times New Roman" w:hAnsi="Times New Roman" w:cs="Times New Roman"/>
                <w:sz w:val="22"/>
                <w:szCs w:val="22"/>
                <w:lang w:val="ru-RU"/>
              </w:rPr>
            </w:pPr>
            <w:r w:rsidRPr="006847C7">
              <w:rPr>
                <w:rFonts w:ascii="Times New Roman" w:hAnsi="Times New Roman" w:cs="Times New Roman"/>
                <w:sz w:val="22"/>
                <w:szCs w:val="22"/>
                <w:lang w:val="ru-RU"/>
              </w:rPr>
              <w:t>Основное мероприятие.</w:t>
            </w:r>
          </w:p>
          <w:p w:rsidR="00EE6D7C" w:rsidRPr="006847C7" w:rsidRDefault="00EE6D7C" w:rsidP="00EF50EE">
            <w:pPr>
              <w:suppressAutoHyphens/>
              <w:autoSpaceDE w:val="0"/>
              <w:autoSpaceDN w:val="0"/>
              <w:adjustRightInd w:val="0"/>
              <w:jc w:val="both"/>
              <w:rPr>
                <w:rFonts w:ascii="Times New Roman" w:hAnsi="Times New Roman" w:cs="Times New Roman"/>
                <w:sz w:val="22"/>
                <w:szCs w:val="22"/>
                <w:lang w:val="ru-RU"/>
              </w:rPr>
            </w:pPr>
            <w:r w:rsidRPr="006847C7">
              <w:rPr>
                <w:rFonts w:ascii="Times New Roman" w:hAnsi="Times New Roman" w:cs="Times New Roman"/>
                <w:sz w:val="22"/>
                <w:szCs w:val="22"/>
                <w:lang w:val="ru-RU"/>
              </w:rPr>
              <w:t>Прочие мероприятия по благоустройству</w:t>
            </w:r>
          </w:p>
          <w:p w:rsidR="00EE6D7C" w:rsidRPr="006847C7" w:rsidRDefault="00EE6D7C" w:rsidP="00EF50EE">
            <w:pPr>
              <w:suppressAutoHyphens/>
              <w:autoSpaceDE w:val="0"/>
              <w:autoSpaceDN w:val="0"/>
              <w:adjustRightInd w:val="0"/>
              <w:jc w:val="both"/>
              <w:rPr>
                <w:rFonts w:ascii="Times New Roman" w:hAnsi="Times New Roman" w:cs="Times New Roman"/>
                <w:sz w:val="22"/>
                <w:szCs w:val="22"/>
                <w:lang w:val="ru-RU"/>
              </w:rPr>
            </w:pPr>
          </w:p>
        </w:tc>
        <w:tc>
          <w:tcPr>
            <w:tcW w:w="3119" w:type="dxa"/>
          </w:tcPr>
          <w:p w:rsidR="00EE6D7C" w:rsidRPr="006847C7" w:rsidRDefault="00EE6D7C" w:rsidP="00EF50EE">
            <w:pPr>
              <w:suppressAutoHyphens/>
              <w:autoSpaceDE w:val="0"/>
              <w:autoSpaceDN w:val="0"/>
              <w:adjustRightInd w:val="0"/>
              <w:rPr>
                <w:rFonts w:ascii="Times New Roman" w:hAnsi="Times New Roman" w:cs="Times New Roman"/>
                <w:lang w:val="ru-RU"/>
              </w:rPr>
            </w:pPr>
            <w:r w:rsidRPr="006847C7">
              <w:rPr>
                <w:rFonts w:ascii="Times New Roman" w:hAnsi="Times New Roman" w:cs="Times New Roman"/>
                <w:lang w:val="ru-RU"/>
              </w:rPr>
              <w:lastRenderedPageBreak/>
              <w:t xml:space="preserve">Всего по мероприятию, в </w:t>
            </w:r>
            <w:proofErr w:type="spellStart"/>
            <w:r w:rsidRPr="006847C7">
              <w:rPr>
                <w:rFonts w:ascii="Times New Roman" w:hAnsi="Times New Roman" w:cs="Times New Roman"/>
                <w:lang w:val="ru-RU"/>
              </w:rPr>
              <w:t>т.ч</w:t>
            </w:r>
            <w:proofErr w:type="spellEnd"/>
            <w:r w:rsidRPr="006847C7">
              <w:rPr>
                <w:rFonts w:ascii="Times New Roman" w:hAnsi="Times New Roman" w:cs="Times New Roman"/>
                <w:lang w:val="ru-RU"/>
              </w:rPr>
              <w:t>.:</w:t>
            </w:r>
          </w:p>
          <w:p w:rsidR="00EE6D7C" w:rsidRPr="006847C7" w:rsidRDefault="00EE6D7C" w:rsidP="00EF50EE">
            <w:pPr>
              <w:suppressAutoHyphens/>
              <w:autoSpaceDE w:val="0"/>
              <w:autoSpaceDN w:val="0"/>
              <w:adjustRightInd w:val="0"/>
              <w:rPr>
                <w:rFonts w:ascii="Times New Roman" w:hAnsi="Times New Roman" w:cs="Times New Roman"/>
                <w:lang w:val="ru-RU"/>
              </w:rPr>
            </w:pPr>
          </w:p>
        </w:tc>
        <w:tc>
          <w:tcPr>
            <w:tcW w:w="1276" w:type="dxa"/>
          </w:tcPr>
          <w:p w:rsidR="00EE6D7C" w:rsidRPr="00EB4006" w:rsidRDefault="00EE6D7C" w:rsidP="00EF50EE">
            <w:pPr>
              <w:jc w:val="center"/>
              <w:rPr>
                <w:rFonts w:ascii="Times New Roman" w:hAnsi="Times New Roman" w:cs="Times New Roman"/>
                <w:lang w:val="ru-RU"/>
              </w:rPr>
            </w:pPr>
            <w:r>
              <w:rPr>
                <w:rFonts w:ascii="Times New Roman" w:hAnsi="Times New Roman" w:cs="Times New Roman"/>
                <w:lang w:val="ru-RU"/>
              </w:rPr>
              <w:t>126631,69</w:t>
            </w:r>
          </w:p>
        </w:tc>
        <w:tc>
          <w:tcPr>
            <w:tcW w:w="1275" w:type="dxa"/>
          </w:tcPr>
          <w:p w:rsidR="00EE6D7C" w:rsidRPr="00027DC5" w:rsidRDefault="00EE6D7C" w:rsidP="00EF50EE">
            <w:pPr>
              <w:jc w:val="center"/>
              <w:rPr>
                <w:rFonts w:ascii="Times New Roman" w:hAnsi="Times New Roman" w:cs="Times New Roman"/>
                <w:lang w:val="ru-RU"/>
              </w:rPr>
            </w:pPr>
            <w:r>
              <w:rPr>
                <w:rFonts w:ascii="Times New Roman" w:hAnsi="Times New Roman" w:cs="Times New Roman"/>
                <w:lang w:val="ru-RU"/>
              </w:rPr>
              <w:t>20324,76</w:t>
            </w:r>
          </w:p>
        </w:tc>
        <w:tc>
          <w:tcPr>
            <w:tcW w:w="1276" w:type="dxa"/>
          </w:tcPr>
          <w:p w:rsidR="00EE6D7C" w:rsidRPr="00EB4006" w:rsidRDefault="00EE6D7C" w:rsidP="00EF50EE">
            <w:pPr>
              <w:jc w:val="center"/>
              <w:rPr>
                <w:rFonts w:ascii="Times New Roman" w:hAnsi="Times New Roman" w:cs="Times New Roman"/>
                <w:lang w:val="ru-RU"/>
              </w:rPr>
            </w:pPr>
            <w:r>
              <w:rPr>
                <w:rFonts w:ascii="Times New Roman" w:hAnsi="Times New Roman" w:cs="Times New Roman"/>
                <w:lang w:val="ru-RU"/>
              </w:rPr>
              <w:t>18552,93</w:t>
            </w:r>
          </w:p>
        </w:tc>
        <w:tc>
          <w:tcPr>
            <w:tcW w:w="992" w:type="dxa"/>
          </w:tcPr>
          <w:p w:rsidR="00EE6D7C" w:rsidRPr="00EB4006" w:rsidRDefault="00EE6D7C" w:rsidP="00EF50EE">
            <w:pPr>
              <w:jc w:val="center"/>
              <w:rPr>
                <w:rFonts w:ascii="Times New Roman" w:hAnsi="Times New Roman" w:cs="Times New Roman"/>
                <w:lang w:val="ru-RU"/>
              </w:rPr>
            </w:pPr>
            <w:r>
              <w:rPr>
                <w:rFonts w:ascii="Times New Roman" w:hAnsi="Times New Roman" w:cs="Times New Roman"/>
                <w:lang w:val="ru-RU"/>
              </w:rPr>
              <w:t>33474,09</w:t>
            </w:r>
          </w:p>
        </w:tc>
        <w:tc>
          <w:tcPr>
            <w:tcW w:w="1134" w:type="dxa"/>
          </w:tcPr>
          <w:p w:rsidR="00EE6D7C" w:rsidRPr="00027DC5" w:rsidRDefault="00EE6D7C" w:rsidP="00EF50EE">
            <w:pPr>
              <w:jc w:val="center"/>
              <w:rPr>
                <w:rFonts w:ascii="Times New Roman" w:hAnsi="Times New Roman" w:cs="Times New Roman"/>
                <w:lang w:val="ru-RU"/>
              </w:rPr>
            </w:pPr>
            <w:r>
              <w:rPr>
                <w:rFonts w:ascii="Times New Roman" w:hAnsi="Times New Roman" w:cs="Times New Roman"/>
                <w:lang w:val="ru-RU"/>
              </w:rPr>
              <w:t>12055,51</w:t>
            </w:r>
          </w:p>
        </w:tc>
        <w:tc>
          <w:tcPr>
            <w:tcW w:w="1276" w:type="dxa"/>
          </w:tcPr>
          <w:p w:rsidR="00EE6D7C" w:rsidRPr="00027DC5" w:rsidRDefault="00EE6D7C" w:rsidP="00EF50EE">
            <w:pPr>
              <w:jc w:val="center"/>
              <w:rPr>
                <w:rFonts w:ascii="Times New Roman" w:hAnsi="Times New Roman" w:cs="Times New Roman"/>
                <w:lang w:val="ru-RU"/>
              </w:rPr>
            </w:pPr>
            <w:r>
              <w:rPr>
                <w:rFonts w:ascii="Times New Roman" w:hAnsi="Times New Roman" w:cs="Times New Roman"/>
                <w:lang w:val="ru-RU"/>
              </w:rPr>
              <w:t>21112,35</w:t>
            </w:r>
          </w:p>
        </w:tc>
        <w:tc>
          <w:tcPr>
            <w:tcW w:w="1276" w:type="dxa"/>
          </w:tcPr>
          <w:p w:rsidR="00EE6D7C" w:rsidRPr="00027DC5" w:rsidRDefault="00EE6D7C" w:rsidP="00BB3B62">
            <w:pPr>
              <w:jc w:val="center"/>
              <w:rPr>
                <w:rFonts w:ascii="Times New Roman" w:hAnsi="Times New Roman" w:cs="Times New Roman"/>
                <w:lang w:val="ru-RU"/>
              </w:rPr>
            </w:pPr>
            <w:r>
              <w:rPr>
                <w:rFonts w:ascii="Times New Roman" w:hAnsi="Times New Roman" w:cs="Times New Roman"/>
                <w:lang w:val="ru-RU"/>
              </w:rPr>
              <w:t>21112,35</w:t>
            </w:r>
          </w:p>
        </w:tc>
      </w:tr>
      <w:tr w:rsidR="002135E8" w:rsidRPr="00FA779C" w:rsidTr="00C46053">
        <w:tc>
          <w:tcPr>
            <w:tcW w:w="675" w:type="dxa"/>
            <w:vMerge/>
          </w:tcPr>
          <w:p w:rsidR="002135E8" w:rsidRPr="00FA779C" w:rsidRDefault="002135E8" w:rsidP="00EF50EE">
            <w:pPr>
              <w:suppressAutoHyphens/>
              <w:autoSpaceDE w:val="0"/>
              <w:autoSpaceDN w:val="0"/>
              <w:adjustRightInd w:val="0"/>
              <w:rPr>
                <w:rFonts w:ascii="Times New Roman" w:hAnsi="Times New Roman" w:cs="Times New Roman"/>
              </w:rPr>
            </w:pPr>
          </w:p>
        </w:tc>
        <w:tc>
          <w:tcPr>
            <w:tcW w:w="3402" w:type="dxa"/>
            <w:vMerge/>
          </w:tcPr>
          <w:p w:rsidR="002135E8" w:rsidRPr="00FA779C" w:rsidRDefault="002135E8" w:rsidP="00EF50EE">
            <w:pPr>
              <w:suppressAutoHyphens/>
              <w:autoSpaceDE w:val="0"/>
              <w:autoSpaceDN w:val="0"/>
              <w:adjustRightInd w:val="0"/>
              <w:jc w:val="both"/>
              <w:rPr>
                <w:rFonts w:ascii="Times New Roman" w:hAnsi="Times New Roman" w:cs="Times New Roman"/>
              </w:rPr>
            </w:pPr>
          </w:p>
        </w:tc>
        <w:tc>
          <w:tcPr>
            <w:tcW w:w="3119" w:type="dxa"/>
          </w:tcPr>
          <w:p w:rsidR="002135E8" w:rsidRPr="00EE6D7C" w:rsidRDefault="002135E8" w:rsidP="00EF50EE">
            <w:pPr>
              <w:suppressAutoHyphens/>
              <w:autoSpaceDE w:val="0"/>
              <w:autoSpaceDN w:val="0"/>
              <w:adjustRightInd w:val="0"/>
              <w:rPr>
                <w:rFonts w:ascii="Times New Roman" w:hAnsi="Times New Roman" w:cs="Times New Roman"/>
                <w:lang w:val="ru-RU"/>
              </w:rPr>
            </w:pPr>
            <w:r>
              <w:rPr>
                <w:rFonts w:ascii="Times New Roman" w:hAnsi="Times New Roman" w:cs="Times New Roman"/>
                <w:lang w:val="ru-RU"/>
              </w:rPr>
              <w:t>ФБ</w:t>
            </w:r>
          </w:p>
        </w:tc>
        <w:tc>
          <w:tcPr>
            <w:tcW w:w="1276" w:type="dxa"/>
          </w:tcPr>
          <w:p w:rsidR="002135E8" w:rsidRDefault="002135E8" w:rsidP="00EF50EE">
            <w:pPr>
              <w:jc w:val="center"/>
              <w:rPr>
                <w:rFonts w:ascii="Times New Roman" w:hAnsi="Times New Roman" w:cs="Times New Roman"/>
                <w:spacing w:val="-2"/>
                <w:lang w:val="ru-RU"/>
              </w:rPr>
            </w:pPr>
            <w:r>
              <w:rPr>
                <w:rFonts w:ascii="Times New Roman" w:hAnsi="Times New Roman" w:cs="Times New Roman"/>
                <w:spacing w:val="-2"/>
                <w:lang w:val="ru-RU"/>
              </w:rPr>
              <w:t>308,15</w:t>
            </w:r>
          </w:p>
        </w:tc>
        <w:tc>
          <w:tcPr>
            <w:tcW w:w="1275" w:type="dxa"/>
          </w:tcPr>
          <w:p w:rsidR="002135E8" w:rsidRPr="00FA779C" w:rsidRDefault="002135E8" w:rsidP="00D53B74">
            <w:pPr>
              <w:jc w:val="center"/>
              <w:rPr>
                <w:rFonts w:ascii="Times New Roman" w:hAnsi="Times New Roman" w:cs="Times New Roman"/>
              </w:rPr>
            </w:pPr>
            <w:r w:rsidRPr="00FA779C">
              <w:rPr>
                <w:rFonts w:ascii="Times New Roman" w:hAnsi="Times New Roman" w:cs="Times New Roman"/>
              </w:rPr>
              <w:t>0,00</w:t>
            </w:r>
          </w:p>
        </w:tc>
        <w:tc>
          <w:tcPr>
            <w:tcW w:w="1276" w:type="dxa"/>
          </w:tcPr>
          <w:p w:rsidR="002135E8" w:rsidRPr="00FA779C" w:rsidRDefault="002135E8" w:rsidP="00D53B74">
            <w:pPr>
              <w:jc w:val="center"/>
              <w:rPr>
                <w:rFonts w:ascii="Times New Roman" w:hAnsi="Times New Roman" w:cs="Times New Roman"/>
              </w:rPr>
            </w:pPr>
            <w:r w:rsidRPr="00FA779C">
              <w:rPr>
                <w:rFonts w:ascii="Times New Roman" w:hAnsi="Times New Roman" w:cs="Times New Roman"/>
              </w:rPr>
              <w:t>0,00</w:t>
            </w:r>
          </w:p>
        </w:tc>
        <w:tc>
          <w:tcPr>
            <w:tcW w:w="992" w:type="dxa"/>
          </w:tcPr>
          <w:p w:rsidR="002135E8" w:rsidRPr="002135E8" w:rsidRDefault="002135E8" w:rsidP="00EF50EE">
            <w:pPr>
              <w:jc w:val="center"/>
              <w:rPr>
                <w:rFonts w:ascii="Times New Roman" w:hAnsi="Times New Roman" w:cs="Times New Roman"/>
                <w:lang w:val="ru-RU"/>
              </w:rPr>
            </w:pPr>
            <w:r>
              <w:rPr>
                <w:rFonts w:ascii="Times New Roman" w:hAnsi="Times New Roman" w:cs="Times New Roman"/>
                <w:lang w:val="ru-RU"/>
              </w:rPr>
              <w:t>308,15</w:t>
            </w:r>
          </w:p>
        </w:tc>
        <w:tc>
          <w:tcPr>
            <w:tcW w:w="1134" w:type="dxa"/>
          </w:tcPr>
          <w:p w:rsidR="002135E8" w:rsidRPr="00FA779C" w:rsidRDefault="002135E8" w:rsidP="00D53B74">
            <w:pPr>
              <w:jc w:val="center"/>
              <w:rPr>
                <w:rFonts w:ascii="Times New Roman" w:hAnsi="Times New Roman" w:cs="Times New Roman"/>
              </w:rPr>
            </w:pPr>
            <w:r w:rsidRPr="00FA779C">
              <w:rPr>
                <w:rFonts w:ascii="Times New Roman" w:hAnsi="Times New Roman" w:cs="Times New Roman"/>
              </w:rPr>
              <w:t>0,00</w:t>
            </w:r>
          </w:p>
        </w:tc>
        <w:tc>
          <w:tcPr>
            <w:tcW w:w="1276" w:type="dxa"/>
          </w:tcPr>
          <w:p w:rsidR="002135E8" w:rsidRPr="00FA779C" w:rsidRDefault="002135E8" w:rsidP="00D53B74">
            <w:pPr>
              <w:jc w:val="center"/>
              <w:rPr>
                <w:rFonts w:ascii="Times New Roman" w:hAnsi="Times New Roman" w:cs="Times New Roman"/>
              </w:rPr>
            </w:pPr>
            <w:r w:rsidRPr="00FA779C">
              <w:rPr>
                <w:rFonts w:ascii="Times New Roman" w:hAnsi="Times New Roman" w:cs="Times New Roman"/>
              </w:rPr>
              <w:t>0,00</w:t>
            </w:r>
          </w:p>
        </w:tc>
        <w:tc>
          <w:tcPr>
            <w:tcW w:w="1276" w:type="dxa"/>
          </w:tcPr>
          <w:p w:rsidR="002135E8" w:rsidRPr="00FA779C" w:rsidRDefault="002135E8" w:rsidP="00D53B74">
            <w:pPr>
              <w:jc w:val="center"/>
              <w:rPr>
                <w:rFonts w:ascii="Times New Roman" w:hAnsi="Times New Roman" w:cs="Times New Roman"/>
              </w:rPr>
            </w:pPr>
            <w:r w:rsidRPr="00FA779C">
              <w:rPr>
                <w:rFonts w:ascii="Times New Roman" w:hAnsi="Times New Roman" w:cs="Times New Roman"/>
              </w:rPr>
              <w:t>0,00</w:t>
            </w:r>
          </w:p>
        </w:tc>
      </w:tr>
      <w:tr w:rsidR="002135E8" w:rsidRPr="00FA779C" w:rsidTr="00C46053">
        <w:tc>
          <w:tcPr>
            <w:tcW w:w="675" w:type="dxa"/>
            <w:vMerge/>
          </w:tcPr>
          <w:p w:rsidR="002135E8" w:rsidRPr="00FA779C" w:rsidRDefault="002135E8" w:rsidP="00EF50EE">
            <w:pPr>
              <w:suppressAutoHyphens/>
              <w:autoSpaceDE w:val="0"/>
              <w:autoSpaceDN w:val="0"/>
              <w:adjustRightInd w:val="0"/>
              <w:rPr>
                <w:rFonts w:ascii="Times New Roman" w:hAnsi="Times New Roman" w:cs="Times New Roman"/>
              </w:rPr>
            </w:pPr>
          </w:p>
        </w:tc>
        <w:tc>
          <w:tcPr>
            <w:tcW w:w="3402" w:type="dxa"/>
            <w:vMerge/>
          </w:tcPr>
          <w:p w:rsidR="002135E8" w:rsidRPr="00FA779C" w:rsidRDefault="002135E8" w:rsidP="00EF50EE">
            <w:pPr>
              <w:suppressAutoHyphens/>
              <w:autoSpaceDE w:val="0"/>
              <w:autoSpaceDN w:val="0"/>
              <w:adjustRightInd w:val="0"/>
              <w:jc w:val="both"/>
              <w:rPr>
                <w:rFonts w:ascii="Times New Roman" w:hAnsi="Times New Roman" w:cs="Times New Roman"/>
              </w:rPr>
            </w:pPr>
          </w:p>
        </w:tc>
        <w:tc>
          <w:tcPr>
            <w:tcW w:w="3119" w:type="dxa"/>
          </w:tcPr>
          <w:p w:rsidR="002135E8" w:rsidRPr="00FA779C" w:rsidRDefault="002135E8" w:rsidP="00EF50EE">
            <w:pPr>
              <w:suppressAutoHyphens/>
              <w:autoSpaceDE w:val="0"/>
              <w:autoSpaceDN w:val="0"/>
              <w:adjustRightInd w:val="0"/>
              <w:rPr>
                <w:rFonts w:ascii="Times New Roman" w:hAnsi="Times New Roman" w:cs="Times New Roman"/>
              </w:rPr>
            </w:pPr>
            <w:r w:rsidRPr="00FA779C">
              <w:rPr>
                <w:rFonts w:ascii="Times New Roman" w:hAnsi="Times New Roman" w:cs="Times New Roman"/>
              </w:rPr>
              <w:t>КБ</w:t>
            </w:r>
          </w:p>
        </w:tc>
        <w:tc>
          <w:tcPr>
            <w:tcW w:w="1276" w:type="dxa"/>
          </w:tcPr>
          <w:p w:rsidR="002135E8" w:rsidRPr="00EE6D7C" w:rsidRDefault="002135E8" w:rsidP="00EF50EE">
            <w:pPr>
              <w:jc w:val="center"/>
              <w:rPr>
                <w:rFonts w:ascii="Times New Roman" w:hAnsi="Times New Roman" w:cs="Times New Roman"/>
                <w:spacing w:val="-2"/>
                <w:lang w:val="ru-RU"/>
              </w:rPr>
            </w:pPr>
            <w:r>
              <w:rPr>
                <w:rFonts w:ascii="Times New Roman" w:hAnsi="Times New Roman" w:cs="Times New Roman"/>
                <w:spacing w:val="-2"/>
                <w:lang w:val="ru-RU"/>
              </w:rPr>
              <w:t>2,80</w:t>
            </w:r>
          </w:p>
        </w:tc>
        <w:tc>
          <w:tcPr>
            <w:tcW w:w="1275" w:type="dxa"/>
          </w:tcPr>
          <w:p w:rsidR="002135E8" w:rsidRPr="00FA779C" w:rsidRDefault="002135E8" w:rsidP="00EF50EE">
            <w:pPr>
              <w:jc w:val="center"/>
              <w:rPr>
                <w:rFonts w:ascii="Times New Roman" w:hAnsi="Times New Roman" w:cs="Times New Roman"/>
              </w:rPr>
            </w:pPr>
            <w:r w:rsidRPr="00FA779C">
              <w:rPr>
                <w:rFonts w:ascii="Times New Roman" w:hAnsi="Times New Roman" w:cs="Times New Roman"/>
              </w:rPr>
              <w:t>0,00</w:t>
            </w:r>
          </w:p>
        </w:tc>
        <w:tc>
          <w:tcPr>
            <w:tcW w:w="1276" w:type="dxa"/>
          </w:tcPr>
          <w:p w:rsidR="002135E8" w:rsidRPr="00FA779C" w:rsidRDefault="002135E8" w:rsidP="00EF50EE">
            <w:pPr>
              <w:jc w:val="center"/>
              <w:rPr>
                <w:rFonts w:ascii="Times New Roman" w:hAnsi="Times New Roman" w:cs="Times New Roman"/>
              </w:rPr>
            </w:pPr>
            <w:r w:rsidRPr="00FA779C">
              <w:rPr>
                <w:rFonts w:ascii="Times New Roman" w:hAnsi="Times New Roman" w:cs="Times New Roman"/>
              </w:rPr>
              <w:t>0,00</w:t>
            </w:r>
          </w:p>
        </w:tc>
        <w:tc>
          <w:tcPr>
            <w:tcW w:w="992" w:type="dxa"/>
          </w:tcPr>
          <w:p w:rsidR="002135E8" w:rsidRPr="002135E8" w:rsidRDefault="002135E8" w:rsidP="00EF50EE">
            <w:pPr>
              <w:jc w:val="center"/>
              <w:rPr>
                <w:rFonts w:ascii="Times New Roman" w:hAnsi="Times New Roman" w:cs="Times New Roman"/>
                <w:lang w:val="ru-RU"/>
              </w:rPr>
            </w:pPr>
            <w:r>
              <w:rPr>
                <w:rFonts w:ascii="Times New Roman" w:hAnsi="Times New Roman" w:cs="Times New Roman"/>
                <w:lang w:val="ru-RU"/>
              </w:rPr>
              <w:t>2,80</w:t>
            </w:r>
          </w:p>
        </w:tc>
        <w:tc>
          <w:tcPr>
            <w:tcW w:w="1134" w:type="dxa"/>
          </w:tcPr>
          <w:p w:rsidR="002135E8" w:rsidRPr="00FA779C" w:rsidRDefault="002135E8" w:rsidP="00EF50EE">
            <w:pPr>
              <w:jc w:val="center"/>
              <w:rPr>
                <w:rFonts w:ascii="Times New Roman" w:hAnsi="Times New Roman" w:cs="Times New Roman"/>
              </w:rPr>
            </w:pPr>
            <w:r w:rsidRPr="00FA779C">
              <w:rPr>
                <w:rFonts w:ascii="Times New Roman" w:hAnsi="Times New Roman" w:cs="Times New Roman"/>
              </w:rPr>
              <w:t>0,00</w:t>
            </w:r>
          </w:p>
        </w:tc>
        <w:tc>
          <w:tcPr>
            <w:tcW w:w="1276" w:type="dxa"/>
          </w:tcPr>
          <w:p w:rsidR="002135E8" w:rsidRPr="00FA779C" w:rsidRDefault="002135E8" w:rsidP="00EF50EE">
            <w:pPr>
              <w:jc w:val="center"/>
              <w:rPr>
                <w:rFonts w:ascii="Times New Roman" w:hAnsi="Times New Roman" w:cs="Times New Roman"/>
              </w:rPr>
            </w:pPr>
            <w:r w:rsidRPr="00FA779C">
              <w:rPr>
                <w:rFonts w:ascii="Times New Roman" w:hAnsi="Times New Roman" w:cs="Times New Roman"/>
              </w:rPr>
              <w:t>0,00</w:t>
            </w:r>
          </w:p>
        </w:tc>
        <w:tc>
          <w:tcPr>
            <w:tcW w:w="1276" w:type="dxa"/>
          </w:tcPr>
          <w:p w:rsidR="002135E8" w:rsidRPr="00FA779C" w:rsidRDefault="002135E8" w:rsidP="00BB3B62">
            <w:pPr>
              <w:jc w:val="center"/>
              <w:rPr>
                <w:rFonts w:ascii="Times New Roman" w:hAnsi="Times New Roman" w:cs="Times New Roman"/>
              </w:rPr>
            </w:pPr>
            <w:r w:rsidRPr="00FA779C">
              <w:rPr>
                <w:rFonts w:ascii="Times New Roman" w:hAnsi="Times New Roman" w:cs="Times New Roman"/>
              </w:rPr>
              <w:t>0,00</w:t>
            </w:r>
          </w:p>
        </w:tc>
      </w:tr>
      <w:tr w:rsidR="002135E8" w:rsidRPr="00FA779C" w:rsidTr="00C46053">
        <w:tc>
          <w:tcPr>
            <w:tcW w:w="675" w:type="dxa"/>
            <w:vMerge/>
          </w:tcPr>
          <w:p w:rsidR="002135E8" w:rsidRPr="00FA779C" w:rsidRDefault="002135E8" w:rsidP="00EF50EE">
            <w:pPr>
              <w:suppressAutoHyphens/>
              <w:autoSpaceDE w:val="0"/>
              <w:autoSpaceDN w:val="0"/>
              <w:adjustRightInd w:val="0"/>
              <w:rPr>
                <w:rFonts w:ascii="Times New Roman" w:hAnsi="Times New Roman" w:cs="Times New Roman"/>
              </w:rPr>
            </w:pPr>
          </w:p>
        </w:tc>
        <w:tc>
          <w:tcPr>
            <w:tcW w:w="3402" w:type="dxa"/>
            <w:vMerge/>
          </w:tcPr>
          <w:p w:rsidR="002135E8" w:rsidRPr="00FA779C" w:rsidRDefault="002135E8" w:rsidP="00EF50EE">
            <w:pPr>
              <w:suppressAutoHyphens/>
              <w:autoSpaceDE w:val="0"/>
              <w:autoSpaceDN w:val="0"/>
              <w:adjustRightInd w:val="0"/>
              <w:jc w:val="both"/>
              <w:rPr>
                <w:rFonts w:ascii="Times New Roman" w:hAnsi="Times New Roman" w:cs="Times New Roman"/>
              </w:rPr>
            </w:pPr>
          </w:p>
        </w:tc>
        <w:tc>
          <w:tcPr>
            <w:tcW w:w="3119" w:type="dxa"/>
            <w:vMerge w:val="restart"/>
          </w:tcPr>
          <w:p w:rsidR="002135E8" w:rsidRPr="00F523A7" w:rsidRDefault="002135E8" w:rsidP="00EF50EE">
            <w:pPr>
              <w:suppressAutoHyphens/>
              <w:autoSpaceDE w:val="0"/>
              <w:autoSpaceDN w:val="0"/>
              <w:adjustRightInd w:val="0"/>
              <w:rPr>
                <w:rFonts w:ascii="Times New Roman" w:hAnsi="Times New Roman" w:cs="Times New Roman"/>
                <w:lang w:val="ru-RU"/>
              </w:rPr>
            </w:pPr>
            <w:r w:rsidRPr="00F523A7">
              <w:rPr>
                <w:rFonts w:ascii="Times New Roman" w:hAnsi="Times New Roman" w:cs="Times New Roman"/>
                <w:lang w:val="ru-RU"/>
              </w:rPr>
              <w:t>МБ,</w:t>
            </w:r>
          </w:p>
          <w:p w:rsidR="002135E8" w:rsidRPr="00512D54" w:rsidRDefault="002135E8" w:rsidP="00EF50EE">
            <w:pPr>
              <w:suppressAutoHyphens/>
              <w:autoSpaceDE w:val="0"/>
              <w:autoSpaceDN w:val="0"/>
              <w:adjustRightInd w:val="0"/>
              <w:rPr>
                <w:rFonts w:ascii="Times New Roman" w:hAnsi="Times New Roman" w:cs="Times New Roman"/>
                <w:lang w:val="ru-RU"/>
              </w:rPr>
            </w:pPr>
            <w:r w:rsidRPr="00F523A7">
              <w:rPr>
                <w:rFonts w:ascii="Times New Roman" w:hAnsi="Times New Roman" w:cs="Times New Roman"/>
                <w:lang w:val="ru-RU"/>
              </w:rPr>
              <w:t xml:space="preserve"> </w:t>
            </w:r>
            <w:r w:rsidRPr="00512D54">
              <w:rPr>
                <w:rFonts w:ascii="Times New Roman" w:hAnsi="Times New Roman" w:cs="Times New Roman"/>
                <w:lang w:val="ru-RU"/>
              </w:rPr>
              <w:t>в том числе:</w:t>
            </w:r>
          </w:p>
          <w:p w:rsidR="002135E8" w:rsidRPr="00512D54" w:rsidRDefault="002135E8" w:rsidP="00EF50EE">
            <w:pPr>
              <w:suppressAutoHyphens/>
              <w:autoSpaceDE w:val="0"/>
              <w:autoSpaceDN w:val="0"/>
              <w:adjustRightInd w:val="0"/>
              <w:rPr>
                <w:rFonts w:ascii="Times New Roman" w:hAnsi="Times New Roman" w:cs="Times New Roman"/>
                <w:lang w:val="ru-RU"/>
              </w:rPr>
            </w:pPr>
            <w:r w:rsidRPr="00512D54">
              <w:rPr>
                <w:rFonts w:ascii="Times New Roman" w:hAnsi="Times New Roman" w:cs="Times New Roman"/>
                <w:lang w:val="ru-RU"/>
              </w:rPr>
              <w:t>иные источники</w:t>
            </w:r>
          </w:p>
        </w:tc>
        <w:tc>
          <w:tcPr>
            <w:tcW w:w="1276" w:type="dxa"/>
          </w:tcPr>
          <w:p w:rsidR="002135E8" w:rsidRPr="00EB4006" w:rsidRDefault="002135E8" w:rsidP="00BB3B62">
            <w:pPr>
              <w:jc w:val="center"/>
              <w:rPr>
                <w:rFonts w:ascii="Times New Roman" w:hAnsi="Times New Roman" w:cs="Times New Roman"/>
                <w:lang w:val="ru-RU"/>
              </w:rPr>
            </w:pPr>
            <w:r>
              <w:rPr>
                <w:rFonts w:ascii="Times New Roman" w:hAnsi="Times New Roman" w:cs="Times New Roman"/>
                <w:lang w:val="ru-RU"/>
              </w:rPr>
              <w:t>126320,74</w:t>
            </w:r>
          </w:p>
        </w:tc>
        <w:tc>
          <w:tcPr>
            <w:tcW w:w="1275" w:type="dxa"/>
          </w:tcPr>
          <w:p w:rsidR="002135E8" w:rsidRPr="00027DC5" w:rsidRDefault="002135E8" w:rsidP="00BB3B62">
            <w:pPr>
              <w:jc w:val="center"/>
              <w:rPr>
                <w:rFonts w:ascii="Times New Roman" w:hAnsi="Times New Roman" w:cs="Times New Roman"/>
                <w:lang w:val="ru-RU"/>
              </w:rPr>
            </w:pPr>
            <w:r>
              <w:rPr>
                <w:rFonts w:ascii="Times New Roman" w:hAnsi="Times New Roman" w:cs="Times New Roman"/>
                <w:lang w:val="ru-RU"/>
              </w:rPr>
              <w:t>20324,76</w:t>
            </w:r>
          </w:p>
        </w:tc>
        <w:tc>
          <w:tcPr>
            <w:tcW w:w="1276" w:type="dxa"/>
          </w:tcPr>
          <w:p w:rsidR="002135E8" w:rsidRPr="00EB4006" w:rsidRDefault="002135E8" w:rsidP="00BB3B62">
            <w:pPr>
              <w:jc w:val="center"/>
              <w:rPr>
                <w:rFonts w:ascii="Times New Roman" w:hAnsi="Times New Roman" w:cs="Times New Roman"/>
                <w:lang w:val="ru-RU"/>
              </w:rPr>
            </w:pPr>
            <w:r>
              <w:rPr>
                <w:rFonts w:ascii="Times New Roman" w:hAnsi="Times New Roman" w:cs="Times New Roman"/>
                <w:lang w:val="ru-RU"/>
              </w:rPr>
              <w:t>18552,93</w:t>
            </w:r>
          </w:p>
        </w:tc>
        <w:tc>
          <w:tcPr>
            <w:tcW w:w="992" w:type="dxa"/>
          </w:tcPr>
          <w:p w:rsidR="002135E8" w:rsidRPr="00EB4006" w:rsidRDefault="002135E8" w:rsidP="00BB3B62">
            <w:pPr>
              <w:jc w:val="center"/>
              <w:rPr>
                <w:rFonts w:ascii="Times New Roman" w:hAnsi="Times New Roman" w:cs="Times New Roman"/>
                <w:lang w:val="ru-RU"/>
              </w:rPr>
            </w:pPr>
            <w:r>
              <w:rPr>
                <w:rFonts w:ascii="Times New Roman" w:hAnsi="Times New Roman" w:cs="Times New Roman"/>
                <w:lang w:val="ru-RU"/>
              </w:rPr>
              <w:t>33163,14</w:t>
            </w:r>
          </w:p>
        </w:tc>
        <w:tc>
          <w:tcPr>
            <w:tcW w:w="1134" w:type="dxa"/>
          </w:tcPr>
          <w:p w:rsidR="002135E8" w:rsidRPr="00027DC5" w:rsidRDefault="002135E8" w:rsidP="00BB3B62">
            <w:pPr>
              <w:jc w:val="center"/>
              <w:rPr>
                <w:rFonts w:ascii="Times New Roman" w:hAnsi="Times New Roman" w:cs="Times New Roman"/>
                <w:lang w:val="ru-RU"/>
              </w:rPr>
            </w:pPr>
            <w:r>
              <w:rPr>
                <w:rFonts w:ascii="Times New Roman" w:hAnsi="Times New Roman" w:cs="Times New Roman"/>
                <w:lang w:val="ru-RU"/>
              </w:rPr>
              <w:t>12055,51</w:t>
            </w:r>
          </w:p>
        </w:tc>
        <w:tc>
          <w:tcPr>
            <w:tcW w:w="1276" w:type="dxa"/>
          </w:tcPr>
          <w:p w:rsidR="002135E8" w:rsidRPr="00027DC5" w:rsidRDefault="002135E8" w:rsidP="00BB3B62">
            <w:pPr>
              <w:jc w:val="center"/>
              <w:rPr>
                <w:rFonts w:ascii="Times New Roman" w:hAnsi="Times New Roman" w:cs="Times New Roman"/>
                <w:lang w:val="ru-RU"/>
              </w:rPr>
            </w:pPr>
            <w:r>
              <w:rPr>
                <w:rFonts w:ascii="Times New Roman" w:hAnsi="Times New Roman" w:cs="Times New Roman"/>
                <w:lang w:val="ru-RU"/>
              </w:rPr>
              <w:t>21112,35</w:t>
            </w:r>
          </w:p>
        </w:tc>
        <w:tc>
          <w:tcPr>
            <w:tcW w:w="1276" w:type="dxa"/>
          </w:tcPr>
          <w:p w:rsidR="002135E8" w:rsidRPr="00027DC5" w:rsidRDefault="002135E8" w:rsidP="00BB3B62">
            <w:pPr>
              <w:jc w:val="center"/>
              <w:rPr>
                <w:rFonts w:ascii="Times New Roman" w:hAnsi="Times New Roman" w:cs="Times New Roman"/>
                <w:lang w:val="ru-RU"/>
              </w:rPr>
            </w:pPr>
            <w:r>
              <w:rPr>
                <w:rFonts w:ascii="Times New Roman" w:hAnsi="Times New Roman" w:cs="Times New Roman"/>
                <w:lang w:val="ru-RU"/>
              </w:rPr>
              <w:t>21112,35</w:t>
            </w:r>
          </w:p>
        </w:tc>
      </w:tr>
      <w:tr w:rsidR="002135E8" w:rsidRPr="00FA779C" w:rsidTr="00C46053">
        <w:tc>
          <w:tcPr>
            <w:tcW w:w="675" w:type="dxa"/>
            <w:vMerge/>
          </w:tcPr>
          <w:p w:rsidR="002135E8" w:rsidRPr="00FA779C" w:rsidRDefault="002135E8" w:rsidP="00EF50EE">
            <w:pPr>
              <w:suppressAutoHyphens/>
              <w:autoSpaceDE w:val="0"/>
              <w:autoSpaceDN w:val="0"/>
              <w:adjustRightInd w:val="0"/>
              <w:rPr>
                <w:rFonts w:ascii="Times New Roman" w:hAnsi="Times New Roman" w:cs="Times New Roman"/>
              </w:rPr>
            </w:pPr>
          </w:p>
        </w:tc>
        <w:tc>
          <w:tcPr>
            <w:tcW w:w="3402" w:type="dxa"/>
            <w:vMerge/>
          </w:tcPr>
          <w:p w:rsidR="002135E8" w:rsidRPr="00FA779C" w:rsidRDefault="002135E8" w:rsidP="00EF50EE">
            <w:pPr>
              <w:suppressAutoHyphens/>
              <w:autoSpaceDE w:val="0"/>
              <w:autoSpaceDN w:val="0"/>
              <w:adjustRightInd w:val="0"/>
              <w:jc w:val="both"/>
              <w:rPr>
                <w:rFonts w:ascii="Times New Roman" w:hAnsi="Times New Roman" w:cs="Times New Roman"/>
              </w:rPr>
            </w:pPr>
          </w:p>
        </w:tc>
        <w:tc>
          <w:tcPr>
            <w:tcW w:w="3119" w:type="dxa"/>
            <w:vMerge/>
          </w:tcPr>
          <w:p w:rsidR="002135E8" w:rsidRPr="00FA779C" w:rsidRDefault="002135E8" w:rsidP="00EF50EE">
            <w:pPr>
              <w:suppressAutoHyphens/>
              <w:autoSpaceDE w:val="0"/>
              <w:autoSpaceDN w:val="0"/>
              <w:adjustRightInd w:val="0"/>
              <w:rPr>
                <w:rFonts w:ascii="Times New Roman" w:hAnsi="Times New Roman" w:cs="Times New Roman"/>
                <w:spacing w:val="-2"/>
              </w:rPr>
            </w:pPr>
          </w:p>
        </w:tc>
        <w:tc>
          <w:tcPr>
            <w:tcW w:w="1276" w:type="dxa"/>
          </w:tcPr>
          <w:p w:rsidR="002135E8" w:rsidRPr="00FA779C" w:rsidRDefault="002135E8" w:rsidP="00EF50EE">
            <w:pPr>
              <w:jc w:val="center"/>
              <w:rPr>
                <w:rFonts w:ascii="Times New Roman" w:hAnsi="Times New Roman" w:cs="Times New Roman"/>
                <w:spacing w:val="-2"/>
              </w:rPr>
            </w:pPr>
            <w:r w:rsidRPr="00FA779C">
              <w:rPr>
                <w:rFonts w:ascii="Times New Roman" w:hAnsi="Times New Roman" w:cs="Times New Roman"/>
                <w:spacing w:val="-2"/>
              </w:rPr>
              <w:t>0,00</w:t>
            </w:r>
          </w:p>
        </w:tc>
        <w:tc>
          <w:tcPr>
            <w:tcW w:w="1275" w:type="dxa"/>
          </w:tcPr>
          <w:p w:rsidR="002135E8" w:rsidRPr="00FA779C" w:rsidRDefault="002135E8" w:rsidP="00EF50EE">
            <w:pPr>
              <w:jc w:val="center"/>
              <w:rPr>
                <w:rFonts w:ascii="Times New Roman" w:hAnsi="Times New Roman" w:cs="Times New Roman"/>
              </w:rPr>
            </w:pPr>
            <w:r w:rsidRPr="00FA779C">
              <w:rPr>
                <w:rFonts w:ascii="Times New Roman" w:hAnsi="Times New Roman" w:cs="Times New Roman"/>
              </w:rPr>
              <w:t>0,00</w:t>
            </w:r>
          </w:p>
        </w:tc>
        <w:tc>
          <w:tcPr>
            <w:tcW w:w="1276" w:type="dxa"/>
          </w:tcPr>
          <w:p w:rsidR="002135E8" w:rsidRPr="00FA779C" w:rsidRDefault="002135E8" w:rsidP="00EF50EE">
            <w:pPr>
              <w:jc w:val="center"/>
              <w:rPr>
                <w:rFonts w:ascii="Times New Roman" w:hAnsi="Times New Roman" w:cs="Times New Roman"/>
              </w:rPr>
            </w:pPr>
            <w:r w:rsidRPr="00FA779C">
              <w:rPr>
                <w:rFonts w:ascii="Times New Roman" w:hAnsi="Times New Roman" w:cs="Times New Roman"/>
              </w:rPr>
              <w:t>0,00</w:t>
            </w:r>
          </w:p>
        </w:tc>
        <w:tc>
          <w:tcPr>
            <w:tcW w:w="992" w:type="dxa"/>
          </w:tcPr>
          <w:p w:rsidR="002135E8" w:rsidRPr="00FA779C" w:rsidRDefault="002135E8" w:rsidP="00EF50EE">
            <w:pPr>
              <w:jc w:val="center"/>
              <w:rPr>
                <w:rFonts w:ascii="Times New Roman" w:hAnsi="Times New Roman" w:cs="Times New Roman"/>
              </w:rPr>
            </w:pPr>
            <w:r w:rsidRPr="00FA779C">
              <w:rPr>
                <w:rFonts w:ascii="Times New Roman" w:hAnsi="Times New Roman" w:cs="Times New Roman"/>
              </w:rPr>
              <w:t>0,00</w:t>
            </w:r>
          </w:p>
        </w:tc>
        <w:tc>
          <w:tcPr>
            <w:tcW w:w="1134" w:type="dxa"/>
          </w:tcPr>
          <w:p w:rsidR="002135E8" w:rsidRPr="00FA779C" w:rsidRDefault="002135E8" w:rsidP="00EF50EE">
            <w:pPr>
              <w:jc w:val="center"/>
              <w:rPr>
                <w:rFonts w:ascii="Times New Roman" w:hAnsi="Times New Roman" w:cs="Times New Roman"/>
              </w:rPr>
            </w:pPr>
            <w:r w:rsidRPr="00FA779C">
              <w:rPr>
                <w:rFonts w:ascii="Times New Roman" w:hAnsi="Times New Roman" w:cs="Times New Roman"/>
              </w:rPr>
              <w:t>0,00</w:t>
            </w:r>
          </w:p>
        </w:tc>
        <w:tc>
          <w:tcPr>
            <w:tcW w:w="1276" w:type="dxa"/>
          </w:tcPr>
          <w:p w:rsidR="002135E8" w:rsidRPr="00FA779C" w:rsidRDefault="002135E8" w:rsidP="00EF50EE">
            <w:pPr>
              <w:jc w:val="center"/>
              <w:rPr>
                <w:rFonts w:ascii="Times New Roman" w:hAnsi="Times New Roman" w:cs="Times New Roman"/>
              </w:rPr>
            </w:pPr>
            <w:r w:rsidRPr="00FA779C">
              <w:rPr>
                <w:rFonts w:ascii="Times New Roman" w:hAnsi="Times New Roman" w:cs="Times New Roman"/>
              </w:rPr>
              <w:t>0,00</w:t>
            </w:r>
          </w:p>
        </w:tc>
        <w:tc>
          <w:tcPr>
            <w:tcW w:w="1276" w:type="dxa"/>
          </w:tcPr>
          <w:p w:rsidR="002135E8" w:rsidRPr="00FA779C" w:rsidRDefault="002135E8" w:rsidP="00BB3B62">
            <w:pPr>
              <w:jc w:val="center"/>
              <w:rPr>
                <w:rFonts w:ascii="Times New Roman" w:hAnsi="Times New Roman" w:cs="Times New Roman"/>
              </w:rPr>
            </w:pPr>
            <w:r w:rsidRPr="00FA779C">
              <w:rPr>
                <w:rFonts w:ascii="Times New Roman" w:hAnsi="Times New Roman" w:cs="Times New Roman"/>
              </w:rPr>
              <w:t>0,00</w:t>
            </w:r>
          </w:p>
        </w:tc>
      </w:tr>
      <w:tr w:rsidR="002135E8" w:rsidRPr="00FA779C" w:rsidTr="00C46053">
        <w:tc>
          <w:tcPr>
            <w:tcW w:w="675" w:type="dxa"/>
            <w:vMerge/>
          </w:tcPr>
          <w:p w:rsidR="002135E8" w:rsidRPr="00FA779C" w:rsidRDefault="002135E8" w:rsidP="00EF50EE">
            <w:pPr>
              <w:suppressAutoHyphens/>
              <w:autoSpaceDE w:val="0"/>
              <w:autoSpaceDN w:val="0"/>
              <w:adjustRightInd w:val="0"/>
              <w:rPr>
                <w:rFonts w:ascii="Times New Roman" w:hAnsi="Times New Roman" w:cs="Times New Roman"/>
              </w:rPr>
            </w:pPr>
          </w:p>
        </w:tc>
        <w:tc>
          <w:tcPr>
            <w:tcW w:w="3402" w:type="dxa"/>
            <w:vMerge/>
          </w:tcPr>
          <w:p w:rsidR="002135E8" w:rsidRPr="00FA779C" w:rsidRDefault="002135E8" w:rsidP="00EF50EE">
            <w:pPr>
              <w:suppressAutoHyphens/>
              <w:autoSpaceDE w:val="0"/>
              <w:autoSpaceDN w:val="0"/>
              <w:adjustRightInd w:val="0"/>
              <w:jc w:val="both"/>
              <w:rPr>
                <w:rFonts w:ascii="Times New Roman" w:hAnsi="Times New Roman" w:cs="Times New Roman"/>
              </w:rPr>
            </w:pPr>
          </w:p>
        </w:tc>
        <w:tc>
          <w:tcPr>
            <w:tcW w:w="3119" w:type="dxa"/>
          </w:tcPr>
          <w:p w:rsidR="002135E8" w:rsidRPr="00FA779C" w:rsidRDefault="002135E8" w:rsidP="00EF50EE">
            <w:pPr>
              <w:suppressAutoHyphens/>
              <w:autoSpaceDE w:val="0"/>
              <w:autoSpaceDN w:val="0"/>
              <w:adjustRightInd w:val="0"/>
              <w:rPr>
                <w:rFonts w:ascii="Times New Roman" w:hAnsi="Times New Roman" w:cs="Times New Roman"/>
              </w:rPr>
            </w:pPr>
            <w:r w:rsidRPr="00FA779C">
              <w:rPr>
                <w:rFonts w:ascii="Times New Roman" w:hAnsi="Times New Roman" w:cs="Times New Roman"/>
              </w:rPr>
              <w:t>ВИ</w:t>
            </w:r>
          </w:p>
        </w:tc>
        <w:tc>
          <w:tcPr>
            <w:tcW w:w="1276" w:type="dxa"/>
          </w:tcPr>
          <w:p w:rsidR="002135E8" w:rsidRPr="00FA779C" w:rsidRDefault="002135E8" w:rsidP="00EF50EE">
            <w:pPr>
              <w:jc w:val="center"/>
              <w:rPr>
                <w:rFonts w:ascii="Times New Roman" w:hAnsi="Times New Roman" w:cs="Times New Roman"/>
                <w:spacing w:val="-2"/>
              </w:rPr>
            </w:pPr>
            <w:r w:rsidRPr="00FA779C">
              <w:rPr>
                <w:rFonts w:ascii="Times New Roman" w:hAnsi="Times New Roman" w:cs="Times New Roman"/>
                <w:spacing w:val="-2"/>
              </w:rPr>
              <w:t>0,00</w:t>
            </w:r>
          </w:p>
        </w:tc>
        <w:tc>
          <w:tcPr>
            <w:tcW w:w="1275" w:type="dxa"/>
          </w:tcPr>
          <w:p w:rsidR="002135E8" w:rsidRPr="00FA779C" w:rsidRDefault="002135E8" w:rsidP="00EF50EE">
            <w:pPr>
              <w:jc w:val="center"/>
              <w:rPr>
                <w:rFonts w:ascii="Times New Roman" w:hAnsi="Times New Roman" w:cs="Times New Roman"/>
              </w:rPr>
            </w:pPr>
            <w:r w:rsidRPr="00FA779C">
              <w:rPr>
                <w:rFonts w:ascii="Times New Roman" w:hAnsi="Times New Roman" w:cs="Times New Roman"/>
              </w:rPr>
              <w:t>0,00</w:t>
            </w:r>
          </w:p>
        </w:tc>
        <w:tc>
          <w:tcPr>
            <w:tcW w:w="1276" w:type="dxa"/>
          </w:tcPr>
          <w:p w:rsidR="002135E8" w:rsidRPr="00FA779C" w:rsidRDefault="002135E8" w:rsidP="00EF50EE">
            <w:pPr>
              <w:jc w:val="center"/>
              <w:rPr>
                <w:rFonts w:ascii="Times New Roman" w:hAnsi="Times New Roman" w:cs="Times New Roman"/>
              </w:rPr>
            </w:pPr>
            <w:r w:rsidRPr="00FA779C">
              <w:rPr>
                <w:rFonts w:ascii="Times New Roman" w:hAnsi="Times New Roman" w:cs="Times New Roman"/>
              </w:rPr>
              <w:t>0,00</w:t>
            </w:r>
          </w:p>
        </w:tc>
        <w:tc>
          <w:tcPr>
            <w:tcW w:w="992" w:type="dxa"/>
          </w:tcPr>
          <w:p w:rsidR="002135E8" w:rsidRPr="00FA779C" w:rsidRDefault="002135E8" w:rsidP="00EF50EE">
            <w:pPr>
              <w:jc w:val="center"/>
              <w:rPr>
                <w:rFonts w:ascii="Times New Roman" w:hAnsi="Times New Roman" w:cs="Times New Roman"/>
              </w:rPr>
            </w:pPr>
            <w:r w:rsidRPr="00FA779C">
              <w:rPr>
                <w:rFonts w:ascii="Times New Roman" w:hAnsi="Times New Roman" w:cs="Times New Roman"/>
              </w:rPr>
              <w:t>0,00</w:t>
            </w:r>
          </w:p>
        </w:tc>
        <w:tc>
          <w:tcPr>
            <w:tcW w:w="1134" w:type="dxa"/>
          </w:tcPr>
          <w:p w:rsidR="002135E8" w:rsidRPr="00FA779C" w:rsidRDefault="002135E8" w:rsidP="00EF50EE">
            <w:pPr>
              <w:jc w:val="center"/>
              <w:rPr>
                <w:rFonts w:ascii="Times New Roman" w:hAnsi="Times New Roman" w:cs="Times New Roman"/>
              </w:rPr>
            </w:pPr>
            <w:r w:rsidRPr="00FA779C">
              <w:rPr>
                <w:rFonts w:ascii="Times New Roman" w:hAnsi="Times New Roman" w:cs="Times New Roman"/>
              </w:rPr>
              <w:t>0,00</w:t>
            </w:r>
          </w:p>
        </w:tc>
        <w:tc>
          <w:tcPr>
            <w:tcW w:w="1276" w:type="dxa"/>
          </w:tcPr>
          <w:p w:rsidR="002135E8" w:rsidRPr="00FA779C" w:rsidRDefault="002135E8" w:rsidP="00EF50EE">
            <w:pPr>
              <w:jc w:val="center"/>
              <w:rPr>
                <w:rFonts w:ascii="Times New Roman" w:hAnsi="Times New Roman" w:cs="Times New Roman"/>
              </w:rPr>
            </w:pPr>
            <w:r w:rsidRPr="00FA779C">
              <w:rPr>
                <w:rFonts w:ascii="Times New Roman" w:hAnsi="Times New Roman" w:cs="Times New Roman"/>
              </w:rPr>
              <w:t>0,00</w:t>
            </w:r>
          </w:p>
        </w:tc>
        <w:tc>
          <w:tcPr>
            <w:tcW w:w="1276" w:type="dxa"/>
          </w:tcPr>
          <w:p w:rsidR="002135E8" w:rsidRPr="00FA779C" w:rsidRDefault="002135E8" w:rsidP="00BB3B62">
            <w:pPr>
              <w:jc w:val="center"/>
              <w:rPr>
                <w:rFonts w:ascii="Times New Roman" w:hAnsi="Times New Roman" w:cs="Times New Roman"/>
              </w:rPr>
            </w:pPr>
            <w:r w:rsidRPr="00FA779C">
              <w:rPr>
                <w:rFonts w:ascii="Times New Roman" w:hAnsi="Times New Roman" w:cs="Times New Roman"/>
              </w:rPr>
              <w:t>0,00</w:t>
            </w:r>
          </w:p>
        </w:tc>
      </w:tr>
      <w:tr w:rsidR="002135E8" w:rsidRPr="00FA779C" w:rsidTr="00BB3B62">
        <w:tc>
          <w:tcPr>
            <w:tcW w:w="675" w:type="dxa"/>
            <w:vMerge w:val="restart"/>
          </w:tcPr>
          <w:p w:rsidR="002135E8" w:rsidRPr="00FA779C" w:rsidRDefault="002135E8" w:rsidP="00EF50EE">
            <w:pPr>
              <w:suppressAutoHyphens/>
              <w:autoSpaceDE w:val="0"/>
              <w:autoSpaceDN w:val="0"/>
              <w:adjustRightInd w:val="0"/>
              <w:rPr>
                <w:rFonts w:ascii="Times New Roman" w:hAnsi="Times New Roman" w:cs="Times New Roman"/>
              </w:rPr>
            </w:pPr>
            <w:r w:rsidRPr="00FA779C">
              <w:rPr>
                <w:rFonts w:ascii="Times New Roman" w:hAnsi="Times New Roman" w:cs="Times New Roman"/>
              </w:rPr>
              <w:t>5.</w:t>
            </w:r>
          </w:p>
        </w:tc>
        <w:tc>
          <w:tcPr>
            <w:tcW w:w="3402" w:type="dxa"/>
            <w:vMerge w:val="restart"/>
          </w:tcPr>
          <w:p w:rsidR="002135E8" w:rsidRPr="006847C7" w:rsidRDefault="002135E8" w:rsidP="00EF50EE">
            <w:pPr>
              <w:suppressAutoHyphens/>
              <w:autoSpaceDE w:val="0"/>
              <w:autoSpaceDN w:val="0"/>
              <w:adjustRightInd w:val="0"/>
              <w:jc w:val="both"/>
              <w:rPr>
                <w:rFonts w:ascii="Times New Roman" w:hAnsi="Times New Roman" w:cs="Times New Roman"/>
                <w:sz w:val="22"/>
                <w:szCs w:val="22"/>
                <w:lang w:val="ru-RU"/>
              </w:rPr>
            </w:pPr>
            <w:r w:rsidRPr="006847C7">
              <w:rPr>
                <w:rFonts w:ascii="Times New Roman" w:hAnsi="Times New Roman" w:cs="Times New Roman"/>
                <w:b/>
                <w:sz w:val="22"/>
                <w:szCs w:val="22"/>
                <w:lang w:val="ru-RU"/>
              </w:rPr>
              <w:t>Подпрограмма</w:t>
            </w:r>
            <w:r w:rsidRPr="006847C7">
              <w:rPr>
                <w:rFonts w:ascii="Times New Roman" w:hAnsi="Times New Roman" w:cs="Times New Roman"/>
                <w:sz w:val="22"/>
                <w:szCs w:val="22"/>
                <w:lang w:val="ru-RU"/>
              </w:rPr>
              <w:t xml:space="preserve"> «Энергосбережение и повышение энергетической эффективности в Советском городском округе Ставропольского края»</w:t>
            </w:r>
          </w:p>
        </w:tc>
        <w:tc>
          <w:tcPr>
            <w:tcW w:w="3119" w:type="dxa"/>
          </w:tcPr>
          <w:p w:rsidR="002135E8" w:rsidRPr="006847C7" w:rsidRDefault="002135E8" w:rsidP="00EF50EE">
            <w:pPr>
              <w:suppressAutoHyphens/>
              <w:autoSpaceDE w:val="0"/>
              <w:autoSpaceDN w:val="0"/>
              <w:adjustRightInd w:val="0"/>
              <w:rPr>
                <w:rFonts w:ascii="Times New Roman" w:hAnsi="Times New Roman" w:cs="Times New Roman"/>
                <w:lang w:val="ru-RU"/>
              </w:rPr>
            </w:pPr>
            <w:r w:rsidRPr="006847C7">
              <w:rPr>
                <w:rFonts w:ascii="Times New Roman" w:hAnsi="Times New Roman" w:cs="Times New Roman"/>
                <w:lang w:val="ru-RU"/>
              </w:rPr>
              <w:t xml:space="preserve">Всего по подпрограмме, в </w:t>
            </w:r>
            <w:proofErr w:type="spellStart"/>
            <w:r w:rsidRPr="006847C7">
              <w:rPr>
                <w:rFonts w:ascii="Times New Roman" w:hAnsi="Times New Roman" w:cs="Times New Roman"/>
                <w:lang w:val="ru-RU"/>
              </w:rPr>
              <w:t>т.ч</w:t>
            </w:r>
            <w:proofErr w:type="spellEnd"/>
            <w:r w:rsidRPr="006847C7">
              <w:rPr>
                <w:rFonts w:ascii="Times New Roman" w:hAnsi="Times New Roman" w:cs="Times New Roman"/>
                <w:lang w:val="ru-RU"/>
              </w:rPr>
              <w:t>.:</w:t>
            </w:r>
          </w:p>
          <w:p w:rsidR="002135E8" w:rsidRPr="006847C7" w:rsidRDefault="002135E8" w:rsidP="00EF50EE">
            <w:pPr>
              <w:suppressAutoHyphens/>
              <w:autoSpaceDE w:val="0"/>
              <w:autoSpaceDN w:val="0"/>
              <w:adjustRightInd w:val="0"/>
              <w:rPr>
                <w:rFonts w:ascii="Times New Roman" w:hAnsi="Times New Roman" w:cs="Times New Roman"/>
                <w:lang w:val="ru-RU"/>
              </w:rPr>
            </w:pPr>
          </w:p>
        </w:tc>
        <w:tc>
          <w:tcPr>
            <w:tcW w:w="1276" w:type="dxa"/>
            <w:vAlign w:val="center"/>
          </w:tcPr>
          <w:p w:rsidR="002135E8" w:rsidRPr="00EB4006" w:rsidRDefault="002135E8" w:rsidP="00EF50EE">
            <w:pPr>
              <w:jc w:val="center"/>
              <w:rPr>
                <w:rFonts w:ascii="Times New Roman" w:hAnsi="Times New Roman" w:cs="Times New Roman"/>
                <w:lang w:val="ru-RU"/>
              </w:rPr>
            </w:pPr>
            <w:r>
              <w:rPr>
                <w:rFonts w:ascii="Times New Roman" w:hAnsi="Times New Roman" w:cs="Times New Roman"/>
                <w:lang w:val="ru-RU"/>
              </w:rPr>
              <w:t>65890,63</w:t>
            </w:r>
          </w:p>
        </w:tc>
        <w:tc>
          <w:tcPr>
            <w:tcW w:w="1275" w:type="dxa"/>
            <w:vAlign w:val="center"/>
          </w:tcPr>
          <w:p w:rsidR="002135E8" w:rsidRPr="00FA779C" w:rsidRDefault="002135E8" w:rsidP="00EF50EE">
            <w:pPr>
              <w:jc w:val="center"/>
              <w:rPr>
                <w:rFonts w:ascii="Times New Roman" w:hAnsi="Times New Roman" w:cs="Times New Roman"/>
              </w:rPr>
            </w:pPr>
            <w:r w:rsidRPr="00FA779C">
              <w:rPr>
                <w:rFonts w:ascii="Times New Roman" w:hAnsi="Times New Roman" w:cs="Times New Roman"/>
              </w:rPr>
              <w:t>11056,72</w:t>
            </w:r>
          </w:p>
        </w:tc>
        <w:tc>
          <w:tcPr>
            <w:tcW w:w="1276" w:type="dxa"/>
            <w:vAlign w:val="center"/>
          </w:tcPr>
          <w:p w:rsidR="002135E8" w:rsidRPr="00EB4006" w:rsidRDefault="002135E8" w:rsidP="00EF50EE">
            <w:pPr>
              <w:jc w:val="center"/>
              <w:rPr>
                <w:rFonts w:ascii="Times New Roman" w:hAnsi="Times New Roman" w:cs="Times New Roman"/>
                <w:lang w:val="ru-RU"/>
              </w:rPr>
            </w:pPr>
            <w:r>
              <w:rPr>
                <w:rFonts w:ascii="Times New Roman" w:hAnsi="Times New Roman" w:cs="Times New Roman"/>
                <w:lang w:val="ru-RU"/>
              </w:rPr>
              <w:t>9542,72</w:t>
            </w:r>
          </w:p>
        </w:tc>
        <w:tc>
          <w:tcPr>
            <w:tcW w:w="992" w:type="dxa"/>
            <w:vAlign w:val="center"/>
          </w:tcPr>
          <w:p w:rsidR="002135E8" w:rsidRPr="00EB4006" w:rsidRDefault="002135E8" w:rsidP="00EF50EE">
            <w:pPr>
              <w:jc w:val="center"/>
              <w:rPr>
                <w:rFonts w:ascii="Times New Roman" w:hAnsi="Times New Roman" w:cs="Times New Roman"/>
                <w:lang w:val="ru-RU"/>
              </w:rPr>
            </w:pPr>
            <w:r>
              <w:rPr>
                <w:rFonts w:ascii="Times New Roman" w:hAnsi="Times New Roman" w:cs="Times New Roman"/>
                <w:lang w:val="ru-RU"/>
              </w:rPr>
              <w:t>12535,09</w:t>
            </w:r>
          </w:p>
        </w:tc>
        <w:tc>
          <w:tcPr>
            <w:tcW w:w="1134" w:type="dxa"/>
            <w:vAlign w:val="center"/>
          </w:tcPr>
          <w:p w:rsidR="002135E8" w:rsidRPr="00027DC5" w:rsidRDefault="002135E8" w:rsidP="00EF50EE">
            <w:pPr>
              <w:jc w:val="center"/>
              <w:rPr>
                <w:rFonts w:ascii="Times New Roman" w:hAnsi="Times New Roman" w:cs="Times New Roman"/>
                <w:lang w:val="ru-RU"/>
              </w:rPr>
            </w:pPr>
            <w:r>
              <w:rPr>
                <w:rFonts w:ascii="Times New Roman" w:hAnsi="Times New Roman" w:cs="Times New Roman"/>
                <w:lang w:val="ru-RU"/>
              </w:rPr>
              <w:t>10738,70</w:t>
            </w:r>
          </w:p>
        </w:tc>
        <w:tc>
          <w:tcPr>
            <w:tcW w:w="1276" w:type="dxa"/>
            <w:vAlign w:val="center"/>
          </w:tcPr>
          <w:p w:rsidR="002135E8" w:rsidRPr="00027DC5" w:rsidRDefault="002135E8" w:rsidP="00EF50EE">
            <w:pPr>
              <w:jc w:val="center"/>
              <w:rPr>
                <w:rFonts w:ascii="Times New Roman" w:hAnsi="Times New Roman" w:cs="Times New Roman"/>
                <w:lang w:val="ru-RU"/>
              </w:rPr>
            </w:pPr>
            <w:r>
              <w:rPr>
                <w:rFonts w:ascii="Times New Roman" w:hAnsi="Times New Roman" w:cs="Times New Roman"/>
                <w:lang w:val="ru-RU"/>
              </w:rPr>
              <w:t>11008,70</w:t>
            </w:r>
          </w:p>
        </w:tc>
        <w:tc>
          <w:tcPr>
            <w:tcW w:w="1276" w:type="dxa"/>
            <w:vAlign w:val="center"/>
          </w:tcPr>
          <w:p w:rsidR="002135E8" w:rsidRPr="00027DC5" w:rsidRDefault="002135E8" w:rsidP="00BB3B62">
            <w:pPr>
              <w:jc w:val="center"/>
              <w:rPr>
                <w:rFonts w:ascii="Times New Roman" w:hAnsi="Times New Roman" w:cs="Times New Roman"/>
                <w:lang w:val="ru-RU"/>
              </w:rPr>
            </w:pPr>
            <w:r>
              <w:rPr>
                <w:rFonts w:ascii="Times New Roman" w:hAnsi="Times New Roman" w:cs="Times New Roman"/>
                <w:lang w:val="ru-RU"/>
              </w:rPr>
              <w:t>11008,70</w:t>
            </w:r>
          </w:p>
        </w:tc>
      </w:tr>
      <w:tr w:rsidR="002135E8" w:rsidRPr="00FA779C" w:rsidTr="00C46053">
        <w:tc>
          <w:tcPr>
            <w:tcW w:w="675" w:type="dxa"/>
            <w:vMerge/>
          </w:tcPr>
          <w:p w:rsidR="002135E8" w:rsidRPr="00FA779C" w:rsidRDefault="002135E8" w:rsidP="00EF50EE">
            <w:pPr>
              <w:suppressAutoHyphens/>
              <w:autoSpaceDE w:val="0"/>
              <w:autoSpaceDN w:val="0"/>
              <w:adjustRightInd w:val="0"/>
              <w:rPr>
                <w:rFonts w:ascii="Times New Roman" w:hAnsi="Times New Roman" w:cs="Times New Roman"/>
              </w:rPr>
            </w:pPr>
          </w:p>
        </w:tc>
        <w:tc>
          <w:tcPr>
            <w:tcW w:w="3402" w:type="dxa"/>
            <w:vMerge/>
          </w:tcPr>
          <w:p w:rsidR="002135E8" w:rsidRPr="00FA779C" w:rsidRDefault="002135E8" w:rsidP="00EF50EE">
            <w:pPr>
              <w:suppressAutoHyphens/>
              <w:autoSpaceDE w:val="0"/>
              <w:autoSpaceDN w:val="0"/>
              <w:adjustRightInd w:val="0"/>
              <w:jc w:val="both"/>
              <w:rPr>
                <w:rFonts w:ascii="Times New Roman" w:hAnsi="Times New Roman" w:cs="Times New Roman"/>
              </w:rPr>
            </w:pPr>
          </w:p>
        </w:tc>
        <w:tc>
          <w:tcPr>
            <w:tcW w:w="3119" w:type="dxa"/>
          </w:tcPr>
          <w:p w:rsidR="002135E8" w:rsidRPr="00FA779C" w:rsidRDefault="002135E8" w:rsidP="00EF50EE">
            <w:pPr>
              <w:suppressAutoHyphens/>
              <w:autoSpaceDE w:val="0"/>
              <w:autoSpaceDN w:val="0"/>
              <w:adjustRightInd w:val="0"/>
              <w:rPr>
                <w:rFonts w:ascii="Times New Roman" w:hAnsi="Times New Roman" w:cs="Times New Roman"/>
              </w:rPr>
            </w:pPr>
            <w:r w:rsidRPr="00FA779C">
              <w:rPr>
                <w:rFonts w:ascii="Times New Roman" w:hAnsi="Times New Roman" w:cs="Times New Roman"/>
              </w:rPr>
              <w:t>КБ</w:t>
            </w:r>
          </w:p>
        </w:tc>
        <w:tc>
          <w:tcPr>
            <w:tcW w:w="1276" w:type="dxa"/>
          </w:tcPr>
          <w:p w:rsidR="002135E8" w:rsidRPr="00FA779C" w:rsidRDefault="002135E8" w:rsidP="003D6E22">
            <w:pPr>
              <w:jc w:val="center"/>
              <w:rPr>
                <w:rFonts w:ascii="Times New Roman" w:hAnsi="Times New Roman" w:cs="Times New Roman"/>
                <w:spacing w:val="-2"/>
              </w:rPr>
            </w:pPr>
            <w:r w:rsidRPr="00FA779C">
              <w:rPr>
                <w:rFonts w:ascii="Times New Roman" w:hAnsi="Times New Roman" w:cs="Times New Roman"/>
                <w:spacing w:val="-2"/>
              </w:rPr>
              <w:t>0,00</w:t>
            </w:r>
          </w:p>
        </w:tc>
        <w:tc>
          <w:tcPr>
            <w:tcW w:w="1275" w:type="dxa"/>
          </w:tcPr>
          <w:p w:rsidR="002135E8" w:rsidRPr="00FA779C" w:rsidRDefault="002135E8" w:rsidP="00EF50EE">
            <w:pPr>
              <w:jc w:val="center"/>
              <w:rPr>
                <w:rFonts w:ascii="Times New Roman" w:hAnsi="Times New Roman" w:cs="Times New Roman"/>
              </w:rPr>
            </w:pPr>
            <w:r w:rsidRPr="00FA779C">
              <w:rPr>
                <w:rFonts w:ascii="Times New Roman" w:hAnsi="Times New Roman" w:cs="Times New Roman"/>
              </w:rPr>
              <w:t>0,00</w:t>
            </w:r>
          </w:p>
        </w:tc>
        <w:tc>
          <w:tcPr>
            <w:tcW w:w="1276" w:type="dxa"/>
          </w:tcPr>
          <w:p w:rsidR="002135E8" w:rsidRPr="00FA779C" w:rsidRDefault="002135E8" w:rsidP="00EF50EE">
            <w:pPr>
              <w:jc w:val="center"/>
              <w:rPr>
                <w:rFonts w:ascii="Times New Roman" w:hAnsi="Times New Roman" w:cs="Times New Roman"/>
              </w:rPr>
            </w:pPr>
            <w:r w:rsidRPr="00FA779C">
              <w:rPr>
                <w:rFonts w:ascii="Times New Roman" w:hAnsi="Times New Roman" w:cs="Times New Roman"/>
              </w:rPr>
              <w:t>0,00</w:t>
            </w:r>
          </w:p>
        </w:tc>
        <w:tc>
          <w:tcPr>
            <w:tcW w:w="992" w:type="dxa"/>
          </w:tcPr>
          <w:p w:rsidR="002135E8" w:rsidRPr="00FA779C" w:rsidRDefault="002135E8" w:rsidP="00EF50EE">
            <w:pPr>
              <w:jc w:val="center"/>
              <w:rPr>
                <w:rFonts w:ascii="Times New Roman" w:hAnsi="Times New Roman" w:cs="Times New Roman"/>
              </w:rPr>
            </w:pPr>
            <w:r w:rsidRPr="00FA779C">
              <w:rPr>
                <w:rFonts w:ascii="Times New Roman" w:hAnsi="Times New Roman" w:cs="Times New Roman"/>
              </w:rPr>
              <w:t>0,00</w:t>
            </w:r>
          </w:p>
        </w:tc>
        <w:tc>
          <w:tcPr>
            <w:tcW w:w="1134" w:type="dxa"/>
          </w:tcPr>
          <w:p w:rsidR="002135E8" w:rsidRPr="00FA779C" w:rsidRDefault="002135E8" w:rsidP="00EF50EE">
            <w:pPr>
              <w:jc w:val="center"/>
              <w:rPr>
                <w:rFonts w:ascii="Times New Roman" w:hAnsi="Times New Roman" w:cs="Times New Roman"/>
              </w:rPr>
            </w:pPr>
            <w:r w:rsidRPr="00FA779C">
              <w:rPr>
                <w:rFonts w:ascii="Times New Roman" w:hAnsi="Times New Roman" w:cs="Times New Roman"/>
              </w:rPr>
              <w:t>0,00</w:t>
            </w:r>
          </w:p>
        </w:tc>
        <w:tc>
          <w:tcPr>
            <w:tcW w:w="1276" w:type="dxa"/>
          </w:tcPr>
          <w:p w:rsidR="002135E8" w:rsidRPr="00FA779C" w:rsidRDefault="002135E8" w:rsidP="00EF50EE">
            <w:pPr>
              <w:jc w:val="center"/>
              <w:rPr>
                <w:rFonts w:ascii="Times New Roman" w:hAnsi="Times New Roman" w:cs="Times New Roman"/>
              </w:rPr>
            </w:pPr>
            <w:r w:rsidRPr="00FA779C">
              <w:rPr>
                <w:rFonts w:ascii="Times New Roman" w:hAnsi="Times New Roman" w:cs="Times New Roman"/>
              </w:rPr>
              <w:t>0,00</w:t>
            </w:r>
          </w:p>
        </w:tc>
        <w:tc>
          <w:tcPr>
            <w:tcW w:w="1276" w:type="dxa"/>
          </w:tcPr>
          <w:p w:rsidR="002135E8" w:rsidRPr="00FA779C" w:rsidRDefault="002135E8" w:rsidP="00BB3B62">
            <w:pPr>
              <w:jc w:val="center"/>
              <w:rPr>
                <w:rFonts w:ascii="Times New Roman" w:hAnsi="Times New Roman" w:cs="Times New Roman"/>
              </w:rPr>
            </w:pPr>
            <w:r w:rsidRPr="00FA779C">
              <w:rPr>
                <w:rFonts w:ascii="Times New Roman" w:hAnsi="Times New Roman" w:cs="Times New Roman"/>
              </w:rPr>
              <w:t>0,00</w:t>
            </w:r>
          </w:p>
        </w:tc>
      </w:tr>
      <w:tr w:rsidR="002135E8" w:rsidRPr="00FA779C" w:rsidTr="00BB3B62">
        <w:tc>
          <w:tcPr>
            <w:tcW w:w="675" w:type="dxa"/>
            <w:vMerge/>
          </w:tcPr>
          <w:p w:rsidR="002135E8" w:rsidRPr="00FA779C" w:rsidRDefault="002135E8" w:rsidP="00EF50EE">
            <w:pPr>
              <w:suppressAutoHyphens/>
              <w:autoSpaceDE w:val="0"/>
              <w:autoSpaceDN w:val="0"/>
              <w:adjustRightInd w:val="0"/>
              <w:rPr>
                <w:rFonts w:ascii="Times New Roman" w:hAnsi="Times New Roman" w:cs="Times New Roman"/>
              </w:rPr>
            </w:pPr>
          </w:p>
        </w:tc>
        <w:tc>
          <w:tcPr>
            <w:tcW w:w="3402" w:type="dxa"/>
            <w:vMerge/>
          </w:tcPr>
          <w:p w:rsidR="002135E8" w:rsidRPr="00FA779C" w:rsidRDefault="002135E8" w:rsidP="00EF50EE">
            <w:pPr>
              <w:suppressAutoHyphens/>
              <w:autoSpaceDE w:val="0"/>
              <w:autoSpaceDN w:val="0"/>
              <w:adjustRightInd w:val="0"/>
              <w:jc w:val="both"/>
              <w:rPr>
                <w:rFonts w:ascii="Times New Roman" w:hAnsi="Times New Roman" w:cs="Times New Roman"/>
              </w:rPr>
            </w:pPr>
          </w:p>
        </w:tc>
        <w:tc>
          <w:tcPr>
            <w:tcW w:w="3119" w:type="dxa"/>
            <w:vMerge w:val="restart"/>
          </w:tcPr>
          <w:p w:rsidR="002135E8" w:rsidRDefault="002135E8" w:rsidP="00EF50EE">
            <w:pPr>
              <w:suppressAutoHyphens/>
              <w:autoSpaceDE w:val="0"/>
              <w:autoSpaceDN w:val="0"/>
              <w:adjustRightInd w:val="0"/>
              <w:rPr>
                <w:rFonts w:ascii="Times New Roman" w:hAnsi="Times New Roman" w:cs="Times New Roman"/>
                <w:lang w:val="ru-RU"/>
              </w:rPr>
            </w:pPr>
            <w:r w:rsidRPr="00F523A7">
              <w:rPr>
                <w:rFonts w:ascii="Times New Roman" w:hAnsi="Times New Roman" w:cs="Times New Roman"/>
                <w:lang w:val="ru-RU"/>
              </w:rPr>
              <w:t>МБ,</w:t>
            </w:r>
          </w:p>
          <w:p w:rsidR="002135E8" w:rsidRPr="00F523A7" w:rsidRDefault="002135E8" w:rsidP="00EF50EE">
            <w:pPr>
              <w:suppressAutoHyphens/>
              <w:autoSpaceDE w:val="0"/>
              <w:autoSpaceDN w:val="0"/>
              <w:adjustRightInd w:val="0"/>
              <w:rPr>
                <w:rFonts w:ascii="Times New Roman" w:hAnsi="Times New Roman" w:cs="Times New Roman"/>
                <w:lang w:val="ru-RU"/>
              </w:rPr>
            </w:pPr>
            <w:r w:rsidRPr="00F523A7">
              <w:rPr>
                <w:rFonts w:ascii="Times New Roman" w:hAnsi="Times New Roman" w:cs="Times New Roman"/>
                <w:lang w:val="ru-RU"/>
              </w:rPr>
              <w:t>в том числе:</w:t>
            </w:r>
          </w:p>
          <w:p w:rsidR="002135E8" w:rsidRPr="00F523A7" w:rsidRDefault="002135E8" w:rsidP="00EF50EE">
            <w:pPr>
              <w:suppressAutoHyphens/>
              <w:autoSpaceDE w:val="0"/>
              <w:autoSpaceDN w:val="0"/>
              <w:adjustRightInd w:val="0"/>
              <w:rPr>
                <w:rFonts w:ascii="Times New Roman" w:hAnsi="Times New Roman" w:cs="Times New Roman"/>
                <w:lang w:val="ru-RU"/>
              </w:rPr>
            </w:pPr>
            <w:r w:rsidRPr="00F523A7">
              <w:rPr>
                <w:rFonts w:ascii="Times New Roman" w:hAnsi="Times New Roman" w:cs="Times New Roman"/>
                <w:lang w:val="ru-RU"/>
              </w:rPr>
              <w:t>иные источники</w:t>
            </w:r>
          </w:p>
        </w:tc>
        <w:tc>
          <w:tcPr>
            <w:tcW w:w="1276" w:type="dxa"/>
            <w:vAlign w:val="center"/>
          </w:tcPr>
          <w:p w:rsidR="002135E8" w:rsidRPr="00EB4006" w:rsidRDefault="002135E8" w:rsidP="00BB3B62">
            <w:pPr>
              <w:jc w:val="center"/>
              <w:rPr>
                <w:rFonts w:ascii="Times New Roman" w:hAnsi="Times New Roman" w:cs="Times New Roman"/>
                <w:lang w:val="ru-RU"/>
              </w:rPr>
            </w:pPr>
            <w:r>
              <w:rPr>
                <w:rFonts w:ascii="Times New Roman" w:hAnsi="Times New Roman" w:cs="Times New Roman"/>
                <w:lang w:val="ru-RU"/>
              </w:rPr>
              <w:t>65890,63</w:t>
            </w:r>
          </w:p>
        </w:tc>
        <w:tc>
          <w:tcPr>
            <w:tcW w:w="1275" w:type="dxa"/>
            <w:vAlign w:val="center"/>
          </w:tcPr>
          <w:p w:rsidR="002135E8" w:rsidRPr="00FA779C" w:rsidRDefault="002135E8" w:rsidP="00BB3B62">
            <w:pPr>
              <w:jc w:val="center"/>
              <w:rPr>
                <w:rFonts w:ascii="Times New Roman" w:hAnsi="Times New Roman" w:cs="Times New Roman"/>
              </w:rPr>
            </w:pPr>
            <w:r w:rsidRPr="00FA779C">
              <w:rPr>
                <w:rFonts w:ascii="Times New Roman" w:hAnsi="Times New Roman" w:cs="Times New Roman"/>
              </w:rPr>
              <w:t>11056,72</w:t>
            </w:r>
          </w:p>
        </w:tc>
        <w:tc>
          <w:tcPr>
            <w:tcW w:w="1276" w:type="dxa"/>
            <w:vAlign w:val="center"/>
          </w:tcPr>
          <w:p w:rsidR="002135E8" w:rsidRPr="00EB4006" w:rsidRDefault="002135E8" w:rsidP="00BB3B62">
            <w:pPr>
              <w:jc w:val="center"/>
              <w:rPr>
                <w:rFonts w:ascii="Times New Roman" w:hAnsi="Times New Roman" w:cs="Times New Roman"/>
                <w:lang w:val="ru-RU"/>
              </w:rPr>
            </w:pPr>
            <w:r>
              <w:rPr>
                <w:rFonts w:ascii="Times New Roman" w:hAnsi="Times New Roman" w:cs="Times New Roman"/>
                <w:lang w:val="ru-RU"/>
              </w:rPr>
              <w:t>9542,72</w:t>
            </w:r>
          </w:p>
        </w:tc>
        <w:tc>
          <w:tcPr>
            <w:tcW w:w="992" w:type="dxa"/>
            <w:vAlign w:val="center"/>
          </w:tcPr>
          <w:p w:rsidR="002135E8" w:rsidRPr="00EB4006" w:rsidRDefault="002135E8" w:rsidP="00BB3B62">
            <w:pPr>
              <w:jc w:val="center"/>
              <w:rPr>
                <w:rFonts w:ascii="Times New Roman" w:hAnsi="Times New Roman" w:cs="Times New Roman"/>
                <w:lang w:val="ru-RU"/>
              </w:rPr>
            </w:pPr>
            <w:r>
              <w:rPr>
                <w:rFonts w:ascii="Times New Roman" w:hAnsi="Times New Roman" w:cs="Times New Roman"/>
                <w:lang w:val="ru-RU"/>
              </w:rPr>
              <w:t>12535,09</w:t>
            </w:r>
          </w:p>
        </w:tc>
        <w:tc>
          <w:tcPr>
            <w:tcW w:w="1134" w:type="dxa"/>
            <w:vAlign w:val="center"/>
          </w:tcPr>
          <w:p w:rsidR="002135E8" w:rsidRPr="00027DC5" w:rsidRDefault="002135E8" w:rsidP="00BB3B62">
            <w:pPr>
              <w:jc w:val="center"/>
              <w:rPr>
                <w:rFonts w:ascii="Times New Roman" w:hAnsi="Times New Roman" w:cs="Times New Roman"/>
                <w:lang w:val="ru-RU"/>
              </w:rPr>
            </w:pPr>
            <w:r>
              <w:rPr>
                <w:rFonts w:ascii="Times New Roman" w:hAnsi="Times New Roman" w:cs="Times New Roman"/>
                <w:lang w:val="ru-RU"/>
              </w:rPr>
              <w:t>10738,70</w:t>
            </w:r>
          </w:p>
        </w:tc>
        <w:tc>
          <w:tcPr>
            <w:tcW w:w="1276" w:type="dxa"/>
            <w:vAlign w:val="center"/>
          </w:tcPr>
          <w:p w:rsidR="002135E8" w:rsidRPr="00027DC5" w:rsidRDefault="002135E8" w:rsidP="00BB3B62">
            <w:pPr>
              <w:jc w:val="center"/>
              <w:rPr>
                <w:rFonts w:ascii="Times New Roman" w:hAnsi="Times New Roman" w:cs="Times New Roman"/>
                <w:lang w:val="ru-RU"/>
              </w:rPr>
            </w:pPr>
            <w:r>
              <w:rPr>
                <w:rFonts w:ascii="Times New Roman" w:hAnsi="Times New Roman" w:cs="Times New Roman"/>
                <w:lang w:val="ru-RU"/>
              </w:rPr>
              <w:t>11008,70</w:t>
            </w:r>
          </w:p>
        </w:tc>
        <w:tc>
          <w:tcPr>
            <w:tcW w:w="1276" w:type="dxa"/>
            <w:vAlign w:val="center"/>
          </w:tcPr>
          <w:p w:rsidR="002135E8" w:rsidRPr="00027DC5" w:rsidRDefault="002135E8" w:rsidP="00BB3B62">
            <w:pPr>
              <w:jc w:val="center"/>
              <w:rPr>
                <w:rFonts w:ascii="Times New Roman" w:hAnsi="Times New Roman" w:cs="Times New Roman"/>
                <w:lang w:val="ru-RU"/>
              </w:rPr>
            </w:pPr>
            <w:r>
              <w:rPr>
                <w:rFonts w:ascii="Times New Roman" w:hAnsi="Times New Roman" w:cs="Times New Roman"/>
                <w:lang w:val="ru-RU"/>
              </w:rPr>
              <w:t>11008,70</w:t>
            </w:r>
          </w:p>
        </w:tc>
      </w:tr>
      <w:tr w:rsidR="002135E8" w:rsidRPr="00FA779C" w:rsidTr="00C46053">
        <w:tc>
          <w:tcPr>
            <w:tcW w:w="675" w:type="dxa"/>
            <w:vMerge/>
          </w:tcPr>
          <w:p w:rsidR="002135E8" w:rsidRPr="00FA779C" w:rsidRDefault="002135E8" w:rsidP="00EF50EE">
            <w:pPr>
              <w:suppressAutoHyphens/>
              <w:autoSpaceDE w:val="0"/>
              <w:autoSpaceDN w:val="0"/>
              <w:adjustRightInd w:val="0"/>
              <w:rPr>
                <w:rFonts w:ascii="Times New Roman" w:hAnsi="Times New Roman" w:cs="Times New Roman"/>
              </w:rPr>
            </w:pPr>
          </w:p>
        </w:tc>
        <w:tc>
          <w:tcPr>
            <w:tcW w:w="3402" w:type="dxa"/>
            <w:vMerge/>
          </w:tcPr>
          <w:p w:rsidR="002135E8" w:rsidRPr="00FA779C" w:rsidRDefault="002135E8" w:rsidP="00EF50EE">
            <w:pPr>
              <w:suppressAutoHyphens/>
              <w:autoSpaceDE w:val="0"/>
              <w:autoSpaceDN w:val="0"/>
              <w:adjustRightInd w:val="0"/>
              <w:jc w:val="both"/>
              <w:rPr>
                <w:rFonts w:ascii="Times New Roman" w:hAnsi="Times New Roman" w:cs="Times New Roman"/>
              </w:rPr>
            </w:pPr>
          </w:p>
        </w:tc>
        <w:tc>
          <w:tcPr>
            <w:tcW w:w="3119" w:type="dxa"/>
            <w:vMerge/>
          </w:tcPr>
          <w:p w:rsidR="002135E8" w:rsidRPr="00FA779C" w:rsidRDefault="002135E8" w:rsidP="00EF50EE">
            <w:pPr>
              <w:suppressAutoHyphens/>
              <w:autoSpaceDE w:val="0"/>
              <w:autoSpaceDN w:val="0"/>
              <w:adjustRightInd w:val="0"/>
              <w:rPr>
                <w:rFonts w:ascii="Times New Roman" w:hAnsi="Times New Roman" w:cs="Times New Roman"/>
              </w:rPr>
            </w:pPr>
          </w:p>
        </w:tc>
        <w:tc>
          <w:tcPr>
            <w:tcW w:w="1276" w:type="dxa"/>
          </w:tcPr>
          <w:p w:rsidR="002135E8" w:rsidRPr="00FA779C" w:rsidRDefault="002135E8" w:rsidP="00EF50EE">
            <w:pPr>
              <w:jc w:val="center"/>
              <w:rPr>
                <w:rFonts w:ascii="Times New Roman" w:hAnsi="Times New Roman" w:cs="Times New Roman"/>
                <w:spacing w:val="-2"/>
              </w:rPr>
            </w:pPr>
            <w:r w:rsidRPr="00FA779C">
              <w:rPr>
                <w:rFonts w:ascii="Times New Roman" w:hAnsi="Times New Roman" w:cs="Times New Roman"/>
                <w:spacing w:val="-2"/>
              </w:rPr>
              <w:t>0,00</w:t>
            </w:r>
          </w:p>
        </w:tc>
        <w:tc>
          <w:tcPr>
            <w:tcW w:w="1275" w:type="dxa"/>
          </w:tcPr>
          <w:p w:rsidR="002135E8" w:rsidRPr="00FA779C" w:rsidRDefault="002135E8" w:rsidP="00EF50EE">
            <w:pPr>
              <w:jc w:val="center"/>
              <w:rPr>
                <w:rFonts w:ascii="Times New Roman" w:hAnsi="Times New Roman" w:cs="Times New Roman"/>
              </w:rPr>
            </w:pPr>
            <w:r w:rsidRPr="00FA779C">
              <w:rPr>
                <w:rFonts w:ascii="Times New Roman" w:hAnsi="Times New Roman" w:cs="Times New Roman"/>
              </w:rPr>
              <w:t>0,00</w:t>
            </w:r>
          </w:p>
        </w:tc>
        <w:tc>
          <w:tcPr>
            <w:tcW w:w="1276" w:type="dxa"/>
          </w:tcPr>
          <w:p w:rsidR="002135E8" w:rsidRPr="00FA779C" w:rsidRDefault="002135E8" w:rsidP="00EF50EE">
            <w:pPr>
              <w:jc w:val="center"/>
              <w:rPr>
                <w:rFonts w:ascii="Times New Roman" w:hAnsi="Times New Roman" w:cs="Times New Roman"/>
              </w:rPr>
            </w:pPr>
            <w:r w:rsidRPr="00FA779C">
              <w:rPr>
                <w:rFonts w:ascii="Times New Roman" w:hAnsi="Times New Roman" w:cs="Times New Roman"/>
              </w:rPr>
              <w:t>0,00</w:t>
            </w:r>
          </w:p>
        </w:tc>
        <w:tc>
          <w:tcPr>
            <w:tcW w:w="992" w:type="dxa"/>
          </w:tcPr>
          <w:p w:rsidR="002135E8" w:rsidRPr="00FA779C" w:rsidRDefault="002135E8" w:rsidP="00EF50EE">
            <w:pPr>
              <w:jc w:val="center"/>
              <w:rPr>
                <w:rFonts w:ascii="Times New Roman" w:hAnsi="Times New Roman" w:cs="Times New Roman"/>
              </w:rPr>
            </w:pPr>
            <w:r w:rsidRPr="00FA779C">
              <w:rPr>
                <w:rFonts w:ascii="Times New Roman" w:hAnsi="Times New Roman" w:cs="Times New Roman"/>
              </w:rPr>
              <w:t>0,00</w:t>
            </w:r>
          </w:p>
        </w:tc>
        <w:tc>
          <w:tcPr>
            <w:tcW w:w="1134" w:type="dxa"/>
          </w:tcPr>
          <w:p w:rsidR="002135E8" w:rsidRPr="00FA779C" w:rsidRDefault="002135E8" w:rsidP="00EF50EE">
            <w:pPr>
              <w:jc w:val="center"/>
              <w:rPr>
                <w:rFonts w:ascii="Times New Roman" w:hAnsi="Times New Roman" w:cs="Times New Roman"/>
              </w:rPr>
            </w:pPr>
            <w:r w:rsidRPr="00FA779C">
              <w:rPr>
                <w:rFonts w:ascii="Times New Roman" w:hAnsi="Times New Roman" w:cs="Times New Roman"/>
              </w:rPr>
              <w:t>0,00</w:t>
            </w:r>
          </w:p>
        </w:tc>
        <w:tc>
          <w:tcPr>
            <w:tcW w:w="1276" w:type="dxa"/>
          </w:tcPr>
          <w:p w:rsidR="002135E8" w:rsidRPr="00FA779C" w:rsidRDefault="002135E8" w:rsidP="00EF50EE">
            <w:pPr>
              <w:jc w:val="center"/>
              <w:rPr>
                <w:rFonts w:ascii="Times New Roman" w:hAnsi="Times New Roman" w:cs="Times New Roman"/>
              </w:rPr>
            </w:pPr>
            <w:r w:rsidRPr="00FA779C">
              <w:rPr>
                <w:rFonts w:ascii="Times New Roman" w:hAnsi="Times New Roman" w:cs="Times New Roman"/>
              </w:rPr>
              <w:t>0,00</w:t>
            </w:r>
          </w:p>
        </w:tc>
        <w:tc>
          <w:tcPr>
            <w:tcW w:w="1276" w:type="dxa"/>
          </w:tcPr>
          <w:p w:rsidR="002135E8" w:rsidRPr="00FA779C" w:rsidRDefault="002135E8" w:rsidP="00BB3B62">
            <w:pPr>
              <w:jc w:val="center"/>
              <w:rPr>
                <w:rFonts w:ascii="Times New Roman" w:hAnsi="Times New Roman" w:cs="Times New Roman"/>
              </w:rPr>
            </w:pPr>
            <w:r w:rsidRPr="00FA779C">
              <w:rPr>
                <w:rFonts w:ascii="Times New Roman" w:hAnsi="Times New Roman" w:cs="Times New Roman"/>
              </w:rPr>
              <w:t>0,00</w:t>
            </w:r>
          </w:p>
        </w:tc>
      </w:tr>
      <w:tr w:rsidR="002135E8" w:rsidRPr="00FA779C" w:rsidTr="00C46053">
        <w:tc>
          <w:tcPr>
            <w:tcW w:w="675" w:type="dxa"/>
            <w:vMerge/>
          </w:tcPr>
          <w:p w:rsidR="002135E8" w:rsidRPr="00FA779C" w:rsidRDefault="002135E8" w:rsidP="00EF50EE">
            <w:pPr>
              <w:suppressAutoHyphens/>
              <w:autoSpaceDE w:val="0"/>
              <w:autoSpaceDN w:val="0"/>
              <w:adjustRightInd w:val="0"/>
              <w:rPr>
                <w:rFonts w:ascii="Times New Roman" w:hAnsi="Times New Roman" w:cs="Times New Roman"/>
              </w:rPr>
            </w:pPr>
          </w:p>
        </w:tc>
        <w:tc>
          <w:tcPr>
            <w:tcW w:w="3402" w:type="dxa"/>
            <w:vMerge/>
          </w:tcPr>
          <w:p w:rsidR="002135E8" w:rsidRPr="00FA779C" w:rsidRDefault="002135E8" w:rsidP="00EF50EE">
            <w:pPr>
              <w:suppressAutoHyphens/>
              <w:autoSpaceDE w:val="0"/>
              <w:autoSpaceDN w:val="0"/>
              <w:adjustRightInd w:val="0"/>
              <w:jc w:val="both"/>
              <w:rPr>
                <w:rFonts w:ascii="Times New Roman" w:hAnsi="Times New Roman" w:cs="Times New Roman"/>
              </w:rPr>
            </w:pPr>
          </w:p>
        </w:tc>
        <w:tc>
          <w:tcPr>
            <w:tcW w:w="3119" w:type="dxa"/>
          </w:tcPr>
          <w:p w:rsidR="002135E8" w:rsidRPr="00FA779C" w:rsidRDefault="002135E8" w:rsidP="00EF50EE">
            <w:pPr>
              <w:suppressAutoHyphens/>
              <w:autoSpaceDE w:val="0"/>
              <w:autoSpaceDN w:val="0"/>
              <w:adjustRightInd w:val="0"/>
              <w:rPr>
                <w:rFonts w:ascii="Times New Roman" w:hAnsi="Times New Roman" w:cs="Times New Roman"/>
                <w:spacing w:val="-2"/>
              </w:rPr>
            </w:pPr>
            <w:r w:rsidRPr="00FA779C">
              <w:rPr>
                <w:rFonts w:ascii="Times New Roman" w:hAnsi="Times New Roman" w:cs="Times New Roman"/>
              </w:rPr>
              <w:t>ВИ</w:t>
            </w:r>
          </w:p>
        </w:tc>
        <w:tc>
          <w:tcPr>
            <w:tcW w:w="1276" w:type="dxa"/>
          </w:tcPr>
          <w:p w:rsidR="002135E8" w:rsidRPr="00FA779C" w:rsidRDefault="002135E8" w:rsidP="00EF50EE">
            <w:pPr>
              <w:jc w:val="center"/>
              <w:rPr>
                <w:rFonts w:ascii="Times New Roman" w:hAnsi="Times New Roman" w:cs="Times New Roman"/>
                <w:spacing w:val="-2"/>
              </w:rPr>
            </w:pPr>
            <w:r w:rsidRPr="00FA779C">
              <w:rPr>
                <w:rFonts w:ascii="Times New Roman" w:hAnsi="Times New Roman" w:cs="Times New Roman"/>
                <w:spacing w:val="-2"/>
              </w:rPr>
              <w:t>0,00</w:t>
            </w:r>
          </w:p>
        </w:tc>
        <w:tc>
          <w:tcPr>
            <w:tcW w:w="1275" w:type="dxa"/>
          </w:tcPr>
          <w:p w:rsidR="002135E8" w:rsidRPr="00FA779C" w:rsidRDefault="002135E8" w:rsidP="00EF50EE">
            <w:pPr>
              <w:jc w:val="center"/>
              <w:rPr>
                <w:rFonts w:ascii="Times New Roman" w:hAnsi="Times New Roman" w:cs="Times New Roman"/>
              </w:rPr>
            </w:pPr>
            <w:r w:rsidRPr="00FA779C">
              <w:rPr>
                <w:rFonts w:ascii="Times New Roman" w:hAnsi="Times New Roman" w:cs="Times New Roman"/>
              </w:rPr>
              <w:t>0,00</w:t>
            </w:r>
          </w:p>
        </w:tc>
        <w:tc>
          <w:tcPr>
            <w:tcW w:w="1276" w:type="dxa"/>
          </w:tcPr>
          <w:p w:rsidR="002135E8" w:rsidRPr="00FA779C" w:rsidRDefault="002135E8" w:rsidP="00EF50EE">
            <w:pPr>
              <w:jc w:val="center"/>
              <w:rPr>
                <w:rFonts w:ascii="Times New Roman" w:hAnsi="Times New Roman" w:cs="Times New Roman"/>
              </w:rPr>
            </w:pPr>
            <w:r w:rsidRPr="00FA779C">
              <w:rPr>
                <w:rFonts w:ascii="Times New Roman" w:hAnsi="Times New Roman" w:cs="Times New Roman"/>
              </w:rPr>
              <w:t>0,00</w:t>
            </w:r>
          </w:p>
        </w:tc>
        <w:tc>
          <w:tcPr>
            <w:tcW w:w="992" w:type="dxa"/>
          </w:tcPr>
          <w:p w:rsidR="002135E8" w:rsidRPr="00FA779C" w:rsidRDefault="002135E8" w:rsidP="00EF50EE">
            <w:pPr>
              <w:jc w:val="center"/>
              <w:rPr>
                <w:rFonts w:ascii="Times New Roman" w:hAnsi="Times New Roman" w:cs="Times New Roman"/>
              </w:rPr>
            </w:pPr>
            <w:r w:rsidRPr="00FA779C">
              <w:rPr>
                <w:rFonts w:ascii="Times New Roman" w:hAnsi="Times New Roman" w:cs="Times New Roman"/>
              </w:rPr>
              <w:t>0,00</w:t>
            </w:r>
          </w:p>
        </w:tc>
        <w:tc>
          <w:tcPr>
            <w:tcW w:w="1134" w:type="dxa"/>
          </w:tcPr>
          <w:p w:rsidR="002135E8" w:rsidRPr="00FA779C" w:rsidRDefault="002135E8" w:rsidP="00EF50EE">
            <w:pPr>
              <w:jc w:val="center"/>
              <w:rPr>
                <w:rFonts w:ascii="Times New Roman" w:hAnsi="Times New Roman" w:cs="Times New Roman"/>
              </w:rPr>
            </w:pPr>
            <w:r w:rsidRPr="00FA779C">
              <w:rPr>
                <w:rFonts w:ascii="Times New Roman" w:hAnsi="Times New Roman" w:cs="Times New Roman"/>
              </w:rPr>
              <w:t>0,00</w:t>
            </w:r>
          </w:p>
        </w:tc>
        <w:tc>
          <w:tcPr>
            <w:tcW w:w="1276" w:type="dxa"/>
          </w:tcPr>
          <w:p w:rsidR="002135E8" w:rsidRPr="00FA779C" w:rsidRDefault="002135E8" w:rsidP="00EF50EE">
            <w:pPr>
              <w:jc w:val="center"/>
              <w:rPr>
                <w:rFonts w:ascii="Times New Roman" w:hAnsi="Times New Roman" w:cs="Times New Roman"/>
              </w:rPr>
            </w:pPr>
            <w:r w:rsidRPr="00FA779C">
              <w:rPr>
                <w:rFonts w:ascii="Times New Roman" w:hAnsi="Times New Roman" w:cs="Times New Roman"/>
              </w:rPr>
              <w:t>0,00</w:t>
            </w:r>
          </w:p>
        </w:tc>
        <w:tc>
          <w:tcPr>
            <w:tcW w:w="1276" w:type="dxa"/>
          </w:tcPr>
          <w:p w:rsidR="002135E8" w:rsidRPr="00FA779C" w:rsidRDefault="002135E8" w:rsidP="00BB3B62">
            <w:pPr>
              <w:jc w:val="center"/>
              <w:rPr>
                <w:rFonts w:ascii="Times New Roman" w:hAnsi="Times New Roman" w:cs="Times New Roman"/>
              </w:rPr>
            </w:pPr>
            <w:r w:rsidRPr="00FA779C">
              <w:rPr>
                <w:rFonts w:ascii="Times New Roman" w:hAnsi="Times New Roman" w:cs="Times New Roman"/>
              </w:rPr>
              <w:t>0,00</w:t>
            </w:r>
          </w:p>
        </w:tc>
      </w:tr>
      <w:tr w:rsidR="002135E8" w:rsidRPr="00FA779C" w:rsidTr="00BB3B62">
        <w:trPr>
          <w:trHeight w:val="339"/>
        </w:trPr>
        <w:tc>
          <w:tcPr>
            <w:tcW w:w="675" w:type="dxa"/>
            <w:vMerge w:val="restart"/>
          </w:tcPr>
          <w:p w:rsidR="002135E8" w:rsidRPr="00FA779C" w:rsidRDefault="002135E8" w:rsidP="00EF50EE">
            <w:pPr>
              <w:suppressAutoHyphens/>
              <w:autoSpaceDE w:val="0"/>
              <w:autoSpaceDN w:val="0"/>
              <w:adjustRightInd w:val="0"/>
              <w:rPr>
                <w:rFonts w:ascii="Times New Roman" w:hAnsi="Times New Roman" w:cs="Times New Roman"/>
              </w:rPr>
            </w:pPr>
            <w:r w:rsidRPr="00FA779C">
              <w:rPr>
                <w:rFonts w:ascii="Times New Roman" w:hAnsi="Times New Roman" w:cs="Times New Roman"/>
              </w:rPr>
              <w:t>5.1.</w:t>
            </w:r>
          </w:p>
        </w:tc>
        <w:tc>
          <w:tcPr>
            <w:tcW w:w="3402" w:type="dxa"/>
            <w:vMerge w:val="restart"/>
          </w:tcPr>
          <w:p w:rsidR="002135E8" w:rsidRPr="006847C7" w:rsidRDefault="002135E8" w:rsidP="00EF50EE">
            <w:pPr>
              <w:suppressAutoHyphens/>
              <w:autoSpaceDE w:val="0"/>
              <w:autoSpaceDN w:val="0"/>
              <w:adjustRightInd w:val="0"/>
              <w:jc w:val="both"/>
              <w:rPr>
                <w:rFonts w:ascii="Times New Roman" w:hAnsi="Times New Roman" w:cs="Times New Roman"/>
                <w:sz w:val="22"/>
                <w:szCs w:val="22"/>
                <w:lang w:val="ru-RU"/>
              </w:rPr>
            </w:pPr>
            <w:r w:rsidRPr="006847C7">
              <w:rPr>
                <w:rFonts w:ascii="Times New Roman" w:hAnsi="Times New Roman" w:cs="Times New Roman"/>
                <w:sz w:val="22"/>
                <w:szCs w:val="22"/>
                <w:lang w:val="ru-RU"/>
              </w:rPr>
              <w:t>Основное мероприятие.</w:t>
            </w:r>
          </w:p>
          <w:p w:rsidR="002135E8" w:rsidRPr="006847C7" w:rsidRDefault="002135E8" w:rsidP="00EF50EE">
            <w:pPr>
              <w:suppressAutoHyphens/>
              <w:autoSpaceDE w:val="0"/>
              <w:autoSpaceDN w:val="0"/>
              <w:adjustRightInd w:val="0"/>
              <w:jc w:val="both"/>
              <w:rPr>
                <w:rFonts w:ascii="Times New Roman" w:hAnsi="Times New Roman" w:cs="Times New Roman"/>
                <w:sz w:val="22"/>
                <w:szCs w:val="22"/>
                <w:lang w:val="ru-RU"/>
              </w:rPr>
            </w:pPr>
            <w:r w:rsidRPr="006847C7">
              <w:rPr>
                <w:rFonts w:ascii="Times New Roman" w:hAnsi="Times New Roman" w:cs="Times New Roman"/>
                <w:sz w:val="22"/>
                <w:szCs w:val="22"/>
                <w:lang w:val="ru-RU"/>
              </w:rPr>
              <w:t>Мероприятия по уличному освещению и энергосбережению</w:t>
            </w:r>
          </w:p>
        </w:tc>
        <w:tc>
          <w:tcPr>
            <w:tcW w:w="3119" w:type="dxa"/>
          </w:tcPr>
          <w:p w:rsidR="002135E8" w:rsidRPr="006847C7" w:rsidRDefault="002135E8" w:rsidP="00EF50EE">
            <w:pPr>
              <w:suppressAutoHyphens/>
              <w:autoSpaceDE w:val="0"/>
              <w:autoSpaceDN w:val="0"/>
              <w:adjustRightInd w:val="0"/>
              <w:rPr>
                <w:rFonts w:ascii="Times New Roman" w:hAnsi="Times New Roman" w:cs="Times New Roman"/>
                <w:lang w:val="ru-RU"/>
              </w:rPr>
            </w:pPr>
            <w:r w:rsidRPr="006847C7">
              <w:rPr>
                <w:rFonts w:ascii="Times New Roman" w:hAnsi="Times New Roman" w:cs="Times New Roman"/>
                <w:lang w:val="ru-RU"/>
              </w:rPr>
              <w:t xml:space="preserve">Всего по мероприятию, в </w:t>
            </w:r>
            <w:proofErr w:type="spellStart"/>
            <w:r w:rsidRPr="006847C7">
              <w:rPr>
                <w:rFonts w:ascii="Times New Roman" w:hAnsi="Times New Roman" w:cs="Times New Roman"/>
                <w:lang w:val="ru-RU"/>
              </w:rPr>
              <w:t>т.ч</w:t>
            </w:r>
            <w:proofErr w:type="spellEnd"/>
            <w:r w:rsidRPr="006847C7">
              <w:rPr>
                <w:rFonts w:ascii="Times New Roman" w:hAnsi="Times New Roman" w:cs="Times New Roman"/>
                <w:lang w:val="ru-RU"/>
              </w:rPr>
              <w:t>.:</w:t>
            </w:r>
          </w:p>
        </w:tc>
        <w:tc>
          <w:tcPr>
            <w:tcW w:w="1276" w:type="dxa"/>
            <w:vAlign w:val="center"/>
          </w:tcPr>
          <w:p w:rsidR="002135E8" w:rsidRPr="00EB4006" w:rsidRDefault="002135E8" w:rsidP="00BB3B62">
            <w:pPr>
              <w:jc w:val="center"/>
              <w:rPr>
                <w:rFonts w:ascii="Times New Roman" w:hAnsi="Times New Roman" w:cs="Times New Roman"/>
                <w:lang w:val="ru-RU"/>
              </w:rPr>
            </w:pPr>
            <w:r>
              <w:rPr>
                <w:rFonts w:ascii="Times New Roman" w:hAnsi="Times New Roman" w:cs="Times New Roman"/>
                <w:lang w:val="ru-RU"/>
              </w:rPr>
              <w:t>65890,63</w:t>
            </w:r>
          </w:p>
        </w:tc>
        <w:tc>
          <w:tcPr>
            <w:tcW w:w="1275" w:type="dxa"/>
            <w:vAlign w:val="center"/>
          </w:tcPr>
          <w:p w:rsidR="002135E8" w:rsidRPr="00FA779C" w:rsidRDefault="002135E8" w:rsidP="00BB3B62">
            <w:pPr>
              <w:jc w:val="center"/>
              <w:rPr>
                <w:rFonts w:ascii="Times New Roman" w:hAnsi="Times New Roman" w:cs="Times New Roman"/>
              </w:rPr>
            </w:pPr>
            <w:r w:rsidRPr="00FA779C">
              <w:rPr>
                <w:rFonts w:ascii="Times New Roman" w:hAnsi="Times New Roman" w:cs="Times New Roman"/>
              </w:rPr>
              <w:t>11056,72</w:t>
            </w:r>
          </w:p>
        </w:tc>
        <w:tc>
          <w:tcPr>
            <w:tcW w:w="1276" w:type="dxa"/>
            <w:vAlign w:val="center"/>
          </w:tcPr>
          <w:p w:rsidR="002135E8" w:rsidRPr="00EB4006" w:rsidRDefault="002135E8" w:rsidP="00BB3B62">
            <w:pPr>
              <w:jc w:val="center"/>
              <w:rPr>
                <w:rFonts w:ascii="Times New Roman" w:hAnsi="Times New Roman" w:cs="Times New Roman"/>
                <w:lang w:val="ru-RU"/>
              </w:rPr>
            </w:pPr>
            <w:r>
              <w:rPr>
                <w:rFonts w:ascii="Times New Roman" w:hAnsi="Times New Roman" w:cs="Times New Roman"/>
                <w:lang w:val="ru-RU"/>
              </w:rPr>
              <w:t>9542,72</w:t>
            </w:r>
          </w:p>
        </w:tc>
        <w:tc>
          <w:tcPr>
            <w:tcW w:w="992" w:type="dxa"/>
            <w:vAlign w:val="center"/>
          </w:tcPr>
          <w:p w:rsidR="002135E8" w:rsidRPr="00EB4006" w:rsidRDefault="002135E8" w:rsidP="00BB3B62">
            <w:pPr>
              <w:jc w:val="center"/>
              <w:rPr>
                <w:rFonts w:ascii="Times New Roman" w:hAnsi="Times New Roman" w:cs="Times New Roman"/>
                <w:lang w:val="ru-RU"/>
              </w:rPr>
            </w:pPr>
            <w:r>
              <w:rPr>
                <w:rFonts w:ascii="Times New Roman" w:hAnsi="Times New Roman" w:cs="Times New Roman"/>
                <w:lang w:val="ru-RU"/>
              </w:rPr>
              <w:t>12535,09</w:t>
            </w:r>
          </w:p>
        </w:tc>
        <w:tc>
          <w:tcPr>
            <w:tcW w:w="1134" w:type="dxa"/>
            <w:vAlign w:val="center"/>
          </w:tcPr>
          <w:p w:rsidR="002135E8" w:rsidRPr="00027DC5" w:rsidRDefault="002135E8" w:rsidP="00BB3B62">
            <w:pPr>
              <w:jc w:val="center"/>
              <w:rPr>
                <w:rFonts w:ascii="Times New Roman" w:hAnsi="Times New Roman" w:cs="Times New Roman"/>
                <w:lang w:val="ru-RU"/>
              </w:rPr>
            </w:pPr>
            <w:r>
              <w:rPr>
                <w:rFonts w:ascii="Times New Roman" w:hAnsi="Times New Roman" w:cs="Times New Roman"/>
                <w:lang w:val="ru-RU"/>
              </w:rPr>
              <w:t>10738,70</w:t>
            </w:r>
          </w:p>
        </w:tc>
        <w:tc>
          <w:tcPr>
            <w:tcW w:w="1276" w:type="dxa"/>
            <w:vAlign w:val="center"/>
          </w:tcPr>
          <w:p w:rsidR="002135E8" w:rsidRPr="00027DC5" w:rsidRDefault="002135E8" w:rsidP="00BB3B62">
            <w:pPr>
              <w:jc w:val="center"/>
              <w:rPr>
                <w:rFonts w:ascii="Times New Roman" w:hAnsi="Times New Roman" w:cs="Times New Roman"/>
                <w:lang w:val="ru-RU"/>
              </w:rPr>
            </w:pPr>
            <w:r>
              <w:rPr>
                <w:rFonts w:ascii="Times New Roman" w:hAnsi="Times New Roman" w:cs="Times New Roman"/>
                <w:lang w:val="ru-RU"/>
              </w:rPr>
              <w:t>11008,70</w:t>
            </w:r>
          </w:p>
        </w:tc>
        <w:tc>
          <w:tcPr>
            <w:tcW w:w="1276" w:type="dxa"/>
            <w:vAlign w:val="center"/>
          </w:tcPr>
          <w:p w:rsidR="002135E8" w:rsidRPr="00027DC5" w:rsidRDefault="002135E8" w:rsidP="00BB3B62">
            <w:pPr>
              <w:jc w:val="center"/>
              <w:rPr>
                <w:rFonts w:ascii="Times New Roman" w:hAnsi="Times New Roman" w:cs="Times New Roman"/>
                <w:lang w:val="ru-RU"/>
              </w:rPr>
            </w:pPr>
            <w:r>
              <w:rPr>
                <w:rFonts w:ascii="Times New Roman" w:hAnsi="Times New Roman" w:cs="Times New Roman"/>
                <w:lang w:val="ru-RU"/>
              </w:rPr>
              <w:t>11008,70</w:t>
            </w:r>
          </w:p>
        </w:tc>
      </w:tr>
      <w:tr w:rsidR="002135E8" w:rsidRPr="00FA779C" w:rsidTr="00C46053">
        <w:trPr>
          <w:trHeight w:val="118"/>
        </w:trPr>
        <w:tc>
          <w:tcPr>
            <w:tcW w:w="675" w:type="dxa"/>
            <w:vMerge/>
          </w:tcPr>
          <w:p w:rsidR="002135E8" w:rsidRPr="00FA779C" w:rsidRDefault="002135E8" w:rsidP="00EF50EE">
            <w:pPr>
              <w:suppressAutoHyphens/>
              <w:autoSpaceDE w:val="0"/>
              <w:autoSpaceDN w:val="0"/>
              <w:adjustRightInd w:val="0"/>
              <w:rPr>
                <w:rFonts w:ascii="Times New Roman" w:hAnsi="Times New Roman" w:cs="Times New Roman"/>
              </w:rPr>
            </w:pPr>
          </w:p>
        </w:tc>
        <w:tc>
          <w:tcPr>
            <w:tcW w:w="3402" w:type="dxa"/>
            <w:vMerge/>
          </w:tcPr>
          <w:p w:rsidR="002135E8" w:rsidRPr="00FA779C" w:rsidRDefault="002135E8" w:rsidP="00EF50EE">
            <w:pPr>
              <w:suppressAutoHyphens/>
              <w:autoSpaceDE w:val="0"/>
              <w:autoSpaceDN w:val="0"/>
              <w:adjustRightInd w:val="0"/>
              <w:jc w:val="both"/>
              <w:rPr>
                <w:rFonts w:ascii="Times New Roman" w:hAnsi="Times New Roman" w:cs="Times New Roman"/>
              </w:rPr>
            </w:pPr>
          </w:p>
        </w:tc>
        <w:tc>
          <w:tcPr>
            <w:tcW w:w="3119" w:type="dxa"/>
          </w:tcPr>
          <w:p w:rsidR="002135E8" w:rsidRPr="00FA779C" w:rsidRDefault="002135E8" w:rsidP="00EF50EE">
            <w:pPr>
              <w:suppressAutoHyphens/>
              <w:autoSpaceDE w:val="0"/>
              <w:autoSpaceDN w:val="0"/>
              <w:adjustRightInd w:val="0"/>
              <w:rPr>
                <w:rFonts w:ascii="Times New Roman" w:hAnsi="Times New Roman" w:cs="Times New Roman"/>
              </w:rPr>
            </w:pPr>
            <w:r w:rsidRPr="00FA779C">
              <w:rPr>
                <w:rFonts w:ascii="Times New Roman" w:hAnsi="Times New Roman" w:cs="Times New Roman"/>
              </w:rPr>
              <w:t>КБ</w:t>
            </w:r>
          </w:p>
        </w:tc>
        <w:tc>
          <w:tcPr>
            <w:tcW w:w="1276" w:type="dxa"/>
          </w:tcPr>
          <w:p w:rsidR="002135E8" w:rsidRPr="00FA779C" w:rsidRDefault="002135E8" w:rsidP="003D6E22">
            <w:pPr>
              <w:jc w:val="center"/>
              <w:rPr>
                <w:rFonts w:ascii="Times New Roman" w:hAnsi="Times New Roman" w:cs="Times New Roman"/>
                <w:spacing w:val="-2"/>
              </w:rPr>
            </w:pPr>
            <w:r w:rsidRPr="00FA779C">
              <w:rPr>
                <w:rFonts w:ascii="Times New Roman" w:hAnsi="Times New Roman" w:cs="Times New Roman"/>
                <w:spacing w:val="-2"/>
              </w:rPr>
              <w:t>0,00</w:t>
            </w:r>
          </w:p>
        </w:tc>
        <w:tc>
          <w:tcPr>
            <w:tcW w:w="1275" w:type="dxa"/>
          </w:tcPr>
          <w:p w:rsidR="002135E8" w:rsidRPr="00FA779C" w:rsidRDefault="002135E8" w:rsidP="00BB3B62">
            <w:pPr>
              <w:jc w:val="center"/>
              <w:rPr>
                <w:rFonts w:ascii="Times New Roman" w:hAnsi="Times New Roman" w:cs="Times New Roman"/>
              </w:rPr>
            </w:pPr>
            <w:r w:rsidRPr="00FA779C">
              <w:rPr>
                <w:rFonts w:ascii="Times New Roman" w:hAnsi="Times New Roman" w:cs="Times New Roman"/>
              </w:rPr>
              <w:t>0,00</w:t>
            </w:r>
          </w:p>
        </w:tc>
        <w:tc>
          <w:tcPr>
            <w:tcW w:w="1276" w:type="dxa"/>
          </w:tcPr>
          <w:p w:rsidR="002135E8" w:rsidRPr="00FA779C" w:rsidRDefault="002135E8" w:rsidP="00BB3B62">
            <w:pPr>
              <w:jc w:val="center"/>
              <w:rPr>
                <w:rFonts w:ascii="Times New Roman" w:hAnsi="Times New Roman" w:cs="Times New Roman"/>
              </w:rPr>
            </w:pPr>
            <w:r w:rsidRPr="00FA779C">
              <w:rPr>
                <w:rFonts w:ascii="Times New Roman" w:hAnsi="Times New Roman" w:cs="Times New Roman"/>
              </w:rPr>
              <w:t>0,00</w:t>
            </w:r>
          </w:p>
        </w:tc>
        <w:tc>
          <w:tcPr>
            <w:tcW w:w="992" w:type="dxa"/>
          </w:tcPr>
          <w:p w:rsidR="002135E8" w:rsidRPr="00FA779C" w:rsidRDefault="002135E8" w:rsidP="00BB3B62">
            <w:pPr>
              <w:jc w:val="center"/>
              <w:rPr>
                <w:rFonts w:ascii="Times New Roman" w:hAnsi="Times New Roman" w:cs="Times New Roman"/>
              </w:rPr>
            </w:pPr>
            <w:r w:rsidRPr="00FA779C">
              <w:rPr>
                <w:rFonts w:ascii="Times New Roman" w:hAnsi="Times New Roman" w:cs="Times New Roman"/>
              </w:rPr>
              <w:t>0,00</w:t>
            </w:r>
          </w:p>
        </w:tc>
        <w:tc>
          <w:tcPr>
            <w:tcW w:w="1134" w:type="dxa"/>
          </w:tcPr>
          <w:p w:rsidR="002135E8" w:rsidRPr="00FA779C" w:rsidRDefault="002135E8" w:rsidP="00BB3B62">
            <w:pPr>
              <w:jc w:val="center"/>
              <w:rPr>
                <w:rFonts w:ascii="Times New Roman" w:hAnsi="Times New Roman" w:cs="Times New Roman"/>
              </w:rPr>
            </w:pPr>
            <w:r w:rsidRPr="00FA779C">
              <w:rPr>
                <w:rFonts w:ascii="Times New Roman" w:hAnsi="Times New Roman" w:cs="Times New Roman"/>
              </w:rPr>
              <w:t>0,00</w:t>
            </w:r>
          </w:p>
        </w:tc>
        <w:tc>
          <w:tcPr>
            <w:tcW w:w="1276" w:type="dxa"/>
          </w:tcPr>
          <w:p w:rsidR="002135E8" w:rsidRPr="00FA779C" w:rsidRDefault="002135E8" w:rsidP="00BB3B62">
            <w:pPr>
              <w:jc w:val="center"/>
              <w:rPr>
                <w:rFonts w:ascii="Times New Roman" w:hAnsi="Times New Roman" w:cs="Times New Roman"/>
              </w:rPr>
            </w:pPr>
            <w:r w:rsidRPr="00FA779C">
              <w:rPr>
                <w:rFonts w:ascii="Times New Roman" w:hAnsi="Times New Roman" w:cs="Times New Roman"/>
              </w:rPr>
              <w:t>0,00</w:t>
            </w:r>
          </w:p>
        </w:tc>
        <w:tc>
          <w:tcPr>
            <w:tcW w:w="1276" w:type="dxa"/>
          </w:tcPr>
          <w:p w:rsidR="002135E8" w:rsidRPr="00FA779C" w:rsidRDefault="002135E8" w:rsidP="00BB3B62">
            <w:pPr>
              <w:jc w:val="center"/>
              <w:rPr>
                <w:rFonts w:ascii="Times New Roman" w:hAnsi="Times New Roman" w:cs="Times New Roman"/>
              </w:rPr>
            </w:pPr>
            <w:r w:rsidRPr="00FA779C">
              <w:rPr>
                <w:rFonts w:ascii="Times New Roman" w:hAnsi="Times New Roman" w:cs="Times New Roman"/>
              </w:rPr>
              <w:t>0,00</w:t>
            </w:r>
          </w:p>
        </w:tc>
      </w:tr>
      <w:tr w:rsidR="002135E8" w:rsidRPr="00FA779C" w:rsidTr="00BB3B62">
        <w:tc>
          <w:tcPr>
            <w:tcW w:w="675" w:type="dxa"/>
            <w:vMerge/>
          </w:tcPr>
          <w:p w:rsidR="002135E8" w:rsidRPr="00FA779C" w:rsidRDefault="002135E8" w:rsidP="00EF50EE">
            <w:pPr>
              <w:suppressAutoHyphens/>
              <w:autoSpaceDE w:val="0"/>
              <w:autoSpaceDN w:val="0"/>
              <w:adjustRightInd w:val="0"/>
              <w:rPr>
                <w:rFonts w:ascii="Times New Roman" w:hAnsi="Times New Roman" w:cs="Times New Roman"/>
              </w:rPr>
            </w:pPr>
          </w:p>
        </w:tc>
        <w:tc>
          <w:tcPr>
            <w:tcW w:w="3402" w:type="dxa"/>
            <w:vMerge/>
          </w:tcPr>
          <w:p w:rsidR="002135E8" w:rsidRPr="00FA779C" w:rsidRDefault="002135E8" w:rsidP="00EF50EE">
            <w:pPr>
              <w:suppressAutoHyphens/>
              <w:autoSpaceDE w:val="0"/>
              <w:autoSpaceDN w:val="0"/>
              <w:adjustRightInd w:val="0"/>
              <w:jc w:val="both"/>
              <w:rPr>
                <w:rFonts w:ascii="Times New Roman" w:hAnsi="Times New Roman" w:cs="Times New Roman"/>
              </w:rPr>
            </w:pPr>
          </w:p>
        </w:tc>
        <w:tc>
          <w:tcPr>
            <w:tcW w:w="3119" w:type="dxa"/>
            <w:vMerge w:val="restart"/>
          </w:tcPr>
          <w:p w:rsidR="002135E8" w:rsidRPr="00F523A7" w:rsidRDefault="002135E8" w:rsidP="00EF50EE">
            <w:pPr>
              <w:suppressAutoHyphens/>
              <w:autoSpaceDE w:val="0"/>
              <w:autoSpaceDN w:val="0"/>
              <w:adjustRightInd w:val="0"/>
              <w:rPr>
                <w:rFonts w:ascii="Times New Roman" w:hAnsi="Times New Roman" w:cs="Times New Roman"/>
                <w:lang w:val="ru-RU"/>
              </w:rPr>
            </w:pPr>
            <w:r w:rsidRPr="00F523A7">
              <w:rPr>
                <w:rFonts w:ascii="Times New Roman" w:hAnsi="Times New Roman" w:cs="Times New Roman"/>
                <w:lang w:val="ru-RU"/>
              </w:rPr>
              <w:t>МБ,</w:t>
            </w:r>
          </w:p>
          <w:p w:rsidR="002135E8" w:rsidRPr="00F523A7" w:rsidRDefault="002135E8" w:rsidP="00EF50EE">
            <w:pPr>
              <w:suppressAutoHyphens/>
              <w:autoSpaceDE w:val="0"/>
              <w:autoSpaceDN w:val="0"/>
              <w:adjustRightInd w:val="0"/>
              <w:rPr>
                <w:rFonts w:ascii="Times New Roman" w:hAnsi="Times New Roman" w:cs="Times New Roman"/>
                <w:lang w:val="ru-RU"/>
              </w:rPr>
            </w:pPr>
            <w:r w:rsidRPr="00F523A7">
              <w:rPr>
                <w:rFonts w:ascii="Times New Roman" w:hAnsi="Times New Roman" w:cs="Times New Roman"/>
                <w:lang w:val="ru-RU"/>
              </w:rPr>
              <w:t>в том числе:</w:t>
            </w:r>
          </w:p>
          <w:p w:rsidR="002135E8" w:rsidRPr="00F523A7" w:rsidRDefault="002135E8" w:rsidP="00EF50EE">
            <w:pPr>
              <w:suppressAutoHyphens/>
              <w:autoSpaceDE w:val="0"/>
              <w:autoSpaceDN w:val="0"/>
              <w:adjustRightInd w:val="0"/>
              <w:rPr>
                <w:rFonts w:ascii="Times New Roman" w:hAnsi="Times New Roman" w:cs="Times New Roman"/>
                <w:lang w:val="ru-RU"/>
              </w:rPr>
            </w:pPr>
            <w:r w:rsidRPr="00F523A7">
              <w:rPr>
                <w:rFonts w:ascii="Times New Roman" w:hAnsi="Times New Roman" w:cs="Times New Roman"/>
                <w:lang w:val="ru-RU"/>
              </w:rPr>
              <w:t>иные источники</w:t>
            </w:r>
          </w:p>
        </w:tc>
        <w:tc>
          <w:tcPr>
            <w:tcW w:w="1276" w:type="dxa"/>
            <w:vAlign w:val="center"/>
          </w:tcPr>
          <w:p w:rsidR="002135E8" w:rsidRPr="00EB4006" w:rsidRDefault="002135E8" w:rsidP="00BB3B62">
            <w:pPr>
              <w:jc w:val="center"/>
              <w:rPr>
                <w:rFonts w:ascii="Times New Roman" w:hAnsi="Times New Roman" w:cs="Times New Roman"/>
                <w:lang w:val="ru-RU"/>
              </w:rPr>
            </w:pPr>
            <w:r>
              <w:rPr>
                <w:rFonts w:ascii="Times New Roman" w:hAnsi="Times New Roman" w:cs="Times New Roman"/>
                <w:lang w:val="ru-RU"/>
              </w:rPr>
              <w:t>65890,63</w:t>
            </w:r>
          </w:p>
        </w:tc>
        <w:tc>
          <w:tcPr>
            <w:tcW w:w="1275" w:type="dxa"/>
            <w:vAlign w:val="center"/>
          </w:tcPr>
          <w:p w:rsidR="002135E8" w:rsidRPr="00FA779C" w:rsidRDefault="002135E8" w:rsidP="00BB3B62">
            <w:pPr>
              <w:jc w:val="center"/>
              <w:rPr>
                <w:rFonts w:ascii="Times New Roman" w:hAnsi="Times New Roman" w:cs="Times New Roman"/>
              </w:rPr>
            </w:pPr>
            <w:r w:rsidRPr="00FA779C">
              <w:rPr>
                <w:rFonts w:ascii="Times New Roman" w:hAnsi="Times New Roman" w:cs="Times New Roman"/>
              </w:rPr>
              <w:t>11056,72</w:t>
            </w:r>
          </w:p>
        </w:tc>
        <w:tc>
          <w:tcPr>
            <w:tcW w:w="1276" w:type="dxa"/>
            <w:vAlign w:val="center"/>
          </w:tcPr>
          <w:p w:rsidR="002135E8" w:rsidRPr="00EB4006" w:rsidRDefault="002135E8" w:rsidP="00BB3B62">
            <w:pPr>
              <w:jc w:val="center"/>
              <w:rPr>
                <w:rFonts w:ascii="Times New Roman" w:hAnsi="Times New Roman" w:cs="Times New Roman"/>
                <w:lang w:val="ru-RU"/>
              </w:rPr>
            </w:pPr>
            <w:r>
              <w:rPr>
                <w:rFonts w:ascii="Times New Roman" w:hAnsi="Times New Roman" w:cs="Times New Roman"/>
                <w:lang w:val="ru-RU"/>
              </w:rPr>
              <w:t>9542,72</w:t>
            </w:r>
          </w:p>
        </w:tc>
        <w:tc>
          <w:tcPr>
            <w:tcW w:w="992" w:type="dxa"/>
            <w:vAlign w:val="center"/>
          </w:tcPr>
          <w:p w:rsidR="002135E8" w:rsidRPr="00EB4006" w:rsidRDefault="002135E8" w:rsidP="00BB3B62">
            <w:pPr>
              <w:jc w:val="center"/>
              <w:rPr>
                <w:rFonts w:ascii="Times New Roman" w:hAnsi="Times New Roman" w:cs="Times New Roman"/>
                <w:lang w:val="ru-RU"/>
              </w:rPr>
            </w:pPr>
            <w:r>
              <w:rPr>
                <w:rFonts w:ascii="Times New Roman" w:hAnsi="Times New Roman" w:cs="Times New Roman"/>
                <w:lang w:val="ru-RU"/>
              </w:rPr>
              <w:t>12535,09</w:t>
            </w:r>
          </w:p>
        </w:tc>
        <w:tc>
          <w:tcPr>
            <w:tcW w:w="1134" w:type="dxa"/>
            <w:vAlign w:val="center"/>
          </w:tcPr>
          <w:p w:rsidR="002135E8" w:rsidRPr="00027DC5" w:rsidRDefault="002135E8" w:rsidP="00BB3B62">
            <w:pPr>
              <w:jc w:val="center"/>
              <w:rPr>
                <w:rFonts w:ascii="Times New Roman" w:hAnsi="Times New Roman" w:cs="Times New Roman"/>
                <w:lang w:val="ru-RU"/>
              </w:rPr>
            </w:pPr>
            <w:r>
              <w:rPr>
                <w:rFonts w:ascii="Times New Roman" w:hAnsi="Times New Roman" w:cs="Times New Roman"/>
                <w:lang w:val="ru-RU"/>
              </w:rPr>
              <w:t>10738,70</w:t>
            </w:r>
          </w:p>
        </w:tc>
        <w:tc>
          <w:tcPr>
            <w:tcW w:w="1276" w:type="dxa"/>
            <w:vAlign w:val="center"/>
          </w:tcPr>
          <w:p w:rsidR="002135E8" w:rsidRPr="00027DC5" w:rsidRDefault="002135E8" w:rsidP="00BB3B62">
            <w:pPr>
              <w:jc w:val="center"/>
              <w:rPr>
                <w:rFonts w:ascii="Times New Roman" w:hAnsi="Times New Roman" w:cs="Times New Roman"/>
                <w:lang w:val="ru-RU"/>
              </w:rPr>
            </w:pPr>
            <w:r>
              <w:rPr>
                <w:rFonts w:ascii="Times New Roman" w:hAnsi="Times New Roman" w:cs="Times New Roman"/>
                <w:lang w:val="ru-RU"/>
              </w:rPr>
              <w:t>11008,70</w:t>
            </w:r>
          </w:p>
        </w:tc>
        <w:tc>
          <w:tcPr>
            <w:tcW w:w="1276" w:type="dxa"/>
            <w:vAlign w:val="center"/>
          </w:tcPr>
          <w:p w:rsidR="002135E8" w:rsidRPr="00027DC5" w:rsidRDefault="002135E8" w:rsidP="00BB3B62">
            <w:pPr>
              <w:jc w:val="center"/>
              <w:rPr>
                <w:rFonts w:ascii="Times New Roman" w:hAnsi="Times New Roman" w:cs="Times New Roman"/>
                <w:lang w:val="ru-RU"/>
              </w:rPr>
            </w:pPr>
            <w:r>
              <w:rPr>
                <w:rFonts w:ascii="Times New Roman" w:hAnsi="Times New Roman" w:cs="Times New Roman"/>
                <w:lang w:val="ru-RU"/>
              </w:rPr>
              <w:t>11008,70</w:t>
            </w:r>
          </w:p>
        </w:tc>
      </w:tr>
      <w:tr w:rsidR="002135E8" w:rsidRPr="00FA779C" w:rsidTr="00C46053">
        <w:tc>
          <w:tcPr>
            <w:tcW w:w="675" w:type="dxa"/>
            <w:vMerge/>
          </w:tcPr>
          <w:p w:rsidR="002135E8" w:rsidRPr="00FA779C" w:rsidRDefault="002135E8" w:rsidP="00EF50EE">
            <w:pPr>
              <w:suppressAutoHyphens/>
              <w:autoSpaceDE w:val="0"/>
              <w:autoSpaceDN w:val="0"/>
              <w:adjustRightInd w:val="0"/>
              <w:rPr>
                <w:rFonts w:ascii="Times New Roman" w:hAnsi="Times New Roman" w:cs="Times New Roman"/>
              </w:rPr>
            </w:pPr>
          </w:p>
        </w:tc>
        <w:tc>
          <w:tcPr>
            <w:tcW w:w="3402" w:type="dxa"/>
            <w:vMerge/>
          </w:tcPr>
          <w:p w:rsidR="002135E8" w:rsidRPr="00FA779C" w:rsidRDefault="002135E8" w:rsidP="00EF50EE">
            <w:pPr>
              <w:suppressAutoHyphens/>
              <w:autoSpaceDE w:val="0"/>
              <w:autoSpaceDN w:val="0"/>
              <w:adjustRightInd w:val="0"/>
              <w:jc w:val="both"/>
              <w:rPr>
                <w:rFonts w:ascii="Times New Roman" w:hAnsi="Times New Roman" w:cs="Times New Roman"/>
              </w:rPr>
            </w:pPr>
          </w:p>
        </w:tc>
        <w:tc>
          <w:tcPr>
            <w:tcW w:w="3119" w:type="dxa"/>
            <w:vMerge/>
          </w:tcPr>
          <w:p w:rsidR="002135E8" w:rsidRPr="00FA779C" w:rsidRDefault="002135E8" w:rsidP="00EF50EE">
            <w:pPr>
              <w:suppressAutoHyphens/>
              <w:autoSpaceDE w:val="0"/>
              <w:autoSpaceDN w:val="0"/>
              <w:adjustRightInd w:val="0"/>
              <w:rPr>
                <w:rFonts w:ascii="Times New Roman" w:hAnsi="Times New Roman" w:cs="Times New Roman"/>
              </w:rPr>
            </w:pPr>
          </w:p>
        </w:tc>
        <w:tc>
          <w:tcPr>
            <w:tcW w:w="1276" w:type="dxa"/>
          </w:tcPr>
          <w:p w:rsidR="002135E8" w:rsidRPr="00FA779C" w:rsidRDefault="002135E8" w:rsidP="00BB3B62">
            <w:pPr>
              <w:jc w:val="center"/>
              <w:rPr>
                <w:rFonts w:ascii="Times New Roman" w:hAnsi="Times New Roman" w:cs="Times New Roman"/>
                <w:spacing w:val="-2"/>
              </w:rPr>
            </w:pPr>
            <w:r w:rsidRPr="00FA779C">
              <w:rPr>
                <w:rFonts w:ascii="Times New Roman" w:hAnsi="Times New Roman" w:cs="Times New Roman"/>
                <w:spacing w:val="-2"/>
              </w:rPr>
              <w:t>0,00</w:t>
            </w:r>
          </w:p>
        </w:tc>
        <w:tc>
          <w:tcPr>
            <w:tcW w:w="1275" w:type="dxa"/>
          </w:tcPr>
          <w:p w:rsidR="002135E8" w:rsidRPr="00FA779C" w:rsidRDefault="002135E8" w:rsidP="00BB3B62">
            <w:pPr>
              <w:jc w:val="center"/>
              <w:rPr>
                <w:rFonts w:ascii="Times New Roman" w:hAnsi="Times New Roman" w:cs="Times New Roman"/>
              </w:rPr>
            </w:pPr>
            <w:r w:rsidRPr="00FA779C">
              <w:rPr>
                <w:rFonts w:ascii="Times New Roman" w:hAnsi="Times New Roman" w:cs="Times New Roman"/>
              </w:rPr>
              <w:t>0,00</w:t>
            </w:r>
          </w:p>
        </w:tc>
        <w:tc>
          <w:tcPr>
            <w:tcW w:w="1276" w:type="dxa"/>
          </w:tcPr>
          <w:p w:rsidR="002135E8" w:rsidRPr="00FA779C" w:rsidRDefault="002135E8" w:rsidP="00BB3B62">
            <w:pPr>
              <w:jc w:val="center"/>
              <w:rPr>
                <w:rFonts w:ascii="Times New Roman" w:hAnsi="Times New Roman" w:cs="Times New Roman"/>
              </w:rPr>
            </w:pPr>
            <w:r w:rsidRPr="00FA779C">
              <w:rPr>
                <w:rFonts w:ascii="Times New Roman" w:hAnsi="Times New Roman" w:cs="Times New Roman"/>
              </w:rPr>
              <w:t>0,00</w:t>
            </w:r>
          </w:p>
        </w:tc>
        <w:tc>
          <w:tcPr>
            <w:tcW w:w="992" w:type="dxa"/>
          </w:tcPr>
          <w:p w:rsidR="002135E8" w:rsidRPr="00FA779C" w:rsidRDefault="002135E8" w:rsidP="00BB3B62">
            <w:pPr>
              <w:jc w:val="center"/>
              <w:rPr>
                <w:rFonts w:ascii="Times New Roman" w:hAnsi="Times New Roman" w:cs="Times New Roman"/>
              </w:rPr>
            </w:pPr>
            <w:r w:rsidRPr="00FA779C">
              <w:rPr>
                <w:rFonts w:ascii="Times New Roman" w:hAnsi="Times New Roman" w:cs="Times New Roman"/>
              </w:rPr>
              <w:t>0,00</w:t>
            </w:r>
          </w:p>
        </w:tc>
        <w:tc>
          <w:tcPr>
            <w:tcW w:w="1134" w:type="dxa"/>
          </w:tcPr>
          <w:p w:rsidR="002135E8" w:rsidRPr="00FA779C" w:rsidRDefault="002135E8" w:rsidP="00BB3B62">
            <w:pPr>
              <w:jc w:val="center"/>
              <w:rPr>
                <w:rFonts w:ascii="Times New Roman" w:hAnsi="Times New Roman" w:cs="Times New Roman"/>
              </w:rPr>
            </w:pPr>
            <w:r w:rsidRPr="00FA779C">
              <w:rPr>
                <w:rFonts w:ascii="Times New Roman" w:hAnsi="Times New Roman" w:cs="Times New Roman"/>
              </w:rPr>
              <w:t>0,00</w:t>
            </w:r>
          </w:p>
        </w:tc>
        <w:tc>
          <w:tcPr>
            <w:tcW w:w="1276" w:type="dxa"/>
          </w:tcPr>
          <w:p w:rsidR="002135E8" w:rsidRPr="00FA779C" w:rsidRDefault="002135E8" w:rsidP="00BB3B62">
            <w:pPr>
              <w:jc w:val="center"/>
              <w:rPr>
                <w:rFonts w:ascii="Times New Roman" w:hAnsi="Times New Roman" w:cs="Times New Roman"/>
              </w:rPr>
            </w:pPr>
            <w:r w:rsidRPr="00FA779C">
              <w:rPr>
                <w:rFonts w:ascii="Times New Roman" w:hAnsi="Times New Roman" w:cs="Times New Roman"/>
              </w:rPr>
              <w:t>0,00</w:t>
            </w:r>
          </w:p>
        </w:tc>
        <w:tc>
          <w:tcPr>
            <w:tcW w:w="1276" w:type="dxa"/>
          </w:tcPr>
          <w:p w:rsidR="002135E8" w:rsidRPr="00FA779C" w:rsidRDefault="002135E8" w:rsidP="00BB3B62">
            <w:pPr>
              <w:jc w:val="center"/>
              <w:rPr>
                <w:rFonts w:ascii="Times New Roman" w:hAnsi="Times New Roman" w:cs="Times New Roman"/>
              </w:rPr>
            </w:pPr>
            <w:r w:rsidRPr="00FA779C">
              <w:rPr>
                <w:rFonts w:ascii="Times New Roman" w:hAnsi="Times New Roman" w:cs="Times New Roman"/>
              </w:rPr>
              <w:t>0,00</w:t>
            </w:r>
          </w:p>
        </w:tc>
      </w:tr>
      <w:tr w:rsidR="002135E8" w:rsidRPr="00FA779C" w:rsidTr="00BB3B62">
        <w:trPr>
          <w:trHeight w:val="240"/>
        </w:trPr>
        <w:tc>
          <w:tcPr>
            <w:tcW w:w="675" w:type="dxa"/>
            <w:vMerge/>
            <w:tcBorders>
              <w:bottom w:val="single" w:sz="4" w:space="0" w:color="auto"/>
            </w:tcBorders>
          </w:tcPr>
          <w:p w:rsidR="002135E8" w:rsidRPr="00FA779C" w:rsidRDefault="002135E8" w:rsidP="00EF50EE">
            <w:pPr>
              <w:suppressAutoHyphens/>
              <w:autoSpaceDE w:val="0"/>
              <w:autoSpaceDN w:val="0"/>
              <w:adjustRightInd w:val="0"/>
              <w:jc w:val="both"/>
              <w:rPr>
                <w:rFonts w:ascii="Times New Roman" w:hAnsi="Times New Roman" w:cs="Times New Roman"/>
              </w:rPr>
            </w:pPr>
          </w:p>
        </w:tc>
        <w:tc>
          <w:tcPr>
            <w:tcW w:w="3402" w:type="dxa"/>
            <w:vMerge/>
            <w:tcBorders>
              <w:bottom w:val="single" w:sz="4" w:space="0" w:color="auto"/>
            </w:tcBorders>
          </w:tcPr>
          <w:p w:rsidR="002135E8" w:rsidRPr="00FA779C" w:rsidRDefault="002135E8" w:rsidP="00EF50EE">
            <w:pPr>
              <w:suppressAutoHyphens/>
              <w:autoSpaceDE w:val="0"/>
              <w:autoSpaceDN w:val="0"/>
              <w:adjustRightInd w:val="0"/>
              <w:jc w:val="both"/>
              <w:rPr>
                <w:rFonts w:ascii="Times New Roman" w:hAnsi="Times New Roman" w:cs="Times New Roman"/>
              </w:rPr>
            </w:pPr>
          </w:p>
        </w:tc>
        <w:tc>
          <w:tcPr>
            <w:tcW w:w="3119" w:type="dxa"/>
            <w:tcBorders>
              <w:bottom w:val="single" w:sz="4" w:space="0" w:color="auto"/>
            </w:tcBorders>
            <w:vAlign w:val="center"/>
          </w:tcPr>
          <w:p w:rsidR="002135E8" w:rsidRPr="00FA779C" w:rsidRDefault="002135E8" w:rsidP="001337B5">
            <w:pPr>
              <w:suppressAutoHyphens/>
              <w:autoSpaceDE w:val="0"/>
              <w:autoSpaceDN w:val="0"/>
              <w:adjustRightInd w:val="0"/>
              <w:rPr>
                <w:rFonts w:ascii="Times New Roman" w:hAnsi="Times New Roman" w:cs="Times New Roman"/>
                <w:spacing w:val="-2"/>
              </w:rPr>
            </w:pPr>
            <w:r w:rsidRPr="00FA779C">
              <w:rPr>
                <w:rFonts w:ascii="Times New Roman" w:hAnsi="Times New Roman" w:cs="Times New Roman"/>
              </w:rPr>
              <w:t>ВИ</w:t>
            </w:r>
          </w:p>
        </w:tc>
        <w:tc>
          <w:tcPr>
            <w:tcW w:w="1276" w:type="dxa"/>
            <w:tcBorders>
              <w:bottom w:val="single" w:sz="4" w:space="0" w:color="auto"/>
            </w:tcBorders>
          </w:tcPr>
          <w:p w:rsidR="002135E8" w:rsidRPr="00FA779C" w:rsidRDefault="002135E8" w:rsidP="00BB3B62">
            <w:pPr>
              <w:jc w:val="center"/>
              <w:rPr>
                <w:rFonts w:ascii="Times New Roman" w:hAnsi="Times New Roman" w:cs="Times New Roman"/>
                <w:spacing w:val="-2"/>
              </w:rPr>
            </w:pPr>
            <w:r w:rsidRPr="00FA779C">
              <w:rPr>
                <w:rFonts w:ascii="Times New Roman" w:hAnsi="Times New Roman" w:cs="Times New Roman"/>
                <w:spacing w:val="-2"/>
              </w:rPr>
              <w:t>0,00</w:t>
            </w:r>
          </w:p>
        </w:tc>
        <w:tc>
          <w:tcPr>
            <w:tcW w:w="1275" w:type="dxa"/>
            <w:tcBorders>
              <w:bottom w:val="single" w:sz="4" w:space="0" w:color="auto"/>
            </w:tcBorders>
          </w:tcPr>
          <w:p w:rsidR="002135E8" w:rsidRPr="00FA779C" w:rsidRDefault="002135E8" w:rsidP="00BB3B62">
            <w:pPr>
              <w:jc w:val="center"/>
              <w:rPr>
                <w:rFonts w:ascii="Times New Roman" w:hAnsi="Times New Roman" w:cs="Times New Roman"/>
              </w:rPr>
            </w:pPr>
            <w:r w:rsidRPr="00FA779C">
              <w:rPr>
                <w:rFonts w:ascii="Times New Roman" w:hAnsi="Times New Roman" w:cs="Times New Roman"/>
              </w:rPr>
              <w:t>0,00</w:t>
            </w:r>
          </w:p>
        </w:tc>
        <w:tc>
          <w:tcPr>
            <w:tcW w:w="1276" w:type="dxa"/>
            <w:tcBorders>
              <w:bottom w:val="single" w:sz="4" w:space="0" w:color="auto"/>
            </w:tcBorders>
          </w:tcPr>
          <w:p w:rsidR="002135E8" w:rsidRPr="00FA779C" w:rsidRDefault="002135E8" w:rsidP="00BB3B62">
            <w:pPr>
              <w:jc w:val="center"/>
              <w:rPr>
                <w:rFonts w:ascii="Times New Roman" w:hAnsi="Times New Roman" w:cs="Times New Roman"/>
              </w:rPr>
            </w:pPr>
            <w:r w:rsidRPr="00FA779C">
              <w:rPr>
                <w:rFonts w:ascii="Times New Roman" w:hAnsi="Times New Roman" w:cs="Times New Roman"/>
              </w:rPr>
              <w:t>0,00</w:t>
            </w:r>
          </w:p>
        </w:tc>
        <w:tc>
          <w:tcPr>
            <w:tcW w:w="992" w:type="dxa"/>
            <w:tcBorders>
              <w:bottom w:val="single" w:sz="4" w:space="0" w:color="auto"/>
            </w:tcBorders>
          </w:tcPr>
          <w:p w:rsidR="002135E8" w:rsidRPr="00FA779C" w:rsidRDefault="002135E8" w:rsidP="00BB3B62">
            <w:pPr>
              <w:jc w:val="center"/>
              <w:rPr>
                <w:rFonts w:ascii="Times New Roman" w:hAnsi="Times New Roman" w:cs="Times New Roman"/>
              </w:rPr>
            </w:pPr>
            <w:r w:rsidRPr="00FA779C">
              <w:rPr>
                <w:rFonts w:ascii="Times New Roman" w:hAnsi="Times New Roman" w:cs="Times New Roman"/>
              </w:rPr>
              <w:t>0,00</w:t>
            </w:r>
          </w:p>
        </w:tc>
        <w:tc>
          <w:tcPr>
            <w:tcW w:w="1134" w:type="dxa"/>
            <w:tcBorders>
              <w:bottom w:val="single" w:sz="4" w:space="0" w:color="auto"/>
            </w:tcBorders>
          </w:tcPr>
          <w:p w:rsidR="002135E8" w:rsidRPr="00FA779C" w:rsidRDefault="002135E8" w:rsidP="00BB3B62">
            <w:pPr>
              <w:jc w:val="center"/>
              <w:rPr>
                <w:rFonts w:ascii="Times New Roman" w:hAnsi="Times New Roman" w:cs="Times New Roman"/>
              </w:rPr>
            </w:pPr>
            <w:r w:rsidRPr="00FA779C">
              <w:rPr>
                <w:rFonts w:ascii="Times New Roman" w:hAnsi="Times New Roman" w:cs="Times New Roman"/>
              </w:rPr>
              <w:t>0,00</w:t>
            </w:r>
          </w:p>
        </w:tc>
        <w:tc>
          <w:tcPr>
            <w:tcW w:w="1276" w:type="dxa"/>
            <w:tcBorders>
              <w:bottom w:val="single" w:sz="4" w:space="0" w:color="auto"/>
            </w:tcBorders>
          </w:tcPr>
          <w:p w:rsidR="002135E8" w:rsidRPr="00FA779C" w:rsidRDefault="002135E8" w:rsidP="00BB3B62">
            <w:pPr>
              <w:jc w:val="center"/>
              <w:rPr>
                <w:rFonts w:ascii="Times New Roman" w:hAnsi="Times New Roman" w:cs="Times New Roman"/>
              </w:rPr>
            </w:pPr>
            <w:r w:rsidRPr="00FA779C">
              <w:rPr>
                <w:rFonts w:ascii="Times New Roman" w:hAnsi="Times New Roman" w:cs="Times New Roman"/>
              </w:rPr>
              <w:t>0,00</w:t>
            </w:r>
          </w:p>
        </w:tc>
        <w:tc>
          <w:tcPr>
            <w:tcW w:w="1276" w:type="dxa"/>
            <w:tcBorders>
              <w:bottom w:val="single" w:sz="4" w:space="0" w:color="auto"/>
            </w:tcBorders>
          </w:tcPr>
          <w:p w:rsidR="002135E8" w:rsidRPr="00FA779C" w:rsidRDefault="002135E8" w:rsidP="00BB3B62">
            <w:pPr>
              <w:jc w:val="center"/>
              <w:rPr>
                <w:rFonts w:ascii="Times New Roman" w:hAnsi="Times New Roman" w:cs="Times New Roman"/>
              </w:rPr>
            </w:pPr>
            <w:r w:rsidRPr="00FA779C">
              <w:rPr>
                <w:rFonts w:ascii="Times New Roman" w:hAnsi="Times New Roman" w:cs="Times New Roman"/>
              </w:rPr>
              <w:t>0,00</w:t>
            </w:r>
          </w:p>
        </w:tc>
      </w:tr>
    </w:tbl>
    <w:p w:rsidR="00F04462" w:rsidRPr="00FA779C" w:rsidRDefault="00F04462" w:rsidP="00F04462">
      <w:pPr>
        <w:rPr>
          <w:rFonts w:ascii="Times New Roman" w:hAnsi="Times New Roman" w:cs="Times New Roman"/>
          <w:sz w:val="28"/>
          <w:szCs w:val="28"/>
        </w:rPr>
      </w:pPr>
    </w:p>
    <w:p w:rsidR="00FA779C" w:rsidRDefault="00FA779C" w:rsidP="002E49CB">
      <w:pPr>
        <w:rPr>
          <w:rFonts w:ascii="Times New Roman" w:hAnsi="Times New Roman" w:cs="Times New Roman"/>
          <w:sz w:val="28"/>
          <w:szCs w:val="28"/>
          <w:lang w:val="ru-RU"/>
        </w:rPr>
      </w:pPr>
    </w:p>
    <w:p w:rsidR="00FA779C" w:rsidRDefault="00FA779C" w:rsidP="002E49CB">
      <w:pPr>
        <w:rPr>
          <w:rFonts w:ascii="Times New Roman" w:hAnsi="Times New Roman" w:cs="Times New Roman"/>
          <w:sz w:val="28"/>
          <w:szCs w:val="28"/>
          <w:lang w:val="ru-RU"/>
        </w:rPr>
      </w:pPr>
    </w:p>
    <w:p w:rsidR="00973829" w:rsidRPr="00C125C6" w:rsidRDefault="00973829" w:rsidP="00973829">
      <w:pPr>
        <w:ind w:left="351" w:hanging="425"/>
        <w:rPr>
          <w:rFonts w:ascii="Times New Roman" w:hAnsi="Times New Roman" w:cs="Times New Roman"/>
          <w:sz w:val="28"/>
          <w:szCs w:val="28"/>
          <w:lang w:val="ru-RU"/>
        </w:rPr>
      </w:pPr>
      <w:r w:rsidRPr="00C125C6">
        <w:rPr>
          <w:rFonts w:ascii="Times New Roman" w:hAnsi="Times New Roman" w:cs="Times New Roman"/>
          <w:sz w:val="28"/>
          <w:szCs w:val="28"/>
          <w:lang w:val="ru-RU"/>
        </w:rPr>
        <w:t>Начальник отдела градостроительства,</w:t>
      </w:r>
    </w:p>
    <w:p w:rsidR="00973829" w:rsidRPr="00C125C6" w:rsidRDefault="00973829" w:rsidP="00973829">
      <w:pPr>
        <w:ind w:left="351" w:hanging="425"/>
        <w:rPr>
          <w:rFonts w:ascii="Times New Roman" w:hAnsi="Times New Roman" w:cs="Times New Roman"/>
          <w:sz w:val="28"/>
          <w:szCs w:val="28"/>
          <w:lang w:val="ru-RU"/>
        </w:rPr>
      </w:pPr>
      <w:r w:rsidRPr="00C125C6">
        <w:rPr>
          <w:rFonts w:ascii="Times New Roman" w:hAnsi="Times New Roman" w:cs="Times New Roman"/>
          <w:sz w:val="28"/>
          <w:szCs w:val="28"/>
          <w:lang w:val="ru-RU"/>
        </w:rPr>
        <w:t>транспорта и муниципального хозяйства</w:t>
      </w:r>
    </w:p>
    <w:p w:rsidR="00973829" w:rsidRDefault="00973829" w:rsidP="00973829">
      <w:pPr>
        <w:ind w:left="351" w:hanging="425"/>
        <w:rPr>
          <w:rFonts w:ascii="Times New Roman" w:hAnsi="Times New Roman" w:cs="Times New Roman"/>
          <w:sz w:val="28"/>
          <w:szCs w:val="28"/>
          <w:lang w:val="ru-RU"/>
        </w:rPr>
      </w:pPr>
      <w:r w:rsidRPr="00A94565">
        <w:rPr>
          <w:rFonts w:ascii="Times New Roman" w:hAnsi="Times New Roman" w:cs="Times New Roman"/>
          <w:sz w:val="28"/>
          <w:szCs w:val="28"/>
          <w:lang w:val="ru-RU"/>
        </w:rPr>
        <w:t>администрации Советского городского</w:t>
      </w:r>
      <w:r>
        <w:rPr>
          <w:rFonts w:ascii="Times New Roman" w:hAnsi="Times New Roman" w:cs="Times New Roman"/>
          <w:sz w:val="28"/>
          <w:szCs w:val="28"/>
          <w:lang w:val="ru-RU"/>
        </w:rPr>
        <w:t xml:space="preserve"> </w:t>
      </w:r>
      <w:r w:rsidRPr="00C125C6">
        <w:rPr>
          <w:rFonts w:ascii="Times New Roman" w:hAnsi="Times New Roman" w:cs="Times New Roman"/>
          <w:sz w:val="28"/>
          <w:szCs w:val="28"/>
          <w:lang w:val="ru-RU"/>
        </w:rPr>
        <w:t xml:space="preserve">округа </w:t>
      </w:r>
    </w:p>
    <w:p w:rsidR="00973829" w:rsidRDefault="00973829" w:rsidP="00973829">
      <w:pPr>
        <w:ind w:left="351" w:hanging="425"/>
        <w:rPr>
          <w:rFonts w:ascii="Times New Roman" w:hAnsi="Times New Roman" w:cs="Times New Roman"/>
          <w:sz w:val="28"/>
          <w:szCs w:val="28"/>
          <w:lang w:val="ru-RU"/>
        </w:rPr>
      </w:pPr>
      <w:r w:rsidRPr="00C125C6">
        <w:rPr>
          <w:rFonts w:ascii="Times New Roman" w:hAnsi="Times New Roman" w:cs="Times New Roman"/>
          <w:sz w:val="28"/>
          <w:szCs w:val="28"/>
          <w:lang w:val="ru-RU"/>
        </w:rPr>
        <w:t xml:space="preserve">Ставропольского края                     </w:t>
      </w:r>
      <w:r>
        <w:rPr>
          <w:rFonts w:ascii="Times New Roman" w:hAnsi="Times New Roman" w:cs="Times New Roman"/>
          <w:sz w:val="28"/>
          <w:szCs w:val="28"/>
          <w:lang w:val="ru-RU"/>
        </w:rPr>
        <w:t xml:space="preserve">                                </w:t>
      </w:r>
      <w:r w:rsidRPr="00C125C6">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C125C6">
        <w:rPr>
          <w:rFonts w:ascii="Times New Roman" w:hAnsi="Times New Roman" w:cs="Times New Roman"/>
          <w:sz w:val="28"/>
          <w:szCs w:val="28"/>
          <w:lang w:val="ru-RU"/>
        </w:rPr>
        <w:t xml:space="preserve">                    В.В. </w:t>
      </w:r>
      <w:proofErr w:type="spellStart"/>
      <w:r w:rsidRPr="00C125C6">
        <w:rPr>
          <w:rFonts w:ascii="Times New Roman" w:hAnsi="Times New Roman" w:cs="Times New Roman"/>
          <w:sz w:val="28"/>
          <w:szCs w:val="28"/>
          <w:lang w:val="ru-RU"/>
        </w:rPr>
        <w:t>Киянов</w:t>
      </w:r>
      <w:proofErr w:type="spellEnd"/>
    </w:p>
    <w:p w:rsidR="00F221CC" w:rsidRDefault="00F221CC" w:rsidP="00973829">
      <w:pPr>
        <w:ind w:left="351" w:hanging="425"/>
        <w:rPr>
          <w:rFonts w:ascii="Times New Roman" w:hAnsi="Times New Roman" w:cs="Times New Roman"/>
          <w:sz w:val="28"/>
          <w:szCs w:val="28"/>
          <w:lang w:val="ru-RU"/>
        </w:rPr>
      </w:pPr>
    </w:p>
    <w:p w:rsidR="00F221CC" w:rsidRDefault="00F221CC" w:rsidP="00973829">
      <w:pPr>
        <w:ind w:left="351" w:hanging="425"/>
        <w:rPr>
          <w:rFonts w:ascii="Times New Roman" w:hAnsi="Times New Roman" w:cs="Times New Roman"/>
          <w:sz w:val="28"/>
          <w:szCs w:val="28"/>
          <w:lang w:val="ru-RU"/>
        </w:rPr>
      </w:pPr>
    </w:p>
    <w:p w:rsidR="00F221CC" w:rsidRDefault="00F221CC" w:rsidP="00973829">
      <w:pPr>
        <w:ind w:left="351" w:hanging="425"/>
        <w:rPr>
          <w:rFonts w:ascii="Times New Roman" w:hAnsi="Times New Roman" w:cs="Times New Roman"/>
          <w:sz w:val="28"/>
          <w:szCs w:val="28"/>
          <w:lang w:val="ru-RU"/>
        </w:rPr>
      </w:pPr>
    </w:p>
    <w:p w:rsidR="00F221CC" w:rsidRDefault="00F221CC" w:rsidP="00973829">
      <w:pPr>
        <w:ind w:left="351" w:hanging="425"/>
        <w:rPr>
          <w:rFonts w:ascii="Times New Roman" w:hAnsi="Times New Roman" w:cs="Times New Roman"/>
          <w:sz w:val="28"/>
          <w:szCs w:val="28"/>
          <w:lang w:val="ru-RU"/>
        </w:rPr>
      </w:pPr>
    </w:p>
    <w:p w:rsidR="00F221CC" w:rsidRDefault="00F221CC" w:rsidP="00973829">
      <w:pPr>
        <w:ind w:left="351" w:hanging="425"/>
        <w:rPr>
          <w:rFonts w:ascii="Times New Roman" w:hAnsi="Times New Roman" w:cs="Times New Roman"/>
          <w:sz w:val="28"/>
          <w:szCs w:val="28"/>
          <w:lang w:val="ru-RU"/>
        </w:rPr>
      </w:pPr>
    </w:p>
    <w:p w:rsidR="00F221CC" w:rsidRDefault="00F221CC" w:rsidP="00973829">
      <w:pPr>
        <w:ind w:left="351" w:hanging="425"/>
        <w:rPr>
          <w:rFonts w:ascii="Times New Roman" w:hAnsi="Times New Roman" w:cs="Times New Roman"/>
          <w:sz w:val="28"/>
          <w:szCs w:val="28"/>
          <w:lang w:val="ru-RU"/>
        </w:rPr>
      </w:pPr>
    </w:p>
    <w:p w:rsidR="00F221CC" w:rsidRDefault="00F221CC" w:rsidP="00973829">
      <w:pPr>
        <w:ind w:left="351" w:hanging="425"/>
        <w:rPr>
          <w:rFonts w:ascii="Times New Roman" w:hAnsi="Times New Roman" w:cs="Times New Roman"/>
          <w:sz w:val="28"/>
          <w:szCs w:val="28"/>
          <w:lang w:val="ru-RU"/>
        </w:rPr>
      </w:pPr>
    </w:p>
    <w:p w:rsidR="00F221CC" w:rsidRDefault="00F221CC" w:rsidP="00973829">
      <w:pPr>
        <w:ind w:left="351" w:hanging="425"/>
        <w:rPr>
          <w:rFonts w:ascii="Times New Roman" w:hAnsi="Times New Roman" w:cs="Times New Roman"/>
          <w:sz w:val="28"/>
          <w:szCs w:val="28"/>
          <w:lang w:val="ru-RU"/>
        </w:rPr>
      </w:pPr>
    </w:p>
    <w:p w:rsidR="00F221CC" w:rsidRDefault="00F221CC" w:rsidP="00973829">
      <w:pPr>
        <w:ind w:left="351" w:hanging="425"/>
        <w:rPr>
          <w:rFonts w:ascii="Times New Roman" w:hAnsi="Times New Roman" w:cs="Times New Roman"/>
          <w:sz w:val="28"/>
          <w:szCs w:val="28"/>
          <w:lang w:val="ru-RU"/>
        </w:rPr>
      </w:pPr>
    </w:p>
    <w:p w:rsidR="00F221CC" w:rsidRDefault="00F221CC" w:rsidP="00973829">
      <w:pPr>
        <w:ind w:left="351" w:hanging="425"/>
        <w:rPr>
          <w:rFonts w:ascii="Times New Roman" w:hAnsi="Times New Roman" w:cs="Times New Roman"/>
          <w:sz w:val="28"/>
          <w:szCs w:val="28"/>
          <w:lang w:val="ru-RU"/>
        </w:rPr>
      </w:pPr>
    </w:p>
    <w:p w:rsidR="00F221CC" w:rsidRDefault="00F221CC" w:rsidP="00973829">
      <w:pPr>
        <w:ind w:left="351" w:hanging="425"/>
        <w:rPr>
          <w:rFonts w:ascii="Times New Roman" w:hAnsi="Times New Roman" w:cs="Times New Roman"/>
          <w:sz w:val="28"/>
          <w:szCs w:val="28"/>
          <w:lang w:val="ru-RU"/>
        </w:rPr>
      </w:pPr>
    </w:p>
    <w:p w:rsidR="00F221CC" w:rsidRDefault="00F221CC" w:rsidP="00973829">
      <w:pPr>
        <w:ind w:left="351" w:hanging="425"/>
        <w:rPr>
          <w:rFonts w:ascii="Times New Roman" w:hAnsi="Times New Roman" w:cs="Times New Roman"/>
          <w:sz w:val="28"/>
          <w:szCs w:val="28"/>
          <w:lang w:val="ru-RU"/>
        </w:rPr>
      </w:pPr>
    </w:p>
    <w:p w:rsidR="00F221CC" w:rsidRDefault="00F221CC" w:rsidP="00973829">
      <w:pPr>
        <w:ind w:left="351" w:hanging="425"/>
        <w:rPr>
          <w:rFonts w:ascii="Times New Roman" w:hAnsi="Times New Roman" w:cs="Times New Roman"/>
          <w:sz w:val="28"/>
          <w:szCs w:val="28"/>
          <w:lang w:val="ru-RU"/>
        </w:rPr>
      </w:pPr>
    </w:p>
    <w:tbl>
      <w:tblPr>
        <w:tblStyle w:val="af4"/>
        <w:tblW w:w="1619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472"/>
        <w:gridCol w:w="7726"/>
      </w:tblGrid>
      <w:tr w:rsidR="00D31487" w:rsidRPr="00901B37" w:rsidTr="009E7C9D">
        <w:tc>
          <w:tcPr>
            <w:tcW w:w="8472" w:type="dxa"/>
          </w:tcPr>
          <w:p w:rsidR="00D31487" w:rsidRPr="00FA779C" w:rsidRDefault="00D31487" w:rsidP="0037658B">
            <w:pPr>
              <w:pStyle w:val="ConsPlusNonformat"/>
              <w:jc w:val="both"/>
              <w:rPr>
                <w:rFonts w:ascii="Times New Roman" w:hAnsi="Times New Roman" w:cs="Times New Roman"/>
                <w:sz w:val="22"/>
                <w:szCs w:val="22"/>
              </w:rPr>
            </w:pPr>
          </w:p>
        </w:tc>
        <w:tc>
          <w:tcPr>
            <w:tcW w:w="7726" w:type="dxa"/>
          </w:tcPr>
          <w:p w:rsidR="00D31487" w:rsidRPr="006847C7" w:rsidRDefault="00D31487" w:rsidP="009E7C9D">
            <w:pPr>
              <w:tabs>
                <w:tab w:val="left" w:pos="8080"/>
              </w:tabs>
              <w:suppressAutoHyphens/>
              <w:autoSpaceDE w:val="0"/>
              <w:autoSpaceDN w:val="0"/>
              <w:adjustRightInd w:val="0"/>
              <w:spacing w:line="240" w:lineRule="exact"/>
              <w:outlineLvl w:val="2"/>
              <w:rPr>
                <w:rFonts w:ascii="Times New Roman" w:hAnsi="Times New Roman" w:cs="Times New Roman"/>
                <w:sz w:val="22"/>
                <w:szCs w:val="22"/>
                <w:lang w:val="ru-RU"/>
              </w:rPr>
            </w:pPr>
            <w:r w:rsidRPr="006847C7">
              <w:rPr>
                <w:rFonts w:ascii="Times New Roman" w:hAnsi="Times New Roman" w:cs="Times New Roman"/>
                <w:sz w:val="22"/>
                <w:szCs w:val="22"/>
                <w:lang w:val="ru-RU"/>
              </w:rPr>
              <w:t>Приложение № 11</w:t>
            </w:r>
          </w:p>
          <w:p w:rsidR="00D31487" w:rsidRPr="006847C7" w:rsidRDefault="00D31487" w:rsidP="009E7C9D">
            <w:pPr>
              <w:tabs>
                <w:tab w:val="left" w:pos="8080"/>
              </w:tabs>
              <w:suppressAutoHyphens/>
              <w:autoSpaceDE w:val="0"/>
              <w:autoSpaceDN w:val="0"/>
              <w:adjustRightInd w:val="0"/>
              <w:spacing w:line="240" w:lineRule="exact"/>
              <w:outlineLvl w:val="2"/>
              <w:rPr>
                <w:rFonts w:ascii="Times New Roman" w:hAnsi="Times New Roman" w:cs="Times New Roman"/>
                <w:sz w:val="22"/>
                <w:szCs w:val="22"/>
                <w:lang w:val="ru-RU"/>
              </w:rPr>
            </w:pPr>
            <w:r w:rsidRPr="006847C7">
              <w:rPr>
                <w:rFonts w:ascii="Times New Roman" w:hAnsi="Times New Roman" w:cs="Times New Roman"/>
                <w:sz w:val="22"/>
                <w:szCs w:val="22"/>
                <w:lang w:val="ru-RU"/>
              </w:rPr>
              <w:t xml:space="preserve">к муниципальной программе Советского городского округа </w:t>
            </w:r>
          </w:p>
          <w:p w:rsidR="00D31487" w:rsidRPr="00FA779C" w:rsidRDefault="00D31487" w:rsidP="009E7C9D">
            <w:pPr>
              <w:pStyle w:val="ConsPlusNormal"/>
              <w:tabs>
                <w:tab w:val="left" w:pos="1735"/>
                <w:tab w:val="left" w:pos="2056"/>
                <w:tab w:val="left" w:pos="8080"/>
              </w:tabs>
              <w:suppressAutoHyphens/>
              <w:ind w:firstLine="0"/>
              <w:rPr>
                <w:rFonts w:ascii="Times New Roman" w:hAnsi="Times New Roman" w:cs="Times New Roman"/>
                <w:sz w:val="22"/>
                <w:szCs w:val="22"/>
              </w:rPr>
            </w:pPr>
            <w:r w:rsidRPr="00FA779C">
              <w:rPr>
                <w:rFonts w:ascii="Times New Roman" w:hAnsi="Times New Roman" w:cs="Times New Roman"/>
                <w:sz w:val="22"/>
                <w:szCs w:val="22"/>
              </w:rPr>
              <w:t xml:space="preserve">Ставропольского края «Модернизация, развитие и содержание </w:t>
            </w:r>
          </w:p>
          <w:p w:rsidR="00D31487" w:rsidRPr="00FA779C" w:rsidRDefault="00D31487" w:rsidP="009E7C9D">
            <w:pPr>
              <w:pStyle w:val="ConsPlusNormal"/>
              <w:tabs>
                <w:tab w:val="left" w:pos="1735"/>
                <w:tab w:val="left" w:pos="2056"/>
                <w:tab w:val="left" w:pos="8080"/>
              </w:tabs>
              <w:suppressAutoHyphens/>
              <w:ind w:firstLine="0"/>
              <w:rPr>
                <w:rFonts w:ascii="Times New Roman" w:hAnsi="Times New Roman" w:cs="Times New Roman"/>
                <w:sz w:val="22"/>
                <w:szCs w:val="22"/>
              </w:rPr>
            </w:pPr>
            <w:r w:rsidRPr="00FA779C">
              <w:rPr>
                <w:rFonts w:ascii="Times New Roman" w:hAnsi="Times New Roman" w:cs="Times New Roman"/>
                <w:sz w:val="22"/>
                <w:szCs w:val="22"/>
              </w:rPr>
              <w:t>коммунального хозяйства Советского городского округа</w:t>
            </w:r>
          </w:p>
          <w:p w:rsidR="00D31487" w:rsidRPr="00FA779C" w:rsidRDefault="00D31487" w:rsidP="009E7C9D">
            <w:pPr>
              <w:pStyle w:val="ConsPlusNormal"/>
              <w:tabs>
                <w:tab w:val="left" w:pos="2385"/>
                <w:tab w:val="left" w:pos="8080"/>
              </w:tabs>
              <w:suppressAutoHyphens/>
              <w:ind w:firstLine="0"/>
              <w:rPr>
                <w:rFonts w:ascii="Times New Roman" w:hAnsi="Times New Roman" w:cs="Times New Roman"/>
                <w:sz w:val="22"/>
                <w:szCs w:val="22"/>
              </w:rPr>
            </w:pPr>
            <w:r w:rsidRPr="00FA779C">
              <w:rPr>
                <w:rFonts w:ascii="Times New Roman" w:hAnsi="Times New Roman" w:cs="Times New Roman"/>
                <w:sz w:val="22"/>
                <w:szCs w:val="22"/>
              </w:rPr>
              <w:t>Ставропольского края»</w:t>
            </w:r>
          </w:p>
          <w:p w:rsidR="00D31487" w:rsidRPr="00FA779C" w:rsidRDefault="00D31487" w:rsidP="009E7C9D">
            <w:pPr>
              <w:pStyle w:val="ConsPlusNonformat"/>
              <w:jc w:val="both"/>
              <w:rPr>
                <w:rFonts w:ascii="Times New Roman" w:hAnsi="Times New Roman" w:cs="Times New Roman"/>
                <w:sz w:val="22"/>
                <w:szCs w:val="22"/>
              </w:rPr>
            </w:pPr>
          </w:p>
        </w:tc>
      </w:tr>
    </w:tbl>
    <w:p w:rsidR="00D31487" w:rsidRPr="00FA779C" w:rsidRDefault="00D31487" w:rsidP="00D31487">
      <w:pPr>
        <w:pStyle w:val="ConsPlusNonformat"/>
        <w:jc w:val="both"/>
        <w:rPr>
          <w:rFonts w:ascii="Times New Roman" w:hAnsi="Times New Roman" w:cs="Times New Roman"/>
          <w:sz w:val="22"/>
          <w:szCs w:val="22"/>
        </w:rPr>
      </w:pPr>
    </w:p>
    <w:p w:rsidR="00D31487" w:rsidRPr="006847C7" w:rsidRDefault="00D31487" w:rsidP="00D31487">
      <w:pPr>
        <w:jc w:val="center"/>
        <w:rPr>
          <w:rFonts w:ascii="Times New Roman" w:hAnsi="Times New Roman" w:cs="Times New Roman"/>
          <w:spacing w:val="-4"/>
          <w:sz w:val="28"/>
          <w:szCs w:val="28"/>
          <w:lang w:val="ru-RU"/>
        </w:rPr>
      </w:pPr>
      <w:r w:rsidRPr="006847C7">
        <w:rPr>
          <w:rFonts w:ascii="Times New Roman" w:hAnsi="Times New Roman" w:cs="Times New Roman"/>
          <w:spacing w:val="-4"/>
          <w:sz w:val="28"/>
          <w:szCs w:val="28"/>
          <w:lang w:val="ru-RU"/>
        </w:rPr>
        <w:t xml:space="preserve">Сведения </w:t>
      </w:r>
    </w:p>
    <w:p w:rsidR="00D31487" w:rsidRPr="006847C7" w:rsidRDefault="00D31487" w:rsidP="00D31487">
      <w:pPr>
        <w:jc w:val="center"/>
        <w:rPr>
          <w:rFonts w:ascii="Times New Roman" w:hAnsi="Times New Roman" w:cs="Times New Roman"/>
          <w:spacing w:val="-4"/>
          <w:sz w:val="28"/>
          <w:szCs w:val="28"/>
          <w:lang w:val="ru-RU"/>
        </w:rPr>
      </w:pPr>
      <w:r w:rsidRPr="006847C7">
        <w:rPr>
          <w:rFonts w:ascii="Times New Roman" w:hAnsi="Times New Roman" w:cs="Times New Roman"/>
          <w:spacing w:val="-4"/>
          <w:sz w:val="28"/>
          <w:szCs w:val="28"/>
          <w:lang w:val="ru-RU"/>
        </w:rPr>
        <w:t>об основных мерах правового регулирования в сфере реализации муниципальной программы Советского городского округа Ставропольского края «</w:t>
      </w:r>
      <w:r w:rsidRPr="006847C7">
        <w:rPr>
          <w:rFonts w:ascii="Times New Roman" w:hAnsi="Times New Roman" w:cs="Times New Roman"/>
          <w:sz w:val="28"/>
          <w:szCs w:val="28"/>
          <w:lang w:val="ru-RU"/>
        </w:rPr>
        <w:t>Модернизация, развитие и содержание коммунального хозяйства  Советского городского округа Ставропольского края</w:t>
      </w:r>
      <w:r w:rsidRPr="006847C7">
        <w:rPr>
          <w:rFonts w:ascii="Times New Roman" w:hAnsi="Times New Roman" w:cs="Times New Roman"/>
          <w:spacing w:val="-4"/>
          <w:sz w:val="28"/>
          <w:szCs w:val="28"/>
          <w:lang w:val="ru-RU"/>
        </w:rPr>
        <w:t>»</w:t>
      </w:r>
    </w:p>
    <w:p w:rsidR="00D31487" w:rsidRPr="006847C7" w:rsidRDefault="00D31487" w:rsidP="00D31487">
      <w:pPr>
        <w:jc w:val="center"/>
        <w:rPr>
          <w:rFonts w:ascii="Times New Roman" w:hAnsi="Times New Roman" w:cs="Times New Roman"/>
          <w:spacing w:val="-4"/>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1977"/>
        <w:gridCol w:w="6118"/>
        <w:gridCol w:w="2934"/>
        <w:gridCol w:w="3682"/>
      </w:tblGrid>
      <w:tr w:rsidR="00D31487" w:rsidRPr="00901B37" w:rsidTr="00D31487">
        <w:tc>
          <w:tcPr>
            <w:tcW w:w="672" w:type="dxa"/>
          </w:tcPr>
          <w:p w:rsidR="00D31487" w:rsidRPr="00FA779C" w:rsidRDefault="00D31487" w:rsidP="0037658B">
            <w:pPr>
              <w:jc w:val="center"/>
              <w:rPr>
                <w:rFonts w:ascii="Times New Roman" w:hAnsi="Times New Roman" w:cs="Times New Roman"/>
              </w:rPr>
            </w:pPr>
            <w:r w:rsidRPr="00FA779C">
              <w:rPr>
                <w:rFonts w:ascii="Times New Roman" w:hAnsi="Times New Roman" w:cs="Times New Roman"/>
              </w:rPr>
              <w:t>№ п/п</w:t>
            </w:r>
          </w:p>
        </w:tc>
        <w:tc>
          <w:tcPr>
            <w:tcW w:w="1977" w:type="dxa"/>
          </w:tcPr>
          <w:p w:rsidR="00D31487" w:rsidRPr="00FA779C" w:rsidRDefault="00D31487" w:rsidP="0037658B">
            <w:pPr>
              <w:jc w:val="center"/>
              <w:rPr>
                <w:rFonts w:ascii="Times New Roman" w:hAnsi="Times New Roman" w:cs="Times New Roman"/>
              </w:rPr>
            </w:pPr>
            <w:proofErr w:type="spellStart"/>
            <w:r w:rsidRPr="00FA779C">
              <w:rPr>
                <w:rFonts w:ascii="Times New Roman" w:hAnsi="Times New Roman" w:cs="Times New Roman"/>
              </w:rPr>
              <w:t>Вид</w:t>
            </w:r>
            <w:proofErr w:type="spellEnd"/>
            <w:r w:rsidRPr="00FA779C">
              <w:rPr>
                <w:rFonts w:ascii="Times New Roman" w:hAnsi="Times New Roman" w:cs="Times New Roman"/>
              </w:rPr>
              <w:t xml:space="preserve"> </w:t>
            </w:r>
            <w:proofErr w:type="spellStart"/>
            <w:r w:rsidRPr="00FA779C">
              <w:rPr>
                <w:rFonts w:ascii="Times New Roman" w:hAnsi="Times New Roman" w:cs="Times New Roman"/>
              </w:rPr>
              <w:t>нормативного</w:t>
            </w:r>
            <w:proofErr w:type="spellEnd"/>
            <w:r w:rsidRPr="00FA779C">
              <w:rPr>
                <w:rFonts w:ascii="Times New Roman" w:hAnsi="Times New Roman" w:cs="Times New Roman"/>
              </w:rPr>
              <w:t xml:space="preserve"> </w:t>
            </w:r>
            <w:proofErr w:type="spellStart"/>
            <w:r w:rsidRPr="00FA779C">
              <w:rPr>
                <w:rFonts w:ascii="Times New Roman" w:hAnsi="Times New Roman" w:cs="Times New Roman"/>
              </w:rPr>
              <w:t>правового</w:t>
            </w:r>
            <w:proofErr w:type="spellEnd"/>
            <w:r w:rsidRPr="00FA779C">
              <w:rPr>
                <w:rFonts w:ascii="Times New Roman" w:hAnsi="Times New Roman" w:cs="Times New Roman"/>
              </w:rPr>
              <w:t xml:space="preserve"> </w:t>
            </w:r>
            <w:proofErr w:type="spellStart"/>
            <w:r w:rsidRPr="00FA779C">
              <w:rPr>
                <w:rFonts w:ascii="Times New Roman" w:hAnsi="Times New Roman" w:cs="Times New Roman"/>
              </w:rPr>
              <w:t>акта</w:t>
            </w:r>
            <w:proofErr w:type="spellEnd"/>
          </w:p>
        </w:tc>
        <w:tc>
          <w:tcPr>
            <w:tcW w:w="6118" w:type="dxa"/>
          </w:tcPr>
          <w:p w:rsidR="00D31487" w:rsidRPr="006847C7" w:rsidRDefault="00D31487" w:rsidP="0037658B">
            <w:pPr>
              <w:jc w:val="center"/>
              <w:rPr>
                <w:rFonts w:ascii="Times New Roman" w:hAnsi="Times New Roman" w:cs="Times New Roman"/>
                <w:lang w:val="ru-RU"/>
              </w:rPr>
            </w:pPr>
            <w:r w:rsidRPr="006847C7">
              <w:rPr>
                <w:rFonts w:ascii="Times New Roman" w:hAnsi="Times New Roman" w:cs="Times New Roman"/>
                <w:lang w:val="ru-RU"/>
              </w:rPr>
              <w:t>Основные положения нормативного правового акта</w:t>
            </w:r>
          </w:p>
        </w:tc>
        <w:tc>
          <w:tcPr>
            <w:tcW w:w="2934" w:type="dxa"/>
          </w:tcPr>
          <w:p w:rsidR="00D31487" w:rsidRPr="006847C7" w:rsidRDefault="00D31487" w:rsidP="0037658B">
            <w:pPr>
              <w:jc w:val="center"/>
              <w:rPr>
                <w:rFonts w:ascii="Times New Roman" w:hAnsi="Times New Roman" w:cs="Times New Roman"/>
                <w:lang w:val="ru-RU"/>
              </w:rPr>
            </w:pPr>
            <w:r w:rsidRPr="006847C7">
              <w:rPr>
                <w:rFonts w:ascii="Times New Roman" w:hAnsi="Times New Roman" w:cs="Times New Roman"/>
                <w:lang w:val="ru-RU"/>
              </w:rPr>
              <w:t>Ответственный исполнитель, соисполнитель Программы, Подпрограммы Программы</w:t>
            </w:r>
          </w:p>
        </w:tc>
        <w:tc>
          <w:tcPr>
            <w:tcW w:w="3682" w:type="dxa"/>
          </w:tcPr>
          <w:p w:rsidR="00D31487" w:rsidRPr="006847C7" w:rsidRDefault="00D31487" w:rsidP="0037658B">
            <w:pPr>
              <w:jc w:val="center"/>
              <w:rPr>
                <w:rFonts w:ascii="Times New Roman" w:hAnsi="Times New Roman" w:cs="Times New Roman"/>
                <w:lang w:val="ru-RU"/>
              </w:rPr>
            </w:pPr>
            <w:r w:rsidRPr="006847C7">
              <w:rPr>
                <w:rFonts w:ascii="Times New Roman" w:hAnsi="Times New Roman" w:cs="Times New Roman"/>
                <w:lang w:val="ru-RU"/>
              </w:rPr>
              <w:t>Ожидаемые сроки принятия нормативного правового акта</w:t>
            </w:r>
          </w:p>
        </w:tc>
      </w:tr>
      <w:tr w:rsidR="00D31487" w:rsidRPr="00FA779C" w:rsidTr="00D31487">
        <w:tc>
          <w:tcPr>
            <w:tcW w:w="672" w:type="dxa"/>
          </w:tcPr>
          <w:p w:rsidR="00D31487" w:rsidRPr="00FA779C" w:rsidRDefault="00D31487" w:rsidP="0037658B">
            <w:pPr>
              <w:jc w:val="center"/>
              <w:rPr>
                <w:rFonts w:ascii="Times New Roman" w:hAnsi="Times New Roman" w:cs="Times New Roman"/>
              </w:rPr>
            </w:pPr>
            <w:r w:rsidRPr="00FA779C">
              <w:rPr>
                <w:rFonts w:ascii="Times New Roman" w:hAnsi="Times New Roman" w:cs="Times New Roman"/>
              </w:rPr>
              <w:t>1</w:t>
            </w:r>
          </w:p>
        </w:tc>
        <w:tc>
          <w:tcPr>
            <w:tcW w:w="1977" w:type="dxa"/>
          </w:tcPr>
          <w:p w:rsidR="00D31487" w:rsidRPr="00FA779C" w:rsidRDefault="00D31487" w:rsidP="0037658B">
            <w:pPr>
              <w:jc w:val="center"/>
              <w:rPr>
                <w:rFonts w:ascii="Times New Roman" w:hAnsi="Times New Roman" w:cs="Times New Roman"/>
              </w:rPr>
            </w:pPr>
            <w:r w:rsidRPr="00FA779C">
              <w:rPr>
                <w:rFonts w:ascii="Times New Roman" w:hAnsi="Times New Roman" w:cs="Times New Roman"/>
              </w:rPr>
              <w:t>2</w:t>
            </w:r>
          </w:p>
        </w:tc>
        <w:tc>
          <w:tcPr>
            <w:tcW w:w="6118" w:type="dxa"/>
          </w:tcPr>
          <w:p w:rsidR="00D31487" w:rsidRPr="00FA779C" w:rsidRDefault="00D31487" w:rsidP="0037658B">
            <w:pPr>
              <w:jc w:val="center"/>
              <w:rPr>
                <w:rFonts w:ascii="Times New Roman" w:hAnsi="Times New Roman" w:cs="Times New Roman"/>
              </w:rPr>
            </w:pPr>
            <w:r w:rsidRPr="00FA779C">
              <w:rPr>
                <w:rFonts w:ascii="Times New Roman" w:hAnsi="Times New Roman" w:cs="Times New Roman"/>
              </w:rPr>
              <w:t>3</w:t>
            </w:r>
          </w:p>
        </w:tc>
        <w:tc>
          <w:tcPr>
            <w:tcW w:w="2934" w:type="dxa"/>
          </w:tcPr>
          <w:p w:rsidR="00D31487" w:rsidRPr="00FA779C" w:rsidRDefault="00D31487" w:rsidP="0037658B">
            <w:pPr>
              <w:jc w:val="center"/>
              <w:rPr>
                <w:rFonts w:ascii="Times New Roman" w:hAnsi="Times New Roman" w:cs="Times New Roman"/>
              </w:rPr>
            </w:pPr>
            <w:r w:rsidRPr="00FA779C">
              <w:rPr>
                <w:rFonts w:ascii="Times New Roman" w:hAnsi="Times New Roman" w:cs="Times New Roman"/>
              </w:rPr>
              <w:t>4</w:t>
            </w:r>
          </w:p>
        </w:tc>
        <w:tc>
          <w:tcPr>
            <w:tcW w:w="3682" w:type="dxa"/>
          </w:tcPr>
          <w:p w:rsidR="00D31487" w:rsidRPr="00FA779C" w:rsidRDefault="00D31487" w:rsidP="0037658B">
            <w:pPr>
              <w:jc w:val="center"/>
              <w:rPr>
                <w:rFonts w:ascii="Times New Roman" w:hAnsi="Times New Roman" w:cs="Times New Roman"/>
              </w:rPr>
            </w:pPr>
            <w:r w:rsidRPr="00FA779C">
              <w:rPr>
                <w:rFonts w:ascii="Times New Roman" w:hAnsi="Times New Roman" w:cs="Times New Roman"/>
              </w:rPr>
              <w:t>5</w:t>
            </w:r>
          </w:p>
        </w:tc>
      </w:tr>
      <w:tr w:rsidR="00D31487" w:rsidRPr="00901B37" w:rsidTr="00D31487">
        <w:tc>
          <w:tcPr>
            <w:tcW w:w="15383" w:type="dxa"/>
            <w:gridSpan w:val="5"/>
          </w:tcPr>
          <w:p w:rsidR="00D31487" w:rsidRPr="006847C7" w:rsidRDefault="00D31487" w:rsidP="0037658B">
            <w:pPr>
              <w:jc w:val="center"/>
              <w:rPr>
                <w:rFonts w:ascii="Times New Roman" w:hAnsi="Times New Roman" w:cs="Times New Roman"/>
                <w:sz w:val="24"/>
                <w:szCs w:val="24"/>
                <w:lang w:val="ru-RU"/>
              </w:rPr>
            </w:pPr>
            <w:r w:rsidRPr="006847C7">
              <w:rPr>
                <w:rFonts w:ascii="Times New Roman" w:hAnsi="Times New Roman" w:cs="Times New Roman"/>
                <w:sz w:val="24"/>
                <w:szCs w:val="24"/>
                <w:lang w:val="ru-RU"/>
              </w:rPr>
              <w:t xml:space="preserve">Программа «Модернизация, развитие и содержание коммунального хозяйства  </w:t>
            </w:r>
          </w:p>
          <w:p w:rsidR="00D31487" w:rsidRPr="006847C7" w:rsidRDefault="00D31487" w:rsidP="0037658B">
            <w:pPr>
              <w:jc w:val="center"/>
              <w:rPr>
                <w:rFonts w:ascii="Times New Roman" w:hAnsi="Times New Roman" w:cs="Times New Roman"/>
                <w:lang w:val="ru-RU"/>
              </w:rPr>
            </w:pPr>
            <w:r w:rsidRPr="006847C7">
              <w:rPr>
                <w:rFonts w:ascii="Times New Roman" w:hAnsi="Times New Roman" w:cs="Times New Roman"/>
                <w:sz w:val="24"/>
                <w:szCs w:val="24"/>
                <w:lang w:val="ru-RU"/>
              </w:rPr>
              <w:t>Советского городского округа Ставропольского края»</w:t>
            </w:r>
          </w:p>
        </w:tc>
      </w:tr>
      <w:tr w:rsidR="00D31487" w:rsidRPr="00FA779C" w:rsidTr="00D31487">
        <w:tc>
          <w:tcPr>
            <w:tcW w:w="672" w:type="dxa"/>
          </w:tcPr>
          <w:p w:rsidR="00D31487" w:rsidRPr="00FA779C" w:rsidRDefault="00163C0A" w:rsidP="00D31487">
            <w:pPr>
              <w:jc w:val="both"/>
              <w:rPr>
                <w:rFonts w:ascii="Times New Roman" w:hAnsi="Times New Roman" w:cs="Times New Roman"/>
              </w:rPr>
            </w:pPr>
            <w:r>
              <w:rPr>
                <w:rFonts w:ascii="Times New Roman" w:hAnsi="Times New Roman" w:cs="Times New Roman"/>
                <w:lang w:val="ru-RU"/>
              </w:rPr>
              <w:t>1</w:t>
            </w:r>
            <w:r w:rsidR="00D31487" w:rsidRPr="00FA779C">
              <w:rPr>
                <w:rFonts w:ascii="Times New Roman" w:hAnsi="Times New Roman" w:cs="Times New Roman"/>
              </w:rPr>
              <w:t>.</w:t>
            </w:r>
          </w:p>
        </w:tc>
        <w:tc>
          <w:tcPr>
            <w:tcW w:w="1977" w:type="dxa"/>
          </w:tcPr>
          <w:p w:rsidR="00D31487" w:rsidRPr="00FA779C" w:rsidRDefault="00C15619" w:rsidP="00D31487">
            <w:pPr>
              <w:rPr>
                <w:rFonts w:ascii="Times New Roman" w:hAnsi="Times New Roman" w:cs="Times New Roman"/>
                <w:sz w:val="24"/>
                <w:szCs w:val="24"/>
              </w:rPr>
            </w:pPr>
            <w:proofErr w:type="spellStart"/>
            <w:r w:rsidRPr="00FA779C">
              <w:rPr>
                <w:rFonts w:ascii="Times New Roman" w:hAnsi="Times New Roman" w:cs="Times New Roman"/>
                <w:sz w:val="24"/>
                <w:szCs w:val="24"/>
              </w:rPr>
              <w:t>Постановление</w:t>
            </w:r>
            <w:proofErr w:type="spellEnd"/>
          </w:p>
        </w:tc>
        <w:tc>
          <w:tcPr>
            <w:tcW w:w="6118" w:type="dxa"/>
          </w:tcPr>
          <w:p w:rsidR="00EF7724" w:rsidRPr="006847C7" w:rsidRDefault="00C15619" w:rsidP="007F51A7">
            <w:pPr>
              <w:autoSpaceDE w:val="0"/>
              <w:autoSpaceDN w:val="0"/>
              <w:adjustRightInd w:val="0"/>
              <w:jc w:val="both"/>
              <w:rPr>
                <w:rFonts w:ascii="Times New Roman" w:hAnsi="Times New Roman" w:cs="Times New Roman"/>
                <w:sz w:val="24"/>
                <w:szCs w:val="24"/>
                <w:lang w:val="ru-RU"/>
              </w:rPr>
            </w:pPr>
            <w:proofErr w:type="gramStart"/>
            <w:r w:rsidRPr="006847C7">
              <w:rPr>
                <w:rFonts w:ascii="Times New Roman" w:hAnsi="Times New Roman" w:cs="Times New Roman"/>
                <w:sz w:val="24"/>
                <w:szCs w:val="24"/>
                <w:lang w:val="ru-RU"/>
              </w:rPr>
              <w:t>Постановление администрации Советского городского округа «</w:t>
            </w:r>
            <w:r w:rsidR="00D65E6D" w:rsidRPr="006847C7">
              <w:rPr>
                <w:rFonts w:ascii="Times New Roman" w:hAnsi="Times New Roman" w:cs="Times New Roman"/>
                <w:bCs/>
                <w:sz w:val="24"/>
                <w:szCs w:val="24"/>
                <w:lang w:val="ru-RU"/>
              </w:rPr>
              <w:t>Об утверждении административного регламента предоставления муниципальной услуги «</w:t>
            </w:r>
            <w:r w:rsidR="00D65E6D" w:rsidRPr="006847C7">
              <w:rPr>
                <w:rFonts w:ascii="Times New Roman" w:hAnsi="Times New Roman" w:cs="Times New Roman"/>
                <w:sz w:val="24"/>
                <w:szCs w:val="24"/>
                <w:lang w:val="ru-RU"/>
              </w:rPr>
              <w:t xml:space="preserve">Признание молодой семьи семьей, нуждающейся в улучшении жилищных условий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0" w:history="1">
              <w:r w:rsidR="00D65E6D" w:rsidRPr="006847C7">
                <w:rPr>
                  <w:rFonts w:ascii="Times New Roman" w:hAnsi="Times New Roman" w:cs="Times New Roman"/>
                  <w:sz w:val="24"/>
                  <w:szCs w:val="24"/>
                  <w:lang w:val="ru-RU"/>
                </w:rPr>
                <w:t>программы</w:t>
              </w:r>
            </w:hyperlink>
            <w:r w:rsidR="00D65E6D" w:rsidRPr="006847C7">
              <w:rPr>
                <w:rFonts w:ascii="Times New Roman" w:hAnsi="Times New Roman" w:cs="Times New Roman"/>
                <w:sz w:val="24"/>
                <w:szCs w:val="24"/>
                <w:lang w:val="ru-RU"/>
              </w:rPr>
              <w:t xml:space="preserve"> Российской Федерации «Обеспечение доступным и комфортным жильем и коммунальными услугами граждан Российской Федерации»</w:t>
            </w:r>
            <w:proofErr w:type="gramEnd"/>
          </w:p>
        </w:tc>
        <w:tc>
          <w:tcPr>
            <w:tcW w:w="2934" w:type="dxa"/>
          </w:tcPr>
          <w:p w:rsidR="00D31487" w:rsidRPr="006847C7" w:rsidRDefault="00D31487" w:rsidP="00EF50EE">
            <w:pPr>
              <w:jc w:val="both"/>
              <w:rPr>
                <w:rFonts w:ascii="Times New Roman" w:hAnsi="Times New Roman" w:cs="Times New Roman"/>
                <w:sz w:val="24"/>
                <w:szCs w:val="24"/>
                <w:lang w:val="ru-RU"/>
              </w:rPr>
            </w:pPr>
            <w:r w:rsidRPr="006847C7">
              <w:rPr>
                <w:rFonts w:ascii="Times New Roman" w:hAnsi="Times New Roman" w:cs="Times New Roman"/>
                <w:sz w:val="24"/>
                <w:szCs w:val="24"/>
                <w:lang w:val="ru-RU"/>
              </w:rPr>
              <w:t>Отдел общественной безопасности и социального развития</w:t>
            </w:r>
          </w:p>
        </w:tc>
        <w:tc>
          <w:tcPr>
            <w:tcW w:w="3682" w:type="dxa"/>
          </w:tcPr>
          <w:p w:rsidR="00D31487" w:rsidRPr="00FA779C" w:rsidRDefault="00993B7A" w:rsidP="00D65E6D">
            <w:pPr>
              <w:jc w:val="both"/>
              <w:rPr>
                <w:rFonts w:ascii="Times New Roman" w:hAnsi="Times New Roman" w:cs="Times New Roman"/>
                <w:sz w:val="24"/>
                <w:szCs w:val="24"/>
              </w:rPr>
            </w:pPr>
            <w:r w:rsidRPr="00FA779C">
              <w:rPr>
                <w:rFonts w:ascii="Times New Roman" w:hAnsi="Times New Roman" w:cs="Times New Roman"/>
                <w:sz w:val="24"/>
                <w:szCs w:val="24"/>
              </w:rPr>
              <w:t>2</w:t>
            </w:r>
            <w:r w:rsidR="00D65E6D" w:rsidRPr="00FA779C">
              <w:rPr>
                <w:rFonts w:ascii="Times New Roman" w:hAnsi="Times New Roman" w:cs="Times New Roman"/>
                <w:sz w:val="24"/>
                <w:szCs w:val="24"/>
              </w:rPr>
              <w:t>1</w:t>
            </w:r>
            <w:r w:rsidRPr="00FA779C">
              <w:rPr>
                <w:rFonts w:ascii="Times New Roman" w:hAnsi="Times New Roman" w:cs="Times New Roman"/>
                <w:sz w:val="24"/>
                <w:szCs w:val="24"/>
              </w:rPr>
              <w:t xml:space="preserve"> </w:t>
            </w:r>
            <w:proofErr w:type="spellStart"/>
            <w:r w:rsidR="00D65E6D" w:rsidRPr="00FA779C">
              <w:rPr>
                <w:rFonts w:ascii="Times New Roman" w:hAnsi="Times New Roman" w:cs="Times New Roman"/>
                <w:sz w:val="24"/>
                <w:szCs w:val="24"/>
              </w:rPr>
              <w:t>апреля</w:t>
            </w:r>
            <w:proofErr w:type="spellEnd"/>
            <w:r w:rsidR="00C15619" w:rsidRPr="00FA779C">
              <w:rPr>
                <w:rFonts w:ascii="Times New Roman" w:hAnsi="Times New Roman" w:cs="Times New Roman"/>
                <w:sz w:val="24"/>
                <w:szCs w:val="24"/>
              </w:rPr>
              <w:t xml:space="preserve"> 20</w:t>
            </w:r>
            <w:r w:rsidR="00D65E6D" w:rsidRPr="00FA779C">
              <w:rPr>
                <w:rFonts w:ascii="Times New Roman" w:hAnsi="Times New Roman" w:cs="Times New Roman"/>
                <w:sz w:val="24"/>
                <w:szCs w:val="24"/>
              </w:rPr>
              <w:t>20</w:t>
            </w:r>
            <w:r w:rsidR="00C15619" w:rsidRPr="00FA779C">
              <w:rPr>
                <w:rFonts w:ascii="Times New Roman" w:hAnsi="Times New Roman" w:cs="Times New Roman"/>
                <w:sz w:val="24"/>
                <w:szCs w:val="24"/>
              </w:rPr>
              <w:t xml:space="preserve"> г.</w:t>
            </w:r>
            <w:r w:rsidR="00D31487" w:rsidRPr="00FA779C">
              <w:rPr>
                <w:rFonts w:ascii="Times New Roman" w:hAnsi="Times New Roman" w:cs="Times New Roman"/>
                <w:sz w:val="24"/>
                <w:szCs w:val="24"/>
              </w:rPr>
              <w:t xml:space="preserve"> </w:t>
            </w:r>
            <w:r w:rsidR="001D2C03" w:rsidRPr="00FA779C">
              <w:rPr>
                <w:rFonts w:ascii="Times New Roman" w:hAnsi="Times New Roman" w:cs="Times New Roman"/>
                <w:sz w:val="24"/>
                <w:szCs w:val="24"/>
              </w:rPr>
              <w:t xml:space="preserve">№ </w:t>
            </w:r>
            <w:r w:rsidR="00D65E6D" w:rsidRPr="00FA779C">
              <w:rPr>
                <w:rFonts w:ascii="Times New Roman" w:hAnsi="Times New Roman" w:cs="Times New Roman"/>
                <w:sz w:val="24"/>
                <w:szCs w:val="24"/>
              </w:rPr>
              <w:t>450</w:t>
            </w:r>
          </w:p>
        </w:tc>
      </w:tr>
      <w:tr w:rsidR="00CB2DA2" w:rsidRPr="00CB2DA2" w:rsidTr="00D31487">
        <w:tc>
          <w:tcPr>
            <w:tcW w:w="672" w:type="dxa"/>
          </w:tcPr>
          <w:p w:rsidR="00CB2DA2" w:rsidRPr="00CB2DA2" w:rsidRDefault="00163C0A" w:rsidP="00D31487">
            <w:pPr>
              <w:jc w:val="both"/>
              <w:rPr>
                <w:rFonts w:ascii="Times New Roman" w:hAnsi="Times New Roman" w:cs="Times New Roman"/>
                <w:lang w:val="ru-RU"/>
              </w:rPr>
            </w:pPr>
            <w:r>
              <w:rPr>
                <w:rFonts w:ascii="Times New Roman" w:hAnsi="Times New Roman" w:cs="Times New Roman"/>
                <w:lang w:val="ru-RU"/>
              </w:rPr>
              <w:t>2</w:t>
            </w:r>
            <w:r w:rsidR="00CB2DA2">
              <w:rPr>
                <w:rFonts w:ascii="Times New Roman" w:hAnsi="Times New Roman" w:cs="Times New Roman"/>
                <w:lang w:val="ru-RU"/>
              </w:rPr>
              <w:t>.</w:t>
            </w:r>
          </w:p>
        </w:tc>
        <w:tc>
          <w:tcPr>
            <w:tcW w:w="1977" w:type="dxa"/>
          </w:tcPr>
          <w:p w:rsidR="00CB2DA2" w:rsidRPr="00CB2DA2" w:rsidRDefault="00CB2DA2" w:rsidP="00D31487">
            <w:pPr>
              <w:rPr>
                <w:rFonts w:ascii="Times New Roman" w:hAnsi="Times New Roman" w:cs="Times New Roman"/>
                <w:sz w:val="24"/>
                <w:szCs w:val="24"/>
                <w:lang w:val="ru-RU"/>
              </w:rPr>
            </w:pPr>
            <w:r>
              <w:rPr>
                <w:rFonts w:ascii="Times New Roman" w:hAnsi="Times New Roman" w:cs="Times New Roman"/>
                <w:sz w:val="24"/>
                <w:szCs w:val="24"/>
                <w:lang w:val="ru-RU"/>
              </w:rPr>
              <w:t>Решение</w:t>
            </w:r>
          </w:p>
        </w:tc>
        <w:tc>
          <w:tcPr>
            <w:tcW w:w="6118" w:type="dxa"/>
          </w:tcPr>
          <w:p w:rsidR="00CB2DA2" w:rsidRPr="006847C7" w:rsidRDefault="00CB2DA2" w:rsidP="007F51A7">
            <w:pPr>
              <w:jc w:val="both"/>
              <w:rPr>
                <w:rFonts w:ascii="Times New Roman" w:hAnsi="Times New Roman" w:cs="Times New Roman"/>
                <w:sz w:val="24"/>
                <w:szCs w:val="24"/>
                <w:lang w:val="ru-RU"/>
              </w:rPr>
            </w:pPr>
            <w:r w:rsidRPr="006847C7">
              <w:rPr>
                <w:rFonts w:ascii="Times New Roman" w:hAnsi="Times New Roman" w:cs="Times New Roman"/>
                <w:sz w:val="24"/>
                <w:szCs w:val="24"/>
                <w:lang w:val="ru-RU"/>
              </w:rPr>
              <w:t xml:space="preserve">Решение Совета депутатов Советского городского округа Ставропольского края от </w:t>
            </w:r>
            <w:r>
              <w:rPr>
                <w:rFonts w:ascii="Times New Roman" w:hAnsi="Times New Roman" w:cs="Times New Roman"/>
                <w:sz w:val="24"/>
                <w:szCs w:val="24"/>
                <w:lang w:val="ru-RU"/>
              </w:rPr>
              <w:t>25 сентября</w:t>
            </w:r>
            <w:r w:rsidRPr="006847C7">
              <w:rPr>
                <w:rFonts w:ascii="Times New Roman" w:hAnsi="Times New Roman" w:cs="Times New Roman"/>
                <w:sz w:val="24"/>
                <w:szCs w:val="24"/>
                <w:lang w:val="ru-RU"/>
              </w:rPr>
              <w:t xml:space="preserve"> 20</w:t>
            </w:r>
            <w:r>
              <w:rPr>
                <w:rFonts w:ascii="Times New Roman" w:hAnsi="Times New Roman" w:cs="Times New Roman"/>
                <w:sz w:val="24"/>
                <w:szCs w:val="24"/>
                <w:lang w:val="ru-RU"/>
              </w:rPr>
              <w:t>20</w:t>
            </w:r>
            <w:r w:rsidRPr="006847C7">
              <w:rPr>
                <w:rFonts w:ascii="Times New Roman" w:hAnsi="Times New Roman" w:cs="Times New Roman"/>
                <w:sz w:val="24"/>
                <w:szCs w:val="24"/>
                <w:lang w:val="ru-RU"/>
              </w:rPr>
              <w:t xml:space="preserve"> года             № </w:t>
            </w:r>
            <w:r>
              <w:rPr>
                <w:rFonts w:ascii="Times New Roman" w:hAnsi="Times New Roman" w:cs="Times New Roman"/>
                <w:sz w:val="24"/>
                <w:szCs w:val="24"/>
                <w:lang w:val="ru-RU"/>
              </w:rPr>
              <w:t>387</w:t>
            </w:r>
            <w:r w:rsidRPr="006847C7">
              <w:rPr>
                <w:rFonts w:ascii="Times New Roman" w:hAnsi="Times New Roman" w:cs="Times New Roman"/>
                <w:sz w:val="24"/>
                <w:szCs w:val="24"/>
                <w:lang w:val="ru-RU"/>
              </w:rPr>
              <w:t xml:space="preserve"> «О Правилах благоустройства территории Советского городского округа Ставропольского края» </w:t>
            </w:r>
          </w:p>
        </w:tc>
        <w:tc>
          <w:tcPr>
            <w:tcW w:w="2934" w:type="dxa"/>
          </w:tcPr>
          <w:p w:rsidR="00CB2DA2" w:rsidRPr="006847C7" w:rsidRDefault="00CB2DA2" w:rsidP="00945BB3">
            <w:pPr>
              <w:jc w:val="both"/>
              <w:rPr>
                <w:rFonts w:ascii="Times New Roman" w:hAnsi="Times New Roman" w:cs="Times New Roman"/>
                <w:sz w:val="24"/>
                <w:szCs w:val="24"/>
                <w:lang w:val="ru-RU"/>
              </w:rPr>
            </w:pPr>
            <w:r w:rsidRPr="006847C7">
              <w:rPr>
                <w:rFonts w:ascii="Times New Roman" w:hAnsi="Times New Roman" w:cs="Times New Roman"/>
                <w:sz w:val="24"/>
                <w:szCs w:val="24"/>
                <w:lang w:val="ru-RU"/>
              </w:rPr>
              <w:t>Совет депутатов                      Советского городского округа Ставропольского края</w:t>
            </w:r>
          </w:p>
        </w:tc>
        <w:tc>
          <w:tcPr>
            <w:tcW w:w="3682" w:type="dxa"/>
          </w:tcPr>
          <w:p w:rsidR="00CB2DA2" w:rsidRPr="00CB2DA2" w:rsidRDefault="00CB2DA2" w:rsidP="00D65E6D">
            <w:pPr>
              <w:jc w:val="both"/>
              <w:rPr>
                <w:rFonts w:ascii="Times New Roman" w:hAnsi="Times New Roman" w:cs="Times New Roman"/>
                <w:sz w:val="24"/>
                <w:szCs w:val="24"/>
                <w:lang w:val="ru-RU"/>
              </w:rPr>
            </w:pPr>
            <w:r>
              <w:rPr>
                <w:rFonts w:ascii="Times New Roman" w:hAnsi="Times New Roman" w:cs="Times New Roman"/>
                <w:sz w:val="24"/>
                <w:szCs w:val="24"/>
                <w:lang w:val="ru-RU"/>
              </w:rPr>
              <w:t>25 сентября 2020 г. № 387</w:t>
            </w:r>
          </w:p>
        </w:tc>
      </w:tr>
      <w:tr w:rsidR="00656ED2" w:rsidRPr="00656ED2" w:rsidTr="00D31487">
        <w:tc>
          <w:tcPr>
            <w:tcW w:w="672" w:type="dxa"/>
          </w:tcPr>
          <w:p w:rsidR="00656ED2" w:rsidRDefault="00163C0A" w:rsidP="00D31487">
            <w:pPr>
              <w:jc w:val="both"/>
              <w:rPr>
                <w:rFonts w:ascii="Times New Roman" w:hAnsi="Times New Roman" w:cs="Times New Roman"/>
                <w:lang w:val="ru-RU"/>
              </w:rPr>
            </w:pPr>
            <w:r>
              <w:rPr>
                <w:rFonts w:ascii="Times New Roman" w:hAnsi="Times New Roman" w:cs="Times New Roman"/>
                <w:lang w:val="ru-RU"/>
              </w:rPr>
              <w:t>3</w:t>
            </w:r>
            <w:r w:rsidR="00656ED2">
              <w:rPr>
                <w:rFonts w:ascii="Times New Roman" w:hAnsi="Times New Roman" w:cs="Times New Roman"/>
                <w:lang w:val="ru-RU"/>
              </w:rPr>
              <w:t>.</w:t>
            </w:r>
          </w:p>
        </w:tc>
        <w:tc>
          <w:tcPr>
            <w:tcW w:w="1977" w:type="dxa"/>
          </w:tcPr>
          <w:p w:rsidR="00656ED2" w:rsidRDefault="00656ED2" w:rsidP="00D31487">
            <w:pPr>
              <w:rPr>
                <w:rFonts w:ascii="Times New Roman" w:hAnsi="Times New Roman" w:cs="Times New Roman"/>
                <w:sz w:val="24"/>
                <w:szCs w:val="24"/>
                <w:lang w:val="ru-RU"/>
              </w:rPr>
            </w:pPr>
            <w:r>
              <w:rPr>
                <w:rFonts w:ascii="Times New Roman" w:hAnsi="Times New Roman" w:cs="Times New Roman"/>
                <w:sz w:val="24"/>
                <w:szCs w:val="24"/>
                <w:lang w:val="ru-RU"/>
              </w:rPr>
              <w:t>Постановление</w:t>
            </w:r>
          </w:p>
        </w:tc>
        <w:tc>
          <w:tcPr>
            <w:tcW w:w="6118" w:type="dxa"/>
          </w:tcPr>
          <w:p w:rsidR="00656ED2" w:rsidRPr="006847C7" w:rsidRDefault="00656ED2" w:rsidP="007F51A7">
            <w:pPr>
              <w:autoSpaceDE w:val="0"/>
              <w:autoSpaceDN w:val="0"/>
              <w:adjustRightInd w:val="0"/>
              <w:jc w:val="both"/>
              <w:rPr>
                <w:rFonts w:ascii="Times New Roman" w:hAnsi="Times New Roman" w:cs="Times New Roman"/>
                <w:sz w:val="24"/>
                <w:szCs w:val="24"/>
                <w:lang w:val="ru-RU"/>
              </w:rPr>
            </w:pPr>
            <w:proofErr w:type="gramStart"/>
            <w:r w:rsidRPr="006847C7">
              <w:rPr>
                <w:rFonts w:ascii="Times New Roman" w:hAnsi="Times New Roman" w:cs="Times New Roman"/>
                <w:sz w:val="24"/>
                <w:szCs w:val="24"/>
                <w:lang w:val="ru-RU"/>
              </w:rPr>
              <w:t>Постановление администрации Советского городского округа</w:t>
            </w:r>
            <w:r>
              <w:rPr>
                <w:rFonts w:ascii="Times New Roman" w:hAnsi="Times New Roman" w:cs="Times New Roman"/>
                <w:sz w:val="24"/>
                <w:szCs w:val="24"/>
                <w:lang w:val="ru-RU"/>
              </w:rPr>
              <w:t xml:space="preserve"> Ставропольского края</w:t>
            </w:r>
            <w:r w:rsidRPr="006847C7">
              <w:rPr>
                <w:rFonts w:ascii="Times New Roman" w:hAnsi="Times New Roman" w:cs="Times New Roman"/>
                <w:sz w:val="24"/>
                <w:szCs w:val="24"/>
                <w:lang w:val="ru-RU"/>
              </w:rPr>
              <w:t xml:space="preserve"> «</w:t>
            </w:r>
            <w:r w:rsidRPr="006847C7">
              <w:rPr>
                <w:rFonts w:ascii="Times New Roman" w:hAnsi="Times New Roman" w:cs="Times New Roman"/>
                <w:bCs/>
                <w:sz w:val="24"/>
                <w:szCs w:val="24"/>
                <w:lang w:val="ru-RU"/>
              </w:rPr>
              <w:t xml:space="preserve">Об утверждении административного регламента предоставления </w:t>
            </w:r>
            <w:r w:rsidRPr="006847C7">
              <w:rPr>
                <w:rFonts w:ascii="Times New Roman" w:hAnsi="Times New Roman" w:cs="Times New Roman"/>
                <w:bCs/>
                <w:sz w:val="24"/>
                <w:szCs w:val="24"/>
                <w:lang w:val="ru-RU"/>
              </w:rPr>
              <w:lastRenderedPageBreak/>
              <w:t>муниципальной услуги «</w:t>
            </w:r>
            <w:r w:rsidRPr="006847C7">
              <w:rPr>
                <w:rFonts w:ascii="Times New Roman" w:hAnsi="Times New Roman" w:cs="Times New Roman"/>
                <w:sz w:val="24"/>
                <w:szCs w:val="24"/>
                <w:lang w:val="ru-RU"/>
              </w:rPr>
              <w:t xml:space="preserve">Признание молодой семьи </w:t>
            </w:r>
            <w:r>
              <w:rPr>
                <w:rFonts w:ascii="Times New Roman" w:hAnsi="Times New Roman" w:cs="Times New Roman"/>
                <w:sz w:val="24"/>
                <w:szCs w:val="24"/>
                <w:lang w:val="ru-RU"/>
              </w:rPr>
              <w:t xml:space="preserve">– участником мероприятия по обеспечению жильем молодых семей ведомственной целевой программы «Оказание государственной поддержки </w:t>
            </w:r>
            <w:r w:rsidRPr="006847C7">
              <w:rPr>
                <w:rFonts w:ascii="Times New Roman" w:hAnsi="Times New Roman" w:cs="Times New Roman"/>
                <w:sz w:val="24"/>
                <w:szCs w:val="24"/>
                <w:lang w:val="ru-RU"/>
              </w:rPr>
              <w:t xml:space="preserve">гражданам в обеспечении жильем и оплате жилищно-коммунальных услуг» государственной </w:t>
            </w:r>
            <w:hyperlink r:id="rId11" w:history="1">
              <w:r w:rsidRPr="006847C7">
                <w:rPr>
                  <w:rFonts w:ascii="Times New Roman" w:hAnsi="Times New Roman" w:cs="Times New Roman"/>
                  <w:sz w:val="24"/>
                  <w:szCs w:val="24"/>
                  <w:lang w:val="ru-RU"/>
                </w:rPr>
                <w:t>программы</w:t>
              </w:r>
            </w:hyperlink>
            <w:r w:rsidRPr="006847C7">
              <w:rPr>
                <w:rFonts w:ascii="Times New Roman" w:hAnsi="Times New Roman" w:cs="Times New Roman"/>
                <w:sz w:val="24"/>
                <w:szCs w:val="24"/>
                <w:lang w:val="ru-RU"/>
              </w:rPr>
              <w:t xml:space="preserve"> Российской Федерации «Обеспечение доступным и комфортным жильем и коммунальными услугами граждан Российской Федерации»</w:t>
            </w:r>
            <w:proofErr w:type="gramEnd"/>
          </w:p>
        </w:tc>
        <w:tc>
          <w:tcPr>
            <w:tcW w:w="2934" w:type="dxa"/>
          </w:tcPr>
          <w:p w:rsidR="00656ED2" w:rsidRPr="006847C7" w:rsidRDefault="00656ED2" w:rsidP="00945BB3">
            <w:pPr>
              <w:jc w:val="both"/>
              <w:rPr>
                <w:rFonts w:ascii="Times New Roman" w:hAnsi="Times New Roman" w:cs="Times New Roman"/>
                <w:sz w:val="24"/>
                <w:szCs w:val="24"/>
                <w:lang w:val="ru-RU"/>
              </w:rPr>
            </w:pPr>
            <w:r w:rsidRPr="006847C7">
              <w:rPr>
                <w:rFonts w:ascii="Times New Roman" w:hAnsi="Times New Roman" w:cs="Times New Roman"/>
                <w:sz w:val="24"/>
                <w:szCs w:val="24"/>
                <w:lang w:val="ru-RU"/>
              </w:rPr>
              <w:lastRenderedPageBreak/>
              <w:t>Отдел общественной безопасности и социального развития</w:t>
            </w:r>
          </w:p>
        </w:tc>
        <w:tc>
          <w:tcPr>
            <w:tcW w:w="3682" w:type="dxa"/>
          </w:tcPr>
          <w:p w:rsidR="00656ED2" w:rsidRDefault="00656ED2" w:rsidP="00D65E6D">
            <w:pPr>
              <w:jc w:val="both"/>
              <w:rPr>
                <w:rFonts w:ascii="Times New Roman" w:hAnsi="Times New Roman" w:cs="Times New Roman"/>
                <w:sz w:val="24"/>
                <w:szCs w:val="24"/>
                <w:lang w:val="ru-RU"/>
              </w:rPr>
            </w:pPr>
            <w:r>
              <w:rPr>
                <w:rFonts w:ascii="Times New Roman" w:hAnsi="Times New Roman" w:cs="Times New Roman"/>
                <w:sz w:val="24"/>
                <w:szCs w:val="24"/>
                <w:lang w:val="ru-RU"/>
              </w:rPr>
              <w:t>01 ноября 2021 г. № 1212</w:t>
            </w:r>
          </w:p>
        </w:tc>
      </w:tr>
      <w:tr w:rsidR="00656ED2" w:rsidRPr="00656ED2" w:rsidTr="00D31487">
        <w:tc>
          <w:tcPr>
            <w:tcW w:w="672" w:type="dxa"/>
          </w:tcPr>
          <w:p w:rsidR="00656ED2" w:rsidRDefault="00163C0A" w:rsidP="00D31487">
            <w:pPr>
              <w:jc w:val="both"/>
              <w:rPr>
                <w:rFonts w:ascii="Times New Roman" w:hAnsi="Times New Roman" w:cs="Times New Roman"/>
                <w:lang w:val="ru-RU"/>
              </w:rPr>
            </w:pPr>
            <w:r>
              <w:rPr>
                <w:rFonts w:ascii="Times New Roman" w:hAnsi="Times New Roman" w:cs="Times New Roman"/>
                <w:lang w:val="ru-RU"/>
              </w:rPr>
              <w:lastRenderedPageBreak/>
              <w:t>4</w:t>
            </w:r>
            <w:r w:rsidR="00656ED2">
              <w:rPr>
                <w:rFonts w:ascii="Times New Roman" w:hAnsi="Times New Roman" w:cs="Times New Roman"/>
                <w:lang w:val="ru-RU"/>
              </w:rPr>
              <w:t>.</w:t>
            </w:r>
          </w:p>
        </w:tc>
        <w:tc>
          <w:tcPr>
            <w:tcW w:w="1977" w:type="dxa"/>
          </w:tcPr>
          <w:p w:rsidR="00656ED2" w:rsidRDefault="00656ED2" w:rsidP="00D31487">
            <w:pPr>
              <w:rPr>
                <w:rFonts w:ascii="Times New Roman" w:hAnsi="Times New Roman" w:cs="Times New Roman"/>
                <w:sz w:val="24"/>
                <w:szCs w:val="24"/>
                <w:lang w:val="ru-RU"/>
              </w:rPr>
            </w:pPr>
            <w:r>
              <w:rPr>
                <w:rFonts w:ascii="Times New Roman" w:hAnsi="Times New Roman" w:cs="Times New Roman"/>
                <w:sz w:val="24"/>
                <w:szCs w:val="24"/>
                <w:lang w:val="ru-RU"/>
              </w:rPr>
              <w:t>Постановление</w:t>
            </w:r>
          </w:p>
        </w:tc>
        <w:tc>
          <w:tcPr>
            <w:tcW w:w="6118" w:type="dxa"/>
          </w:tcPr>
          <w:p w:rsidR="00656ED2" w:rsidRPr="006847C7" w:rsidRDefault="00656ED2" w:rsidP="00656ED2">
            <w:pPr>
              <w:autoSpaceDE w:val="0"/>
              <w:autoSpaceDN w:val="0"/>
              <w:adjustRightInd w:val="0"/>
              <w:jc w:val="both"/>
              <w:rPr>
                <w:rFonts w:ascii="Times New Roman" w:hAnsi="Times New Roman" w:cs="Times New Roman"/>
                <w:sz w:val="24"/>
                <w:szCs w:val="24"/>
                <w:lang w:val="ru-RU"/>
              </w:rPr>
            </w:pPr>
            <w:r w:rsidRPr="006847C7">
              <w:rPr>
                <w:rFonts w:ascii="Times New Roman" w:hAnsi="Times New Roman" w:cs="Times New Roman"/>
                <w:sz w:val="24"/>
                <w:szCs w:val="24"/>
                <w:lang w:val="ru-RU"/>
              </w:rPr>
              <w:t>Постановление администрации Советского городского округа</w:t>
            </w:r>
            <w:r>
              <w:rPr>
                <w:rFonts w:ascii="Times New Roman" w:hAnsi="Times New Roman" w:cs="Times New Roman"/>
                <w:sz w:val="24"/>
                <w:szCs w:val="24"/>
                <w:lang w:val="ru-RU"/>
              </w:rPr>
              <w:t xml:space="preserve"> Ставропольского края</w:t>
            </w:r>
            <w:r w:rsidR="007F51A7">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О внесении изменений в Положение об охране зеленых насаждений, выдаче разрешения на удаление, </w:t>
            </w:r>
            <w:proofErr w:type="spellStart"/>
            <w:r>
              <w:rPr>
                <w:rFonts w:ascii="Times New Roman" w:hAnsi="Times New Roman" w:cs="Times New Roman"/>
                <w:sz w:val="24"/>
                <w:szCs w:val="24"/>
                <w:lang w:val="ru-RU"/>
              </w:rPr>
              <w:t>кронирование</w:t>
            </w:r>
            <w:proofErr w:type="spellEnd"/>
            <w:r>
              <w:rPr>
                <w:rFonts w:ascii="Times New Roman" w:hAnsi="Times New Roman" w:cs="Times New Roman"/>
                <w:sz w:val="24"/>
                <w:szCs w:val="24"/>
                <w:lang w:val="ru-RU"/>
              </w:rPr>
              <w:t xml:space="preserve">, обрезку зеленых насаждений и проведении восстановительного озеленения на территории  </w:t>
            </w:r>
            <w:r w:rsidRPr="006847C7">
              <w:rPr>
                <w:rFonts w:ascii="Times New Roman" w:hAnsi="Times New Roman" w:cs="Times New Roman"/>
                <w:sz w:val="24"/>
                <w:szCs w:val="24"/>
                <w:lang w:val="ru-RU"/>
              </w:rPr>
              <w:t>Советского городского округа</w:t>
            </w:r>
            <w:r>
              <w:rPr>
                <w:rFonts w:ascii="Times New Roman" w:hAnsi="Times New Roman" w:cs="Times New Roman"/>
                <w:sz w:val="24"/>
                <w:szCs w:val="24"/>
                <w:lang w:val="ru-RU"/>
              </w:rPr>
              <w:t xml:space="preserve"> Ставропольского края</w:t>
            </w:r>
            <w:r w:rsidR="007F51A7">
              <w:rPr>
                <w:rFonts w:ascii="Times New Roman" w:hAnsi="Times New Roman" w:cs="Times New Roman"/>
                <w:sz w:val="24"/>
                <w:szCs w:val="24"/>
                <w:lang w:val="ru-RU"/>
              </w:rPr>
              <w:t>», утвержденное постановлением</w:t>
            </w:r>
            <w:r>
              <w:rPr>
                <w:rFonts w:ascii="Times New Roman" w:hAnsi="Times New Roman" w:cs="Times New Roman"/>
                <w:sz w:val="24"/>
                <w:szCs w:val="24"/>
                <w:lang w:val="ru-RU"/>
              </w:rPr>
              <w:t xml:space="preserve"> </w:t>
            </w:r>
            <w:r w:rsidR="007F51A7" w:rsidRPr="006847C7">
              <w:rPr>
                <w:rFonts w:ascii="Times New Roman" w:hAnsi="Times New Roman" w:cs="Times New Roman"/>
                <w:sz w:val="24"/>
                <w:szCs w:val="24"/>
                <w:lang w:val="ru-RU"/>
              </w:rPr>
              <w:t>администрации Советского городского округа</w:t>
            </w:r>
            <w:r w:rsidR="007F51A7">
              <w:rPr>
                <w:rFonts w:ascii="Times New Roman" w:hAnsi="Times New Roman" w:cs="Times New Roman"/>
                <w:sz w:val="24"/>
                <w:szCs w:val="24"/>
                <w:lang w:val="ru-RU"/>
              </w:rPr>
              <w:t xml:space="preserve"> Ставропольского края от 26 декабря 2018 г.                   № 1870</w:t>
            </w:r>
          </w:p>
        </w:tc>
        <w:tc>
          <w:tcPr>
            <w:tcW w:w="2934" w:type="dxa"/>
          </w:tcPr>
          <w:p w:rsidR="00656ED2" w:rsidRPr="006847C7" w:rsidRDefault="007F51A7" w:rsidP="007F51A7">
            <w:pPr>
              <w:rPr>
                <w:rFonts w:ascii="Times New Roman" w:hAnsi="Times New Roman" w:cs="Times New Roman"/>
                <w:sz w:val="24"/>
                <w:szCs w:val="24"/>
                <w:lang w:val="ru-RU"/>
              </w:rPr>
            </w:pPr>
            <w:r>
              <w:rPr>
                <w:rFonts w:ascii="Times New Roman" w:hAnsi="Times New Roman" w:cs="Times New Roman"/>
                <w:sz w:val="24"/>
                <w:szCs w:val="24"/>
                <w:lang w:val="ru-RU"/>
              </w:rPr>
              <w:t>Отдел градостроительства, транспорта и муниципального хозяйства</w:t>
            </w:r>
            <w:r w:rsidRPr="006847C7">
              <w:rPr>
                <w:rFonts w:ascii="Times New Roman" w:hAnsi="Times New Roman" w:cs="Times New Roman"/>
                <w:sz w:val="24"/>
                <w:szCs w:val="24"/>
                <w:lang w:val="ru-RU"/>
              </w:rPr>
              <w:t xml:space="preserve"> </w:t>
            </w:r>
          </w:p>
        </w:tc>
        <w:tc>
          <w:tcPr>
            <w:tcW w:w="3682" w:type="dxa"/>
          </w:tcPr>
          <w:p w:rsidR="00656ED2" w:rsidRDefault="007F51A7" w:rsidP="00D65E6D">
            <w:pPr>
              <w:jc w:val="both"/>
              <w:rPr>
                <w:rFonts w:ascii="Times New Roman" w:hAnsi="Times New Roman" w:cs="Times New Roman"/>
                <w:sz w:val="24"/>
                <w:szCs w:val="24"/>
                <w:lang w:val="ru-RU"/>
              </w:rPr>
            </w:pPr>
            <w:r>
              <w:rPr>
                <w:rFonts w:ascii="Times New Roman" w:hAnsi="Times New Roman" w:cs="Times New Roman"/>
                <w:sz w:val="24"/>
                <w:szCs w:val="24"/>
                <w:lang w:val="ru-RU"/>
              </w:rPr>
              <w:t>02 ноября 2021 г. № 1240</w:t>
            </w:r>
          </w:p>
        </w:tc>
      </w:tr>
      <w:tr w:rsidR="00EB5D11" w:rsidRPr="00656ED2" w:rsidTr="00D31487">
        <w:tc>
          <w:tcPr>
            <w:tcW w:w="672" w:type="dxa"/>
          </w:tcPr>
          <w:p w:rsidR="00EB5D11" w:rsidRDefault="00EB5D11" w:rsidP="00D31487">
            <w:pPr>
              <w:jc w:val="both"/>
              <w:rPr>
                <w:rFonts w:ascii="Times New Roman" w:hAnsi="Times New Roman" w:cs="Times New Roman"/>
                <w:lang w:val="ru-RU"/>
              </w:rPr>
            </w:pPr>
            <w:r>
              <w:rPr>
                <w:rFonts w:ascii="Times New Roman" w:hAnsi="Times New Roman" w:cs="Times New Roman"/>
                <w:lang w:val="ru-RU"/>
              </w:rPr>
              <w:t>5.</w:t>
            </w:r>
          </w:p>
        </w:tc>
        <w:tc>
          <w:tcPr>
            <w:tcW w:w="1977" w:type="dxa"/>
          </w:tcPr>
          <w:p w:rsidR="00EB5D11" w:rsidRPr="00EB5D11" w:rsidRDefault="00EB5D11" w:rsidP="00E679B1">
            <w:pPr>
              <w:tabs>
                <w:tab w:val="left" w:pos="4962"/>
              </w:tabs>
              <w:rPr>
                <w:rFonts w:ascii="Times New Roman" w:hAnsi="Times New Roman" w:cs="Times New Roman"/>
                <w:sz w:val="24"/>
                <w:szCs w:val="24"/>
              </w:rPr>
            </w:pPr>
            <w:proofErr w:type="spellStart"/>
            <w:r w:rsidRPr="00EB5D11">
              <w:rPr>
                <w:rFonts w:ascii="Times New Roman" w:hAnsi="Times New Roman" w:cs="Times New Roman"/>
                <w:sz w:val="24"/>
                <w:szCs w:val="24"/>
              </w:rPr>
              <w:t>Постановление</w:t>
            </w:r>
            <w:proofErr w:type="spellEnd"/>
          </w:p>
        </w:tc>
        <w:tc>
          <w:tcPr>
            <w:tcW w:w="6118" w:type="dxa"/>
          </w:tcPr>
          <w:p w:rsidR="00EB5D11" w:rsidRPr="00EB5D11" w:rsidRDefault="00EB5D11" w:rsidP="00E679B1">
            <w:pPr>
              <w:tabs>
                <w:tab w:val="left" w:pos="4962"/>
              </w:tabs>
              <w:jc w:val="both"/>
              <w:rPr>
                <w:rFonts w:ascii="Times New Roman" w:hAnsi="Times New Roman" w:cs="Times New Roman"/>
                <w:sz w:val="24"/>
                <w:szCs w:val="24"/>
                <w:lang w:val="ru-RU"/>
              </w:rPr>
            </w:pPr>
            <w:r w:rsidRPr="00EB5D11">
              <w:rPr>
                <w:rFonts w:ascii="Times New Roman" w:hAnsi="Times New Roman" w:cs="Times New Roman"/>
                <w:sz w:val="24"/>
                <w:szCs w:val="24"/>
                <w:lang w:val="ru-RU"/>
              </w:rPr>
              <w:t xml:space="preserve">Постановление администрации Советского городского округа Ставропольского края «Об утверждении </w:t>
            </w:r>
            <w:proofErr w:type="gramStart"/>
            <w:r w:rsidRPr="00EB5D11">
              <w:rPr>
                <w:rFonts w:ascii="Times New Roman" w:hAnsi="Times New Roman" w:cs="Times New Roman"/>
                <w:sz w:val="24"/>
                <w:szCs w:val="24"/>
                <w:lang w:val="ru-RU"/>
              </w:rPr>
              <w:t>паспортов инициативных проектов развития территорий муниципальных образований Ставропольского</w:t>
            </w:r>
            <w:proofErr w:type="gramEnd"/>
            <w:r w:rsidRPr="00EB5D11">
              <w:rPr>
                <w:rFonts w:ascii="Times New Roman" w:hAnsi="Times New Roman" w:cs="Times New Roman"/>
                <w:sz w:val="24"/>
                <w:szCs w:val="24"/>
                <w:lang w:val="ru-RU"/>
              </w:rPr>
              <w:t xml:space="preserve"> края, реализуемых в Советском городском округе Ставропольского края в 2022 году»</w:t>
            </w:r>
          </w:p>
        </w:tc>
        <w:tc>
          <w:tcPr>
            <w:tcW w:w="2934" w:type="dxa"/>
          </w:tcPr>
          <w:p w:rsidR="00EB5D11" w:rsidRPr="00EB5D11" w:rsidRDefault="00EB5D11" w:rsidP="00E679B1">
            <w:pPr>
              <w:pStyle w:val="ConsPlusNonformat"/>
              <w:tabs>
                <w:tab w:val="left" w:pos="4962"/>
              </w:tabs>
              <w:ind w:hanging="30"/>
              <w:jc w:val="both"/>
              <w:rPr>
                <w:rFonts w:ascii="Times New Roman" w:hAnsi="Times New Roman" w:cs="Times New Roman"/>
                <w:sz w:val="24"/>
                <w:szCs w:val="24"/>
              </w:rPr>
            </w:pPr>
            <w:r w:rsidRPr="00EB5D11">
              <w:rPr>
                <w:rFonts w:ascii="Times New Roman" w:hAnsi="Times New Roman" w:cs="Times New Roman"/>
                <w:sz w:val="24"/>
                <w:szCs w:val="24"/>
              </w:rPr>
              <w:t xml:space="preserve">Отдел градостроительства, </w:t>
            </w:r>
          </w:p>
          <w:p w:rsidR="00EB5D11" w:rsidRPr="00EB5D11" w:rsidRDefault="00EB5D11" w:rsidP="00E679B1">
            <w:pPr>
              <w:pStyle w:val="ConsPlusNonformat"/>
              <w:tabs>
                <w:tab w:val="left" w:pos="4962"/>
              </w:tabs>
              <w:ind w:hanging="30"/>
              <w:jc w:val="both"/>
              <w:rPr>
                <w:rFonts w:ascii="Times New Roman" w:hAnsi="Times New Roman" w:cs="Times New Roman"/>
                <w:sz w:val="24"/>
                <w:szCs w:val="24"/>
              </w:rPr>
            </w:pPr>
            <w:r w:rsidRPr="00EB5D11">
              <w:rPr>
                <w:rFonts w:ascii="Times New Roman" w:hAnsi="Times New Roman" w:cs="Times New Roman"/>
                <w:sz w:val="24"/>
                <w:szCs w:val="24"/>
              </w:rPr>
              <w:t>транспорта и муниципального хозяйства  администрации Советского городского округа</w:t>
            </w:r>
          </w:p>
          <w:p w:rsidR="00EB5D11" w:rsidRPr="00EB5D11" w:rsidRDefault="00EB5D11" w:rsidP="00E679B1">
            <w:pPr>
              <w:pStyle w:val="ConsPlusNonformat"/>
              <w:tabs>
                <w:tab w:val="left" w:pos="4962"/>
              </w:tabs>
              <w:ind w:hanging="30"/>
              <w:jc w:val="both"/>
              <w:rPr>
                <w:rFonts w:ascii="Times New Roman" w:hAnsi="Times New Roman" w:cs="Times New Roman"/>
                <w:sz w:val="24"/>
                <w:szCs w:val="24"/>
              </w:rPr>
            </w:pPr>
            <w:r w:rsidRPr="00EB5D11">
              <w:rPr>
                <w:rFonts w:ascii="Times New Roman" w:hAnsi="Times New Roman" w:cs="Times New Roman"/>
                <w:sz w:val="24"/>
                <w:szCs w:val="24"/>
              </w:rPr>
              <w:t>Ставропольского края</w:t>
            </w:r>
          </w:p>
        </w:tc>
        <w:tc>
          <w:tcPr>
            <w:tcW w:w="3682" w:type="dxa"/>
          </w:tcPr>
          <w:p w:rsidR="00EB5D11" w:rsidRPr="00EB5D11" w:rsidRDefault="00EB5D11" w:rsidP="00E679B1">
            <w:pPr>
              <w:tabs>
                <w:tab w:val="left" w:pos="4962"/>
              </w:tabs>
              <w:jc w:val="both"/>
              <w:rPr>
                <w:rFonts w:ascii="Times New Roman" w:hAnsi="Times New Roman" w:cs="Times New Roman"/>
                <w:sz w:val="24"/>
                <w:szCs w:val="24"/>
              </w:rPr>
            </w:pPr>
            <w:r w:rsidRPr="00EB5D11">
              <w:rPr>
                <w:rFonts w:ascii="Times New Roman" w:hAnsi="Times New Roman" w:cs="Times New Roman"/>
                <w:sz w:val="24"/>
                <w:szCs w:val="24"/>
              </w:rPr>
              <w:t xml:space="preserve">03 </w:t>
            </w:r>
            <w:proofErr w:type="spellStart"/>
            <w:r w:rsidRPr="00EB5D11">
              <w:rPr>
                <w:rFonts w:ascii="Times New Roman" w:hAnsi="Times New Roman" w:cs="Times New Roman"/>
                <w:sz w:val="24"/>
                <w:szCs w:val="24"/>
              </w:rPr>
              <w:t>декабря</w:t>
            </w:r>
            <w:proofErr w:type="spellEnd"/>
            <w:r w:rsidRPr="00EB5D11">
              <w:rPr>
                <w:rFonts w:ascii="Times New Roman" w:hAnsi="Times New Roman" w:cs="Times New Roman"/>
                <w:sz w:val="24"/>
                <w:szCs w:val="24"/>
              </w:rPr>
              <w:t xml:space="preserve"> 2021 г.</w:t>
            </w:r>
          </w:p>
          <w:p w:rsidR="00EB5D11" w:rsidRPr="00EB5D11" w:rsidRDefault="00EB5D11" w:rsidP="00E679B1">
            <w:pPr>
              <w:tabs>
                <w:tab w:val="left" w:pos="4962"/>
              </w:tabs>
              <w:jc w:val="both"/>
              <w:rPr>
                <w:rFonts w:ascii="Times New Roman" w:hAnsi="Times New Roman" w:cs="Times New Roman"/>
                <w:sz w:val="24"/>
                <w:szCs w:val="24"/>
              </w:rPr>
            </w:pPr>
            <w:r w:rsidRPr="00EB5D11">
              <w:rPr>
                <w:rFonts w:ascii="Times New Roman" w:hAnsi="Times New Roman" w:cs="Times New Roman"/>
                <w:sz w:val="24"/>
                <w:szCs w:val="24"/>
              </w:rPr>
              <w:t>№ 1341</w:t>
            </w:r>
          </w:p>
        </w:tc>
      </w:tr>
    </w:tbl>
    <w:p w:rsidR="00D31487" w:rsidRPr="00FA779C" w:rsidRDefault="00D31487" w:rsidP="00D31487">
      <w:pPr>
        <w:pStyle w:val="ConsPlusNonformat"/>
        <w:jc w:val="both"/>
        <w:rPr>
          <w:rFonts w:ascii="Times New Roman" w:hAnsi="Times New Roman" w:cs="Times New Roman"/>
          <w:b/>
          <w:sz w:val="28"/>
          <w:szCs w:val="28"/>
        </w:rPr>
      </w:pPr>
    </w:p>
    <w:p w:rsidR="00973829" w:rsidRPr="00C125C6" w:rsidRDefault="00973829" w:rsidP="00973829">
      <w:pPr>
        <w:ind w:left="351" w:hanging="425"/>
        <w:rPr>
          <w:rFonts w:ascii="Times New Roman" w:hAnsi="Times New Roman" w:cs="Times New Roman"/>
          <w:sz w:val="28"/>
          <w:szCs w:val="28"/>
          <w:lang w:val="ru-RU"/>
        </w:rPr>
      </w:pPr>
      <w:r w:rsidRPr="00C125C6">
        <w:rPr>
          <w:rFonts w:ascii="Times New Roman" w:hAnsi="Times New Roman" w:cs="Times New Roman"/>
          <w:sz w:val="28"/>
          <w:szCs w:val="28"/>
          <w:lang w:val="ru-RU"/>
        </w:rPr>
        <w:t>Начальник отдела градостроительства,</w:t>
      </w:r>
    </w:p>
    <w:p w:rsidR="00973829" w:rsidRPr="00C125C6" w:rsidRDefault="00973829" w:rsidP="00973829">
      <w:pPr>
        <w:ind w:left="351" w:hanging="425"/>
        <w:rPr>
          <w:rFonts w:ascii="Times New Roman" w:hAnsi="Times New Roman" w:cs="Times New Roman"/>
          <w:sz w:val="28"/>
          <w:szCs w:val="28"/>
          <w:lang w:val="ru-RU"/>
        </w:rPr>
      </w:pPr>
      <w:r w:rsidRPr="00C125C6">
        <w:rPr>
          <w:rFonts w:ascii="Times New Roman" w:hAnsi="Times New Roman" w:cs="Times New Roman"/>
          <w:sz w:val="28"/>
          <w:szCs w:val="28"/>
          <w:lang w:val="ru-RU"/>
        </w:rPr>
        <w:t>транспорта и муниципального хозяйства</w:t>
      </w:r>
    </w:p>
    <w:p w:rsidR="00973829" w:rsidRDefault="00973829" w:rsidP="00973829">
      <w:pPr>
        <w:ind w:left="351" w:hanging="425"/>
        <w:rPr>
          <w:rFonts w:ascii="Times New Roman" w:hAnsi="Times New Roman" w:cs="Times New Roman"/>
          <w:sz w:val="28"/>
          <w:szCs w:val="28"/>
          <w:lang w:val="ru-RU"/>
        </w:rPr>
      </w:pPr>
      <w:r w:rsidRPr="00A94565">
        <w:rPr>
          <w:rFonts w:ascii="Times New Roman" w:hAnsi="Times New Roman" w:cs="Times New Roman"/>
          <w:sz w:val="28"/>
          <w:szCs w:val="28"/>
          <w:lang w:val="ru-RU"/>
        </w:rPr>
        <w:t>администрации Советского городского</w:t>
      </w:r>
      <w:r>
        <w:rPr>
          <w:rFonts w:ascii="Times New Roman" w:hAnsi="Times New Roman" w:cs="Times New Roman"/>
          <w:sz w:val="28"/>
          <w:szCs w:val="28"/>
          <w:lang w:val="ru-RU"/>
        </w:rPr>
        <w:t xml:space="preserve"> </w:t>
      </w:r>
      <w:r w:rsidRPr="00C125C6">
        <w:rPr>
          <w:rFonts w:ascii="Times New Roman" w:hAnsi="Times New Roman" w:cs="Times New Roman"/>
          <w:sz w:val="28"/>
          <w:szCs w:val="28"/>
          <w:lang w:val="ru-RU"/>
        </w:rPr>
        <w:t xml:space="preserve">округа </w:t>
      </w:r>
    </w:p>
    <w:p w:rsidR="00FA779C" w:rsidRPr="006847C7" w:rsidRDefault="00973829" w:rsidP="00460DB7">
      <w:pPr>
        <w:ind w:left="351" w:hanging="425"/>
        <w:rPr>
          <w:rFonts w:ascii="Times New Roman" w:hAnsi="Times New Roman" w:cs="Times New Roman"/>
          <w:sz w:val="28"/>
          <w:szCs w:val="28"/>
          <w:lang w:val="ru-RU"/>
        </w:rPr>
      </w:pPr>
      <w:r w:rsidRPr="00C125C6">
        <w:rPr>
          <w:rFonts w:ascii="Times New Roman" w:hAnsi="Times New Roman" w:cs="Times New Roman"/>
          <w:sz w:val="28"/>
          <w:szCs w:val="28"/>
          <w:lang w:val="ru-RU"/>
        </w:rPr>
        <w:t xml:space="preserve">Ставропольского края        </w:t>
      </w:r>
      <w:r>
        <w:rPr>
          <w:rFonts w:ascii="Times New Roman" w:hAnsi="Times New Roman" w:cs="Times New Roman"/>
          <w:sz w:val="28"/>
          <w:szCs w:val="28"/>
          <w:lang w:val="ru-RU"/>
        </w:rPr>
        <w:t xml:space="preserve">                                                   </w:t>
      </w:r>
      <w:r w:rsidRPr="00C125C6">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C125C6">
        <w:rPr>
          <w:rFonts w:ascii="Times New Roman" w:hAnsi="Times New Roman" w:cs="Times New Roman"/>
          <w:sz w:val="28"/>
          <w:szCs w:val="28"/>
          <w:lang w:val="ru-RU"/>
        </w:rPr>
        <w:t xml:space="preserve">                  В.В. </w:t>
      </w:r>
      <w:proofErr w:type="spellStart"/>
      <w:r w:rsidRPr="00C125C6">
        <w:rPr>
          <w:rFonts w:ascii="Times New Roman" w:hAnsi="Times New Roman" w:cs="Times New Roman"/>
          <w:sz w:val="28"/>
          <w:szCs w:val="28"/>
          <w:lang w:val="ru-RU"/>
        </w:rPr>
        <w:t>Киянов</w:t>
      </w:r>
      <w:proofErr w:type="spellEnd"/>
    </w:p>
    <w:sectPr w:rsidR="00FA779C" w:rsidRPr="006847C7" w:rsidSect="00AF157A">
      <w:pgSz w:w="16838" w:h="11906" w:orient="landscape"/>
      <w:pgMar w:top="851"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F38" w:rsidRDefault="00434F38" w:rsidP="00830C6C">
      <w:r>
        <w:separator/>
      </w:r>
    </w:p>
  </w:endnote>
  <w:endnote w:type="continuationSeparator" w:id="0">
    <w:p w:rsidR="00434F38" w:rsidRDefault="00434F38" w:rsidP="00830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F38" w:rsidRDefault="00434F38" w:rsidP="00830C6C">
      <w:r>
        <w:separator/>
      </w:r>
    </w:p>
  </w:footnote>
  <w:footnote w:type="continuationSeparator" w:id="0">
    <w:p w:rsidR="00434F38" w:rsidRDefault="00434F38" w:rsidP="00830C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5FA1"/>
    <w:multiLevelType w:val="hybridMultilevel"/>
    <w:tmpl w:val="A784FE6C"/>
    <w:lvl w:ilvl="0" w:tplc="593E2D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C21EB0"/>
    <w:multiLevelType w:val="hybridMultilevel"/>
    <w:tmpl w:val="B9A6BFA8"/>
    <w:lvl w:ilvl="0" w:tplc="E130739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2A55B4"/>
    <w:multiLevelType w:val="multilevel"/>
    <w:tmpl w:val="0E5AFB2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F595313"/>
    <w:multiLevelType w:val="hybridMultilevel"/>
    <w:tmpl w:val="8C1C771E"/>
    <w:lvl w:ilvl="0" w:tplc="3064E674">
      <w:start w:val="1"/>
      <w:numFmt w:val="decimal"/>
      <w:lvlText w:val="%1."/>
      <w:lvlJc w:val="left"/>
      <w:pPr>
        <w:ind w:left="1491" w:hanging="924"/>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2250B64"/>
    <w:multiLevelType w:val="multilevel"/>
    <w:tmpl w:val="519889CE"/>
    <w:lvl w:ilvl="0">
      <w:start w:val="1"/>
      <w:numFmt w:val="decimal"/>
      <w:lvlText w:val="%1."/>
      <w:lvlJc w:val="left"/>
      <w:pPr>
        <w:ind w:left="644" w:hanging="360"/>
      </w:pPr>
      <w:rPr>
        <w:rFonts w:hint="default"/>
      </w:rPr>
    </w:lvl>
    <w:lvl w:ilvl="1">
      <w:start w:val="1"/>
      <w:numFmt w:val="decimal"/>
      <w:isLgl/>
      <w:lvlText w:val="%1.%2."/>
      <w:lvlJc w:val="left"/>
      <w:pPr>
        <w:ind w:left="1572"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5">
    <w:nsid w:val="26A073FC"/>
    <w:multiLevelType w:val="hybridMultilevel"/>
    <w:tmpl w:val="90D84ADC"/>
    <w:lvl w:ilvl="0" w:tplc="A294716A">
      <w:start w:val="1"/>
      <w:numFmt w:val="decimal"/>
      <w:lvlText w:val="%1."/>
      <w:lvlJc w:val="left"/>
      <w:pPr>
        <w:ind w:left="363" w:hanging="360"/>
      </w:pPr>
      <w:rPr>
        <w:rFonts w:hint="default"/>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6">
    <w:nsid w:val="28B8590D"/>
    <w:multiLevelType w:val="hybridMultilevel"/>
    <w:tmpl w:val="22D24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5A2B3E"/>
    <w:multiLevelType w:val="hybridMultilevel"/>
    <w:tmpl w:val="5C42A428"/>
    <w:lvl w:ilvl="0" w:tplc="1BBA0DD6">
      <w:start w:val="1"/>
      <w:numFmt w:val="decimal"/>
      <w:lvlText w:val="%1."/>
      <w:lvlJc w:val="left"/>
      <w:pPr>
        <w:ind w:left="1491" w:hanging="924"/>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48522C9"/>
    <w:multiLevelType w:val="hybridMultilevel"/>
    <w:tmpl w:val="852E99D8"/>
    <w:lvl w:ilvl="0" w:tplc="0419000F">
      <w:start w:val="1"/>
      <w:numFmt w:val="decimal"/>
      <w:lvlText w:val="%1."/>
      <w:lvlJc w:val="left"/>
      <w:pPr>
        <w:ind w:left="9216" w:hanging="360"/>
      </w:pPr>
      <w:rPr>
        <w:rFonts w:hint="default"/>
      </w:rPr>
    </w:lvl>
    <w:lvl w:ilvl="1" w:tplc="04190019" w:tentative="1">
      <w:start w:val="1"/>
      <w:numFmt w:val="lowerLetter"/>
      <w:lvlText w:val="%2."/>
      <w:lvlJc w:val="left"/>
      <w:pPr>
        <w:ind w:left="9936" w:hanging="360"/>
      </w:pPr>
    </w:lvl>
    <w:lvl w:ilvl="2" w:tplc="0419001B" w:tentative="1">
      <w:start w:val="1"/>
      <w:numFmt w:val="lowerRoman"/>
      <w:lvlText w:val="%3."/>
      <w:lvlJc w:val="right"/>
      <w:pPr>
        <w:ind w:left="10656" w:hanging="180"/>
      </w:pPr>
    </w:lvl>
    <w:lvl w:ilvl="3" w:tplc="0419000F" w:tentative="1">
      <w:start w:val="1"/>
      <w:numFmt w:val="decimal"/>
      <w:lvlText w:val="%4."/>
      <w:lvlJc w:val="left"/>
      <w:pPr>
        <w:ind w:left="11376" w:hanging="360"/>
      </w:pPr>
    </w:lvl>
    <w:lvl w:ilvl="4" w:tplc="04190019" w:tentative="1">
      <w:start w:val="1"/>
      <w:numFmt w:val="lowerLetter"/>
      <w:lvlText w:val="%5."/>
      <w:lvlJc w:val="left"/>
      <w:pPr>
        <w:ind w:left="12096" w:hanging="360"/>
      </w:pPr>
    </w:lvl>
    <w:lvl w:ilvl="5" w:tplc="0419001B" w:tentative="1">
      <w:start w:val="1"/>
      <w:numFmt w:val="lowerRoman"/>
      <w:lvlText w:val="%6."/>
      <w:lvlJc w:val="right"/>
      <w:pPr>
        <w:ind w:left="12816" w:hanging="180"/>
      </w:pPr>
    </w:lvl>
    <w:lvl w:ilvl="6" w:tplc="0419000F" w:tentative="1">
      <w:start w:val="1"/>
      <w:numFmt w:val="decimal"/>
      <w:lvlText w:val="%7."/>
      <w:lvlJc w:val="left"/>
      <w:pPr>
        <w:ind w:left="13536" w:hanging="360"/>
      </w:pPr>
    </w:lvl>
    <w:lvl w:ilvl="7" w:tplc="04190019" w:tentative="1">
      <w:start w:val="1"/>
      <w:numFmt w:val="lowerLetter"/>
      <w:lvlText w:val="%8."/>
      <w:lvlJc w:val="left"/>
      <w:pPr>
        <w:ind w:left="14256" w:hanging="360"/>
      </w:pPr>
    </w:lvl>
    <w:lvl w:ilvl="8" w:tplc="0419001B" w:tentative="1">
      <w:start w:val="1"/>
      <w:numFmt w:val="lowerRoman"/>
      <w:lvlText w:val="%9."/>
      <w:lvlJc w:val="right"/>
      <w:pPr>
        <w:ind w:left="14976" w:hanging="180"/>
      </w:pPr>
    </w:lvl>
  </w:abstractNum>
  <w:abstractNum w:abstractNumId="9">
    <w:nsid w:val="36B201A8"/>
    <w:multiLevelType w:val="multilevel"/>
    <w:tmpl w:val="519889CE"/>
    <w:lvl w:ilvl="0">
      <w:start w:val="1"/>
      <w:numFmt w:val="decimal"/>
      <w:lvlText w:val="%1."/>
      <w:lvlJc w:val="left"/>
      <w:pPr>
        <w:ind w:left="107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0">
    <w:nsid w:val="37BE352C"/>
    <w:multiLevelType w:val="multilevel"/>
    <w:tmpl w:val="C3D8C358"/>
    <w:lvl w:ilvl="0">
      <w:start w:val="1"/>
      <w:numFmt w:val="upperRoman"/>
      <w:lvlText w:val="%1."/>
      <w:lvlJc w:val="left"/>
      <w:pPr>
        <w:ind w:left="180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1">
    <w:nsid w:val="3C112A6C"/>
    <w:multiLevelType w:val="multilevel"/>
    <w:tmpl w:val="519889CE"/>
    <w:lvl w:ilvl="0">
      <w:start w:val="1"/>
      <w:numFmt w:val="decimal"/>
      <w:lvlText w:val="%1."/>
      <w:lvlJc w:val="left"/>
      <w:pPr>
        <w:ind w:left="644" w:hanging="360"/>
      </w:pPr>
      <w:rPr>
        <w:rFonts w:hint="default"/>
      </w:rPr>
    </w:lvl>
    <w:lvl w:ilvl="1">
      <w:start w:val="1"/>
      <w:numFmt w:val="decimal"/>
      <w:isLgl/>
      <w:lvlText w:val="%1.%2."/>
      <w:lvlJc w:val="left"/>
      <w:pPr>
        <w:ind w:left="1572"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2">
    <w:nsid w:val="3EAF6DE5"/>
    <w:multiLevelType w:val="multilevel"/>
    <w:tmpl w:val="519889CE"/>
    <w:lvl w:ilvl="0">
      <w:start w:val="1"/>
      <w:numFmt w:val="decimal"/>
      <w:lvlText w:val="%1."/>
      <w:lvlJc w:val="left"/>
      <w:pPr>
        <w:ind w:left="644" w:hanging="360"/>
      </w:pPr>
      <w:rPr>
        <w:rFonts w:hint="default"/>
      </w:rPr>
    </w:lvl>
    <w:lvl w:ilvl="1">
      <w:start w:val="1"/>
      <w:numFmt w:val="decimal"/>
      <w:isLgl/>
      <w:lvlText w:val="%1.%2."/>
      <w:lvlJc w:val="left"/>
      <w:pPr>
        <w:ind w:left="1572"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3">
    <w:nsid w:val="3EB731A3"/>
    <w:multiLevelType w:val="multilevel"/>
    <w:tmpl w:val="519889CE"/>
    <w:lvl w:ilvl="0">
      <w:start w:val="1"/>
      <w:numFmt w:val="decimal"/>
      <w:lvlText w:val="%1."/>
      <w:lvlJc w:val="left"/>
      <w:pPr>
        <w:ind w:left="644" w:hanging="360"/>
      </w:pPr>
      <w:rPr>
        <w:rFonts w:hint="default"/>
      </w:rPr>
    </w:lvl>
    <w:lvl w:ilvl="1">
      <w:start w:val="1"/>
      <w:numFmt w:val="decimal"/>
      <w:isLgl/>
      <w:lvlText w:val="%1.%2."/>
      <w:lvlJc w:val="left"/>
      <w:pPr>
        <w:ind w:left="1572"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4">
    <w:nsid w:val="45C60350"/>
    <w:multiLevelType w:val="hybridMultilevel"/>
    <w:tmpl w:val="AADC2B7A"/>
    <w:lvl w:ilvl="0" w:tplc="6D0E4B56">
      <w:start w:val="2021"/>
      <w:numFmt w:val="decimal"/>
      <w:lvlText w:val="%1"/>
      <w:lvlJc w:val="left"/>
      <w:pPr>
        <w:ind w:left="874" w:hanging="51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F34DAA"/>
    <w:multiLevelType w:val="hybridMultilevel"/>
    <w:tmpl w:val="2CCAA1F2"/>
    <w:lvl w:ilvl="0" w:tplc="CA8007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A43F71"/>
    <w:multiLevelType w:val="hybridMultilevel"/>
    <w:tmpl w:val="320A35BE"/>
    <w:lvl w:ilvl="0" w:tplc="23ECA108">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4C470CE4"/>
    <w:multiLevelType w:val="multilevel"/>
    <w:tmpl w:val="519889CE"/>
    <w:lvl w:ilvl="0">
      <w:start w:val="1"/>
      <w:numFmt w:val="decimal"/>
      <w:lvlText w:val="%1."/>
      <w:lvlJc w:val="left"/>
      <w:pPr>
        <w:ind w:left="786" w:hanging="360"/>
      </w:pPr>
      <w:rPr>
        <w:rFonts w:hint="default"/>
      </w:rPr>
    </w:lvl>
    <w:lvl w:ilvl="1">
      <w:start w:val="1"/>
      <w:numFmt w:val="decimal"/>
      <w:isLgl/>
      <w:lvlText w:val="%1.%2."/>
      <w:lvlJc w:val="left"/>
      <w:pPr>
        <w:ind w:left="1353"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334" w:hanging="1080"/>
      </w:pPr>
      <w:rPr>
        <w:rFonts w:hint="default"/>
      </w:rPr>
    </w:lvl>
    <w:lvl w:ilvl="5">
      <w:start w:val="1"/>
      <w:numFmt w:val="decimal"/>
      <w:isLgl/>
      <w:lvlText w:val="%1.%2.%3.%4.%5.%6."/>
      <w:lvlJc w:val="left"/>
      <w:pPr>
        <w:ind w:left="2901" w:hanging="1440"/>
      </w:pPr>
      <w:rPr>
        <w:rFonts w:hint="default"/>
      </w:rPr>
    </w:lvl>
    <w:lvl w:ilvl="6">
      <w:start w:val="1"/>
      <w:numFmt w:val="decimal"/>
      <w:isLgl/>
      <w:lvlText w:val="%1.%2.%3.%4.%5.%6.%7."/>
      <w:lvlJc w:val="left"/>
      <w:pPr>
        <w:ind w:left="3468" w:hanging="1800"/>
      </w:pPr>
      <w:rPr>
        <w:rFonts w:hint="default"/>
      </w:rPr>
    </w:lvl>
    <w:lvl w:ilvl="7">
      <w:start w:val="1"/>
      <w:numFmt w:val="decimal"/>
      <w:isLgl/>
      <w:lvlText w:val="%1.%2.%3.%4.%5.%6.%7.%8."/>
      <w:lvlJc w:val="left"/>
      <w:pPr>
        <w:ind w:left="3675" w:hanging="1800"/>
      </w:pPr>
      <w:rPr>
        <w:rFonts w:hint="default"/>
      </w:rPr>
    </w:lvl>
    <w:lvl w:ilvl="8">
      <w:start w:val="1"/>
      <w:numFmt w:val="decimal"/>
      <w:isLgl/>
      <w:lvlText w:val="%1.%2.%3.%4.%5.%6.%7.%8.%9."/>
      <w:lvlJc w:val="left"/>
      <w:pPr>
        <w:ind w:left="4242" w:hanging="2160"/>
      </w:pPr>
      <w:rPr>
        <w:rFonts w:hint="default"/>
      </w:rPr>
    </w:lvl>
  </w:abstractNum>
  <w:abstractNum w:abstractNumId="18">
    <w:nsid w:val="4D9E6840"/>
    <w:multiLevelType w:val="multilevel"/>
    <w:tmpl w:val="519889CE"/>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9">
    <w:nsid w:val="575364FF"/>
    <w:multiLevelType w:val="multilevel"/>
    <w:tmpl w:val="519889CE"/>
    <w:lvl w:ilvl="0">
      <w:start w:val="1"/>
      <w:numFmt w:val="decimal"/>
      <w:lvlText w:val="%1."/>
      <w:lvlJc w:val="left"/>
      <w:pPr>
        <w:ind w:left="644" w:hanging="360"/>
      </w:pPr>
      <w:rPr>
        <w:rFonts w:hint="default"/>
      </w:rPr>
    </w:lvl>
    <w:lvl w:ilvl="1">
      <w:start w:val="1"/>
      <w:numFmt w:val="decimal"/>
      <w:isLgl/>
      <w:lvlText w:val="%1.%2."/>
      <w:lvlJc w:val="left"/>
      <w:pPr>
        <w:ind w:left="2422"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0">
    <w:nsid w:val="595273DE"/>
    <w:multiLevelType w:val="multilevel"/>
    <w:tmpl w:val="519889CE"/>
    <w:lvl w:ilvl="0">
      <w:start w:val="1"/>
      <w:numFmt w:val="decimal"/>
      <w:lvlText w:val="%1."/>
      <w:lvlJc w:val="left"/>
      <w:pPr>
        <w:ind w:left="107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1">
    <w:nsid w:val="620A70EE"/>
    <w:multiLevelType w:val="multilevel"/>
    <w:tmpl w:val="519889CE"/>
    <w:lvl w:ilvl="0">
      <w:start w:val="1"/>
      <w:numFmt w:val="decimal"/>
      <w:lvlText w:val="%1."/>
      <w:lvlJc w:val="left"/>
      <w:pPr>
        <w:ind w:left="107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2">
    <w:nsid w:val="63127CB1"/>
    <w:multiLevelType w:val="hybridMultilevel"/>
    <w:tmpl w:val="6D305186"/>
    <w:lvl w:ilvl="0" w:tplc="EFE601C4">
      <w:start w:val="2021"/>
      <w:numFmt w:val="decimal"/>
      <w:lvlText w:val="%1"/>
      <w:lvlJc w:val="left"/>
      <w:pPr>
        <w:ind w:left="792" w:hanging="432"/>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012AA4"/>
    <w:multiLevelType w:val="hybridMultilevel"/>
    <w:tmpl w:val="19E49240"/>
    <w:lvl w:ilvl="0" w:tplc="7AF8F6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56A65FF"/>
    <w:multiLevelType w:val="hybridMultilevel"/>
    <w:tmpl w:val="C97C1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FF752B"/>
    <w:multiLevelType w:val="hybridMultilevel"/>
    <w:tmpl w:val="4A8AF538"/>
    <w:lvl w:ilvl="0" w:tplc="1AEA063A">
      <w:start w:val="1"/>
      <w:numFmt w:val="decimal"/>
      <w:lvlText w:val="%1."/>
      <w:lvlJc w:val="left"/>
      <w:pPr>
        <w:ind w:left="720" w:hanging="360"/>
      </w:pPr>
      <w:rPr>
        <w:rFonts w:asciiTheme="minorHAnsi" w:hAnsi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780F93"/>
    <w:multiLevelType w:val="multilevel"/>
    <w:tmpl w:val="519889CE"/>
    <w:lvl w:ilvl="0">
      <w:start w:val="1"/>
      <w:numFmt w:val="decimal"/>
      <w:lvlText w:val="%1."/>
      <w:lvlJc w:val="left"/>
      <w:pPr>
        <w:ind w:left="644" w:hanging="360"/>
      </w:pPr>
      <w:rPr>
        <w:rFonts w:hint="default"/>
      </w:rPr>
    </w:lvl>
    <w:lvl w:ilvl="1">
      <w:start w:val="1"/>
      <w:numFmt w:val="decimal"/>
      <w:isLgl/>
      <w:lvlText w:val="%1.%2."/>
      <w:lvlJc w:val="left"/>
      <w:pPr>
        <w:ind w:left="1572"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7">
    <w:nsid w:val="78036F3F"/>
    <w:multiLevelType w:val="multilevel"/>
    <w:tmpl w:val="519889C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8">
    <w:nsid w:val="7A090100"/>
    <w:multiLevelType w:val="multilevel"/>
    <w:tmpl w:val="0E5AFB2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7EED2718"/>
    <w:multiLevelType w:val="hybridMultilevel"/>
    <w:tmpl w:val="63C03FA0"/>
    <w:lvl w:ilvl="0" w:tplc="B63A822C">
      <w:start w:val="1"/>
      <w:numFmt w:val="decimal"/>
      <w:lvlText w:val="%1."/>
      <w:lvlJc w:val="left"/>
      <w:pPr>
        <w:ind w:left="420" w:hanging="360"/>
      </w:pPr>
      <w:rPr>
        <w:rFonts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0">
    <w:nsid w:val="7FD60D63"/>
    <w:multiLevelType w:val="multilevel"/>
    <w:tmpl w:val="3F04F6F6"/>
    <w:lvl w:ilvl="0">
      <w:start w:val="1"/>
      <w:numFmt w:val="decimal"/>
      <w:lvlText w:val="%1."/>
      <w:lvlJc w:val="left"/>
      <w:pPr>
        <w:ind w:left="1491" w:hanging="924"/>
      </w:pPr>
      <w:rPr>
        <w:rFonts w:ascii="Times New Roman" w:eastAsia="Times New Roman" w:hAnsi="Times New Roman" w:cs="Times New Roman"/>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7"/>
  </w:num>
  <w:num w:numId="2">
    <w:abstractNumId w:val="3"/>
  </w:num>
  <w:num w:numId="3">
    <w:abstractNumId w:val="30"/>
  </w:num>
  <w:num w:numId="4">
    <w:abstractNumId w:val="0"/>
  </w:num>
  <w:num w:numId="5">
    <w:abstractNumId w:val="15"/>
  </w:num>
  <w:num w:numId="6">
    <w:abstractNumId w:val="10"/>
  </w:num>
  <w:num w:numId="7">
    <w:abstractNumId w:val="16"/>
  </w:num>
  <w:num w:numId="8">
    <w:abstractNumId w:val="1"/>
  </w:num>
  <w:num w:numId="9">
    <w:abstractNumId w:val="28"/>
  </w:num>
  <w:num w:numId="10">
    <w:abstractNumId w:val="4"/>
  </w:num>
  <w:num w:numId="11">
    <w:abstractNumId w:val="18"/>
  </w:num>
  <w:num w:numId="12">
    <w:abstractNumId w:val="27"/>
  </w:num>
  <w:num w:numId="13">
    <w:abstractNumId w:val="17"/>
  </w:num>
  <w:num w:numId="14">
    <w:abstractNumId w:val="21"/>
  </w:num>
  <w:num w:numId="15">
    <w:abstractNumId w:val="9"/>
  </w:num>
  <w:num w:numId="16">
    <w:abstractNumId w:val="20"/>
  </w:num>
  <w:num w:numId="17">
    <w:abstractNumId w:val="23"/>
  </w:num>
  <w:num w:numId="18">
    <w:abstractNumId w:val="8"/>
  </w:num>
  <w:num w:numId="19">
    <w:abstractNumId w:val="6"/>
  </w:num>
  <w:num w:numId="20">
    <w:abstractNumId w:val="12"/>
  </w:num>
  <w:num w:numId="21">
    <w:abstractNumId w:val="13"/>
  </w:num>
  <w:num w:numId="22">
    <w:abstractNumId w:val="11"/>
  </w:num>
  <w:num w:numId="23">
    <w:abstractNumId w:val="19"/>
  </w:num>
  <w:num w:numId="24">
    <w:abstractNumId w:val="26"/>
  </w:num>
  <w:num w:numId="25">
    <w:abstractNumId w:val="2"/>
  </w:num>
  <w:num w:numId="26">
    <w:abstractNumId w:val="29"/>
  </w:num>
  <w:num w:numId="27">
    <w:abstractNumId w:val="24"/>
  </w:num>
  <w:num w:numId="28">
    <w:abstractNumId w:val="22"/>
  </w:num>
  <w:num w:numId="29">
    <w:abstractNumId w:val="5"/>
  </w:num>
  <w:num w:numId="30">
    <w:abstractNumId w:val="25"/>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spelling="clean" w:grammar="clean"/>
  <w:defaultTabStop w:val="708"/>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41E"/>
    <w:rsid w:val="00000090"/>
    <w:rsid w:val="000005CF"/>
    <w:rsid w:val="00000FF7"/>
    <w:rsid w:val="00004EE6"/>
    <w:rsid w:val="00005C9D"/>
    <w:rsid w:val="00005F1F"/>
    <w:rsid w:val="00006660"/>
    <w:rsid w:val="000067AF"/>
    <w:rsid w:val="00010188"/>
    <w:rsid w:val="0001082B"/>
    <w:rsid w:val="000124B5"/>
    <w:rsid w:val="000125C8"/>
    <w:rsid w:val="000130F2"/>
    <w:rsid w:val="00013C50"/>
    <w:rsid w:val="0001474A"/>
    <w:rsid w:val="00015101"/>
    <w:rsid w:val="0001671E"/>
    <w:rsid w:val="00017C2C"/>
    <w:rsid w:val="00017E2F"/>
    <w:rsid w:val="00020DC4"/>
    <w:rsid w:val="000226A8"/>
    <w:rsid w:val="00022E5B"/>
    <w:rsid w:val="00022ECA"/>
    <w:rsid w:val="0002336E"/>
    <w:rsid w:val="00023715"/>
    <w:rsid w:val="00023835"/>
    <w:rsid w:val="000252C6"/>
    <w:rsid w:val="00027CE7"/>
    <w:rsid w:val="00027DC5"/>
    <w:rsid w:val="0003071C"/>
    <w:rsid w:val="00030873"/>
    <w:rsid w:val="00030E06"/>
    <w:rsid w:val="00031204"/>
    <w:rsid w:val="00032346"/>
    <w:rsid w:val="00032616"/>
    <w:rsid w:val="00033219"/>
    <w:rsid w:val="0003396D"/>
    <w:rsid w:val="00034F98"/>
    <w:rsid w:val="000408DF"/>
    <w:rsid w:val="00040AB2"/>
    <w:rsid w:val="000410EF"/>
    <w:rsid w:val="00041462"/>
    <w:rsid w:val="00041917"/>
    <w:rsid w:val="00041E40"/>
    <w:rsid w:val="000438D9"/>
    <w:rsid w:val="00045688"/>
    <w:rsid w:val="00045F8D"/>
    <w:rsid w:val="0004685A"/>
    <w:rsid w:val="000471D8"/>
    <w:rsid w:val="00047BF9"/>
    <w:rsid w:val="000505B0"/>
    <w:rsid w:val="00051025"/>
    <w:rsid w:val="00052035"/>
    <w:rsid w:val="0005327B"/>
    <w:rsid w:val="000538BD"/>
    <w:rsid w:val="00053F14"/>
    <w:rsid w:val="0005404E"/>
    <w:rsid w:val="0005445E"/>
    <w:rsid w:val="00056D56"/>
    <w:rsid w:val="00060D8E"/>
    <w:rsid w:val="000619FB"/>
    <w:rsid w:val="000630CF"/>
    <w:rsid w:val="000634AF"/>
    <w:rsid w:val="000638FF"/>
    <w:rsid w:val="00064C3B"/>
    <w:rsid w:val="00065051"/>
    <w:rsid w:val="00065B7A"/>
    <w:rsid w:val="0006704F"/>
    <w:rsid w:val="00067365"/>
    <w:rsid w:val="000722F0"/>
    <w:rsid w:val="000753D1"/>
    <w:rsid w:val="000759FF"/>
    <w:rsid w:val="00076627"/>
    <w:rsid w:val="000768BE"/>
    <w:rsid w:val="0007744C"/>
    <w:rsid w:val="00080115"/>
    <w:rsid w:val="00080591"/>
    <w:rsid w:val="000805D8"/>
    <w:rsid w:val="00080717"/>
    <w:rsid w:val="000818B1"/>
    <w:rsid w:val="00084E66"/>
    <w:rsid w:val="00086629"/>
    <w:rsid w:val="00087F36"/>
    <w:rsid w:val="00090467"/>
    <w:rsid w:val="00092269"/>
    <w:rsid w:val="000935F9"/>
    <w:rsid w:val="000948E2"/>
    <w:rsid w:val="00094BE7"/>
    <w:rsid w:val="000968C5"/>
    <w:rsid w:val="00096ABC"/>
    <w:rsid w:val="00096BA1"/>
    <w:rsid w:val="000976EB"/>
    <w:rsid w:val="000A1544"/>
    <w:rsid w:val="000A2643"/>
    <w:rsid w:val="000A6D29"/>
    <w:rsid w:val="000A71FC"/>
    <w:rsid w:val="000A7441"/>
    <w:rsid w:val="000A754A"/>
    <w:rsid w:val="000A7836"/>
    <w:rsid w:val="000A78B0"/>
    <w:rsid w:val="000B0B13"/>
    <w:rsid w:val="000B18FE"/>
    <w:rsid w:val="000B2333"/>
    <w:rsid w:val="000B2CA9"/>
    <w:rsid w:val="000B2E8B"/>
    <w:rsid w:val="000B313C"/>
    <w:rsid w:val="000B363E"/>
    <w:rsid w:val="000B687E"/>
    <w:rsid w:val="000C107D"/>
    <w:rsid w:val="000C1A30"/>
    <w:rsid w:val="000C28B2"/>
    <w:rsid w:val="000C44BA"/>
    <w:rsid w:val="000C4FB9"/>
    <w:rsid w:val="000C59A0"/>
    <w:rsid w:val="000C631D"/>
    <w:rsid w:val="000C7017"/>
    <w:rsid w:val="000D0E00"/>
    <w:rsid w:val="000D1113"/>
    <w:rsid w:val="000D33D7"/>
    <w:rsid w:val="000D5280"/>
    <w:rsid w:val="000D743B"/>
    <w:rsid w:val="000D7D92"/>
    <w:rsid w:val="000E029F"/>
    <w:rsid w:val="000E02B7"/>
    <w:rsid w:val="000E0744"/>
    <w:rsid w:val="000E1181"/>
    <w:rsid w:val="000E1BC3"/>
    <w:rsid w:val="000E2C41"/>
    <w:rsid w:val="000E3352"/>
    <w:rsid w:val="000E3D35"/>
    <w:rsid w:val="000E3EA6"/>
    <w:rsid w:val="000E604D"/>
    <w:rsid w:val="000E6275"/>
    <w:rsid w:val="000E64B7"/>
    <w:rsid w:val="000E6507"/>
    <w:rsid w:val="000E776A"/>
    <w:rsid w:val="000F0CA5"/>
    <w:rsid w:val="000F147B"/>
    <w:rsid w:val="000F1C5C"/>
    <w:rsid w:val="000F2B7A"/>
    <w:rsid w:val="000F2C40"/>
    <w:rsid w:val="000F392B"/>
    <w:rsid w:val="000F3F81"/>
    <w:rsid w:val="000F40E3"/>
    <w:rsid w:val="000F4B18"/>
    <w:rsid w:val="000F4F54"/>
    <w:rsid w:val="000F5702"/>
    <w:rsid w:val="001005BC"/>
    <w:rsid w:val="001018DF"/>
    <w:rsid w:val="00101B7F"/>
    <w:rsid w:val="001044EE"/>
    <w:rsid w:val="00104AD7"/>
    <w:rsid w:val="00104BB7"/>
    <w:rsid w:val="0010564D"/>
    <w:rsid w:val="00105886"/>
    <w:rsid w:val="001061FE"/>
    <w:rsid w:val="00106CBB"/>
    <w:rsid w:val="00107135"/>
    <w:rsid w:val="001072B3"/>
    <w:rsid w:val="00107D78"/>
    <w:rsid w:val="001142A4"/>
    <w:rsid w:val="0011460B"/>
    <w:rsid w:val="00114BE3"/>
    <w:rsid w:val="00116DA9"/>
    <w:rsid w:val="00116DC0"/>
    <w:rsid w:val="0012463D"/>
    <w:rsid w:val="001251D7"/>
    <w:rsid w:val="00125D11"/>
    <w:rsid w:val="00125D2B"/>
    <w:rsid w:val="0012773C"/>
    <w:rsid w:val="001279CA"/>
    <w:rsid w:val="001308A6"/>
    <w:rsid w:val="00130E0B"/>
    <w:rsid w:val="00132B2E"/>
    <w:rsid w:val="001337B5"/>
    <w:rsid w:val="00133F68"/>
    <w:rsid w:val="001349D3"/>
    <w:rsid w:val="00134E62"/>
    <w:rsid w:val="0013560D"/>
    <w:rsid w:val="00136CA8"/>
    <w:rsid w:val="001400D5"/>
    <w:rsid w:val="00141217"/>
    <w:rsid w:val="00141C84"/>
    <w:rsid w:val="0014348D"/>
    <w:rsid w:val="00145195"/>
    <w:rsid w:val="00147CD5"/>
    <w:rsid w:val="001507D3"/>
    <w:rsid w:val="00150DA2"/>
    <w:rsid w:val="001528AE"/>
    <w:rsid w:val="00153248"/>
    <w:rsid w:val="00155471"/>
    <w:rsid w:val="001605D2"/>
    <w:rsid w:val="00161873"/>
    <w:rsid w:val="00161C0C"/>
    <w:rsid w:val="00162518"/>
    <w:rsid w:val="00162F04"/>
    <w:rsid w:val="001633FC"/>
    <w:rsid w:val="001637DD"/>
    <w:rsid w:val="001638FB"/>
    <w:rsid w:val="00163BE2"/>
    <w:rsid w:val="00163C0A"/>
    <w:rsid w:val="00165548"/>
    <w:rsid w:val="00165DC4"/>
    <w:rsid w:val="001719F2"/>
    <w:rsid w:val="0017221F"/>
    <w:rsid w:val="001722A9"/>
    <w:rsid w:val="00174F87"/>
    <w:rsid w:val="00176B29"/>
    <w:rsid w:val="001776FE"/>
    <w:rsid w:val="00180386"/>
    <w:rsid w:val="001809F5"/>
    <w:rsid w:val="00180B7C"/>
    <w:rsid w:val="00181114"/>
    <w:rsid w:val="001824E6"/>
    <w:rsid w:val="0018373F"/>
    <w:rsid w:val="001845DA"/>
    <w:rsid w:val="00185F5A"/>
    <w:rsid w:val="001860CC"/>
    <w:rsid w:val="00186684"/>
    <w:rsid w:val="0018668D"/>
    <w:rsid w:val="0018685F"/>
    <w:rsid w:val="001868CD"/>
    <w:rsid w:val="0018718C"/>
    <w:rsid w:val="001874FD"/>
    <w:rsid w:val="00187543"/>
    <w:rsid w:val="00190D70"/>
    <w:rsid w:val="00191DF6"/>
    <w:rsid w:val="001921C7"/>
    <w:rsid w:val="00193395"/>
    <w:rsid w:val="001943F3"/>
    <w:rsid w:val="00194534"/>
    <w:rsid w:val="00195364"/>
    <w:rsid w:val="0019555E"/>
    <w:rsid w:val="00196FC7"/>
    <w:rsid w:val="001976E8"/>
    <w:rsid w:val="001A0001"/>
    <w:rsid w:val="001A13C0"/>
    <w:rsid w:val="001A181B"/>
    <w:rsid w:val="001A1CDA"/>
    <w:rsid w:val="001A1E36"/>
    <w:rsid w:val="001A1E5D"/>
    <w:rsid w:val="001A262C"/>
    <w:rsid w:val="001A29B5"/>
    <w:rsid w:val="001A453A"/>
    <w:rsid w:val="001A468A"/>
    <w:rsid w:val="001A52F7"/>
    <w:rsid w:val="001A5ECC"/>
    <w:rsid w:val="001A76C7"/>
    <w:rsid w:val="001B0B55"/>
    <w:rsid w:val="001B265F"/>
    <w:rsid w:val="001B3BB6"/>
    <w:rsid w:val="001B402E"/>
    <w:rsid w:val="001B41E1"/>
    <w:rsid w:val="001B55D7"/>
    <w:rsid w:val="001B6FE9"/>
    <w:rsid w:val="001B7034"/>
    <w:rsid w:val="001C12FF"/>
    <w:rsid w:val="001C1E30"/>
    <w:rsid w:val="001C269D"/>
    <w:rsid w:val="001C30C5"/>
    <w:rsid w:val="001C34AE"/>
    <w:rsid w:val="001C4AB4"/>
    <w:rsid w:val="001C77A6"/>
    <w:rsid w:val="001D0073"/>
    <w:rsid w:val="001D0BAF"/>
    <w:rsid w:val="001D1EEF"/>
    <w:rsid w:val="001D2C03"/>
    <w:rsid w:val="001D2F64"/>
    <w:rsid w:val="001D340D"/>
    <w:rsid w:val="001D4F1A"/>
    <w:rsid w:val="001D5888"/>
    <w:rsid w:val="001D5950"/>
    <w:rsid w:val="001D6A1B"/>
    <w:rsid w:val="001D70C5"/>
    <w:rsid w:val="001E0167"/>
    <w:rsid w:val="001E0B12"/>
    <w:rsid w:val="001E195B"/>
    <w:rsid w:val="001E3C20"/>
    <w:rsid w:val="001E3F47"/>
    <w:rsid w:val="001E59AF"/>
    <w:rsid w:val="001E6443"/>
    <w:rsid w:val="001F1426"/>
    <w:rsid w:val="001F1A51"/>
    <w:rsid w:val="001F2708"/>
    <w:rsid w:val="001F3AE9"/>
    <w:rsid w:val="001F3E46"/>
    <w:rsid w:val="001F4179"/>
    <w:rsid w:val="001F43DA"/>
    <w:rsid w:val="001F4BFE"/>
    <w:rsid w:val="001F5738"/>
    <w:rsid w:val="001F6C22"/>
    <w:rsid w:val="001F7EBD"/>
    <w:rsid w:val="001F7FE0"/>
    <w:rsid w:val="0020115A"/>
    <w:rsid w:val="0020144E"/>
    <w:rsid w:val="0020181C"/>
    <w:rsid w:val="00202795"/>
    <w:rsid w:val="002037FB"/>
    <w:rsid w:val="00205093"/>
    <w:rsid w:val="00207024"/>
    <w:rsid w:val="00210AAF"/>
    <w:rsid w:val="0021168D"/>
    <w:rsid w:val="00211FDF"/>
    <w:rsid w:val="00212AF3"/>
    <w:rsid w:val="002135E8"/>
    <w:rsid w:val="00215410"/>
    <w:rsid w:val="00215C5A"/>
    <w:rsid w:val="00217CA5"/>
    <w:rsid w:val="00217E32"/>
    <w:rsid w:val="00217FC1"/>
    <w:rsid w:val="002203F2"/>
    <w:rsid w:val="00221834"/>
    <w:rsid w:val="00222166"/>
    <w:rsid w:val="00224301"/>
    <w:rsid w:val="00224757"/>
    <w:rsid w:val="00224E0B"/>
    <w:rsid w:val="00227550"/>
    <w:rsid w:val="00227AF2"/>
    <w:rsid w:val="00231616"/>
    <w:rsid w:val="00232398"/>
    <w:rsid w:val="00232E08"/>
    <w:rsid w:val="00234000"/>
    <w:rsid w:val="002357F2"/>
    <w:rsid w:val="002358B1"/>
    <w:rsid w:val="0023591B"/>
    <w:rsid w:val="00235A39"/>
    <w:rsid w:val="002363EE"/>
    <w:rsid w:val="002411EF"/>
    <w:rsid w:val="002432D0"/>
    <w:rsid w:val="0024337E"/>
    <w:rsid w:val="002438EE"/>
    <w:rsid w:val="00244F02"/>
    <w:rsid w:val="0024513F"/>
    <w:rsid w:val="002451AC"/>
    <w:rsid w:val="002452EE"/>
    <w:rsid w:val="00246411"/>
    <w:rsid w:val="002466EB"/>
    <w:rsid w:val="002476E5"/>
    <w:rsid w:val="0024772A"/>
    <w:rsid w:val="0025015D"/>
    <w:rsid w:val="00253841"/>
    <w:rsid w:val="00254ECD"/>
    <w:rsid w:val="00255975"/>
    <w:rsid w:val="00256882"/>
    <w:rsid w:val="00260B2B"/>
    <w:rsid w:val="00261879"/>
    <w:rsid w:val="00262DF7"/>
    <w:rsid w:val="00265C56"/>
    <w:rsid w:val="00265D6A"/>
    <w:rsid w:val="00265FD8"/>
    <w:rsid w:val="00266D7A"/>
    <w:rsid w:val="00267916"/>
    <w:rsid w:val="00270134"/>
    <w:rsid w:val="00271838"/>
    <w:rsid w:val="002720E8"/>
    <w:rsid w:val="0027407E"/>
    <w:rsid w:val="00274549"/>
    <w:rsid w:val="00275A94"/>
    <w:rsid w:val="00275B4F"/>
    <w:rsid w:val="00276B30"/>
    <w:rsid w:val="00276C03"/>
    <w:rsid w:val="002814EA"/>
    <w:rsid w:val="002819E4"/>
    <w:rsid w:val="00281D46"/>
    <w:rsid w:val="00281EAC"/>
    <w:rsid w:val="00281F05"/>
    <w:rsid w:val="00283A52"/>
    <w:rsid w:val="00284062"/>
    <w:rsid w:val="0028696A"/>
    <w:rsid w:val="00290817"/>
    <w:rsid w:val="00290C1B"/>
    <w:rsid w:val="0029175A"/>
    <w:rsid w:val="0029616C"/>
    <w:rsid w:val="00296571"/>
    <w:rsid w:val="002A0780"/>
    <w:rsid w:val="002A0B0E"/>
    <w:rsid w:val="002A1FE3"/>
    <w:rsid w:val="002A22A7"/>
    <w:rsid w:val="002A2B97"/>
    <w:rsid w:val="002A40A4"/>
    <w:rsid w:val="002A5ACE"/>
    <w:rsid w:val="002A7885"/>
    <w:rsid w:val="002A7DEA"/>
    <w:rsid w:val="002B09F4"/>
    <w:rsid w:val="002B16AE"/>
    <w:rsid w:val="002B1E23"/>
    <w:rsid w:val="002B2EA5"/>
    <w:rsid w:val="002B361E"/>
    <w:rsid w:val="002B3C02"/>
    <w:rsid w:val="002B5843"/>
    <w:rsid w:val="002C1BC3"/>
    <w:rsid w:val="002C25BC"/>
    <w:rsid w:val="002C279F"/>
    <w:rsid w:val="002C3259"/>
    <w:rsid w:val="002C39D6"/>
    <w:rsid w:val="002C3A91"/>
    <w:rsid w:val="002C59B7"/>
    <w:rsid w:val="002C66C5"/>
    <w:rsid w:val="002C699C"/>
    <w:rsid w:val="002D00E6"/>
    <w:rsid w:val="002D21A7"/>
    <w:rsid w:val="002D24EA"/>
    <w:rsid w:val="002D3D48"/>
    <w:rsid w:val="002E0053"/>
    <w:rsid w:val="002E00C2"/>
    <w:rsid w:val="002E2D11"/>
    <w:rsid w:val="002E363D"/>
    <w:rsid w:val="002E49CB"/>
    <w:rsid w:val="002E7EBB"/>
    <w:rsid w:val="002F0F9B"/>
    <w:rsid w:val="002F1236"/>
    <w:rsid w:val="002F1A62"/>
    <w:rsid w:val="002F2358"/>
    <w:rsid w:val="002F2CA1"/>
    <w:rsid w:val="002F344C"/>
    <w:rsid w:val="002F36A0"/>
    <w:rsid w:val="002F7C15"/>
    <w:rsid w:val="00301B50"/>
    <w:rsid w:val="00302215"/>
    <w:rsid w:val="00302F97"/>
    <w:rsid w:val="00304604"/>
    <w:rsid w:val="003079EB"/>
    <w:rsid w:val="00307F42"/>
    <w:rsid w:val="003102A3"/>
    <w:rsid w:val="00310EA3"/>
    <w:rsid w:val="00311482"/>
    <w:rsid w:val="003115FC"/>
    <w:rsid w:val="0031261E"/>
    <w:rsid w:val="003137ED"/>
    <w:rsid w:val="003138DF"/>
    <w:rsid w:val="003150D3"/>
    <w:rsid w:val="003159BA"/>
    <w:rsid w:val="00316886"/>
    <w:rsid w:val="00317675"/>
    <w:rsid w:val="003177A1"/>
    <w:rsid w:val="00320E26"/>
    <w:rsid w:val="00321195"/>
    <w:rsid w:val="00321E8C"/>
    <w:rsid w:val="00321EC0"/>
    <w:rsid w:val="003237C6"/>
    <w:rsid w:val="00325209"/>
    <w:rsid w:val="00325254"/>
    <w:rsid w:val="00326C04"/>
    <w:rsid w:val="00327566"/>
    <w:rsid w:val="00327D55"/>
    <w:rsid w:val="003302DC"/>
    <w:rsid w:val="00331A99"/>
    <w:rsid w:val="00331CC7"/>
    <w:rsid w:val="0033279A"/>
    <w:rsid w:val="00332FAD"/>
    <w:rsid w:val="00335606"/>
    <w:rsid w:val="0033667A"/>
    <w:rsid w:val="00337420"/>
    <w:rsid w:val="003376BB"/>
    <w:rsid w:val="00337779"/>
    <w:rsid w:val="00340E05"/>
    <w:rsid w:val="00341067"/>
    <w:rsid w:val="00342146"/>
    <w:rsid w:val="00344009"/>
    <w:rsid w:val="003446E7"/>
    <w:rsid w:val="00346382"/>
    <w:rsid w:val="00347167"/>
    <w:rsid w:val="00347E5C"/>
    <w:rsid w:val="0035097C"/>
    <w:rsid w:val="003511A8"/>
    <w:rsid w:val="00353313"/>
    <w:rsid w:val="003536A8"/>
    <w:rsid w:val="003543F2"/>
    <w:rsid w:val="00354848"/>
    <w:rsid w:val="00354C24"/>
    <w:rsid w:val="003576DA"/>
    <w:rsid w:val="0035779A"/>
    <w:rsid w:val="00360353"/>
    <w:rsid w:val="00361F73"/>
    <w:rsid w:val="00362BE0"/>
    <w:rsid w:val="00362CD5"/>
    <w:rsid w:val="00363D77"/>
    <w:rsid w:val="00364A45"/>
    <w:rsid w:val="003677C7"/>
    <w:rsid w:val="003716C6"/>
    <w:rsid w:val="00373D06"/>
    <w:rsid w:val="00374448"/>
    <w:rsid w:val="00376113"/>
    <w:rsid w:val="0037658B"/>
    <w:rsid w:val="00377293"/>
    <w:rsid w:val="00377608"/>
    <w:rsid w:val="00377D1C"/>
    <w:rsid w:val="00381656"/>
    <w:rsid w:val="0038316C"/>
    <w:rsid w:val="00386C52"/>
    <w:rsid w:val="0038727E"/>
    <w:rsid w:val="00387936"/>
    <w:rsid w:val="00390597"/>
    <w:rsid w:val="00392723"/>
    <w:rsid w:val="003927AA"/>
    <w:rsid w:val="00393CB9"/>
    <w:rsid w:val="00393DCF"/>
    <w:rsid w:val="00394B4E"/>
    <w:rsid w:val="00395096"/>
    <w:rsid w:val="0039547A"/>
    <w:rsid w:val="00396376"/>
    <w:rsid w:val="0039743A"/>
    <w:rsid w:val="003A0506"/>
    <w:rsid w:val="003A1741"/>
    <w:rsid w:val="003A554E"/>
    <w:rsid w:val="003A55CE"/>
    <w:rsid w:val="003A56A6"/>
    <w:rsid w:val="003B0594"/>
    <w:rsid w:val="003B154E"/>
    <w:rsid w:val="003B2BFE"/>
    <w:rsid w:val="003B414E"/>
    <w:rsid w:val="003B4D6E"/>
    <w:rsid w:val="003B53C6"/>
    <w:rsid w:val="003B5462"/>
    <w:rsid w:val="003B5519"/>
    <w:rsid w:val="003B591E"/>
    <w:rsid w:val="003B6ACA"/>
    <w:rsid w:val="003B6BAD"/>
    <w:rsid w:val="003B7382"/>
    <w:rsid w:val="003C0968"/>
    <w:rsid w:val="003C18D0"/>
    <w:rsid w:val="003C2165"/>
    <w:rsid w:val="003C245D"/>
    <w:rsid w:val="003C2592"/>
    <w:rsid w:val="003C3FB4"/>
    <w:rsid w:val="003C6157"/>
    <w:rsid w:val="003C71CF"/>
    <w:rsid w:val="003D1242"/>
    <w:rsid w:val="003D19E3"/>
    <w:rsid w:val="003D2887"/>
    <w:rsid w:val="003D44CB"/>
    <w:rsid w:val="003D50AD"/>
    <w:rsid w:val="003D5451"/>
    <w:rsid w:val="003D5A65"/>
    <w:rsid w:val="003D61DE"/>
    <w:rsid w:val="003D6DAD"/>
    <w:rsid w:val="003D6E22"/>
    <w:rsid w:val="003E0795"/>
    <w:rsid w:val="003E0BE7"/>
    <w:rsid w:val="003E0FAD"/>
    <w:rsid w:val="003E249A"/>
    <w:rsid w:val="003E27AC"/>
    <w:rsid w:val="003E2AE7"/>
    <w:rsid w:val="003E4913"/>
    <w:rsid w:val="003F184E"/>
    <w:rsid w:val="003F21A3"/>
    <w:rsid w:val="003F4496"/>
    <w:rsid w:val="003F4C6E"/>
    <w:rsid w:val="003F646D"/>
    <w:rsid w:val="003F6687"/>
    <w:rsid w:val="003F68D9"/>
    <w:rsid w:val="003F7288"/>
    <w:rsid w:val="003F7E9C"/>
    <w:rsid w:val="003F7F49"/>
    <w:rsid w:val="004004C3"/>
    <w:rsid w:val="00400531"/>
    <w:rsid w:val="004019F8"/>
    <w:rsid w:val="0040361D"/>
    <w:rsid w:val="0040395D"/>
    <w:rsid w:val="00405B2E"/>
    <w:rsid w:val="0040638E"/>
    <w:rsid w:val="004064E7"/>
    <w:rsid w:val="004066BB"/>
    <w:rsid w:val="00406FB9"/>
    <w:rsid w:val="004077B2"/>
    <w:rsid w:val="00407BC2"/>
    <w:rsid w:val="00410469"/>
    <w:rsid w:val="0041179B"/>
    <w:rsid w:val="004121E3"/>
    <w:rsid w:val="004128A8"/>
    <w:rsid w:val="0041357F"/>
    <w:rsid w:val="00413C2B"/>
    <w:rsid w:val="0041416F"/>
    <w:rsid w:val="004154DB"/>
    <w:rsid w:val="00415816"/>
    <w:rsid w:val="00415826"/>
    <w:rsid w:val="0041591D"/>
    <w:rsid w:val="00416103"/>
    <w:rsid w:val="00416622"/>
    <w:rsid w:val="00416C8D"/>
    <w:rsid w:val="004172BF"/>
    <w:rsid w:val="004202F3"/>
    <w:rsid w:val="004214DA"/>
    <w:rsid w:val="00422359"/>
    <w:rsid w:val="004228C3"/>
    <w:rsid w:val="00422CEE"/>
    <w:rsid w:val="00424E00"/>
    <w:rsid w:val="0042521C"/>
    <w:rsid w:val="004262EE"/>
    <w:rsid w:val="004279BB"/>
    <w:rsid w:val="00430EE1"/>
    <w:rsid w:val="004310AB"/>
    <w:rsid w:val="004316C3"/>
    <w:rsid w:val="004318B9"/>
    <w:rsid w:val="0043266C"/>
    <w:rsid w:val="00433B2D"/>
    <w:rsid w:val="00434433"/>
    <w:rsid w:val="004346BB"/>
    <w:rsid w:val="004349D2"/>
    <w:rsid w:val="00434F38"/>
    <w:rsid w:val="004357C3"/>
    <w:rsid w:val="0043697D"/>
    <w:rsid w:val="00436CAA"/>
    <w:rsid w:val="00437351"/>
    <w:rsid w:val="00440026"/>
    <w:rsid w:val="004404DC"/>
    <w:rsid w:val="004413EB"/>
    <w:rsid w:val="00441450"/>
    <w:rsid w:val="00441F1F"/>
    <w:rsid w:val="00444803"/>
    <w:rsid w:val="004449DA"/>
    <w:rsid w:val="004455AB"/>
    <w:rsid w:val="00445B58"/>
    <w:rsid w:val="00447112"/>
    <w:rsid w:val="00447B7F"/>
    <w:rsid w:val="00450387"/>
    <w:rsid w:val="00450A65"/>
    <w:rsid w:val="00451A7B"/>
    <w:rsid w:val="00451AE7"/>
    <w:rsid w:val="00451BD9"/>
    <w:rsid w:val="00451C63"/>
    <w:rsid w:val="00451D4F"/>
    <w:rsid w:val="0045201D"/>
    <w:rsid w:val="00452F65"/>
    <w:rsid w:val="0045558F"/>
    <w:rsid w:val="00460DB7"/>
    <w:rsid w:val="00463E86"/>
    <w:rsid w:val="004654B1"/>
    <w:rsid w:val="00465C6A"/>
    <w:rsid w:val="00465FB6"/>
    <w:rsid w:val="00466032"/>
    <w:rsid w:val="0047072D"/>
    <w:rsid w:val="00474199"/>
    <w:rsid w:val="00476157"/>
    <w:rsid w:val="00477F0E"/>
    <w:rsid w:val="00482628"/>
    <w:rsid w:val="00482D69"/>
    <w:rsid w:val="004831E8"/>
    <w:rsid w:val="00485369"/>
    <w:rsid w:val="004879D8"/>
    <w:rsid w:val="00487BDE"/>
    <w:rsid w:val="00487ED9"/>
    <w:rsid w:val="00487F5E"/>
    <w:rsid w:val="004903E7"/>
    <w:rsid w:val="00490DEF"/>
    <w:rsid w:val="00491B42"/>
    <w:rsid w:val="00491FDF"/>
    <w:rsid w:val="00492E09"/>
    <w:rsid w:val="00492F12"/>
    <w:rsid w:val="00493A9B"/>
    <w:rsid w:val="0049467C"/>
    <w:rsid w:val="00494DC3"/>
    <w:rsid w:val="0049505B"/>
    <w:rsid w:val="0049552F"/>
    <w:rsid w:val="00495674"/>
    <w:rsid w:val="00495F01"/>
    <w:rsid w:val="00496C78"/>
    <w:rsid w:val="004A0B82"/>
    <w:rsid w:val="004A1669"/>
    <w:rsid w:val="004A3E12"/>
    <w:rsid w:val="004A3ED4"/>
    <w:rsid w:val="004A402C"/>
    <w:rsid w:val="004A4283"/>
    <w:rsid w:val="004B3059"/>
    <w:rsid w:val="004B3F32"/>
    <w:rsid w:val="004B4519"/>
    <w:rsid w:val="004B61C2"/>
    <w:rsid w:val="004B7C35"/>
    <w:rsid w:val="004C04A4"/>
    <w:rsid w:val="004C148D"/>
    <w:rsid w:val="004C281B"/>
    <w:rsid w:val="004C406B"/>
    <w:rsid w:val="004C419E"/>
    <w:rsid w:val="004C52E9"/>
    <w:rsid w:val="004C59CB"/>
    <w:rsid w:val="004C6592"/>
    <w:rsid w:val="004C6986"/>
    <w:rsid w:val="004C6F52"/>
    <w:rsid w:val="004C7C7B"/>
    <w:rsid w:val="004D0361"/>
    <w:rsid w:val="004D1425"/>
    <w:rsid w:val="004D1892"/>
    <w:rsid w:val="004D3772"/>
    <w:rsid w:val="004D4066"/>
    <w:rsid w:val="004D4862"/>
    <w:rsid w:val="004D56C2"/>
    <w:rsid w:val="004D62E4"/>
    <w:rsid w:val="004D6771"/>
    <w:rsid w:val="004D6B1C"/>
    <w:rsid w:val="004D7EE8"/>
    <w:rsid w:val="004D7F72"/>
    <w:rsid w:val="004E059C"/>
    <w:rsid w:val="004E06BD"/>
    <w:rsid w:val="004E1737"/>
    <w:rsid w:val="004E195B"/>
    <w:rsid w:val="004E2238"/>
    <w:rsid w:val="004E2AE9"/>
    <w:rsid w:val="004E50CD"/>
    <w:rsid w:val="004E5912"/>
    <w:rsid w:val="004E678D"/>
    <w:rsid w:val="004F1240"/>
    <w:rsid w:val="004F481E"/>
    <w:rsid w:val="004F5251"/>
    <w:rsid w:val="004F5499"/>
    <w:rsid w:val="004F65EE"/>
    <w:rsid w:val="004F6CC7"/>
    <w:rsid w:val="004F7C34"/>
    <w:rsid w:val="00500B32"/>
    <w:rsid w:val="00502F05"/>
    <w:rsid w:val="00503A40"/>
    <w:rsid w:val="00503A95"/>
    <w:rsid w:val="0050414C"/>
    <w:rsid w:val="00504305"/>
    <w:rsid w:val="00505677"/>
    <w:rsid w:val="005058FD"/>
    <w:rsid w:val="00505F21"/>
    <w:rsid w:val="00507045"/>
    <w:rsid w:val="005107A9"/>
    <w:rsid w:val="00510905"/>
    <w:rsid w:val="00511B97"/>
    <w:rsid w:val="00512D54"/>
    <w:rsid w:val="00512DCB"/>
    <w:rsid w:val="00512F91"/>
    <w:rsid w:val="00513F80"/>
    <w:rsid w:val="00517B6B"/>
    <w:rsid w:val="00520660"/>
    <w:rsid w:val="00520790"/>
    <w:rsid w:val="00520836"/>
    <w:rsid w:val="005210E1"/>
    <w:rsid w:val="00521321"/>
    <w:rsid w:val="0052197F"/>
    <w:rsid w:val="00521B4A"/>
    <w:rsid w:val="00522ECE"/>
    <w:rsid w:val="005244F7"/>
    <w:rsid w:val="00526252"/>
    <w:rsid w:val="00526F03"/>
    <w:rsid w:val="00527BB7"/>
    <w:rsid w:val="00530B5E"/>
    <w:rsid w:val="005314C1"/>
    <w:rsid w:val="005321C8"/>
    <w:rsid w:val="005341CF"/>
    <w:rsid w:val="0054079C"/>
    <w:rsid w:val="00540E26"/>
    <w:rsid w:val="00540E2D"/>
    <w:rsid w:val="00541406"/>
    <w:rsid w:val="00542101"/>
    <w:rsid w:val="00543E8A"/>
    <w:rsid w:val="005440CA"/>
    <w:rsid w:val="005445E2"/>
    <w:rsid w:val="00544EEA"/>
    <w:rsid w:val="00545964"/>
    <w:rsid w:val="00545F83"/>
    <w:rsid w:val="00550A9F"/>
    <w:rsid w:val="00550BA4"/>
    <w:rsid w:val="00551D21"/>
    <w:rsid w:val="005533BE"/>
    <w:rsid w:val="005537C5"/>
    <w:rsid w:val="00554077"/>
    <w:rsid w:val="005544AE"/>
    <w:rsid w:val="0055480B"/>
    <w:rsid w:val="00554C6D"/>
    <w:rsid w:val="0055599F"/>
    <w:rsid w:val="00557F63"/>
    <w:rsid w:val="0056058B"/>
    <w:rsid w:val="005607B7"/>
    <w:rsid w:val="005635EC"/>
    <w:rsid w:val="00563875"/>
    <w:rsid w:val="005651F4"/>
    <w:rsid w:val="00565BAB"/>
    <w:rsid w:val="00566628"/>
    <w:rsid w:val="00567B22"/>
    <w:rsid w:val="00567FDB"/>
    <w:rsid w:val="00570A46"/>
    <w:rsid w:val="0057394E"/>
    <w:rsid w:val="00577DC7"/>
    <w:rsid w:val="00580835"/>
    <w:rsid w:val="005809FE"/>
    <w:rsid w:val="00582009"/>
    <w:rsid w:val="00583597"/>
    <w:rsid w:val="00586B81"/>
    <w:rsid w:val="005903F6"/>
    <w:rsid w:val="0059052B"/>
    <w:rsid w:val="005913EA"/>
    <w:rsid w:val="00591B96"/>
    <w:rsid w:val="005926BF"/>
    <w:rsid w:val="00592B9D"/>
    <w:rsid w:val="005941F7"/>
    <w:rsid w:val="00594955"/>
    <w:rsid w:val="00594DF6"/>
    <w:rsid w:val="005964BA"/>
    <w:rsid w:val="0059670A"/>
    <w:rsid w:val="00596B7C"/>
    <w:rsid w:val="005A18D2"/>
    <w:rsid w:val="005A27D7"/>
    <w:rsid w:val="005A29B1"/>
    <w:rsid w:val="005A5A35"/>
    <w:rsid w:val="005A64EF"/>
    <w:rsid w:val="005A7F65"/>
    <w:rsid w:val="005B0E82"/>
    <w:rsid w:val="005B3315"/>
    <w:rsid w:val="005B5329"/>
    <w:rsid w:val="005B631F"/>
    <w:rsid w:val="005B6A35"/>
    <w:rsid w:val="005C065C"/>
    <w:rsid w:val="005C0D4D"/>
    <w:rsid w:val="005C0F61"/>
    <w:rsid w:val="005C0F7B"/>
    <w:rsid w:val="005C2961"/>
    <w:rsid w:val="005C42E6"/>
    <w:rsid w:val="005C6938"/>
    <w:rsid w:val="005C79CA"/>
    <w:rsid w:val="005D19DE"/>
    <w:rsid w:val="005D2E92"/>
    <w:rsid w:val="005D2F12"/>
    <w:rsid w:val="005D3DD0"/>
    <w:rsid w:val="005D6344"/>
    <w:rsid w:val="005E03EF"/>
    <w:rsid w:val="005E1A5D"/>
    <w:rsid w:val="005E2CA4"/>
    <w:rsid w:val="005E3CFC"/>
    <w:rsid w:val="005E488B"/>
    <w:rsid w:val="005E48E4"/>
    <w:rsid w:val="005E4D37"/>
    <w:rsid w:val="005F02D0"/>
    <w:rsid w:val="005F04BB"/>
    <w:rsid w:val="005F17C9"/>
    <w:rsid w:val="005F1905"/>
    <w:rsid w:val="005F1FAD"/>
    <w:rsid w:val="005F3F0F"/>
    <w:rsid w:val="005F4483"/>
    <w:rsid w:val="005F5D4E"/>
    <w:rsid w:val="005F6957"/>
    <w:rsid w:val="005F6C70"/>
    <w:rsid w:val="0060272F"/>
    <w:rsid w:val="0060399E"/>
    <w:rsid w:val="00604755"/>
    <w:rsid w:val="00605F32"/>
    <w:rsid w:val="0060613E"/>
    <w:rsid w:val="00606A5F"/>
    <w:rsid w:val="00606A8E"/>
    <w:rsid w:val="00607D67"/>
    <w:rsid w:val="00611307"/>
    <w:rsid w:val="00612440"/>
    <w:rsid w:val="0061281F"/>
    <w:rsid w:val="00612951"/>
    <w:rsid w:val="006170F3"/>
    <w:rsid w:val="006172E8"/>
    <w:rsid w:val="006174F9"/>
    <w:rsid w:val="00621273"/>
    <w:rsid w:val="00622AD4"/>
    <w:rsid w:val="00622E80"/>
    <w:rsid w:val="00624503"/>
    <w:rsid w:val="00625A0C"/>
    <w:rsid w:val="00625C3C"/>
    <w:rsid w:val="00627989"/>
    <w:rsid w:val="00627EE7"/>
    <w:rsid w:val="00631F21"/>
    <w:rsid w:val="006323D6"/>
    <w:rsid w:val="00632C8A"/>
    <w:rsid w:val="006330C1"/>
    <w:rsid w:val="00634C94"/>
    <w:rsid w:val="00636080"/>
    <w:rsid w:val="0063608A"/>
    <w:rsid w:val="00637DAD"/>
    <w:rsid w:val="00640383"/>
    <w:rsid w:val="006413C6"/>
    <w:rsid w:val="00641CC6"/>
    <w:rsid w:val="0064218A"/>
    <w:rsid w:val="00642D0B"/>
    <w:rsid w:val="006430DE"/>
    <w:rsid w:val="00644C83"/>
    <w:rsid w:val="00646E94"/>
    <w:rsid w:val="00647820"/>
    <w:rsid w:val="0065188A"/>
    <w:rsid w:val="00652B16"/>
    <w:rsid w:val="00653953"/>
    <w:rsid w:val="00653B15"/>
    <w:rsid w:val="00654637"/>
    <w:rsid w:val="00654B2F"/>
    <w:rsid w:val="00654E4A"/>
    <w:rsid w:val="00655DC2"/>
    <w:rsid w:val="0065633D"/>
    <w:rsid w:val="00656ED2"/>
    <w:rsid w:val="00657A48"/>
    <w:rsid w:val="0066122A"/>
    <w:rsid w:val="00661354"/>
    <w:rsid w:val="006616C5"/>
    <w:rsid w:val="00661952"/>
    <w:rsid w:val="0066228E"/>
    <w:rsid w:val="00662767"/>
    <w:rsid w:val="0066330D"/>
    <w:rsid w:val="00664733"/>
    <w:rsid w:val="006654B2"/>
    <w:rsid w:val="00665777"/>
    <w:rsid w:val="00665931"/>
    <w:rsid w:val="00665F3E"/>
    <w:rsid w:val="0066635E"/>
    <w:rsid w:val="0066703F"/>
    <w:rsid w:val="00667398"/>
    <w:rsid w:val="00670462"/>
    <w:rsid w:val="00670D59"/>
    <w:rsid w:val="00672544"/>
    <w:rsid w:val="00672627"/>
    <w:rsid w:val="0067301E"/>
    <w:rsid w:val="006740C8"/>
    <w:rsid w:val="006747AA"/>
    <w:rsid w:val="00675EBE"/>
    <w:rsid w:val="0067668B"/>
    <w:rsid w:val="00676941"/>
    <w:rsid w:val="0067694F"/>
    <w:rsid w:val="006801E5"/>
    <w:rsid w:val="00681AF2"/>
    <w:rsid w:val="006831C0"/>
    <w:rsid w:val="00683C9E"/>
    <w:rsid w:val="006847C7"/>
    <w:rsid w:val="0068633A"/>
    <w:rsid w:val="006878A8"/>
    <w:rsid w:val="00692836"/>
    <w:rsid w:val="00693340"/>
    <w:rsid w:val="00693B86"/>
    <w:rsid w:val="006944A1"/>
    <w:rsid w:val="0069476A"/>
    <w:rsid w:val="00694E8B"/>
    <w:rsid w:val="00695261"/>
    <w:rsid w:val="00696562"/>
    <w:rsid w:val="00696F05"/>
    <w:rsid w:val="006979FC"/>
    <w:rsid w:val="00697D63"/>
    <w:rsid w:val="006A4A6C"/>
    <w:rsid w:val="006A4CC0"/>
    <w:rsid w:val="006A5595"/>
    <w:rsid w:val="006A6204"/>
    <w:rsid w:val="006A6C06"/>
    <w:rsid w:val="006A716F"/>
    <w:rsid w:val="006B302A"/>
    <w:rsid w:val="006B4C84"/>
    <w:rsid w:val="006B54C3"/>
    <w:rsid w:val="006B5786"/>
    <w:rsid w:val="006B7AF8"/>
    <w:rsid w:val="006C0353"/>
    <w:rsid w:val="006C13DD"/>
    <w:rsid w:val="006C2FDE"/>
    <w:rsid w:val="006C68AF"/>
    <w:rsid w:val="006C7169"/>
    <w:rsid w:val="006C72A0"/>
    <w:rsid w:val="006C7AE5"/>
    <w:rsid w:val="006D1373"/>
    <w:rsid w:val="006D192A"/>
    <w:rsid w:val="006D20B3"/>
    <w:rsid w:val="006D2B74"/>
    <w:rsid w:val="006D4186"/>
    <w:rsid w:val="006D6BB4"/>
    <w:rsid w:val="006D7A4C"/>
    <w:rsid w:val="006E3630"/>
    <w:rsid w:val="006E3BF2"/>
    <w:rsid w:val="006E4879"/>
    <w:rsid w:val="006F068D"/>
    <w:rsid w:val="006F0786"/>
    <w:rsid w:val="006F078E"/>
    <w:rsid w:val="006F0A4B"/>
    <w:rsid w:val="006F0E84"/>
    <w:rsid w:val="006F0F53"/>
    <w:rsid w:val="006F2763"/>
    <w:rsid w:val="006F4B05"/>
    <w:rsid w:val="006F51F4"/>
    <w:rsid w:val="006F5735"/>
    <w:rsid w:val="006F57AA"/>
    <w:rsid w:val="006F6D12"/>
    <w:rsid w:val="007000DF"/>
    <w:rsid w:val="00700443"/>
    <w:rsid w:val="00701352"/>
    <w:rsid w:val="00702096"/>
    <w:rsid w:val="007039F4"/>
    <w:rsid w:val="007051F6"/>
    <w:rsid w:val="00707770"/>
    <w:rsid w:val="00710C90"/>
    <w:rsid w:val="00711898"/>
    <w:rsid w:val="007134D6"/>
    <w:rsid w:val="007165D1"/>
    <w:rsid w:val="00717D90"/>
    <w:rsid w:val="00720BCA"/>
    <w:rsid w:val="00720E46"/>
    <w:rsid w:val="00721395"/>
    <w:rsid w:val="00721C21"/>
    <w:rsid w:val="00721C3F"/>
    <w:rsid w:val="00722E0C"/>
    <w:rsid w:val="00723FD3"/>
    <w:rsid w:val="00724D83"/>
    <w:rsid w:val="00725FE4"/>
    <w:rsid w:val="00726604"/>
    <w:rsid w:val="007271E8"/>
    <w:rsid w:val="0073033D"/>
    <w:rsid w:val="00730B6D"/>
    <w:rsid w:val="00731A3E"/>
    <w:rsid w:val="00732B3F"/>
    <w:rsid w:val="0073402B"/>
    <w:rsid w:val="007353D3"/>
    <w:rsid w:val="007368DE"/>
    <w:rsid w:val="00740343"/>
    <w:rsid w:val="00741156"/>
    <w:rsid w:val="0074157D"/>
    <w:rsid w:val="007418F3"/>
    <w:rsid w:val="00742C4D"/>
    <w:rsid w:val="007433EB"/>
    <w:rsid w:val="007441E1"/>
    <w:rsid w:val="00745AE0"/>
    <w:rsid w:val="00745E12"/>
    <w:rsid w:val="00746543"/>
    <w:rsid w:val="00746EA1"/>
    <w:rsid w:val="0075180B"/>
    <w:rsid w:val="00754C5B"/>
    <w:rsid w:val="00755C56"/>
    <w:rsid w:val="007576EA"/>
    <w:rsid w:val="007579EB"/>
    <w:rsid w:val="00763870"/>
    <w:rsid w:val="007657A0"/>
    <w:rsid w:val="00765AF2"/>
    <w:rsid w:val="00766D1F"/>
    <w:rsid w:val="007676A5"/>
    <w:rsid w:val="00770624"/>
    <w:rsid w:val="00771CD4"/>
    <w:rsid w:val="007769D0"/>
    <w:rsid w:val="0078077F"/>
    <w:rsid w:val="00782945"/>
    <w:rsid w:val="00782CEB"/>
    <w:rsid w:val="00785502"/>
    <w:rsid w:val="00787147"/>
    <w:rsid w:val="00790194"/>
    <w:rsid w:val="00791B5D"/>
    <w:rsid w:val="00792001"/>
    <w:rsid w:val="007926E0"/>
    <w:rsid w:val="00792F0C"/>
    <w:rsid w:val="00797138"/>
    <w:rsid w:val="00797525"/>
    <w:rsid w:val="007A06CA"/>
    <w:rsid w:val="007A084A"/>
    <w:rsid w:val="007A0A8F"/>
    <w:rsid w:val="007A0B07"/>
    <w:rsid w:val="007A16AB"/>
    <w:rsid w:val="007A19EA"/>
    <w:rsid w:val="007A1C03"/>
    <w:rsid w:val="007A3BF4"/>
    <w:rsid w:val="007A3E79"/>
    <w:rsid w:val="007A4FA9"/>
    <w:rsid w:val="007A5753"/>
    <w:rsid w:val="007A5E53"/>
    <w:rsid w:val="007A62E1"/>
    <w:rsid w:val="007A72E7"/>
    <w:rsid w:val="007B189C"/>
    <w:rsid w:val="007B1D5D"/>
    <w:rsid w:val="007B2939"/>
    <w:rsid w:val="007B3125"/>
    <w:rsid w:val="007B33C0"/>
    <w:rsid w:val="007B3AA0"/>
    <w:rsid w:val="007B3DFF"/>
    <w:rsid w:val="007B41F0"/>
    <w:rsid w:val="007B5924"/>
    <w:rsid w:val="007B75C0"/>
    <w:rsid w:val="007C0141"/>
    <w:rsid w:val="007C17DF"/>
    <w:rsid w:val="007C1D1D"/>
    <w:rsid w:val="007C33BF"/>
    <w:rsid w:val="007C3500"/>
    <w:rsid w:val="007C5302"/>
    <w:rsid w:val="007C5620"/>
    <w:rsid w:val="007C69F5"/>
    <w:rsid w:val="007C76E1"/>
    <w:rsid w:val="007D0C9D"/>
    <w:rsid w:val="007D0FCE"/>
    <w:rsid w:val="007D1217"/>
    <w:rsid w:val="007D1D4B"/>
    <w:rsid w:val="007D6828"/>
    <w:rsid w:val="007D68CF"/>
    <w:rsid w:val="007E036E"/>
    <w:rsid w:val="007E0AB5"/>
    <w:rsid w:val="007E1A99"/>
    <w:rsid w:val="007E4958"/>
    <w:rsid w:val="007E5357"/>
    <w:rsid w:val="007E6C7C"/>
    <w:rsid w:val="007E73D3"/>
    <w:rsid w:val="007F0266"/>
    <w:rsid w:val="007F0FEF"/>
    <w:rsid w:val="007F2B9E"/>
    <w:rsid w:val="007F4E85"/>
    <w:rsid w:val="007F51A7"/>
    <w:rsid w:val="007F535B"/>
    <w:rsid w:val="007F7939"/>
    <w:rsid w:val="0080007E"/>
    <w:rsid w:val="00801106"/>
    <w:rsid w:val="008014DD"/>
    <w:rsid w:val="00802965"/>
    <w:rsid w:val="00803C83"/>
    <w:rsid w:val="00805712"/>
    <w:rsid w:val="00805F6B"/>
    <w:rsid w:val="0080631D"/>
    <w:rsid w:val="00807D7E"/>
    <w:rsid w:val="00807E48"/>
    <w:rsid w:val="008103CF"/>
    <w:rsid w:val="00810420"/>
    <w:rsid w:val="00812783"/>
    <w:rsid w:val="00816637"/>
    <w:rsid w:val="00817523"/>
    <w:rsid w:val="00821008"/>
    <w:rsid w:val="00821261"/>
    <w:rsid w:val="00821E6A"/>
    <w:rsid w:val="00822F10"/>
    <w:rsid w:val="008251DE"/>
    <w:rsid w:val="008254B0"/>
    <w:rsid w:val="00826CCF"/>
    <w:rsid w:val="00830C6C"/>
    <w:rsid w:val="008321FB"/>
    <w:rsid w:val="00835AE3"/>
    <w:rsid w:val="00835BBA"/>
    <w:rsid w:val="00836606"/>
    <w:rsid w:val="008371B2"/>
    <w:rsid w:val="00837FDC"/>
    <w:rsid w:val="008408C5"/>
    <w:rsid w:val="00841278"/>
    <w:rsid w:val="00841A20"/>
    <w:rsid w:val="00841C3A"/>
    <w:rsid w:val="00841D93"/>
    <w:rsid w:val="008433BB"/>
    <w:rsid w:val="008436D9"/>
    <w:rsid w:val="0084491C"/>
    <w:rsid w:val="00844E9B"/>
    <w:rsid w:val="008454B6"/>
    <w:rsid w:val="008463A8"/>
    <w:rsid w:val="0084703E"/>
    <w:rsid w:val="008503C5"/>
    <w:rsid w:val="0085374E"/>
    <w:rsid w:val="00853E3B"/>
    <w:rsid w:val="008549F0"/>
    <w:rsid w:val="00854A0A"/>
    <w:rsid w:val="0085689B"/>
    <w:rsid w:val="00856A63"/>
    <w:rsid w:val="0085741D"/>
    <w:rsid w:val="008617B6"/>
    <w:rsid w:val="00861C1A"/>
    <w:rsid w:val="00861C90"/>
    <w:rsid w:val="0086217C"/>
    <w:rsid w:val="00862AC5"/>
    <w:rsid w:val="0086355F"/>
    <w:rsid w:val="00867122"/>
    <w:rsid w:val="0086742B"/>
    <w:rsid w:val="008674D4"/>
    <w:rsid w:val="00867EF7"/>
    <w:rsid w:val="00870B8F"/>
    <w:rsid w:val="00871A16"/>
    <w:rsid w:val="00872266"/>
    <w:rsid w:val="00872492"/>
    <w:rsid w:val="008734BA"/>
    <w:rsid w:val="00873940"/>
    <w:rsid w:val="00873E89"/>
    <w:rsid w:val="00876974"/>
    <w:rsid w:val="00876C34"/>
    <w:rsid w:val="008772A1"/>
    <w:rsid w:val="00877389"/>
    <w:rsid w:val="0087739D"/>
    <w:rsid w:val="00877892"/>
    <w:rsid w:val="008810F4"/>
    <w:rsid w:val="008827E9"/>
    <w:rsid w:val="00882DBD"/>
    <w:rsid w:val="00883C94"/>
    <w:rsid w:val="00884ACF"/>
    <w:rsid w:val="0088504D"/>
    <w:rsid w:val="00885053"/>
    <w:rsid w:val="008851D6"/>
    <w:rsid w:val="00887088"/>
    <w:rsid w:val="008870FD"/>
    <w:rsid w:val="008873AF"/>
    <w:rsid w:val="00890148"/>
    <w:rsid w:val="0089015F"/>
    <w:rsid w:val="0089110F"/>
    <w:rsid w:val="0089118D"/>
    <w:rsid w:val="00891442"/>
    <w:rsid w:val="00894D6F"/>
    <w:rsid w:val="0089544B"/>
    <w:rsid w:val="00895A09"/>
    <w:rsid w:val="00895F18"/>
    <w:rsid w:val="00897008"/>
    <w:rsid w:val="008A0406"/>
    <w:rsid w:val="008A1409"/>
    <w:rsid w:val="008A2751"/>
    <w:rsid w:val="008A29C2"/>
    <w:rsid w:val="008A33DB"/>
    <w:rsid w:val="008A5DAE"/>
    <w:rsid w:val="008A617F"/>
    <w:rsid w:val="008A64CD"/>
    <w:rsid w:val="008A74CA"/>
    <w:rsid w:val="008A7CA1"/>
    <w:rsid w:val="008B01D8"/>
    <w:rsid w:val="008B01EC"/>
    <w:rsid w:val="008B09B6"/>
    <w:rsid w:val="008B14C5"/>
    <w:rsid w:val="008B4934"/>
    <w:rsid w:val="008B50C7"/>
    <w:rsid w:val="008B6799"/>
    <w:rsid w:val="008B7B8A"/>
    <w:rsid w:val="008C0055"/>
    <w:rsid w:val="008C0875"/>
    <w:rsid w:val="008C45B9"/>
    <w:rsid w:val="008C5E45"/>
    <w:rsid w:val="008C74E3"/>
    <w:rsid w:val="008D0776"/>
    <w:rsid w:val="008D124B"/>
    <w:rsid w:val="008D221B"/>
    <w:rsid w:val="008D26AD"/>
    <w:rsid w:val="008D2F69"/>
    <w:rsid w:val="008D3C2F"/>
    <w:rsid w:val="008D40F0"/>
    <w:rsid w:val="008D477E"/>
    <w:rsid w:val="008E16C2"/>
    <w:rsid w:val="008E31CA"/>
    <w:rsid w:val="008E43B0"/>
    <w:rsid w:val="008F130F"/>
    <w:rsid w:val="008F1CA2"/>
    <w:rsid w:val="008F265A"/>
    <w:rsid w:val="008F2739"/>
    <w:rsid w:val="008F5B99"/>
    <w:rsid w:val="008F5D17"/>
    <w:rsid w:val="008F66AE"/>
    <w:rsid w:val="00901B37"/>
    <w:rsid w:val="009027F7"/>
    <w:rsid w:val="009112F5"/>
    <w:rsid w:val="009117C1"/>
    <w:rsid w:val="00911F0B"/>
    <w:rsid w:val="0091201E"/>
    <w:rsid w:val="009123D5"/>
    <w:rsid w:val="00912C5B"/>
    <w:rsid w:val="00913208"/>
    <w:rsid w:val="00913401"/>
    <w:rsid w:val="0091399D"/>
    <w:rsid w:val="00916017"/>
    <w:rsid w:val="00916A6A"/>
    <w:rsid w:val="009179B9"/>
    <w:rsid w:val="0092033B"/>
    <w:rsid w:val="00920ECC"/>
    <w:rsid w:val="00921970"/>
    <w:rsid w:val="00921D54"/>
    <w:rsid w:val="00921D7B"/>
    <w:rsid w:val="00923903"/>
    <w:rsid w:val="0092510F"/>
    <w:rsid w:val="00925A8F"/>
    <w:rsid w:val="00925BBC"/>
    <w:rsid w:val="00926510"/>
    <w:rsid w:val="009265C2"/>
    <w:rsid w:val="009273EC"/>
    <w:rsid w:val="00930682"/>
    <w:rsid w:val="0093132C"/>
    <w:rsid w:val="009317A0"/>
    <w:rsid w:val="00931857"/>
    <w:rsid w:val="00932016"/>
    <w:rsid w:val="00933B3F"/>
    <w:rsid w:val="00934235"/>
    <w:rsid w:val="009343BF"/>
    <w:rsid w:val="00934F44"/>
    <w:rsid w:val="009361FC"/>
    <w:rsid w:val="00937FEE"/>
    <w:rsid w:val="009400B2"/>
    <w:rsid w:val="009402F1"/>
    <w:rsid w:val="009431F5"/>
    <w:rsid w:val="00943242"/>
    <w:rsid w:val="0094341E"/>
    <w:rsid w:val="00943D9D"/>
    <w:rsid w:val="00944130"/>
    <w:rsid w:val="0094415A"/>
    <w:rsid w:val="00945989"/>
    <w:rsid w:val="00945BB3"/>
    <w:rsid w:val="009506B4"/>
    <w:rsid w:val="00951338"/>
    <w:rsid w:val="0095237A"/>
    <w:rsid w:val="00952E75"/>
    <w:rsid w:val="00954819"/>
    <w:rsid w:val="00954BBA"/>
    <w:rsid w:val="00956A10"/>
    <w:rsid w:val="00957D54"/>
    <w:rsid w:val="00965685"/>
    <w:rsid w:val="00966B45"/>
    <w:rsid w:val="0096705E"/>
    <w:rsid w:val="0097026B"/>
    <w:rsid w:val="0097041B"/>
    <w:rsid w:val="0097111B"/>
    <w:rsid w:val="00972EDE"/>
    <w:rsid w:val="00973829"/>
    <w:rsid w:val="00973BCD"/>
    <w:rsid w:val="0097499C"/>
    <w:rsid w:val="009753D7"/>
    <w:rsid w:val="0097569E"/>
    <w:rsid w:val="00977133"/>
    <w:rsid w:val="009800F8"/>
    <w:rsid w:val="00980DA1"/>
    <w:rsid w:val="009810BC"/>
    <w:rsid w:val="009810C6"/>
    <w:rsid w:val="009816C0"/>
    <w:rsid w:val="009816F1"/>
    <w:rsid w:val="009832BE"/>
    <w:rsid w:val="009836C8"/>
    <w:rsid w:val="00985A1C"/>
    <w:rsid w:val="00986ED7"/>
    <w:rsid w:val="00987CCC"/>
    <w:rsid w:val="00990246"/>
    <w:rsid w:val="009907D5"/>
    <w:rsid w:val="009914EB"/>
    <w:rsid w:val="00991660"/>
    <w:rsid w:val="00993B7A"/>
    <w:rsid w:val="00994033"/>
    <w:rsid w:val="00994F56"/>
    <w:rsid w:val="00995AD3"/>
    <w:rsid w:val="00996251"/>
    <w:rsid w:val="0099661B"/>
    <w:rsid w:val="00996D48"/>
    <w:rsid w:val="009A10EF"/>
    <w:rsid w:val="009A1EFD"/>
    <w:rsid w:val="009A217F"/>
    <w:rsid w:val="009A2FAA"/>
    <w:rsid w:val="009A34AC"/>
    <w:rsid w:val="009A357E"/>
    <w:rsid w:val="009A76CC"/>
    <w:rsid w:val="009A78B0"/>
    <w:rsid w:val="009A7BCF"/>
    <w:rsid w:val="009B0F90"/>
    <w:rsid w:val="009B23F5"/>
    <w:rsid w:val="009B559A"/>
    <w:rsid w:val="009B5AD8"/>
    <w:rsid w:val="009C048B"/>
    <w:rsid w:val="009C0B08"/>
    <w:rsid w:val="009C1020"/>
    <w:rsid w:val="009C4788"/>
    <w:rsid w:val="009C5714"/>
    <w:rsid w:val="009C7590"/>
    <w:rsid w:val="009D0F36"/>
    <w:rsid w:val="009D18E0"/>
    <w:rsid w:val="009D25B1"/>
    <w:rsid w:val="009D274C"/>
    <w:rsid w:val="009D3EF9"/>
    <w:rsid w:val="009D5D57"/>
    <w:rsid w:val="009D6171"/>
    <w:rsid w:val="009D733E"/>
    <w:rsid w:val="009D7C4A"/>
    <w:rsid w:val="009E1A5F"/>
    <w:rsid w:val="009E317C"/>
    <w:rsid w:val="009E32B5"/>
    <w:rsid w:val="009E3333"/>
    <w:rsid w:val="009E37A1"/>
    <w:rsid w:val="009E3FB7"/>
    <w:rsid w:val="009E4746"/>
    <w:rsid w:val="009E5AC3"/>
    <w:rsid w:val="009E5E97"/>
    <w:rsid w:val="009E676A"/>
    <w:rsid w:val="009E7C9D"/>
    <w:rsid w:val="009F37C2"/>
    <w:rsid w:val="009F434C"/>
    <w:rsid w:val="009F4519"/>
    <w:rsid w:val="009F5BEE"/>
    <w:rsid w:val="009F6F29"/>
    <w:rsid w:val="009F7BF5"/>
    <w:rsid w:val="00A009CE"/>
    <w:rsid w:val="00A00F87"/>
    <w:rsid w:val="00A013F4"/>
    <w:rsid w:val="00A02150"/>
    <w:rsid w:val="00A02AC3"/>
    <w:rsid w:val="00A03E29"/>
    <w:rsid w:val="00A044B3"/>
    <w:rsid w:val="00A06E8C"/>
    <w:rsid w:val="00A0713F"/>
    <w:rsid w:val="00A07C03"/>
    <w:rsid w:val="00A104A2"/>
    <w:rsid w:val="00A11376"/>
    <w:rsid w:val="00A11594"/>
    <w:rsid w:val="00A11F85"/>
    <w:rsid w:val="00A127D2"/>
    <w:rsid w:val="00A13F07"/>
    <w:rsid w:val="00A147DF"/>
    <w:rsid w:val="00A15741"/>
    <w:rsid w:val="00A15EF2"/>
    <w:rsid w:val="00A161F5"/>
    <w:rsid w:val="00A16B50"/>
    <w:rsid w:val="00A170C6"/>
    <w:rsid w:val="00A21260"/>
    <w:rsid w:val="00A21365"/>
    <w:rsid w:val="00A23E2A"/>
    <w:rsid w:val="00A25183"/>
    <w:rsid w:val="00A25851"/>
    <w:rsid w:val="00A26DA0"/>
    <w:rsid w:val="00A30C12"/>
    <w:rsid w:val="00A30CC2"/>
    <w:rsid w:val="00A31120"/>
    <w:rsid w:val="00A31245"/>
    <w:rsid w:val="00A31514"/>
    <w:rsid w:val="00A31C6F"/>
    <w:rsid w:val="00A321D7"/>
    <w:rsid w:val="00A33039"/>
    <w:rsid w:val="00A35E12"/>
    <w:rsid w:val="00A3683B"/>
    <w:rsid w:val="00A36879"/>
    <w:rsid w:val="00A36CE4"/>
    <w:rsid w:val="00A4071B"/>
    <w:rsid w:val="00A419F0"/>
    <w:rsid w:val="00A41E21"/>
    <w:rsid w:val="00A420D9"/>
    <w:rsid w:val="00A434A5"/>
    <w:rsid w:val="00A448A8"/>
    <w:rsid w:val="00A46850"/>
    <w:rsid w:val="00A46D9C"/>
    <w:rsid w:val="00A46FF2"/>
    <w:rsid w:val="00A470C0"/>
    <w:rsid w:val="00A47127"/>
    <w:rsid w:val="00A471B1"/>
    <w:rsid w:val="00A47D3D"/>
    <w:rsid w:val="00A50258"/>
    <w:rsid w:val="00A5064C"/>
    <w:rsid w:val="00A51303"/>
    <w:rsid w:val="00A51A50"/>
    <w:rsid w:val="00A5207E"/>
    <w:rsid w:val="00A52F82"/>
    <w:rsid w:val="00A5363E"/>
    <w:rsid w:val="00A54406"/>
    <w:rsid w:val="00A54973"/>
    <w:rsid w:val="00A5566B"/>
    <w:rsid w:val="00A55B16"/>
    <w:rsid w:val="00A57A37"/>
    <w:rsid w:val="00A57CB6"/>
    <w:rsid w:val="00A606D7"/>
    <w:rsid w:val="00A62260"/>
    <w:rsid w:val="00A62E08"/>
    <w:rsid w:val="00A6307F"/>
    <w:rsid w:val="00A6345C"/>
    <w:rsid w:val="00A67AB1"/>
    <w:rsid w:val="00A718AC"/>
    <w:rsid w:val="00A72363"/>
    <w:rsid w:val="00A72E2C"/>
    <w:rsid w:val="00A756E5"/>
    <w:rsid w:val="00A7671B"/>
    <w:rsid w:val="00A76A4D"/>
    <w:rsid w:val="00A77D5D"/>
    <w:rsid w:val="00A80DC0"/>
    <w:rsid w:val="00A81921"/>
    <w:rsid w:val="00A82B75"/>
    <w:rsid w:val="00A83351"/>
    <w:rsid w:val="00A83E7E"/>
    <w:rsid w:val="00A83F28"/>
    <w:rsid w:val="00A84073"/>
    <w:rsid w:val="00A85511"/>
    <w:rsid w:val="00A85622"/>
    <w:rsid w:val="00A875F4"/>
    <w:rsid w:val="00A9123C"/>
    <w:rsid w:val="00A920CA"/>
    <w:rsid w:val="00A92FC0"/>
    <w:rsid w:val="00A93422"/>
    <w:rsid w:val="00A94565"/>
    <w:rsid w:val="00A94C55"/>
    <w:rsid w:val="00A956DE"/>
    <w:rsid w:val="00A972BB"/>
    <w:rsid w:val="00AA0712"/>
    <w:rsid w:val="00AA12D7"/>
    <w:rsid w:val="00AA1308"/>
    <w:rsid w:val="00AA141E"/>
    <w:rsid w:val="00AA1611"/>
    <w:rsid w:val="00AA163A"/>
    <w:rsid w:val="00AA2227"/>
    <w:rsid w:val="00AA50A4"/>
    <w:rsid w:val="00AA5A29"/>
    <w:rsid w:val="00AA5A89"/>
    <w:rsid w:val="00AA7054"/>
    <w:rsid w:val="00AA77F1"/>
    <w:rsid w:val="00AA7E75"/>
    <w:rsid w:val="00AB100E"/>
    <w:rsid w:val="00AB17DA"/>
    <w:rsid w:val="00AB19A2"/>
    <w:rsid w:val="00AB20CA"/>
    <w:rsid w:val="00AB3258"/>
    <w:rsid w:val="00AB39C5"/>
    <w:rsid w:val="00AB4A38"/>
    <w:rsid w:val="00AB4B7C"/>
    <w:rsid w:val="00AB562B"/>
    <w:rsid w:val="00AB6596"/>
    <w:rsid w:val="00AB6B95"/>
    <w:rsid w:val="00AB6D6D"/>
    <w:rsid w:val="00AB6F35"/>
    <w:rsid w:val="00AB75B3"/>
    <w:rsid w:val="00AC0882"/>
    <w:rsid w:val="00AC0DEB"/>
    <w:rsid w:val="00AC133D"/>
    <w:rsid w:val="00AC3638"/>
    <w:rsid w:val="00AC39C8"/>
    <w:rsid w:val="00AC40DF"/>
    <w:rsid w:val="00AC459E"/>
    <w:rsid w:val="00AC5B84"/>
    <w:rsid w:val="00AC63F7"/>
    <w:rsid w:val="00AC675B"/>
    <w:rsid w:val="00AC676D"/>
    <w:rsid w:val="00AC68BF"/>
    <w:rsid w:val="00AC72EF"/>
    <w:rsid w:val="00AC7C70"/>
    <w:rsid w:val="00AD0321"/>
    <w:rsid w:val="00AD3279"/>
    <w:rsid w:val="00AD427D"/>
    <w:rsid w:val="00AD438E"/>
    <w:rsid w:val="00AD4F6D"/>
    <w:rsid w:val="00AD5EE3"/>
    <w:rsid w:val="00AD6A12"/>
    <w:rsid w:val="00AE0F08"/>
    <w:rsid w:val="00AE4BFA"/>
    <w:rsid w:val="00AE78C0"/>
    <w:rsid w:val="00AF09A4"/>
    <w:rsid w:val="00AF157A"/>
    <w:rsid w:val="00AF173B"/>
    <w:rsid w:val="00AF318A"/>
    <w:rsid w:val="00AF3681"/>
    <w:rsid w:val="00AF50ED"/>
    <w:rsid w:val="00B0068D"/>
    <w:rsid w:val="00B00D13"/>
    <w:rsid w:val="00B00EE6"/>
    <w:rsid w:val="00B01790"/>
    <w:rsid w:val="00B01E61"/>
    <w:rsid w:val="00B02337"/>
    <w:rsid w:val="00B02D19"/>
    <w:rsid w:val="00B03E45"/>
    <w:rsid w:val="00B0406C"/>
    <w:rsid w:val="00B042F6"/>
    <w:rsid w:val="00B0452B"/>
    <w:rsid w:val="00B05C2A"/>
    <w:rsid w:val="00B063D7"/>
    <w:rsid w:val="00B06AEF"/>
    <w:rsid w:val="00B1003D"/>
    <w:rsid w:val="00B10761"/>
    <w:rsid w:val="00B119B5"/>
    <w:rsid w:val="00B11AA6"/>
    <w:rsid w:val="00B148A0"/>
    <w:rsid w:val="00B14EB3"/>
    <w:rsid w:val="00B150BF"/>
    <w:rsid w:val="00B153D6"/>
    <w:rsid w:val="00B15BA1"/>
    <w:rsid w:val="00B163A3"/>
    <w:rsid w:val="00B21AB0"/>
    <w:rsid w:val="00B21CF6"/>
    <w:rsid w:val="00B2274F"/>
    <w:rsid w:val="00B23678"/>
    <w:rsid w:val="00B245ED"/>
    <w:rsid w:val="00B300FE"/>
    <w:rsid w:val="00B30E32"/>
    <w:rsid w:val="00B31EDE"/>
    <w:rsid w:val="00B31FF0"/>
    <w:rsid w:val="00B3240C"/>
    <w:rsid w:val="00B336DD"/>
    <w:rsid w:val="00B34101"/>
    <w:rsid w:val="00B346C9"/>
    <w:rsid w:val="00B35D50"/>
    <w:rsid w:val="00B360FA"/>
    <w:rsid w:val="00B3677C"/>
    <w:rsid w:val="00B41A76"/>
    <w:rsid w:val="00B42283"/>
    <w:rsid w:val="00B42644"/>
    <w:rsid w:val="00B43B87"/>
    <w:rsid w:val="00B43DDC"/>
    <w:rsid w:val="00B44073"/>
    <w:rsid w:val="00B47781"/>
    <w:rsid w:val="00B479A9"/>
    <w:rsid w:val="00B514A4"/>
    <w:rsid w:val="00B5211D"/>
    <w:rsid w:val="00B52468"/>
    <w:rsid w:val="00B5262B"/>
    <w:rsid w:val="00B529ED"/>
    <w:rsid w:val="00B543B3"/>
    <w:rsid w:val="00B544A5"/>
    <w:rsid w:val="00B55468"/>
    <w:rsid w:val="00B555BC"/>
    <w:rsid w:val="00B560C5"/>
    <w:rsid w:val="00B5636B"/>
    <w:rsid w:val="00B56869"/>
    <w:rsid w:val="00B5689A"/>
    <w:rsid w:val="00B604E4"/>
    <w:rsid w:val="00B6556D"/>
    <w:rsid w:val="00B65ACD"/>
    <w:rsid w:val="00B65C8A"/>
    <w:rsid w:val="00B65F81"/>
    <w:rsid w:val="00B6651E"/>
    <w:rsid w:val="00B66D2B"/>
    <w:rsid w:val="00B671D9"/>
    <w:rsid w:val="00B72A6E"/>
    <w:rsid w:val="00B74A86"/>
    <w:rsid w:val="00B74C0F"/>
    <w:rsid w:val="00B74F5B"/>
    <w:rsid w:val="00B757B2"/>
    <w:rsid w:val="00B75869"/>
    <w:rsid w:val="00B829AC"/>
    <w:rsid w:val="00B838C8"/>
    <w:rsid w:val="00B84087"/>
    <w:rsid w:val="00B84B07"/>
    <w:rsid w:val="00B85819"/>
    <w:rsid w:val="00B85B31"/>
    <w:rsid w:val="00B86056"/>
    <w:rsid w:val="00B866B6"/>
    <w:rsid w:val="00B866D6"/>
    <w:rsid w:val="00B869B3"/>
    <w:rsid w:val="00B900B7"/>
    <w:rsid w:val="00B9090D"/>
    <w:rsid w:val="00B92D72"/>
    <w:rsid w:val="00B932B1"/>
    <w:rsid w:val="00B934F7"/>
    <w:rsid w:val="00B9421A"/>
    <w:rsid w:val="00B956EE"/>
    <w:rsid w:val="00B95EC3"/>
    <w:rsid w:val="00B960FC"/>
    <w:rsid w:val="00B970FA"/>
    <w:rsid w:val="00B975B3"/>
    <w:rsid w:val="00B97946"/>
    <w:rsid w:val="00BA1060"/>
    <w:rsid w:val="00BA135A"/>
    <w:rsid w:val="00BA1585"/>
    <w:rsid w:val="00BA3103"/>
    <w:rsid w:val="00BA3899"/>
    <w:rsid w:val="00BA3D50"/>
    <w:rsid w:val="00BA4852"/>
    <w:rsid w:val="00BA53ED"/>
    <w:rsid w:val="00BA584E"/>
    <w:rsid w:val="00BA6E8C"/>
    <w:rsid w:val="00BA701C"/>
    <w:rsid w:val="00BA742E"/>
    <w:rsid w:val="00BB0826"/>
    <w:rsid w:val="00BB0CF9"/>
    <w:rsid w:val="00BB1C5C"/>
    <w:rsid w:val="00BB20A1"/>
    <w:rsid w:val="00BB3B62"/>
    <w:rsid w:val="00BB3D07"/>
    <w:rsid w:val="00BB3FDC"/>
    <w:rsid w:val="00BB43EC"/>
    <w:rsid w:val="00BB46F3"/>
    <w:rsid w:val="00BB50FA"/>
    <w:rsid w:val="00BB6533"/>
    <w:rsid w:val="00BB7429"/>
    <w:rsid w:val="00BC00E9"/>
    <w:rsid w:val="00BC1051"/>
    <w:rsid w:val="00BC15A8"/>
    <w:rsid w:val="00BC35F2"/>
    <w:rsid w:val="00BC3772"/>
    <w:rsid w:val="00BC3907"/>
    <w:rsid w:val="00BC5ACE"/>
    <w:rsid w:val="00BC5BFE"/>
    <w:rsid w:val="00BC6465"/>
    <w:rsid w:val="00BC64A8"/>
    <w:rsid w:val="00BC7B02"/>
    <w:rsid w:val="00BD0171"/>
    <w:rsid w:val="00BD022D"/>
    <w:rsid w:val="00BD1B09"/>
    <w:rsid w:val="00BD2744"/>
    <w:rsid w:val="00BD3B05"/>
    <w:rsid w:val="00BD450D"/>
    <w:rsid w:val="00BD5D4E"/>
    <w:rsid w:val="00BE0821"/>
    <w:rsid w:val="00BE1595"/>
    <w:rsid w:val="00BE3B4C"/>
    <w:rsid w:val="00BE5411"/>
    <w:rsid w:val="00BE6320"/>
    <w:rsid w:val="00BE6F8A"/>
    <w:rsid w:val="00BE7801"/>
    <w:rsid w:val="00BE7BCF"/>
    <w:rsid w:val="00BF30C0"/>
    <w:rsid w:val="00BF346C"/>
    <w:rsid w:val="00BF435F"/>
    <w:rsid w:val="00BF4DD5"/>
    <w:rsid w:val="00BF4FCA"/>
    <w:rsid w:val="00BF61FA"/>
    <w:rsid w:val="00BF7C13"/>
    <w:rsid w:val="00C0084C"/>
    <w:rsid w:val="00C009E6"/>
    <w:rsid w:val="00C00B61"/>
    <w:rsid w:val="00C01622"/>
    <w:rsid w:val="00C01B42"/>
    <w:rsid w:val="00C01F3F"/>
    <w:rsid w:val="00C02DB2"/>
    <w:rsid w:val="00C02E49"/>
    <w:rsid w:val="00C036F1"/>
    <w:rsid w:val="00C03739"/>
    <w:rsid w:val="00C04632"/>
    <w:rsid w:val="00C05E22"/>
    <w:rsid w:val="00C11537"/>
    <w:rsid w:val="00C118E8"/>
    <w:rsid w:val="00C1195D"/>
    <w:rsid w:val="00C11CE0"/>
    <w:rsid w:val="00C125C6"/>
    <w:rsid w:val="00C14552"/>
    <w:rsid w:val="00C1521F"/>
    <w:rsid w:val="00C153E9"/>
    <w:rsid w:val="00C15619"/>
    <w:rsid w:val="00C1621F"/>
    <w:rsid w:val="00C16485"/>
    <w:rsid w:val="00C16893"/>
    <w:rsid w:val="00C177D0"/>
    <w:rsid w:val="00C17976"/>
    <w:rsid w:val="00C20E2F"/>
    <w:rsid w:val="00C21239"/>
    <w:rsid w:val="00C227AF"/>
    <w:rsid w:val="00C22C4F"/>
    <w:rsid w:val="00C22C83"/>
    <w:rsid w:val="00C25945"/>
    <w:rsid w:val="00C26BBF"/>
    <w:rsid w:val="00C26E5B"/>
    <w:rsid w:val="00C26F1B"/>
    <w:rsid w:val="00C279D1"/>
    <w:rsid w:val="00C31EF0"/>
    <w:rsid w:val="00C33182"/>
    <w:rsid w:val="00C3350E"/>
    <w:rsid w:val="00C3485F"/>
    <w:rsid w:val="00C34ABE"/>
    <w:rsid w:val="00C3590F"/>
    <w:rsid w:val="00C362A7"/>
    <w:rsid w:val="00C365BD"/>
    <w:rsid w:val="00C368C2"/>
    <w:rsid w:val="00C37033"/>
    <w:rsid w:val="00C3782E"/>
    <w:rsid w:val="00C379B3"/>
    <w:rsid w:val="00C40A1B"/>
    <w:rsid w:val="00C42551"/>
    <w:rsid w:val="00C430BE"/>
    <w:rsid w:val="00C438B0"/>
    <w:rsid w:val="00C43F15"/>
    <w:rsid w:val="00C440FE"/>
    <w:rsid w:val="00C44581"/>
    <w:rsid w:val="00C45836"/>
    <w:rsid w:val="00C46053"/>
    <w:rsid w:val="00C47460"/>
    <w:rsid w:val="00C5088B"/>
    <w:rsid w:val="00C53AA5"/>
    <w:rsid w:val="00C53DA4"/>
    <w:rsid w:val="00C55193"/>
    <w:rsid w:val="00C55585"/>
    <w:rsid w:val="00C55B97"/>
    <w:rsid w:val="00C56C33"/>
    <w:rsid w:val="00C57C05"/>
    <w:rsid w:val="00C60429"/>
    <w:rsid w:val="00C606C9"/>
    <w:rsid w:val="00C61866"/>
    <w:rsid w:val="00C61E17"/>
    <w:rsid w:val="00C6242B"/>
    <w:rsid w:val="00C62D86"/>
    <w:rsid w:val="00C638AA"/>
    <w:rsid w:val="00C63953"/>
    <w:rsid w:val="00C6421F"/>
    <w:rsid w:val="00C64788"/>
    <w:rsid w:val="00C67498"/>
    <w:rsid w:val="00C67A6B"/>
    <w:rsid w:val="00C71963"/>
    <w:rsid w:val="00C7295E"/>
    <w:rsid w:val="00C7390D"/>
    <w:rsid w:val="00C75C11"/>
    <w:rsid w:val="00C76459"/>
    <w:rsid w:val="00C76908"/>
    <w:rsid w:val="00C778F2"/>
    <w:rsid w:val="00C8010D"/>
    <w:rsid w:val="00C81C7B"/>
    <w:rsid w:val="00C8387B"/>
    <w:rsid w:val="00C86371"/>
    <w:rsid w:val="00C87EA0"/>
    <w:rsid w:val="00C90400"/>
    <w:rsid w:val="00C91199"/>
    <w:rsid w:val="00C91E3B"/>
    <w:rsid w:val="00C920F0"/>
    <w:rsid w:val="00C93474"/>
    <w:rsid w:val="00C94958"/>
    <w:rsid w:val="00C965D6"/>
    <w:rsid w:val="00C974FA"/>
    <w:rsid w:val="00CA0231"/>
    <w:rsid w:val="00CA135D"/>
    <w:rsid w:val="00CA22FB"/>
    <w:rsid w:val="00CA3CE8"/>
    <w:rsid w:val="00CA3E23"/>
    <w:rsid w:val="00CA5D53"/>
    <w:rsid w:val="00CA717F"/>
    <w:rsid w:val="00CB0291"/>
    <w:rsid w:val="00CB032B"/>
    <w:rsid w:val="00CB1FCA"/>
    <w:rsid w:val="00CB24FE"/>
    <w:rsid w:val="00CB2C8F"/>
    <w:rsid w:val="00CB2DA2"/>
    <w:rsid w:val="00CB3630"/>
    <w:rsid w:val="00CB3D63"/>
    <w:rsid w:val="00CB4251"/>
    <w:rsid w:val="00CB4468"/>
    <w:rsid w:val="00CB5435"/>
    <w:rsid w:val="00CC2A52"/>
    <w:rsid w:val="00CC3005"/>
    <w:rsid w:val="00CC39BE"/>
    <w:rsid w:val="00CC4A3D"/>
    <w:rsid w:val="00CC567A"/>
    <w:rsid w:val="00CC7DC5"/>
    <w:rsid w:val="00CD0776"/>
    <w:rsid w:val="00CD15F9"/>
    <w:rsid w:val="00CD38C5"/>
    <w:rsid w:val="00CD4FF1"/>
    <w:rsid w:val="00CD540F"/>
    <w:rsid w:val="00CD63C5"/>
    <w:rsid w:val="00CD7300"/>
    <w:rsid w:val="00CD740C"/>
    <w:rsid w:val="00CE0947"/>
    <w:rsid w:val="00CE395B"/>
    <w:rsid w:val="00CE435F"/>
    <w:rsid w:val="00CE47FA"/>
    <w:rsid w:val="00CE571E"/>
    <w:rsid w:val="00CE5820"/>
    <w:rsid w:val="00CE6846"/>
    <w:rsid w:val="00CE7765"/>
    <w:rsid w:val="00CF011B"/>
    <w:rsid w:val="00CF09CC"/>
    <w:rsid w:val="00CF1B80"/>
    <w:rsid w:val="00CF211A"/>
    <w:rsid w:val="00CF21D2"/>
    <w:rsid w:val="00CF2B3F"/>
    <w:rsid w:val="00CF3323"/>
    <w:rsid w:val="00CF3DC6"/>
    <w:rsid w:val="00CF44C4"/>
    <w:rsid w:val="00CF4EE3"/>
    <w:rsid w:val="00CF56C6"/>
    <w:rsid w:val="00CF63BD"/>
    <w:rsid w:val="00CF746B"/>
    <w:rsid w:val="00CF7EA3"/>
    <w:rsid w:val="00D018EF"/>
    <w:rsid w:val="00D01ADA"/>
    <w:rsid w:val="00D02E6C"/>
    <w:rsid w:val="00D05156"/>
    <w:rsid w:val="00D07074"/>
    <w:rsid w:val="00D10F76"/>
    <w:rsid w:val="00D11513"/>
    <w:rsid w:val="00D11F66"/>
    <w:rsid w:val="00D12313"/>
    <w:rsid w:val="00D123B1"/>
    <w:rsid w:val="00D1348D"/>
    <w:rsid w:val="00D17081"/>
    <w:rsid w:val="00D17AD3"/>
    <w:rsid w:val="00D17AFE"/>
    <w:rsid w:val="00D21F20"/>
    <w:rsid w:val="00D222C7"/>
    <w:rsid w:val="00D23289"/>
    <w:rsid w:val="00D2584A"/>
    <w:rsid w:val="00D26E42"/>
    <w:rsid w:val="00D27317"/>
    <w:rsid w:val="00D273A0"/>
    <w:rsid w:val="00D27518"/>
    <w:rsid w:val="00D27F55"/>
    <w:rsid w:val="00D30603"/>
    <w:rsid w:val="00D30F59"/>
    <w:rsid w:val="00D31487"/>
    <w:rsid w:val="00D31947"/>
    <w:rsid w:val="00D36170"/>
    <w:rsid w:val="00D364B6"/>
    <w:rsid w:val="00D37073"/>
    <w:rsid w:val="00D37C17"/>
    <w:rsid w:val="00D404EB"/>
    <w:rsid w:val="00D428D5"/>
    <w:rsid w:val="00D430F4"/>
    <w:rsid w:val="00D432E3"/>
    <w:rsid w:val="00D43324"/>
    <w:rsid w:val="00D43F33"/>
    <w:rsid w:val="00D45CBD"/>
    <w:rsid w:val="00D46535"/>
    <w:rsid w:val="00D5104A"/>
    <w:rsid w:val="00D52F9D"/>
    <w:rsid w:val="00D536F9"/>
    <w:rsid w:val="00D539E5"/>
    <w:rsid w:val="00D53B74"/>
    <w:rsid w:val="00D54FAD"/>
    <w:rsid w:val="00D551B6"/>
    <w:rsid w:val="00D562CE"/>
    <w:rsid w:val="00D567A7"/>
    <w:rsid w:val="00D56F25"/>
    <w:rsid w:val="00D57B84"/>
    <w:rsid w:val="00D60823"/>
    <w:rsid w:val="00D63AD4"/>
    <w:rsid w:val="00D64149"/>
    <w:rsid w:val="00D642D7"/>
    <w:rsid w:val="00D65D9F"/>
    <w:rsid w:val="00D65E6D"/>
    <w:rsid w:val="00D67D98"/>
    <w:rsid w:val="00D70730"/>
    <w:rsid w:val="00D719E6"/>
    <w:rsid w:val="00D71EEB"/>
    <w:rsid w:val="00D71F7A"/>
    <w:rsid w:val="00D72094"/>
    <w:rsid w:val="00D72CE8"/>
    <w:rsid w:val="00D72E69"/>
    <w:rsid w:val="00D73510"/>
    <w:rsid w:val="00D73AA7"/>
    <w:rsid w:val="00D7405A"/>
    <w:rsid w:val="00D75F2E"/>
    <w:rsid w:val="00D762CE"/>
    <w:rsid w:val="00D774F4"/>
    <w:rsid w:val="00D8059C"/>
    <w:rsid w:val="00D81BC0"/>
    <w:rsid w:val="00D820F4"/>
    <w:rsid w:val="00D821EF"/>
    <w:rsid w:val="00D82873"/>
    <w:rsid w:val="00D8288A"/>
    <w:rsid w:val="00D835B9"/>
    <w:rsid w:val="00D83C0C"/>
    <w:rsid w:val="00D8489F"/>
    <w:rsid w:val="00D858AB"/>
    <w:rsid w:val="00D8667E"/>
    <w:rsid w:val="00D8725A"/>
    <w:rsid w:val="00D91A24"/>
    <w:rsid w:val="00D92E7B"/>
    <w:rsid w:val="00D930CB"/>
    <w:rsid w:val="00D9342E"/>
    <w:rsid w:val="00D93516"/>
    <w:rsid w:val="00D956AF"/>
    <w:rsid w:val="00D95D8F"/>
    <w:rsid w:val="00D95FDA"/>
    <w:rsid w:val="00D97C92"/>
    <w:rsid w:val="00DA15B5"/>
    <w:rsid w:val="00DA1828"/>
    <w:rsid w:val="00DA1ABC"/>
    <w:rsid w:val="00DA3686"/>
    <w:rsid w:val="00DA39A3"/>
    <w:rsid w:val="00DA3F2A"/>
    <w:rsid w:val="00DA6DE0"/>
    <w:rsid w:val="00DB3C9C"/>
    <w:rsid w:val="00DB426D"/>
    <w:rsid w:val="00DB59A4"/>
    <w:rsid w:val="00DB5CE3"/>
    <w:rsid w:val="00DB608E"/>
    <w:rsid w:val="00DB655F"/>
    <w:rsid w:val="00DB6BFF"/>
    <w:rsid w:val="00DC047E"/>
    <w:rsid w:val="00DC2F9E"/>
    <w:rsid w:val="00DC3BC0"/>
    <w:rsid w:val="00DC46D4"/>
    <w:rsid w:val="00DC541D"/>
    <w:rsid w:val="00DC54EB"/>
    <w:rsid w:val="00DC7846"/>
    <w:rsid w:val="00DD060B"/>
    <w:rsid w:val="00DD0E0E"/>
    <w:rsid w:val="00DD2CF4"/>
    <w:rsid w:val="00DD34C9"/>
    <w:rsid w:val="00DD4E3C"/>
    <w:rsid w:val="00DD52F3"/>
    <w:rsid w:val="00DD7D1D"/>
    <w:rsid w:val="00DE01C6"/>
    <w:rsid w:val="00DE0F92"/>
    <w:rsid w:val="00DE1968"/>
    <w:rsid w:val="00DE1F8F"/>
    <w:rsid w:val="00DE4514"/>
    <w:rsid w:val="00DE4847"/>
    <w:rsid w:val="00DE4E74"/>
    <w:rsid w:val="00DE54CC"/>
    <w:rsid w:val="00DE6507"/>
    <w:rsid w:val="00DE6B29"/>
    <w:rsid w:val="00DE787A"/>
    <w:rsid w:val="00DF039D"/>
    <w:rsid w:val="00DF10CE"/>
    <w:rsid w:val="00DF20F4"/>
    <w:rsid w:val="00DF2640"/>
    <w:rsid w:val="00DF3D3A"/>
    <w:rsid w:val="00DF4471"/>
    <w:rsid w:val="00DF6280"/>
    <w:rsid w:val="00DF63E8"/>
    <w:rsid w:val="00DF6A1E"/>
    <w:rsid w:val="00DF6A69"/>
    <w:rsid w:val="00DF6D3B"/>
    <w:rsid w:val="00DF7144"/>
    <w:rsid w:val="00E01652"/>
    <w:rsid w:val="00E01F3A"/>
    <w:rsid w:val="00E02761"/>
    <w:rsid w:val="00E02C3D"/>
    <w:rsid w:val="00E04AAB"/>
    <w:rsid w:val="00E07384"/>
    <w:rsid w:val="00E07A25"/>
    <w:rsid w:val="00E105C1"/>
    <w:rsid w:val="00E11775"/>
    <w:rsid w:val="00E13808"/>
    <w:rsid w:val="00E13CEF"/>
    <w:rsid w:val="00E14645"/>
    <w:rsid w:val="00E16212"/>
    <w:rsid w:val="00E169F4"/>
    <w:rsid w:val="00E16C0C"/>
    <w:rsid w:val="00E16E9A"/>
    <w:rsid w:val="00E20D96"/>
    <w:rsid w:val="00E23894"/>
    <w:rsid w:val="00E243E7"/>
    <w:rsid w:val="00E26B16"/>
    <w:rsid w:val="00E300A8"/>
    <w:rsid w:val="00E30A86"/>
    <w:rsid w:val="00E31EFE"/>
    <w:rsid w:val="00E3224E"/>
    <w:rsid w:val="00E3249C"/>
    <w:rsid w:val="00E32E7F"/>
    <w:rsid w:val="00E34126"/>
    <w:rsid w:val="00E3628E"/>
    <w:rsid w:val="00E375E9"/>
    <w:rsid w:val="00E377D5"/>
    <w:rsid w:val="00E41463"/>
    <w:rsid w:val="00E42656"/>
    <w:rsid w:val="00E43B8B"/>
    <w:rsid w:val="00E462BA"/>
    <w:rsid w:val="00E474AF"/>
    <w:rsid w:val="00E50239"/>
    <w:rsid w:val="00E503E2"/>
    <w:rsid w:val="00E53C0E"/>
    <w:rsid w:val="00E56267"/>
    <w:rsid w:val="00E563CC"/>
    <w:rsid w:val="00E6065E"/>
    <w:rsid w:val="00E60D9C"/>
    <w:rsid w:val="00E61A1B"/>
    <w:rsid w:val="00E62510"/>
    <w:rsid w:val="00E642BA"/>
    <w:rsid w:val="00E65C6D"/>
    <w:rsid w:val="00E66432"/>
    <w:rsid w:val="00E66CCE"/>
    <w:rsid w:val="00E679B1"/>
    <w:rsid w:val="00E706BE"/>
    <w:rsid w:val="00E717C9"/>
    <w:rsid w:val="00E7189F"/>
    <w:rsid w:val="00E734AD"/>
    <w:rsid w:val="00E73520"/>
    <w:rsid w:val="00E7509F"/>
    <w:rsid w:val="00E756AC"/>
    <w:rsid w:val="00E75957"/>
    <w:rsid w:val="00E75C7E"/>
    <w:rsid w:val="00E75DB9"/>
    <w:rsid w:val="00E76B0E"/>
    <w:rsid w:val="00E7710C"/>
    <w:rsid w:val="00E77E2F"/>
    <w:rsid w:val="00E814A0"/>
    <w:rsid w:val="00E82029"/>
    <w:rsid w:val="00E822C5"/>
    <w:rsid w:val="00E82DAE"/>
    <w:rsid w:val="00E83162"/>
    <w:rsid w:val="00E844F0"/>
    <w:rsid w:val="00E84C60"/>
    <w:rsid w:val="00E852EA"/>
    <w:rsid w:val="00E85638"/>
    <w:rsid w:val="00E85A47"/>
    <w:rsid w:val="00E87EBB"/>
    <w:rsid w:val="00E90F23"/>
    <w:rsid w:val="00E90FFF"/>
    <w:rsid w:val="00E91FBD"/>
    <w:rsid w:val="00E9247D"/>
    <w:rsid w:val="00E93AC5"/>
    <w:rsid w:val="00E96D87"/>
    <w:rsid w:val="00EA023B"/>
    <w:rsid w:val="00EA04DB"/>
    <w:rsid w:val="00EA1F95"/>
    <w:rsid w:val="00EA3039"/>
    <w:rsid w:val="00EA5510"/>
    <w:rsid w:val="00EA59C1"/>
    <w:rsid w:val="00EA7C66"/>
    <w:rsid w:val="00EB001C"/>
    <w:rsid w:val="00EB041D"/>
    <w:rsid w:val="00EB0B29"/>
    <w:rsid w:val="00EB1A33"/>
    <w:rsid w:val="00EB1C45"/>
    <w:rsid w:val="00EB260E"/>
    <w:rsid w:val="00EB285B"/>
    <w:rsid w:val="00EB2CBB"/>
    <w:rsid w:val="00EB3470"/>
    <w:rsid w:val="00EB4006"/>
    <w:rsid w:val="00EB52B1"/>
    <w:rsid w:val="00EB52CA"/>
    <w:rsid w:val="00EB5413"/>
    <w:rsid w:val="00EB5A90"/>
    <w:rsid w:val="00EB5D11"/>
    <w:rsid w:val="00EB5D4C"/>
    <w:rsid w:val="00EB5F85"/>
    <w:rsid w:val="00EC0EF5"/>
    <w:rsid w:val="00EC13D4"/>
    <w:rsid w:val="00EC3FA2"/>
    <w:rsid w:val="00EC4500"/>
    <w:rsid w:val="00EC6740"/>
    <w:rsid w:val="00EC792D"/>
    <w:rsid w:val="00EC7FAF"/>
    <w:rsid w:val="00ED0374"/>
    <w:rsid w:val="00ED09DA"/>
    <w:rsid w:val="00ED0E91"/>
    <w:rsid w:val="00ED1955"/>
    <w:rsid w:val="00ED2353"/>
    <w:rsid w:val="00ED2AD2"/>
    <w:rsid w:val="00ED3DEF"/>
    <w:rsid w:val="00ED4531"/>
    <w:rsid w:val="00ED6CAB"/>
    <w:rsid w:val="00ED7345"/>
    <w:rsid w:val="00EE20A3"/>
    <w:rsid w:val="00EE2524"/>
    <w:rsid w:val="00EE2BD3"/>
    <w:rsid w:val="00EE2E4F"/>
    <w:rsid w:val="00EE43A2"/>
    <w:rsid w:val="00EE59F2"/>
    <w:rsid w:val="00EE5FFC"/>
    <w:rsid w:val="00EE69F5"/>
    <w:rsid w:val="00EE6D7C"/>
    <w:rsid w:val="00EF0A4D"/>
    <w:rsid w:val="00EF141A"/>
    <w:rsid w:val="00EF1CF3"/>
    <w:rsid w:val="00EF29D8"/>
    <w:rsid w:val="00EF43F9"/>
    <w:rsid w:val="00EF50EE"/>
    <w:rsid w:val="00EF6EF9"/>
    <w:rsid w:val="00EF7724"/>
    <w:rsid w:val="00F001F4"/>
    <w:rsid w:val="00F004B4"/>
    <w:rsid w:val="00F00A94"/>
    <w:rsid w:val="00F0105B"/>
    <w:rsid w:val="00F01483"/>
    <w:rsid w:val="00F024CB"/>
    <w:rsid w:val="00F03C82"/>
    <w:rsid w:val="00F04462"/>
    <w:rsid w:val="00F04BF7"/>
    <w:rsid w:val="00F056EB"/>
    <w:rsid w:val="00F05AE1"/>
    <w:rsid w:val="00F05E0B"/>
    <w:rsid w:val="00F07606"/>
    <w:rsid w:val="00F11B43"/>
    <w:rsid w:val="00F1240D"/>
    <w:rsid w:val="00F13D6D"/>
    <w:rsid w:val="00F13FFB"/>
    <w:rsid w:val="00F14998"/>
    <w:rsid w:val="00F15354"/>
    <w:rsid w:val="00F154B2"/>
    <w:rsid w:val="00F165DA"/>
    <w:rsid w:val="00F170D3"/>
    <w:rsid w:val="00F1730A"/>
    <w:rsid w:val="00F204DA"/>
    <w:rsid w:val="00F2108B"/>
    <w:rsid w:val="00F220D0"/>
    <w:rsid w:val="00F221CC"/>
    <w:rsid w:val="00F22E38"/>
    <w:rsid w:val="00F23C73"/>
    <w:rsid w:val="00F2486A"/>
    <w:rsid w:val="00F260C9"/>
    <w:rsid w:val="00F30195"/>
    <w:rsid w:val="00F32B1D"/>
    <w:rsid w:val="00F33135"/>
    <w:rsid w:val="00F3341B"/>
    <w:rsid w:val="00F33C0B"/>
    <w:rsid w:val="00F34220"/>
    <w:rsid w:val="00F35C2D"/>
    <w:rsid w:val="00F36150"/>
    <w:rsid w:val="00F3636D"/>
    <w:rsid w:val="00F375E9"/>
    <w:rsid w:val="00F412AC"/>
    <w:rsid w:val="00F41F98"/>
    <w:rsid w:val="00F42185"/>
    <w:rsid w:val="00F427CA"/>
    <w:rsid w:val="00F432DE"/>
    <w:rsid w:val="00F4456B"/>
    <w:rsid w:val="00F44867"/>
    <w:rsid w:val="00F44B04"/>
    <w:rsid w:val="00F44DEA"/>
    <w:rsid w:val="00F451DC"/>
    <w:rsid w:val="00F455C8"/>
    <w:rsid w:val="00F459A1"/>
    <w:rsid w:val="00F45D0B"/>
    <w:rsid w:val="00F4644F"/>
    <w:rsid w:val="00F5066F"/>
    <w:rsid w:val="00F509B8"/>
    <w:rsid w:val="00F51BDB"/>
    <w:rsid w:val="00F523A7"/>
    <w:rsid w:val="00F541A0"/>
    <w:rsid w:val="00F5455A"/>
    <w:rsid w:val="00F555FC"/>
    <w:rsid w:val="00F567EE"/>
    <w:rsid w:val="00F56ABB"/>
    <w:rsid w:val="00F56B81"/>
    <w:rsid w:val="00F5700A"/>
    <w:rsid w:val="00F578C1"/>
    <w:rsid w:val="00F57F7F"/>
    <w:rsid w:val="00F620A3"/>
    <w:rsid w:val="00F63497"/>
    <w:rsid w:val="00F63725"/>
    <w:rsid w:val="00F64358"/>
    <w:rsid w:val="00F64A23"/>
    <w:rsid w:val="00F65DC9"/>
    <w:rsid w:val="00F66791"/>
    <w:rsid w:val="00F67AFC"/>
    <w:rsid w:val="00F75143"/>
    <w:rsid w:val="00F754E2"/>
    <w:rsid w:val="00F76A5F"/>
    <w:rsid w:val="00F843A5"/>
    <w:rsid w:val="00F84F8C"/>
    <w:rsid w:val="00F851F3"/>
    <w:rsid w:val="00F85776"/>
    <w:rsid w:val="00F86757"/>
    <w:rsid w:val="00F87EF1"/>
    <w:rsid w:val="00F90F05"/>
    <w:rsid w:val="00F91016"/>
    <w:rsid w:val="00F918A4"/>
    <w:rsid w:val="00F9220E"/>
    <w:rsid w:val="00F92DB9"/>
    <w:rsid w:val="00F9301B"/>
    <w:rsid w:val="00F9380A"/>
    <w:rsid w:val="00F93CB1"/>
    <w:rsid w:val="00F947A0"/>
    <w:rsid w:val="00F955F8"/>
    <w:rsid w:val="00F9681C"/>
    <w:rsid w:val="00FA00C8"/>
    <w:rsid w:val="00FA00D5"/>
    <w:rsid w:val="00FA1CB5"/>
    <w:rsid w:val="00FA208C"/>
    <w:rsid w:val="00FA2BE3"/>
    <w:rsid w:val="00FA3093"/>
    <w:rsid w:val="00FA4136"/>
    <w:rsid w:val="00FA52D2"/>
    <w:rsid w:val="00FA54B3"/>
    <w:rsid w:val="00FA73EC"/>
    <w:rsid w:val="00FA779C"/>
    <w:rsid w:val="00FB1AA0"/>
    <w:rsid w:val="00FB3262"/>
    <w:rsid w:val="00FB3CA2"/>
    <w:rsid w:val="00FB4888"/>
    <w:rsid w:val="00FB4AC1"/>
    <w:rsid w:val="00FB55DA"/>
    <w:rsid w:val="00FB5985"/>
    <w:rsid w:val="00FB5E37"/>
    <w:rsid w:val="00FB68B8"/>
    <w:rsid w:val="00FB75E8"/>
    <w:rsid w:val="00FB7A12"/>
    <w:rsid w:val="00FC08D3"/>
    <w:rsid w:val="00FC1E20"/>
    <w:rsid w:val="00FC311D"/>
    <w:rsid w:val="00FC32D5"/>
    <w:rsid w:val="00FC5CD6"/>
    <w:rsid w:val="00FC61B2"/>
    <w:rsid w:val="00FC6705"/>
    <w:rsid w:val="00FC79E7"/>
    <w:rsid w:val="00FC7D69"/>
    <w:rsid w:val="00FC7E81"/>
    <w:rsid w:val="00FD012B"/>
    <w:rsid w:val="00FD07A9"/>
    <w:rsid w:val="00FD0C6F"/>
    <w:rsid w:val="00FD1B4B"/>
    <w:rsid w:val="00FD2070"/>
    <w:rsid w:val="00FD4481"/>
    <w:rsid w:val="00FD4B46"/>
    <w:rsid w:val="00FD5977"/>
    <w:rsid w:val="00FD69E4"/>
    <w:rsid w:val="00FE0989"/>
    <w:rsid w:val="00FE0F3B"/>
    <w:rsid w:val="00FE22A8"/>
    <w:rsid w:val="00FE3BDD"/>
    <w:rsid w:val="00FE4955"/>
    <w:rsid w:val="00FE59B4"/>
    <w:rsid w:val="00FE5B2C"/>
    <w:rsid w:val="00FE63A8"/>
    <w:rsid w:val="00FE6451"/>
    <w:rsid w:val="00FE7B0D"/>
    <w:rsid w:val="00FF0C17"/>
    <w:rsid w:val="00FF1A26"/>
    <w:rsid w:val="00FF41F7"/>
    <w:rsid w:val="00FF429D"/>
    <w:rsid w:val="00FF6030"/>
    <w:rsid w:val="00FF6AF5"/>
    <w:rsid w:val="00FF70C3"/>
    <w:rsid w:val="00FF74F7"/>
    <w:rsid w:val="00FF78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9FB"/>
    <w:pPr>
      <w:spacing w:after="0" w:line="240" w:lineRule="auto"/>
      <w:ind w:left="0"/>
    </w:pPr>
  </w:style>
  <w:style w:type="paragraph" w:styleId="1">
    <w:name w:val="heading 1"/>
    <w:basedOn w:val="a"/>
    <w:next w:val="a"/>
    <w:link w:val="10"/>
    <w:uiPriority w:val="9"/>
    <w:qFormat/>
    <w:rsid w:val="009D18E0"/>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unhideWhenUsed/>
    <w:qFormat/>
    <w:rsid w:val="009D18E0"/>
    <w:pPr>
      <w:spacing w:before="120" w:after="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unhideWhenUsed/>
    <w:qFormat/>
    <w:rsid w:val="009D18E0"/>
    <w:pPr>
      <w:spacing w:before="120" w:after="60"/>
      <w:contextualSpacing/>
      <w:outlineLvl w:val="2"/>
    </w:pPr>
    <w:rPr>
      <w:rFonts w:asciiTheme="majorHAnsi" w:eastAsiaTheme="majorEastAsia" w:hAnsiTheme="majorHAnsi" w:cstheme="majorBidi"/>
      <w:smallCaps/>
      <w:color w:val="1F497D" w:themeColor="text2"/>
      <w:spacing w:val="20"/>
    </w:rPr>
  </w:style>
  <w:style w:type="paragraph" w:styleId="4">
    <w:name w:val="heading 4"/>
    <w:basedOn w:val="a"/>
    <w:next w:val="a"/>
    <w:link w:val="40"/>
    <w:uiPriority w:val="9"/>
    <w:unhideWhenUsed/>
    <w:qFormat/>
    <w:rsid w:val="009D18E0"/>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9D18E0"/>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9D18E0"/>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9D18E0"/>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9D18E0"/>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9D18E0"/>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18E0"/>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rsid w:val="009D18E0"/>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rsid w:val="009D18E0"/>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rsid w:val="009D18E0"/>
    <w:rPr>
      <w:rFonts w:asciiTheme="majorHAnsi" w:eastAsiaTheme="majorEastAsia" w:hAnsiTheme="majorHAnsi" w:cstheme="majorBidi"/>
      <w:b/>
      <w:bCs/>
      <w:smallCaps/>
      <w:color w:val="3071C3" w:themeColor="text2" w:themeTint="BF"/>
      <w:spacing w:val="20"/>
    </w:rPr>
  </w:style>
  <w:style w:type="paragraph" w:styleId="a3">
    <w:name w:val="No Spacing"/>
    <w:basedOn w:val="a"/>
    <w:uiPriority w:val="1"/>
    <w:qFormat/>
    <w:rsid w:val="009D18E0"/>
  </w:style>
  <w:style w:type="character" w:customStyle="1" w:styleId="50">
    <w:name w:val="Заголовок 5 Знак"/>
    <w:basedOn w:val="a0"/>
    <w:link w:val="5"/>
    <w:uiPriority w:val="9"/>
    <w:semiHidden/>
    <w:rsid w:val="009D18E0"/>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9D18E0"/>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9D18E0"/>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9D18E0"/>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9D18E0"/>
    <w:rPr>
      <w:rFonts w:asciiTheme="majorHAnsi" w:eastAsiaTheme="majorEastAsia" w:hAnsiTheme="majorHAnsi" w:cstheme="majorBidi"/>
      <w:smallCaps/>
      <w:color w:val="938953" w:themeColor="background2" w:themeShade="7F"/>
      <w:spacing w:val="20"/>
      <w:sz w:val="16"/>
      <w:szCs w:val="16"/>
    </w:rPr>
  </w:style>
  <w:style w:type="paragraph" w:styleId="a4">
    <w:name w:val="caption"/>
    <w:basedOn w:val="a"/>
    <w:next w:val="a"/>
    <w:uiPriority w:val="35"/>
    <w:semiHidden/>
    <w:unhideWhenUsed/>
    <w:qFormat/>
    <w:rsid w:val="009D18E0"/>
    <w:rPr>
      <w:b/>
      <w:bCs/>
      <w:smallCaps/>
      <w:color w:val="1F497D" w:themeColor="text2"/>
      <w:spacing w:val="10"/>
      <w:sz w:val="18"/>
      <w:szCs w:val="18"/>
    </w:rPr>
  </w:style>
  <w:style w:type="paragraph" w:styleId="a5">
    <w:name w:val="Title"/>
    <w:next w:val="a"/>
    <w:link w:val="a6"/>
    <w:uiPriority w:val="10"/>
    <w:qFormat/>
    <w:rsid w:val="009D18E0"/>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6">
    <w:name w:val="Название Знак"/>
    <w:basedOn w:val="a0"/>
    <w:link w:val="a5"/>
    <w:uiPriority w:val="10"/>
    <w:rsid w:val="009D18E0"/>
    <w:rPr>
      <w:rFonts w:asciiTheme="majorHAnsi" w:eastAsiaTheme="majorEastAsia" w:hAnsiTheme="majorHAnsi" w:cstheme="majorBidi"/>
      <w:smallCaps/>
      <w:color w:val="17365D" w:themeColor="text2" w:themeShade="BF"/>
      <w:spacing w:val="5"/>
      <w:sz w:val="72"/>
      <w:szCs w:val="72"/>
    </w:rPr>
  </w:style>
  <w:style w:type="paragraph" w:styleId="a7">
    <w:name w:val="Subtitle"/>
    <w:next w:val="a"/>
    <w:link w:val="a8"/>
    <w:uiPriority w:val="11"/>
    <w:qFormat/>
    <w:rsid w:val="009D18E0"/>
    <w:pPr>
      <w:spacing w:after="600" w:line="240" w:lineRule="auto"/>
      <w:ind w:left="0"/>
    </w:pPr>
    <w:rPr>
      <w:smallCaps/>
      <w:color w:val="938953" w:themeColor="background2" w:themeShade="7F"/>
      <w:spacing w:val="5"/>
      <w:sz w:val="28"/>
      <w:szCs w:val="28"/>
    </w:rPr>
  </w:style>
  <w:style w:type="character" w:customStyle="1" w:styleId="a8">
    <w:name w:val="Подзаголовок Знак"/>
    <w:basedOn w:val="a0"/>
    <w:link w:val="a7"/>
    <w:uiPriority w:val="11"/>
    <w:rsid w:val="009D18E0"/>
    <w:rPr>
      <w:smallCaps/>
      <w:color w:val="938953" w:themeColor="background2" w:themeShade="7F"/>
      <w:spacing w:val="5"/>
      <w:sz w:val="28"/>
      <w:szCs w:val="28"/>
    </w:rPr>
  </w:style>
  <w:style w:type="character" w:styleId="a9">
    <w:name w:val="Strong"/>
    <w:uiPriority w:val="22"/>
    <w:qFormat/>
    <w:rsid w:val="009D18E0"/>
    <w:rPr>
      <w:b/>
      <w:bCs/>
      <w:spacing w:val="0"/>
    </w:rPr>
  </w:style>
  <w:style w:type="character" w:styleId="aa">
    <w:name w:val="Emphasis"/>
    <w:uiPriority w:val="20"/>
    <w:qFormat/>
    <w:rsid w:val="009D18E0"/>
    <w:rPr>
      <w:b/>
      <w:bCs/>
      <w:smallCaps/>
      <w:dstrike w:val="0"/>
      <w:color w:val="5A5A5A" w:themeColor="text1" w:themeTint="A5"/>
      <w:spacing w:val="20"/>
      <w:kern w:val="0"/>
      <w:vertAlign w:val="baseline"/>
    </w:rPr>
  </w:style>
  <w:style w:type="paragraph" w:styleId="ab">
    <w:name w:val="List Paragraph"/>
    <w:basedOn w:val="a"/>
    <w:uiPriority w:val="34"/>
    <w:qFormat/>
    <w:rsid w:val="009D18E0"/>
    <w:pPr>
      <w:ind w:left="720"/>
      <w:contextualSpacing/>
    </w:pPr>
  </w:style>
  <w:style w:type="paragraph" w:styleId="21">
    <w:name w:val="Quote"/>
    <w:basedOn w:val="a"/>
    <w:next w:val="a"/>
    <w:link w:val="22"/>
    <w:uiPriority w:val="29"/>
    <w:qFormat/>
    <w:rsid w:val="009D18E0"/>
    <w:rPr>
      <w:i/>
      <w:iCs/>
    </w:rPr>
  </w:style>
  <w:style w:type="character" w:customStyle="1" w:styleId="22">
    <w:name w:val="Цитата 2 Знак"/>
    <w:basedOn w:val="a0"/>
    <w:link w:val="21"/>
    <w:uiPriority w:val="29"/>
    <w:rsid w:val="009D18E0"/>
    <w:rPr>
      <w:i/>
      <w:iCs/>
      <w:color w:val="5A5A5A" w:themeColor="text1" w:themeTint="A5"/>
      <w:sz w:val="20"/>
      <w:szCs w:val="20"/>
    </w:rPr>
  </w:style>
  <w:style w:type="paragraph" w:styleId="ac">
    <w:name w:val="Intense Quote"/>
    <w:basedOn w:val="a"/>
    <w:next w:val="a"/>
    <w:link w:val="ad"/>
    <w:uiPriority w:val="30"/>
    <w:qFormat/>
    <w:rsid w:val="009D18E0"/>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9D18E0"/>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9D18E0"/>
    <w:rPr>
      <w:smallCaps/>
      <w:dstrike w:val="0"/>
      <w:color w:val="5A5A5A" w:themeColor="text1" w:themeTint="A5"/>
      <w:vertAlign w:val="baseline"/>
    </w:rPr>
  </w:style>
  <w:style w:type="character" w:styleId="af">
    <w:name w:val="Intense Emphasis"/>
    <w:uiPriority w:val="21"/>
    <w:qFormat/>
    <w:rsid w:val="009D18E0"/>
    <w:rPr>
      <w:b/>
      <w:bCs/>
      <w:smallCaps/>
      <w:color w:val="4F81BD" w:themeColor="accent1"/>
      <w:spacing w:val="40"/>
    </w:rPr>
  </w:style>
  <w:style w:type="character" w:styleId="af0">
    <w:name w:val="Subtle Reference"/>
    <w:uiPriority w:val="31"/>
    <w:qFormat/>
    <w:rsid w:val="009D18E0"/>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9D18E0"/>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9D18E0"/>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9D18E0"/>
    <w:pPr>
      <w:outlineLvl w:val="9"/>
    </w:pPr>
  </w:style>
  <w:style w:type="table" w:styleId="af4">
    <w:name w:val="Table Grid"/>
    <w:basedOn w:val="a1"/>
    <w:uiPriority w:val="59"/>
    <w:rsid w:val="00AA14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0619FB"/>
    <w:pPr>
      <w:widowControl w:val="0"/>
      <w:autoSpaceDE w:val="0"/>
      <w:autoSpaceDN w:val="0"/>
      <w:adjustRightInd w:val="0"/>
      <w:spacing w:after="0" w:line="240" w:lineRule="auto"/>
      <w:ind w:left="0" w:firstLine="720"/>
    </w:pPr>
    <w:rPr>
      <w:rFonts w:ascii="Arial" w:eastAsia="Times New Roman" w:hAnsi="Arial" w:cs="Arial"/>
      <w:lang w:val="ru-RU" w:eastAsia="ru-RU" w:bidi="ar-SA"/>
    </w:rPr>
  </w:style>
  <w:style w:type="paragraph" w:customStyle="1" w:styleId="ConsPlusNonformat">
    <w:name w:val="ConsPlusNonformat"/>
    <w:rsid w:val="00080115"/>
    <w:pPr>
      <w:widowControl w:val="0"/>
      <w:autoSpaceDE w:val="0"/>
      <w:autoSpaceDN w:val="0"/>
      <w:adjustRightInd w:val="0"/>
      <w:spacing w:after="0" w:line="240" w:lineRule="auto"/>
      <w:ind w:left="0"/>
    </w:pPr>
    <w:rPr>
      <w:rFonts w:ascii="Courier New" w:eastAsia="Times New Roman" w:hAnsi="Courier New" w:cs="Courier New"/>
      <w:lang w:val="ru-RU" w:eastAsia="ru-RU" w:bidi="ar-SA"/>
    </w:rPr>
  </w:style>
  <w:style w:type="paragraph" w:styleId="af5">
    <w:name w:val="Normal (Web)"/>
    <w:basedOn w:val="a"/>
    <w:uiPriority w:val="99"/>
    <w:unhideWhenUsed/>
    <w:rsid w:val="002438EE"/>
  </w:style>
  <w:style w:type="character" w:styleId="af6">
    <w:name w:val="Hyperlink"/>
    <w:basedOn w:val="a0"/>
    <w:uiPriority w:val="99"/>
    <w:unhideWhenUsed/>
    <w:rsid w:val="00B042F6"/>
    <w:rPr>
      <w:color w:val="0000FF"/>
      <w:u w:val="single"/>
    </w:rPr>
  </w:style>
  <w:style w:type="character" w:customStyle="1" w:styleId="ConsPlusNormal0">
    <w:name w:val="ConsPlusNormal Знак"/>
    <w:link w:val="ConsPlusNormal"/>
    <w:locked/>
    <w:rsid w:val="00B042F6"/>
    <w:rPr>
      <w:rFonts w:ascii="Arial" w:eastAsia="Times New Roman" w:hAnsi="Arial" w:cs="Arial"/>
      <w:lang w:val="ru-RU" w:eastAsia="ru-RU" w:bidi="ar-SA"/>
    </w:rPr>
  </w:style>
  <w:style w:type="paragraph" w:customStyle="1" w:styleId="0">
    <w:name w:val="0Абзац"/>
    <w:basedOn w:val="af5"/>
    <w:link w:val="00"/>
    <w:qFormat/>
    <w:rsid w:val="000408DF"/>
    <w:pPr>
      <w:spacing w:after="120"/>
      <w:ind w:firstLine="709"/>
      <w:jc w:val="both"/>
    </w:pPr>
    <w:rPr>
      <w:color w:val="000000"/>
      <w:sz w:val="28"/>
      <w:szCs w:val="28"/>
    </w:rPr>
  </w:style>
  <w:style w:type="character" w:customStyle="1" w:styleId="00">
    <w:name w:val="0Абзац Знак"/>
    <w:link w:val="0"/>
    <w:rsid w:val="000408DF"/>
    <w:rPr>
      <w:rFonts w:ascii="Times New Roman" w:eastAsia="Times New Roman" w:hAnsi="Times New Roman" w:cs="Times New Roman"/>
      <w:color w:val="000000"/>
      <w:sz w:val="28"/>
      <w:szCs w:val="28"/>
      <w:lang w:bidi="ar-SA"/>
    </w:rPr>
  </w:style>
  <w:style w:type="paragraph" w:customStyle="1" w:styleId="ConsPlusCell">
    <w:name w:val="ConsPlusCell"/>
    <w:uiPriority w:val="99"/>
    <w:rsid w:val="007E036E"/>
    <w:pPr>
      <w:widowControl w:val="0"/>
      <w:autoSpaceDE w:val="0"/>
      <w:autoSpaceDN w:val="0"/>
      <w:adjustRightInd w:val="0"/>
      <w:spacing w:after="0" w:line="240" w:lineRule="auto"/>
      <w:ind w:left="0"/>
    </w:pPr>
    <w:rPr>
      <w:rFonts w:ascii="Arial" w:eastAsia="Times New Roman" w:hAnsi="Arial" w:cs="Arial"/>
      <w:lang w:val="ru-RU" w:eastAsia="ru-RU" w:bidi="ar-SA"/>
    </w:rPr>
  </w:style>
  <w:style w:type="paragraph" w:customStyle="1" w:styleId="ConsNonformat">
    <w:name w:val="ConsNonformat"/>
    <w:rsid w:val="00933B3F"/>
    <w:pPr>
      <w:snapToGrid w:val="0"/>
      <w:spacing w:after="0" w:line="240" w:lineRule="auto"/>
      <w:ind w:left="0"/>
    </w:pPr>
    <w:rPr>
      <w:rFonts w:ascii="Courier New" w:eastAsia="Times New Roman" w:hAnsi="Courier New" w:cs="Times New Roman"/>
      <w:lang w:val="ru-RU" w:eastAsia="ru-RU" w:bidi="ar-SA"/>
    </w:rPr>
  </w:style>
  <w:style w:type="paragraph" w:customStyle="1" w:styleId="11">
    <w:name w:val="Текст1"/>
    <w:basedOn w:val="a"/>
    <w:rsid w:val="00933B3F"/>
    <w:rPr>
      <w:rFonts w:ascii="Courier New" w:hAnsi="Courier New"/>
    </w:rPr>
  </w:style>
  <w:style w:type="paragraph" w:customStyle="1" w:styleId="ConsPlusTitle">
    <w:name w:val="ConsPlusTitle"/>
    <w:rsid w:val="0085741D"/>
    <w:pPr>
      <w:widowControl w:val="0"/>
      <w:autoSpaceDE w:val="0"/>
      <w:autoSpaceDN w:val="0"/>
      <w:adjustRightInd w:val="0"/>
      <w:spacing w:after="0" w:line="240" w:lineRule="auto"/>
      <w:ind w:left="0"/>
    </w:pPr>
    <w:rPr>
      <w:rFonts w:ascii="Arial" w:eastAsia="Times New Roman" w:hAnsi="Arial" w:cs="Arial"/>
      <w:b/>
      <w:bCs/>
      <w:lang w:val="ru-RU" w:eastAsia="ru-RU" w:bidi="ar-SA"/>
    </w:rPr>
  </w:style>
  <w:style w:type="paragraph" w:styleId="af7">
    <w:name w:val="Body Text"/>
    <w:basedOn w:val="a"/>
    <w:link w:val="af8"/>
    <w:rsid w:val="00932016"/>
    <w:pPr>
      <w:jc w:val="both"/>
    </w:pPr>
    <w:rPr>
      <w:sz w:val="28"/>
    </w:rPr>
  </w:style>
  <w:style w:type="character" w:customStyle="1" w:styleId="af8">
    <w:name w:val="Основной текст Знак"/>
    <w:basedOn w:val="a0"/>
    <w:link w:val="af7"/>
    <w:rsid w:val="00932016"/>
    <w:rPr>
      <w:rFonts w:ascii="Times New Roman" w:eastAsia="Times New Roman" w:hAnsi="Times New Roman" w:cs="Times New Roman"/>
      <w:sz w:val="28"/>
      <w:lang w:val="ru-RU" w:eastAsia="ru-RU" w:bidi="ar-SA"/>
    </w:rPr>
  </w:style>
  <w:style w:type="paragraph" w:styleId="af9">
    <w:name w:val="endnote text"/>
    <w:basedOn w:val="a"/>
    <w:link w:val="afa"/>
    <w:uiPriority w:val="99"/>
    <w:semiHidden/>
    <w:unhideWhenUsed/>
    <w:rsid w:val="00830C6C"/>
  </w:style>
  <w:style w:type="character" w:customStyle="1" w:styleId="afa">
    <w:name w:val="Текст концевой сноски Знак"/>
    <w:basedOn w:val="a0"/>
    <w:link w:val="af9"/>
    <w:uiPriority w:val="99"/>
    <w:semiHidden/>
    <w:rsid w:val="00830C6C"/>
    <w:rPr>
      <w:rFonts w:ascii="Times New Roman" w:eastAsia="Times New Roman" w:hAnsi="Times New Roman" w:cs="Times New Roman"/>
      <w:lang w:val="ru-RU" w:eastAsia="ru-RU" w:bidi="ar-SA"/>
    </w:rPr>
  </w:style>
  <w:style w:type="character" w:styleId="afb">
    <w:name w:val="endnote reference"/>
    <w:basedOn w:val="a0"/>
    <w:uiPriority w:val="99"/>
    <w:semiHidden/>
    <w:unhideWhenUsed/>
    <w:rsid w:val="00830C6C"/>
    <w:rPr>
      <w:vertAlign w:val="superscript"/>
    </w:rPr>
  </w:style>
  <w:style w:type="paragraph" w:styleId="afc">
    <w:name w:val="header"/>
    <w:basedOn w:val="a"/>
    <w:link w:val="afd"/>
    <w:uiPriority w:val="99"/>
    <w:semiHidden/>
    <w:unhideWhenUsed/>
    <w:rsid w:val="0028696A"/>
    <w:pPr>
      <w:tabs>
        <w:tab w:val="center" w:pos="4677"/>
        <w:tab w:val="right" w:pos="9355"/>
      </w:tabs>
    </w:pPr>
  </w:style>
  <w:style w:type="character" w:customStyle="1" w:styleId="afd">
    <w:name w:val="Верхний колонтитул Знак"/>
    <w:basedOn w:val="a0"/>
    <w:link w:val="afc"/>
    <w:uiPriority w:val="99"/>
    <w:semiHidden/>
    <w:rsid w:val="0028696A"/>
    <w:rPr>
      <w:rFonts w:ascii="Times New Roman" w:eastAsia="Times New Roman" w:hAnsi="Times New Roman" w:cs="Times New Roman"/>
      <w:sz w:val="24"/>
      <w:szCs w:val="24"/>
      <w:lang w:val="ru-RU" w:eastAsia="ru-RU" w:bidi="ar-SA"/>
    </w:rPr>
  </w:style>
  <w:style w:type="paragraph" w:styleId="afe">
    <w:name w:val="footer"/>
    <w:basedOn w:val="a"/>
    <w:link w:val="aff"/>
    <w:uiPriority w:val="99"/>
    <w:semiHidden/>
    <w:unhideWhenUsed/>
    <w:rsid w:val="0028696A"/>
    <w:pPr>
      <w:tabs>
        <w:tab w:val="center" w:pos="4677"/>
        <w:tab w:val="right" w:pos="9355"/>
      </w:tabs>
    </w:pPr>
  </w:style>
  <w:style w:type="character" w:customStyle="1" w:styleId="aff">
    <w:name w:val="Нижний колонтитул Знак"/>
    <w:basedOn w:val="a0"/>
    <w:link w:val="afe"/>
    <w:uiPriority w:val="99"/>
    <w:semiHidden/>
    <w:rsid w:val="0028696A"/>
    <w:rPr>
      <w:rFonts w:ascii="Times New Roman" w:eastAsia="Times New Roman" w:hAnsi="Times New Roman" w:cs="Times New Roman"/>
      <w:sz w:val="24"/>
      <w:szCs w:val="24"/>
      <w:lang w:val="ru-RU" w:eastAsia="ru-RU" w:bidi="ar-SA"/>
    </w:rPr>
  </w:style>
  <w:style w:type="paragraph" w:customStyle="1" w:styleId="aff0">
    <w:name w:val="Знак"/>
    <w:basedOn w:val="a"/>
    <w:rsid w:val="00B544A5"/>
    <w:rPr>
      <w:rFonts w:ascii="Verdana" w:hAnsi="Verdana" w:cs="Verdana"/>
    </w:rPr>
  </w:style>
  <w:style w:type="paragraph" w:customStyle="1" w:styleId="aff1">
    <w:name w:val="Нормальный (таблица)"/>
    <w:basedOn w:val="a"/>
    <w:next w:val="a"/>
    <w:uiPriority w:val="99"/>
    <w:rsid w:val="00B544A5"/>
    <w:pPr>
      <w:widowControl w:val="0"/>
      <w:autoSpaceDE w:val="0"/>
      <w:autoSpaceDN w:val="0"/>
      <w:adjustRightInd w:val="0"/>
      <w:jc w:val="both"/>
    </w:pPr>
    <w:rPr>
      <w:rFonts w:ascii="Arial" w:hAnsi="Arial" w:cs="Arial"/>
    </w:rPr>
  </w:style>
  <w:style w:type="paragraph" w:customStyle="1" w:styleId="aff2">
    <w:name w:val="Прижатый влево"/>
    <w:basedOn w:val="a"/>
    <w:rsid w:val="0085689B"/>
    <w:pPr>
      <w:widowControl w:val="0"/>
      <w:suppressAutoHyphens/>
    </w:pPr>
    <w:rPr>
      <w:rFonts w:ascii="Arial" w:hAnsi="Arial" w:cs="Arial"/>
      <w:kern w:val="2"/>
    </w:rPr>
  </w:style>
  <w:style w:type="paragraph" w:styleId="aff3">
    <w:name w:val="Balloon Text"/>
    <w:basedOn w:val="a"/>
    <w:link w:val="aff4"/>
    <w:uiPriority w:val="99"/>
    <w:semiHidden/>
    <w:unhideWhenUsed/>
    <w:rsid w:val="00AD438E"/>
    <w:rPr>
      <w:rFonts w:ascii="Tahoma" w:hAnsi="Tahoma" w:cs="Tahoma"/>
      <w:sz w:val="16"/>
      <w:szCs w:val="16"/>
    </w:rPr>
  </w:style>
  <w:style w:type="character" w:customStyle="1" w:styleId="aff4">
    <w:name w:val="Текст выноски Знак"/>
    <w:basedOn w:val="a0"/>
    <w:link w:val="aff3"/>
    <w:uiPriority w:val="99"/>
    <w:semiHidden/>
    <w:rsid w:val="00AD438E"/>
    <w:rPr>
      <w:rFonts w:ascii="Tahoma" w:eastAsia="Times New Roman" w:hAnsi="Tahoma" w:cs="Tahoma"/>
      <w:sz w:val="16"/>
      <w:szCs w:val="16"/>
      <w:lang w:val="ru-RU" w:eastAsia="ru-RU" w:bidi="ar-SA"/>
    </w:rPr>
  </w:style>
  <w:style w:type="paragraph" w:styleId="aff5">
    <w:name w:val="Revision"/>
    <w:hidden/>
    <w:uiPriority w:val="99"/>
    <w:semiHidden/>
    <w:rsid w:val="00C53DA4"/>
    <w:pPr>
      <w:spacing w:after="0" w:line="240" w:lineRule="auto"/>
      <w:ind w:left="0"/>
    </w:pPr>
    <w:rPr>
      <w:rFonts w:ascii="Times New Roman" w:eastAsia="Times New Roman" w:hAnsi="Times New Roman" w:cs="Times New Roman"/>
      <w:sz w:val="24"/>
      <w:szCs w:val="24"/>
      <w:lang w:val="ru-RU" w:eastAsia="ru-RU" w:bidi="ar-SA"/>
    </w:rPr>
  </w:style>
  <w:style w:type="paragraph" w:customStyle="1" w:styleId="Style4">
    <w:name w:val="Style4"/>
    <w:basedOn w:val="a"/>
    <w:uiPriority w:val="99"/>
    <w:rsid w:val="00F412AC"/>
    <w:pPr>
      <w:widowControl w:val="0"/>
      <w:autoSpaceDE w:val="0"/>
      <w:autoSpaceDN w:val="0"/>
      <w:adjustRightInd w:val="0"/>
    </w:pPr>
  </w:style>
  <w:style w:type="numbering" w:customStyle="1" w:styleId="12">
    <w:name w:val="Нет списка1"/>
    <w:next w:val="a2"/>
    <w:uiPriority w:val="99"/>
    <w:semiHidden/>
    <w:unhideWhenUsed/>
    <w:rsid w:val="00C21239"/>
  </w:style>
  <w:style w:type="numbering" w:customStyle="1" w:styleId="110">
    <w:name w:val="Нет списка11"/>
    <w:next w:val="a2"/>
    <w:uiPriority w:val="99"/>
    <w:semiHidden/>
    <w:unhideWhenUsed/>
    <w:rsid w:val="00C21239"/>
  </w:style>
  <w:style w:type="table" w:customStyle="1" w:styleId="13">
    <w:name w:val="Сетка таблицы1"/>
    <w:basedOn w:val="a1"/>
    <w:next w:val="af4"/>
    <w:uiPriority w:val="59"/>
    <w:rsid w:val="00C212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a0"/>
    <w:rsid w:val="00C21239"/>
  </w:style>
  <w:style w:type="numbering" w:customStyle="1" w:styleId="23">
    <w:name w:val="Нет списка2"/>
    <w:next w:val="a2"/>
    <w:uiPriority w:val="99"/>
    <w:semiHidden/>
    <w:unhideWhenUsed/>
    <w:rsid w:val="00C21239"/>
  </w:style>
  <w:style w:type="table" w:customStyle="1" w:styleId="24">
    <w:name w:val="Сетка таблицы2"/>
    <w:basedOn w:val="a1"/>
    <w:next w:val="af4"/>
    <w:uiPriority w:val="59"/>
    <w:rsid w:val="00C212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9FB"/>
    <w:pPr>
      <w:spacing w:after="0" w:line="240" w:lineRule="auto"/>
      <w:ind w:left="0"/>
    </w:pPr>
  </w:style>
  <w:style w:type="paragraph" w:styleId="1">
    <w:name w:val="heading 1"/>
    <w:basedOn w:val="a"/>
    <w:next w:val="a"/>
    <w:link w:val="10"/>
    <w:uiPriority w:val="9"/>
    <w:qFormat/>
    <w:rsid w:val="009D18E0"/>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unhideWhenUsed/>
    <w:qFormat/>
    <w:rsid w:val="009D18E0"/>
    <w:pPr>
      <w:spacing w:before="120" w:after="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unhideWhenUsed/>
    <w:qFormat/>
    <w:rsid w:val="009D18E0"/>
    <w:pPr>
      <w:spacing w:before="120" w:after="60"/>
      <w:contextualSpacing/>
      <w:outlineLvl w:val="2"/>
    </w:pPr>
    <w:rPr>
      <w:rFonts w:asciiTheme="majorHAnsi" w:eastAsiaTheme="majorEastAsia" w:hAnsiTheme="majorHAnsi" w:cstheme="majorBidi"/>
      <w:smallCaps/>
      <w:color w:val="1F497D" w:themeColor="text2"/>
      <w:spacing w:val="20"/>
    </w:rPr>
  </w:style>
  <w:style w:type="paragraph" w:styleId="4">
    <w:name w:val="heading 4"/>
    <w:basedOn w:val="a"/>
    <w:next w:val="a"/>
    <w:link w:val="40"/>
    <w:uiPriority w:val="9"/>
    <w:unhideWhenUsed/>
    <w:qFormat/>
    <w:rsid w:val="009D18E0"/>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9D18E0"/>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9D18E0"/>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9D18E0"/>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9D18E0"/>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9D18E0"/>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18E0"/>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rsid w:val="009D18E0"/>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rsid w:val="009D18E0"/>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rsid w:val="009D18E0"/>
    <w:rPr>
      <w:rFonts w:asciiTheme="majorHAnsi" w:eastAsiaTheme="majorEastAsia" w:hAnsiTheme="majorHAnsi" w:cstheme="majorBidi"/>
      <w:b/>
      <w:bCs/>
      <w:smallCaps/>
      <w:color w:val="3071C3" w:themeColor="text2" w:themeTint="BF"/>
      <w:spacing w:val="20"/>
    </w:rPr>
  </w:style>
  <w:style w:type="paragraph" w:styleId="a3">
    <w:name w:val="No Spacing"/>
    <w:basedOn w:val="a"/>
    <w:uiPriority w:val="1"/>
    <w:qFormat/>
    <w:rsid w:val="009D18E0"/>
  </w:style>
  <w:style w:type="character" w:customStyle="1" w:styleId="50">
    <w:name w:val="Заголовок 5 Знак"/>
    <w:basedOn w:val="a0"/>
    <w:link w:val="5"/>
    <w:uiPriority w:val="9"/>
    <w:semiHidden/>
    <w:rsid w:val="009D18E0"/>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9D18E0"/>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9D18E0"/>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9D18E0"/>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9D18E0"/>
    <w:rPr>
      <w:rFonts w:asciiTheme="majorHAnsi" w:eastAsiaTheme="majorEastAsia" w:hAnsiTheme="majorHAnsi" w:cstheme="majorBidi"/>
      <w:smallCaps/>
      <w:color w:val="938953" w:themeColor="background2" w:themeShade="7F"/>
      <w:spacing w:val="20"/>
      <w:sz w:val="16"/>
      <w:szCs w:val="16"/>
    </w:rPr>
  </w:style>
  <w:style w:type="paragraph" w:styleId="a4">
    <w:name w:val="caption"/>
    <w:basedOn w:val="a"/>
    <w:next w:val="a"/>
    <w:uiPriority w:val="35"/>
    <w:semiHidden/>
    <w:unhideWhenUsed/>
    <w:qFormat/>
    <w:rsid w:val="009D18E0"/>
    <w:rPr>
      <w:b/>
      <w:bCs/>
      <w:smallCaps/>
      <w:color w:val="1F497D" w:themeColor="text2"/>
      <w:spacing w:val="10"/>
      <w:sz w:val="18"/>
      <w:szCs w:val="18"/>
    </w:rPr>
  </w:style>
  <w:style w:type="paragraph" w:styleId="a5">
    <w:name w:val="Title"/>
    <w:next w:val="a"/>
    <w:link w:val="a6"/>
    <w:uiPriority w:val="10"/>
    <w:qFormat/>
    <w:rsid w:val="009D18E0"/>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6">
    <w:name w:val="Название Знак"/>
    <w:basedOn w:val="a0"/>
    <w:link w:val="a5"/>
    <w:uiPriority w:val="10"/>
    <w:rsid w:val="009D18E0"/>
    <w:rPr>
      <w:rFonts w:asciiTheme="majorHAnsi" w:eastAsiaTheme="majorEastAsia" w:hAnsiTheme="majorHAnsi" w:cstheme="majorBidi"/>
      <w:smallCaps/>
      <w:color w:val="17365D" w:themeColor="text2" w:themeShade="BF"/>
      <w:spacing w:val="5"/>
      <w:sz w:val="72"/>
      <w:szCs w:val="72"/>
    </w:rPr>
  </w:style>
  <w:style w:type="paragraph" w:styleId="a7">
    <w:name w:val="Subtitle"/>
    <w:next w:val="a"/>
    <w:link w:val="a8"/>
    <w:uiPriority w:val="11"/>
    <w:qFormat/>
    <w:rsid w:val="009D18E0"/>
    <w:pPr>
      <w:spacing w:after="600" w:line="240" w:lineRule="auto"/>
      <w:ind w:left="0"/>
    </w:pPr>
    <w:rPr>
      <w:smallCaps/>
      <w:color w:val="938953" w:themeColor="background2" w:themeShade="7F"/>
      <w:spacing w:val="5"/>
      <w:sz w:val="28"/>
      <w:szCs w:val="28"/>
    </w:rPr>
  </w:style>
  <w:style w:type="character" w:customStyle="1" w:styleId="a8">
    <w:name w:val="Подзаголовок Знак"/>
    <w:basedOn w:val="a0"/>
    <w:link w:val="a7"/>
    <w:uiPriority w:val="11"/>
    <w:rsid w:val="009D18E0"/>
    <w:rPr>
      <w:smallCaps/>
      <w:color w:val="938953" w:themeColor="background2" w:themeShade="7F"/>
      <w:spacing w:val="5"/>
      <w:sz w:val="28"/>
      <w:szCs w:val="28"/>
    </w:rPr>
  </w:style>
  <w:style w:type="character" w:styleId="a9">
    <w:name w:val="Strong"/>
    <w:uiPriority w:val="22"/>
    <w:qFormat/>
    <w:rsid w:val="009D18E0"/>
    <w:rPr>
      <w:b/>
      <w:bCs/>
      <w:spacing w:val="0"/>
    </w:rPr>
  </w:style>
  <w:style w:type="character" w:styleId="aa">
    <w:name w:val="Emphasis"/>
    <w:uiPriority w:val="20"/>
    <w:qFormat/>
    <w:rsid w:val="009D18E0"/>
    <w:rPr>
      <w:b/>
      <w:bCs/>
      <w:smallCaps/>
      <w:dstrike w:val="0"/>
      <w:color w:val="5A5A5A" w:themeColor="text1" w:themeTint="A5"/>
      <w:spacing w:val="20"/>
      <w:kern w:val="0"/>
      <w:vertAlign w:val="baseline"/>
    </w:rPr>
  </w:style>
  <w:style w:type="paragraph" w:styleId="ab">
    <w:name w:val="List Paragraph"/>
    <w:basedOn w:val="a"/>
    <w:uiPriority w:val="34"/>
    <w:qFormat/>
    <w:rsid w:val="009D18E0"/>
    <w:pPr>
      <w:ind w:left="720"/>
      <w:contextualSpacing/>
    </w:pPr>
  </w:style>
  <w:style w:type="paragraph" w:styleId="21">
    <w:name w:val="Quote"/>
    <w:basedOn w:val="a"/>
    <w:next w:val="a"/>
    <w:link w:val="22"/>
    <w:uiPriority w:val="29"/>
    <w:qFormat/>
    <w:rsid w:val="009D18E0"/>
    <w:rPr>
      <w:i/>
      <w:iCs/>
    </w:rPr>
  </w:style>
  <w:style w:type="character" w:customStyle="1" w:styleId="22">
    <w:name w:val="Цитата 2 Знак"/>
    <w:basedOn w:val="a0"/>
    <w:link w:val="21"/>
    <w:uiPriority w:val="29"/>
    <w:rsid w:val="009D18E0"/>
    <w:rPr>
      <w:i/>
      <w:iCs/>
      <w:color w:val="5A5A5A" w:themeColor="text1" w:themeTint="A5"/>
      <w:sz w:val="20"/>
      <w:szCs w:val="20"/>
    </w:rPr>
  </w:style>
  <w:style w:type="paragraph" w:styleId="ac">
    <w:name w:val="Intense Quote"/>
    <w:basedOn w:val="a"/>
    <w:next w:val="a"/>
    <w:link w:val="ad"/>
    <w:uiPriority w:val="30"/>
    <w:qFormat/>
    <w:rsid w:val="009D18E0"/>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9D18E0"/>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9D18E0"/>
    <w:rPr>
      <w:smallCaps/>
      <w:dstrike w:val="0"/>
      <w:color w:val="5A5A5A" w:themeColor="text1" w:themeTint="A5"/>
      <w:vertAlign w:val="baseline"/>
    </w:rPr>
  </w:style>
  <w:style w:type="character" w:styleId="af">
    <w:name w:val="Intense Emphasis"/>
    <w:uiPriority w:val="21"/>
    <w:qFormat/>
    <w:rsid w:val="009D18E0"/>
    <w:rPr>
      <w:b/>
      <w:bCs/>
      <w:smallCaps/>
      <w:color w:val="4F81BD" w:themeColor="accent1"/>
      <w:spacing w:val="40"/>
    </w:rPr>
  </w:style>
  <w:style w:type="character" w:styleId="af0">
    <w:name w:val="Subtle Reference"/>
    <w:uiPriority w:val="31"/>
    <w:qFormat/>
    <w:rsid w:val="009D18E0"/>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9D18E0"/>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9D18E0"/>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9D18E0"/>
    <w:pPr>
      <w:outlineLvl w:val="9"/>
    </w:pPr>
  </w:style>
  <w:style w:type="table" w:styleId="af4">
    <w:name w:val="Table Grid"/>
    <w:basedOn w:val="a1"/>
    <w:uiPriority w:val="59"/>
    <w:rsid w:val="00AA14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0619FB"/>
    <w:pPr>
      <w:widowControl w:val="0"/>
      <w:autoSpaceDE w:val="0"/>
      <w:autoSpaceDN w:val="0"/>
      <w:adjustRightInd w:val="0"/>
      <w:spacing w:after="0" w:line="240" w:lineRule="auto"/>
      <w:ind w:left="0" w:firstLine="720"/>
    </w:pPr>
    <w:rPr>
      <w:rFonts w:ascii="Arial" w:eastAsia="Times New Roman" w:hAnsi="Arial" w:cs="Arial"/>
      <w:lang w:val="ru-RU" w:eastAsia="ru-RU" w:bidi="ar-SA"/>
    </w:rPr>
  </w:style>
  <w:style w:type="paragraph" w:customStyle="1" w:styleId="ConsPlusNonformat">
    <w:name w:val="ConsPlusNonformat"/>
    <w:rsid w:val="00080115"/>
    <w:pPr>
      <w:widowControl w:val="0"/>
      <w:autoSpaceDE w:val="0"/>
      <w:autoSpaceDN w:val="0"/>
      <w:adjustRightInd w:val="0"/>
      <w:spacing w:after="0" w:line="240" w:lineRule="auto"/>
      <w:ind w:left="0"/>
    </w:pPr>
    <w:rPr>
      <w:rFonts w:ascii="Courier New" w:eastAsia="Times New Roman" w:hAnsi="Courier New" w:cs="Courier New"/>
      <w:lang w:val="ru-RU" w:eastAsia="ru-RU" w:bidi="ar-SA"/>
    </w:rPr>
  </w:style>
  <w:style w:type="paragraph" w:styleId="af5">
    <w:name w:val="Normal (Web)"/>
    <w:basedOn w:val="a"/>
    <w:uiPriority w:val="99"/>
    <w:unhideWhenUsed/>
    <w:rsid w:val="002438EE"/>
  </w:style>
  <w:style w:type="character" w:styleId="af6">
    <w:name w:val="Hyperlink"/>
    <w:basedOn w:val="a0"/>
    <w:uiPriority w:val="99"/>
    <w:unhideWhenUsed/>
    <w:rsid w:val="00B042F6"/>
    <w:rPr>
      <w:color w:val="0000FF"/>
      <w:u w:val="single"/>
    </w:rPr>
  </w:style>
  <w:style w:type="character" w:customStyle="1" w:styleId="ConsPlusNormal0">
    <w:name w:val="ConsPlusNormal Знак"/>
    <w:link w:val="ConsPlusNormal"/>
    <w:locked/>
    <w:rsid w:val="00B042F6"/>
    <w:rPr>
      <w:rFonts w:ascii="Arial" w:eastAsia="Times New Roman" w:hAnsi="Arial" w:cs="Arial"/>
      <w:lang w:val="ru-RU" w:eastAsia="ru-RU" w:bidi="ar-SA"/>
    </w:rPr>
  </w:style>
  <w:style w:type="paragraph" w:customStyle="1" w:styleId="0">
    <w:name w:val="0Абзац"/>
    <w:basedOn w:val="af5"/>
    <w:link w:val="00"/>
    <w:qFormat/>
    <w:rsid w:val="000408DF"/>
    <w:pPr>
      <w:spacing w:after="120"/>
      <w:ind w:firstLine="709"/>
      <w:jc w:val="both"/>
    </w:pPr>
    <w:rPr>
      <w:color w:val="000000"/>
      <w:sz w:val="28"/>
      <w:szCs w:val="28"/>
    </w:rPr>
  </w:style>
  <w:style w:type="character" w:customStyle="1" w:styleId="00">
    <w:name w:val="0Абзац Знак"/>
    <w:link w:val="0"/>
    <w:rsid w:val="000408DF"/>
    <w:rPr>
      <w:rFonts w:ascii="Times New Roman" w:eastAsia="Times New Roman" w:hAnsi="Times New Roman" w:cs="Times New Roman"/>
      <w:color w:val="000000"/>
      <w:sz w:val="28"/>
      <w:szCs w:val="28"/>
      <w:lang w:bidi="ar-SA"/>
    </w:rPr>
  </w:style>
  <w:style w:type="paragraph" w:customStyle="1" w:styleId="ConsPlusCell">
    <w:name w:val="ConsPlusCell"/>
    <w:uiPriority w:val="99"/>
    <w:rsid w:val="007E036E"/>
    <w:pPr>
      <w:widowControl w:val="0"/>
      <w:autoSpaceDE w:val="0"/>
      <w:autoSpaceDN w:val="0"/>
      <w:adjustRightInd w:val="0"/>
      <w:spacing w:after="0" w:line="240" w:lineRule="auto"/>
      <w:ind w:left="0"/>
    </w:pPr>
    <w:rPr>
      <w:rFonts w:ascii="Arial" w:eastAsia="Times New Roman" w:hAnsi="Arial" w:cs="Arial"/>
      <w:lang w:val="ru-RU" w:eastAsia="ru-RU" w:bidi="ar-SA"/>
    </w:rPr>
  </w:style>
  <w:style w:type="paragraph" w:customStyle="1" w:styleId="ConsNonformat">
    <w:name w:val="ConsNonformat"/>
    <w:rsid w:val="00933B3F"/>
    <w:pPr>
      <w:snapToGrid w:val="0"/>
      <w:spacing w:after="0" w:line="240" w:lineRule="auto"/>
      <w:ind w:left="0"/>
    </w:pPr>
    <w:rPr>
      <w:rFonts w:ascii="Courier New" w:eastAsia="Times New Roman" w:hAnsi="Courier New" w:cs="Times New Roman"/>
      <w:lang w:val="ru-RU" w:eastAsia="ru-RU" w:bidi="ar-SA"/>
    </w:rPr>
  </w:style>
  <w:style w:type="paragraph" w:customStyle="1" w:styleId="11">
    <w:name w:val="Текст1"/>
    <w:basedOn w:val="a"/>
    <w:rsid w:val="00933B3F"/>
    <w:rPr>
      <w:rFonts w:ascii="Courier New" w:hAnsi="Courier New"/>
    </w:rPr>
  </w:style>
  <w:style w:type="paragraph" w:customStyle="1" w:styleId="ConsPlusTitle">
    <w:name w:val="ConsPlusTitle"/>
    <w:rsid w:val="0085741D"/>
    <w:pPr>
      <w:widowControl w:val="0"/>
      <w:autoSpaceDE w:val="0"/>
      <w:autoSpaceDN w:val="0"/>
      <w:adjustRightInd w:val="0"/>
      <w:spacing w:after="0" w:line="240" w:lineRule="auto"/>
      <w:ind w:left="0"/>
    </w:pPr>
    <w:rPr>
      <w:rFonts w:ascii="Arial" w:eastAsia="Times New Roman" w:hAnsi="Arial" w:cs="Arial"/>
      <w:b/>
      <w:bCs/>
      <w:lang w:val="ru-RU" w:eastAsia="ru-RU" w:bidi="ar-SA"/>
    </w:rPr>
  </w:style>
  <w:style w:type="paragraph" w:styleId="af7">
    <w:name w:val="Body Text"/>
    <w:basedOn w:val="a"/>
    <w:link w:val="af8"/>
    <w:rsid w:val="00932016"/>
    <w:pPr>
      <w:jc w:val="both"/>
    </w:pPr>
    <w:rPr>
      <w:sz w:val="28"/>
    </w:rPr>
  </w:style>
  <w:style w:type="character" w:customStyle="1" w:styleId="af8">
    <w:name w:val="Основной текст Знак"/>
    <w:basedOn w:val="a0"/>
    <w:link w:val="af7"/>
    <w:rsid w:val="00932016"/>
    <w:rPr>
      <w:rFonts w:ascii="Times New Roman" w:eastAsia="Times New Roman" w:hAnsi="Times New Roman" w:cs="Times New Roman"/>
      <w:sz w:val="28"/>
      <w:lang w:val="ru-RU" w:eastAsia="ru-RU" w:bidi="ar-SA"/>
    </w:rPr>
  </w:style>
  <w:style w:type="paragraph" w:styleId="af9">
    <w:name w:val="endnote text"/>
    <w:basedOn w:val="a"/>
    <w:link w:val="afa"/>
    <w:uiPriority w:val="99"/>
    <w:semiHidden/>
    <w:unhideWhenUsed/>
    <w:rsid w:val="00830C6C"/>
  </w:style>
  <w:style w:type="character" w:customStyle="1" w:styleId="afa">
    <w:name w:val="Текст концевой сноски Знак"/>
    <w:basedOn w:val="a0"/>
    <w:link w:val="af9"/>
    <w:uiPriority w:val="99"/>
    <w:semiHidden/>
    <w:rsid w:val="00830C6C"/>
    <w:rPr>
      <w:rFonts w:ascii="Times New Roman" w:eastAsia="Times New Roman" w:hAnsi="Times New Roman" w:cs="Times New Roman"/>
      <w:lang w:val="ru-RU" w:eastAsia="ru-RU" w:bidi="ar-SA"/>
    </w:rPr>
  </w:style>
  <w:style w:type="character" w:styleId="afb">
    <w:name w:val="endnote reference"/>
    <w:basedOn w:val="a0"/>
    <w:uiPriority w:val="99"/>
    <w:semiHidden/>
    <w:unhideWhenUsed/>
    <w:rsid w:val="00830C6C"/>
    <w:rPr>
      <w:vertAlign w:val="superscript"/>
    </w:rPr>
  </w:style>
  <w:style w:type="paragraph" w:styleId="afc">
    <w:name w:val="header"/>
    <w:basedOn w:val="a"/>
    <w:link w:val="afd"/>
    <w:uiPriority w:val="99"/>
    <w:semiHidden/>
    <w:unhideWhenUsed/>
    <w:rsid w:val="0028696A"/>
    <w:pPr>
      <w:tabs>
        <w:tab w:val="center" w:pos="4677"/>
        <w:tab w:val="right" w:pos="9355"/>
      </w:tabs>
    </w:pPr>
  </w:style>
  <w:style w:type="character" w:customStyle="1" w:styleId="afd">
    <w:name w:val="Верхний колонтитул Знак"/>
    <w:basedOn w:val="a0"/>
    <w:link w:val="afc"/>
    <w:uiPriority w:val="99"/>
    <w:semiHidden/>
    <w:rsid w:val="0028696A"/>
    <w:rPr>
      <w:rFonts w:ascii="Times New Roman" w:eastAsia="Times New Roman" w:hAnsi="Times New Roman" w:cs="Times New Roman"/>
      <w:sz w:val="24"/>
      <w:szCs w:val="24"/>
      <w:lang w:val="ru-RU" w:eastAsia="ru-RU" w:bidi="ar-SA"/>
    </w:rPr>
  </w:style>
  <w:style w:type="paragraph" w:styleId="afe">
    <w:name w:val="footer"/>
    <w:basedOn w:val="a"/>
    <w:link w:val="aff"/>
    <w:uiPriority w:val="99"/>
    <w:semiHidden/>
    <w:unhideWhenUsed/>
    <w:rsid w:val="0028696A"/>
    <w:pPr>
      <w:tabs>
        <w:tab w:val="center" w:pos="4677"/>
        <w:tab w:val="right" w:pos="9355"/>
      </w:tabs>
    </w:pPr>
  </w:style>
  <w:style w:type="character" w:customStyle="1" w:styleId="aff">
    <w:name w:val="Нижний колонтитул Знак"/>
    <w:basedOn w:val="a0"/>
    <w:link w:val="afe"/>
    <w:uiPriority w:val="99"/>
    <w:semiHidden/>
    <w:rsid w:val="0028696A"/>
    <w:rPr>
      <w:rFonts w:ascii="Times New Roman" w:eastAsia="Times New Roman" w:hAnsi="Times New Roman" w:cs="Times New Roman"/>
      <w:sz w:val="24"/>
      <w:szCs w:val="24"/>
      <w:lang w:val="ru-RU" w:eastAsia="ru-RU" w:bidi="ar-SA"/>
    </w:rPr>
  </w:style>
  <w:style w:type="paragraph" w:customStyle="1" w:styleId="aff0">
    <w:name w:val="Знак"/>
    <w:basedOn w:val="a"/>
    <w:rsid w:val="00B544A5"/>
    <w:rPr>
      <w:rFonts w:ascii="Verdana" w:hAnsi="Verdana" w:cs="Verdana"/>
    </w:rPr>
  </w:style>
  <w:style w:type="paragraph" w:customStyle="1" w:styleId="aff1">
    <w:name w:val="Нормальный (таблица)"/>
    <w:basedOn w:val="a"/>
    <w:next w:val="a"/>
    <w:uiPriority w:val="99"/>
    <w:rsid w:val="00B544A5"/>
    <w:pPr>
      <w:widowControl w:val="0"/>
      <w:autoSpaceDE w:val="0"/>
      <w:autoSpaceDN w:val="0"/>
      <w:adjustRightInd w:val="0"/>
      <w:jc w:val="both"/>
    </w:pPr>
    <w:rPr>
      <w:rFonts w:ascii="Arial" w:hAnsi="Arial" w:cs="Arial"/>
    </w:rPr>
  </w:style>
  <w:style w:type="paragraph" w:customStyle="1" w:styleId="aff2">
    <w:name w:val="Прижатый влево"/>
    <w:basedOn w:val="a"/>
    <w:rsid w:val="0085689B"/>
    <w:pPr>
      <w:widowControl w:val="0"/>
      <w:suppressAutoHyphens/>
    </w:pPr>
    <w:rPr>
      <w:rFonts w:ascii="Arial" w:hAnsi="Arial" w:cs="Arial"/>
      <w:kern w:val="2"/>
    </w:rPr>
  </w:style>
  <w:style w:type="paragraph" w:styleId="aff3">
    <w:name w:val="Balloon Text"/>
    <w:basedOn w:val="a"/>
    <w:link w:val="aff4"/>
    <w:uiPriority w:val="99"/>
    <w:semiHidden/>
    <w:unhideWhenUsed/>
    <w:rsid w:val="00AD438E"/>
    <w:rPr>
      <w:rFonts w:ascii="Tahoma" w:hAnsi="Tahoma" w:cs="Tahoma"/>
      <w:sz w:val="16"/>
      <w:szCs w:val="16"/>
    </w:rPr>
  </w:style>
  <w:style w:type="character" w:customStyle="1" w:styleId="aff4">
    <w:name w:val="Текст выноски Знак"/>
    <w:basedOn w:val="a0"/>
    <w:link w:val="aff3"/>
    <w:uiPriority w:val="99"/>
    <w:semiHidden/>
    <w:rsid w:val="00AD438E"/>
    <w:rPr>
      <w:rFonts w:ascii="Tahoma" w:eastAsia="Times New Roman" w:hAnsi="Tahoma" w:cs="Tahoma"/>
      <w:sz w:val="16"/>
      <w:szCs w:val="16"/>
      <w:lang w:val="ru-RU" w:eastAsia="ru-RU" w:bidi="ar-SA"/>
    </w:rPr>
  </w:style>
  <w:style w:type="paragraph" w:styleId="aff5">
    <w:name w:val="Revision"/>
    <w:hidden/>
    <w:uiPriority w:val="99"/>
    <w:semiHidden/>
    <w:rsid w:val="00C53DA4"/>
    <w:pPr>
      <w:spacing w:after="0" w:line="240" w:lineRule="auto"/>
      <w:ind w:left="0"/>
    </w:pPr>
    <w:rPr>
      <w:rFonts w:ascii="Times New Roman" w:eastAsia="Times New Roman" w:hAnsi="Times New Roman" w:cs="Times New Roman"/>
      <w:sz w:val="24"/>
      <w:szCs w:val="24"/>
      <w:lang w:val="ru-RU" w:eastAsia="ru-RU" w:bidi="ar-SA"/>
    </w:rPr>
  </w:style>
  <w:style w:type="paragraph" w:customStyle="1" w:styleId="Style4">
    <w:name w:val="Style4"/>
    <w:basedOn w:val="a"/>
    <w:uiPriority w:val="99"/>
    <w:rsid w:val="00F412AC"/>
    <w:pPr>
      <w:widowControl w:val="0"/>
      <w:autoSpaceDE w:val="0"/>
      <w:autoSpaceDN w:val="0"/>
      <w:adjustRightInd w:val="0"/>
    </w:pPr>
  </w:style>
  <w:style w:type="numbering" w:customStyle="1" w:styleId="12">
    <w:name w:val="Нет списка1"/>
    <w:next w:val="a2"/>
    <w:uiPriority w:val="99"/>
    <w:semiHidden/>
    <w:unhideWhenUsed/>
    <w:rsid w:val="00C21239"/>
  </w:style>
  <w:style w:type="numbering" w:customStyle="1" w:styleId="110">
    <w:name w:val="Нет списка11"/>
    <w:next w:val="a2"/>
    <w:uiPriority w:val="99"/>
    <w:semiHidden/>
    <w:unhideWhenUsed/>
    <w:rsid w:val="00C21239"/>
  </w:style>
  <w:style w:type="table" w:customStyle="1" w:styleId="13">
    <w:name w:val="Сетка таблицы1"/>
    <w:basedOn w:val="a1"/>
    <w:next w:val="af4"/>
    <w:uiPriority w:val="59"/>
    <w:rsid w:val="00C212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a0"/>
    <w:rsid w:val="00C21239"/>
  </w:style>
  <w:style w:type="numbering" w:customStyle="1" w:styleId="23">
    <w:name w:val="Нет списка2"/>
    <w:next w:val="a2"/>
    <w:uiPriority w:val="99"/>
    <w:semiHidden/>
    <w:unhideWhenUsed/>
    <w:rsid w:val="00C21239"/>
  </w:style>
  <w:style w:type="table" w:customStyle="1" w:styleId="24">
    <w:name w:val="Сетка таблицы2"/>
    <w:basedOn w:val="a1"/>
    <w:next w:val="af4"/>
    <w:uiPriority w:val="59"/>
    <w:rsid w:val="00C212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97192">
      <w:bodyDiv w:val="1"/>
      <w:marLeft w:val="0"/>
      <w:marRight w:val="0"/>
      <w:marTop w:val="0"/>
      <w:marBottom w:val="0"/>
      <w:divBdr>
        <w:top w:val="none" w:sz="0" w:space="0" w:color="auto"/>
        <w:left w:val="none" w:sz="0" w:space="0" w:color="auto"/>
        <w:bottom w:val="none" w:sz="0" w:space="0" w:color="auto"/>
        <w:right w:val="none" w:sz="0" w:space="0" w:color="auto"/>
      </w:divBdr>
    </w:div>
    <w:div w:id="207380422">
      <w:bodyDiv w:val="1"/>
      <w:marLeft w:val="0"/>
      <w:marRight w:val="0"/>
      <w:marTop w:val="0"/>
      <w:marBottom w:val="0"/>
      <w:divBdr>
        <w:top w:val="none" w:sz="0" w:space="0" w:color="auto"/>
        <w:left w:val="none" w:sz="0" w:space="0" w:color="auto"/>
        <w:bottom w:val="none" w:sz="0" w:space="0" w:color="auto"/>
        <w:right w:val="none" w:sz="0" w:space="0" w:color="auto"/>
      </w:divBdr>
    </w:div>
    <w:div w:id="275186690">
      <w:bodyDiv w:val="1"/>
      <w:marLeft w:val="0"/>
      <w:marRight w:val="0"/>
      <w:marTop w:val="0"/>
      <w:marBottom w:val="0"/>
      <w:divBdr>
        <w:top w:val="none" w:sz="0" w:space="0" w:color="auto"/>
        <w:left w:val="none" w:sz="0" w:space="0" w:color="auto"/>
        <w:bottom w:val="none" w:sz="0" w:space="0" w:color="auto"/>
        <w:right w:val="none" w:sz="0" w:space="0" w:color="auto"/>
      </w:divBdr>
    </w:div>
    <w:div w:id="464004222">
      <w:bodyDiv w:val="1"/>
      <w:marLeft w:val="0"/>
      <w:marRight w:val="0"/>
      <w:marTop w:val="0"/>
      <w:marBottom w:val="0"/>
      <w:divBdr>
        <w:top w:val="none" w:sz="0" w:space="0" w:color="auto"/>
        <w:left w:val="none" w:sz="0" w:space="0" w:color="auto"/>
        <w:bottom w:val="none" w:sz="0" w:space="0" w:color="auto"/>
        <w:right w:val="none" w:sz="0" w:space="0" w:color="auto"/>
      </w:divBdr>
    </w:div>
    <w:div w:id="489518071">
      <w:bodyDiv w:val="1"/>
      <w:marLeft w:val="0"/>
      <w:marRight w:val="0"/>
      <w:marTop w:val="0"/>
      <w:marBottom w:val="0"/>
      <w:divBdr>
        <w:top w:val="none" w:sz="0" w:space="0" w:color="auto"/>
        <w:left w:val="none" w:sz="0" w:space="0" w:color="auto"/>
        <w:bottom w:val="none" w:sz="0" w:space="0" w:color="auto"/>
        <w:right w:val="none" w:sz="0" w:space="0" w:color="auto"/>
      </w:divBdr>
    </w:div>
    <w:div w:id="493104845">
      <w:bodyDiv w:val="1"/>
      <w:marLeft w:val="0"/>
      <w:marRight w:val="0"/>
      <w:marTop w:val="0"/>
      <w:marBottom w:val="0"/>
      <w:divBdr>
        <w:top w:val="none" w:sz="0" w:space="0" w:color="auto"/>
        <w:left w:val="none" w:sz="0" w:space="0" w:color="auto"/>
        <w:bottom w:val="none" w:sz="0" w:space="0" w:color="auto"/>
        <w:right w:val="none" w:sz="0" w:space="0" w:color="auto"/>
      </w:divBdr>
    </w:div>
    <w:div w:id="544609697">
      <w:bodyDiv w:val="1"/>
      <w:marLeft w:val="0"/>
      <w:marRight w:val="0"/>
      <w:marTop w:val="0"/>
      <w:marBottom w:val="0"/>
      <w:divBdr>
        <w:top w:val="none" w:sz="0" w:space="0" w:color="auto"/>
        <w:left w:val="none" w:sz="0" w:space="0" w:color="auto"/>
        <w:bottom w:val="none" w:sz="0" w:space="0" w:color="auto"/>
        <w:right w:val="none" w:sz="0" w:space="0" w:color="auto"/>
      </w:divBdr>
    </w:div>
    <w:div w:id="550383592">
      <w:bodyDiv w:val="1"/>
      <w:marLeft w:val="0"/>
      <w:marRight w:val="0"/>
      <w:marTop w:val="0"/>
      <w:marBottom w:val="0"/>
      <w:divBdr>
        <w:top w:val="none" w:sz="0" w:space="0" w:color="auto"/>
        <w:left w:val="none" w:sz="0" w:space="0" w:color="auto"/>
        <w:bottom w:val="none" w:sz="0" w:space="0" w:color="auto"/>
        <w:right w:val="none" w:sz="0" w:space="0" w:color="auto"/>
      </w:divBdr>
    </w:div>
    <w:div w:id="697509488">
      <w:bodyDiv w:val="1"/>
      <w:marLeft w:val="0"/>
      <w:marRight w:val="0"/>
      <w:marTop w:val="0"/>
      <w:marBottom w:val="0"/>
      <w:divBdr>
        <w:top w:val="none" w:sz="0" w:space="0" w:color="auto"/>
        <w:left w:val="none" w:sz="0" w:space="0" w:color="auto"/>
        <w:bottom w:val="none" w:sz="0" w:space="0" w:color="auto"/>
        <w:right w:val="none" w:sz="0" w:space="0" w:color="auto"/>
      </w:divBdr>
      <w:divsChild>
        <w:div w:id="708646047">
          <w:marLeft w:val="0"/>
          <w:marRight w:val="0"/>
          <w:marTop w:val="0"/>
          <w:marBottom w:val="0"/>
          <w:divBdr>
            <w:top w:val="none" w:sz="0" w:space="0" w:color="auto"/>
            <w:left w:val="none" w:sz="0" w:space="0" w:color="auto"/>
            <w:bottom w:val="none" w:sz="0" w:space="0" w:color="auto"/>
            <w:right w:val="none" w:sz="0" w:space="0" w:color="auto"/>
          </w:divBdr>
          <w:divsChild>
            <w:div w:id="7485309">
              <w:marLeft w:val="0"/>
              <w:marRight w:val="0"/>
              <w:marTop w:val="0"/>
              <w:marBottom w:val="0"/>
              <w:divBdr>
                <w:top w:val="none" w:sz="0" w:space="0" w:color="auto"/>
                <w:left w:val="none" w:sz="0" w:space="0" w:color="auto"/>
                <w:bottom w:val="none" w:sz="0" w:space="0" w:color="auto"/>
                <w:right w:val="none" w:sz="0" w:space="0" w:color="auto"/>
              </w:divBdr>
            </w:div>
            <w:div w:id="7605075">
              <w:marLeft w:val="0"/>
              <w:marRight w:val="0"/>
              <w:marTop w:val="0"/>
              <w:marBottom w:val="0"/>
              <w:divBdr>
                <w:top w:val="none" w:sz="0" w:space="0" w:color="auto"/>
                <w:left w:val="none" w:sz="0" w:space="0" w:color="auto"/>
                <w:bottom w:val="none" w:sz="0" w:space="0" w:color="auto"/>
                <w:right w:val="none" w:sz="0" w:space="0" w:color="auto"/>
              </w:divBdr>
            </w:div>
            <w:div w:id="19934800">
              <w:marLeft w:val="0"/>
              <w:marRight w:val="0"/>
              <w:marTop w:val="0"/>
              <w:marBottom w:val="0"/>
              <w:divBdr>
                <w:top w:val="none" w:sz="0" w:space="0" w:color="auto"/>
                <w:left w:val="none" w:sz="0" w:space="0" w:color="auto"/>
                <w:bottom w:val="none" w:sz="0" w:space="0" w:color="auto"/>
                <w:right w:val="none" w:sz="0" w:space="0" w:color="auto"/>
              </w:divBdr>
            </w:div>
            <w:div w:id="22291489">
              <w:marLeft w:val="0"/>
              <w:marRight w:val="0"/>
              <w:marTop w:val="0"/>
              <w:marBottom w:val="0"/>
              <w:divBdr>
                <w:top w:val="none" w:sz="0" w:space="0" w:color="auto"/>
                <w:left w:val="none" w:sz="0" w:space="0" w:color="auto"/>
                <w:bottom w:val="none" w:sz="0" w:space="0" w:color="auto"/>
                <w:right w:val="none" w:sz="0" w:space="0" w:color="auto"/>
              </w:divBdr>
            </w:div>
            <w:div w:id="32655433">
              <w:marLeft w:val="0"/>
              <w:marRight w:val="0"/>
              <w:marTop w:val="0"/>
              <w:marBottom w:val="0"/>
              <w:divBdr>
                <w:top w:val="none" w:sz="0" w:space="0" w:color="auto"/>
                <w:left w:val="none" w:sz="0" w:space="0" w:color="auto"/>
                <w:bottom w:val="none" w:sz="0" w:space="0" w:color="auto"/>
                <w:right w:val="none" w:sz="0" w:space="0" w:color="auto"/>
              </w:divBdr>
            </w:div>
            <w:div w:id="33118080">
              <w:marLeft w:val="0"/>
              <w:marRight w:val="0"/>
              <w:marTop w:val="0"/>
              <w:marBottom w:val="0"/>
              <w:divBdr>
                <w:top w:val="none" w:sz="0" w:space="0" w:color="auto"/>
                <w:left w:val="none" w:sz="0" w:space="0" w:color="auto"/>
                <w:bottom w:val="none" w:sz="0" w:space="0" w:color="auto"/>
                <w:right w:val="none" w:sz="0" w:space="0" w:color="auto"/>
              </w:divBdr>
            </w:div>
            <w:div w:id="40987261">
              <w:marLeft w:val="0"/>
              <w:marRight w:val="0"/>
              <w:marTop w:val="0"/>
              <w:marBottom w:val="0"/>
              <w:divBdr>
                <w:top w:val="none" w:sz="0" w:space="0" w:color="auto"/>
                <w:left w:val="none" w:sz="0" w:space="0" w:color="auto"/>
                <w:bottom w:val="none" w:sz="0" w:space="0" w:color="auto"/>
                <w:right w:val="none" w:sz="0" w:space="0" w:color="auto"/>
              </w:divBdr>
            </w:div>
            <w:div w:id="49883028">
              <w:marLeft w:val="0"/>
              <w:marRight w:val="0"/>
              <w:marTop w:val="0"/>
              <w:marBottom w:val="0"/>
              <w:divBdr>
                <w:top w:val="none" w:sz="0" w:space="0" w:color="auto"/>
                <w:left w:val="none" w:sz="0" w:space="0" w:color="auto"/>
                <w:bottom w:val="none" w:sz="0" w:space="0" w:color="auto"/>
                <w:right w:val="none" w:sz="0" w:space="0" w:color="auto"/>
              </w:divBdr>
            </w:div>
            <w:div w:id="51345542">
              <w:marLeft w:val="0"/>
              <w:marRight w:val="0"/>
              <w:marTop w:val="0"/>
              <w:marBottom w:val="0"/>
              <w:divBdr>
                <w:top w:val="none" w:sz="0" w:space="0" w:color="auto"/>
                <w:left w:val="none" w:sz="0" w:space="0" w:color="auto"/>
                <w:bottom w:val="none" w:sz="0" w:space="0" w:color="auto"/>
                <w:right w:val="none" w:sz="0" w:space="0" w:color="auto"/>
              </w:divBdr>
            </w:div>
            <w:div w:id="55057314">
              <w:marLeft w:val="0"/>
              <w:marRight w:val="0"/>
              <w:marTop w:val="0"/>
              <w:marBottom w:val="0"/>
              <w:divBdr>
                <w:top w:val="none" w:sz="0" w:space="0" w:color="auto"/>
                <w:left w:val="none" w:sz="0" w:space="0" w:color="auto"/>
                <w:bottom w:val="none" w:sz="0" w:space="0" w:color="auto"/>
                <w:right w:val="none" w:sz="0" w:space="0" w:color="auto"/>
              </w:divBdr>
            </w:div>
            <w:div w:id="56973755">
              <w:marLeft w:val="0"/>
              <w:marRight w:val="0"/>
              <w:marTop w:val="0"/>
              <w:marBottom w:val="0"/>
              <w:divBdr>
                <w:top w:val="none" w:sz="0" w:space="0" w:color="auto"/>
                <w:left w:val="none" w:sz="0" w:space="0" w:color="auto"/>
                <w:bottom w:val="none" w:sz="0" w:space="0" w:color="auto"/>
                <w:right w:val="none" w:sz="0" w:space="0" w:color="auto"/>
              </w:divBdr>
            </w:div>
            <w:div w:id="102962229">
              <w:marLeft w:val="0"/>
              <w:marRight w:val="0"/>
              <w:marTop w:val="0"/>
              <w:marBottom w:val="0"/>
              <w:divBdr>
                <w:top w:val="none" w:sz="0" w:space="0" w:color="auto"/>
                <w:left w:val="none" w:sz="0" w:space="0" w:color="auto"/>
                <w:bottom w:val="none" w:sz="0" w:space="0" w:color="auto"/>
                <w:right w:val="none" w:sz="0" w:space="0" w:color="auto"/>
              </w:divBdr>
            </w:div>
            <w:div w:id="116947501">
              <w:marLeft w:val="0"/>
              <w:marRight w:val="0"/>
              <w:marTop w:val="0"/>
              <w:marBottom w:val="0"/>
              <w:divBdr>
                <w:top w:val="none" w:sz="0" w:space="0" w:color="auto"/>
                <w:left w:val="none" w:sz="0" w:space="0" w:color="auto"/>
                <w:bottom w:val="none" w:sz="0" w:space="0" w:color="auto"/>
                <w:right w:val="none" w:sz="0" w:space="0" w:color="auto"/>
              </w:divBdr>
            </w:div>
            <w:div w:id="120464169">
              <w:marLeft w:val="0"/>
              <w:marRight w:val="0"/>
              <w:marTop w:val="0"/>
              <w:marBottom w:val="0"/>
              <w:divBdr>
                <w:top w:val="none" w:sz="0" w:space="0" w:color="auto"/>
                <w:left w:val="none" w:sz="0" w:space="0" w:color="auto"/>
                <w:bottom w:val="none" w:sz="0" w:space="0" w:color="auto"/>
                <w:right w:val="none" w:sz="0" w:space="0" w:color="auto"/>
              </w:divBdr>
            </w:div>
            <w:div w:id="147325184">
              <w:marLeft w:val="0"/>
              <w:marRight w:val="0"/>
              <w:marTop w:val="0"/>
              <w:marBottom w:val="0"/>
              <w:divBdr>
                <w:top w:val="none" w:sz="0" w:space="0" w:color="auto"/>
                <w:left w:val="none" w:sz="0" w:space="0" w:color="auto"/>
                <w:bottom w:val="none" w:sz="0" w:space="0" w:color="auto"/>
                <w:right w:val="none" w:sz="0" w:space="0" w:color="auto"/>
              </w:divBdr>
            </w:div>
            <w:div w:id="151875381">
              <w:marLeft w:val="0"/>
              <w:marRight w:val="0"/>
              <w:marTop w:val="0"/>
              <w:marBottom w:val="0"/>
              <w:divBdr>
                <w:top w:val="none" w:sz="0" w:space="0" w:color="auto"/>
                <w:left w:val="none" w:sz="0" w:space="0" w:color="auto"/>
                <w:bottom w:val="none" w:sz="0" w:space="0" w:color="auto"/>
                <w:right w:val="none" w:sz="0" w:space="0" w:color="auto"/>
              </w:divBdr>
            </w:div>
            <w:div w:id="162284206">
              <w:marLeft w:val="0"/>
              <w:marRight w:val="0"/>
              <w:marTop w:val="0"/>
              <w:marBottom w:val="0"/>
              <w:divBdr>
                <w:top w:val="none" w:sz="0" w:space="0" w:color="auto"/>
                <w:left w:val="none" w:sz="0" w:space="0" w:color="auto"/>
                <w:bottom w:val="none" w:sz="0" w:space="0" w:color="auto"/>
                <w:right w:val="none" w:sz="0" w:space="0" w:color="auto"/>
              </w:divBdr>
            </w:div>
            <w:div w:id="163056552">
              <w:marLeft w:val="0"/>
              <w:marRight w:val="0"/>
              <w:marTop w:val="0"/>
              <w:marBottom w:val="0"/>
              <w:divBdr>
                <w:top w:val="none" w:sz="0" w:space="0" w:color="auto"/>
                <w:left w:val="none" w:sz="0" w:space="0" w:color="auto"/>
                <w:bottom w:val="none" w:sz="0" w:space="0" w:color="auto"/>
                <w:right w:val="none" w:sz="0" w:space="0" w:color="auto"/>
              </w:divBdr>
            </w:div>
            <w:div w:id="170419079">
              <w:marLeft w:val="0"/>
              <w:marRight w:val="0"/>
              <w:marTop w:val="0"/>
              <w:marBottom w:val="0"/>
              <w:divBdr>
                <w:top w:val="none" w:sz="0" w:space="0" w:color="auto"/>
                <w:left w:val="none" w:sz="0" w:space="0" w:color="auto"/>
                <w:bottom w:val="none" w:sz="0" w:space="0" w:color="auto"/>
                <w:right w:val="none" w:sz="0" w:space="0" w:color="auto"/>
              </w:divBdr>
            </w:div>
            <w:div w:id="171921853">
              <w:marLeft w:val="0"/>
              <w:marRight w:val="0"/>
              <w:marTop w:val="0"/>
              <w:marBottom w:val="0"/>
              <w:divBdr>
                <w:top w:val="none" w:sz="0" w:space="0" w:color="auto"/>
                <w:left w:val="none" w:sz="0" w:space="0" w:color="auto"/>
                <w:bottom w:val="none" w:sz="0" w:space="0" w:color="auto"/>
                <w:right w:val="none" w:sz="0" w:space="0" w:color="auto"/>
              </w:divBdr>
            </w:div>
            <w:div w:id="171992387">
              <w:marLeft w:val="0"/>
              <w:marRight w:val="0"/>
              <w:marTop w:val="0"/>
              <w:marBottom w:val="0"/>
              <w:divBdr>
                <w:top w:val="none" w:sz="0" w:space="0" w:color="auto"/>
                <w:left w:val="none" w:sz="0" w:space="0" w:color="auto"/>
                <w:bottom w:val="none" w:sz="0" w:space="0" w:color="auto"/>
                <w:right w:val="none" w:sz="0" w:space="0" w:color="auto"/>
              </w:divBdr>
            </w:div>
            <w:div w:id="190076959">
              <w:marLeft w:val="0"/>
              <w:marRight w:val="0"/>
              <w:marTop w:val="0"/>
              <w:marBottom w:val="0"/>
              <w:divBdr>
                <w:top w:val="none" w:sz="0" w:space="0" w:color="auto"/>
                <w:left w:val="none" w:sz="0" w:space="0" w:color="auto"/>
                <w:bottom w:val="none" w:sz="0" w:space="0" w:color="auto"/>
                <w:right w:val="none" w:sz="0" w:space="0" w:color="auto"/>
              </w:divBdr>
            </w:div>
            <w:div w:id="190581385">
              <w:marLeft w:val="0"/>
              <w:marRight w:val="0"/>
              <w:marTop w:val="0"/>
              <w:marBottom w:val="0"/>
              <w:divBdr>
                <w:top w:val="none" w:sz="0" w:space="0" w:color="auto"/>
                <w:left w:val="none" w:sz="0" w:space="0" w:color="auto"/>
                <w:bottom w:val="none" w:sz="0" w:space="0" w:color="auto"/>
                <w:right w:val="none" w:sz="0" w:space="0" w:color="auto"/>
              </w:divBdr>
            </w:div>
            <w:div w:id="194272565">
              <w:marLeft w:val="0"/>
              <w:marRight w:val="0"/>
              <w:marTop w:val="0"/>
              <w:marBottom w:val="0"/>
              <w:divBdr>
                <w:top w:val="none" w:sz="0" w:space="0" w:color="auto"/>
                <w:left w:val="none" w:sz="0" w:space="0" w:color="auto"/>
                <w:bottom w:val="none" w:sz="0" w:space="0" w:color="auto"/>
                <w:right w:val="none" w:sz="0" w:space="0" w:color="auto"/>
              </w:divBdr>
            </w:div>
            <w:div w:id="212353333">
              <w:marLeft w:val="0"/>
              <w:marRight w:val="0"/>
              <w:marTop w:val="0"/>
              <w:marBottom w:val="0"/>
              <w:divBdr>
                <w:top w:val="none" w:sz="0" w:space="0" w:color="auto"/>
                <w:left w:val="none" w:sz="0" w:space="0" w:color="auto"/>
                <w:bottom w:val="none" w:sz="0" w:space="0" w:color="auto"/>
                <w:right w:val="none" w:sz="0" w:space="0" w:color="auto"/>
              </w:divBdr>
            </w:div>
            <w:div w:id="262612563">
              <w:marLeft w:val="0"/>
              <w:marRight w:val="0"/>
              <w:marTop w:val="0"/>
              <w:marBottom w:val="0"/>
              <w:divBdr>
                <w:top w:val="none" w:sz="0" w:space="0" w:color="auto"/>
                <w:left w:val="none" w:sz="0" w:space="0" w:color="auto"/>
                <w:bottom w:val="none" w:sz="0" w:space="0" w:color="auto"/>
                <w:right w:val="none" w:sz="0" w:space="0" w:color="auto"/>
              </w:divBdr>
            </w:div>
            <w:div w:id="274098234">
              <w:marLeft w:val="0"/>
              <w:marRight w:val="0"/>
              <w:marTop w:val="0"/>
              <w:marBottom w:val="0"/>
              <w:divBdr>
                <w:top w:val="none" w:sz="0" w:space="0" w:color="auto"/>
                <w:left w:val="none" w:sz="0" w:space="0" w:color="auto"/>
                <w:bottom w:val="none" w:sz="0" w:space="0" w:color="auto"/>
                <w:right w:val="none" w:sz="0" w:space="0" w:color="auto"/>
              </w:divBdr>
            </w:div>
            <w:div w:id="285087122">
              <w:marLeft w:val="0"/>
              <w:marRight w:val="0"/>
              <w:marTop w:val="0"/>
              <w:marBottom w:val="0"/>
              <w:divBdr>
                <w:top w:val="none" w:sz="0" w:space="0" w:color="auto"/>
                <w:left w:val="none" w:sz="0" w:space="0" w:color="auto"/>
                <w:bottom w:val="none" w:sz="0" w:space="0" w:color="auto"/>
                <w:right w:val="none" w:sz="0" w:space="0" w:color="auto"/>
              </w:divBdr>
            </w:div>
            <w:div w:id="290018981">
              <w:marLeft w:val="0"/>
              <w:marRight w:val="0"/>
              <w:marTop w:val="0"/>
              <w:marBottom w:val="0"/>
              <w:divBdr>
                <w:top w:val="none" w:sz="0" w:space="0" w:color="auto"/>
                <w:left w:val="none" w:sz="0" w:space="0" w:color="auto"/>
                <w:bottom w:val="none" w:sz="0" w:space="0" w:color="auto"/>
                <w:right w:val="none" w:sz="0" w:space="0" w:color="auto"/>
              </w:divBdr>
            </w:div>
            <w:div w:id="293827679">
              <w:marLeft w:val="0"/>
              <w:marRight w:val="0"/>
              <w:marTop w:val="0"/>
              <w:marBottom w:val="0"/>
              <w:divBdr>
                <w:top w:val="none" w:sz="0" w:space="0" w:color="auto"/>
                <w:left w:val="none" w:sz="0" w:space="0" w:color="auto"/>
                <w:bottom w:val="none" w:sz="0" w:space="0" w:color="auto"/>
                <w:right w:val="none" w:sz="0" w:space="0" w:color="auto"/>
              </w:divBdr>
            </w:div>
            <w:div w:id="324675104">
              <w:marLeft w:val="0"/>
              <w:marRight w:val="0"/>
              <w:marTop w:val="0"/>
              <w:marBottom w:val="0"/>
              <w:divBdr>
                <w:top w:val="none" w:sz="0" w:space="0" w:color="auto"/>
                <w:left w:val="none" w:sz="0" w:space="0" w:color="auto"/>
                <w:bottom w:val="none" w:sz="0" w:space="0" w:color="auto"/>
                <w:right w:val="none" w:sz="0" w:space="0" w:color="auto"/>
              </w:divBdr>
            </w:div>
            <w:div w:id="327515954">
              <w:marLeft w:val="0"/>
              <w:marRight w:val="0"/>
              <w:marTop w:val="0"/>
              <w:marBottom w:val="0"/>
              <w:divBdr>
                <w:top w:val="none" w:sz="0" w:space="0" w:color="auto"/>
                <w:left w:val="none" w:sz="0" w:space="0" w:color="auto"/>
                <w:bottom w:val="none" w:sz="0" w:space="0" w:color="auto"/>
                <w:right w:val="none" w:sz="0" w:space="0" w:color="auto"/>
              </w:divBdr>
            </w:div>
            <w:div w:id="351149612">
              <w:marLeft w:val="0"/>
              <w:marRight w:val="0"/>
              <w:marTop w:val="0"/>
              <w:marBottom w:val="0"/>
              <w:divBdr>
                <w:top w:val="none" w:sz="0" w:space="0" w:color="auto"/>
                <w:left w:val="none" w:sz="0" w:space="0" w:color="auto"/>
                <w:bottom w:val="none" w:sz="0" w:space="0" w:color="auto"/>
                <w:right w:val="none" w:sz="0" w:space="0" w:color="auto"/>
              </w:divBdr>
            </w:div>
            <w:div w:id="360672874">
              <w:marLeft w:val="0"/>
              <w:marRight w:val="0"/>
              <w:marTop w:val="0"/>
              <w:marBottom w:val="0"/>
              <w:divBdr>
                <w:top w:val="none" w:sz="0" w:space="0" w:color="auto"/>
                <w:left w:val="none" w:sz="0" w:space="0" w:color="auto"/>
                <w:bottom w:val="none" w:sz="0" w:space="0" w:color="auto"/>
                <w:right w:val="none" w:sz="0" w:space="0" w:color="auto"/>
              </w:divBdr>
            </w:div>
            <w:div w:id="361706536">
              <w:marLeft w:val="0"/>
              <w:marRight w:val="0"/>
              <w:marTop w:val="0"/>
              <w:marBottom w:val="0"/>
              <w:divBdr>
                <w:top w:val="none" w:sz="0" w:space="0" w:color="auto"/>
                <w:left w:val="none" w:sz="0" w:space="0" w:color="auto"/>
                <w:bottom w:val="none" w:sz="0" w:space="0" w:color="auto"/>
                <w:right w:val="none" w:sz="0" w:space="0" w:color="auto"/>
              </w:divBdr>
            </w:div>
            <w:div w:id="379793634">
              <w:marLeft w:val="0"/>
              <w:marRight w:val="0"/>
              <w:marTop w:val="0"/>
              <w:marBottom w:val="0"/>
              <w:divBdr>
                <w:top w:val="none" w:sz="0" w:space="0" w:color="auto"/>
                <w:left w:val="none" w:sz="0" w:space="0" w:color="auto"/>
                <w:bottom w:val="none" w:sz="0" w:space="0" w:color="auto"/>
                <w:right w:val="none" w:sz="0" w:space="0" w:color="auto"/>
              </w:divBdr>
            </w:div>
            <w:div w:id="380323632">
              <w:marLeft w:val="0"/>
              <w:marRight w:val="0"/>
              <w:marTop w:val="0"/>
              <w:marBottom w:val="0"/>
              <w:divBdr>
                <w:top w:val="none" w:sz="0" w:space="0" w:color="auto"/>
                <w:left w:val="none" w:sz="0" w:space="0" w:color="auto"/>
                <w:bottom w:val="none" w:sz="0" w:space="0" w:color="auto"/>
                <w:right w:val="none" w:sz="0" w:space="0" w:color="auto"/>
              </w:divBdr>
            </w:div>
            <w:div w:id="394551836">
              <w:marLeft w:val="0"/>
              <w:marRight w:val="0"/>
              <w:marTop w:val="0"/>
              <w:marBottom w:val="0"/>
              <w:divBdr>
                <w:top w:val="none" w:sz="0" w:space="0" w:color="auto"/>
                <w:left w:val="none" w:sz="0" w:space="0" w:color="auto"/>
                <w:bottom w:val="none" w:sz="0" w:space="0" w:color="auto"/>
                <w:right w:val="none" w:sz="0" w:space="0" w:color="auto"/>
              </w:divBdr>
            </w:div>
            <w:div w:id="399442936">
              <w:marLeft w:val="0"/>
              <w:marRight w:val="0"/>
              <w:marTop w:val="0"/>
              <w:marBottom w:val="0"/>
              <w:divBdr>
                <w:top w:val="none" w:sz="0" w:space="0" w:color="auto"/>
                <w:left w:val="none" w:sz="0" w:space="0" w:color="auto"/>
                <w:bottom w:val="none" w:sz="0" w:space="0" w:color="auto"/>
                <w:right w:val="none" w:sz="0" w:space="0" w:color="auto"/>
              </w:divBdr>
            </w:div>
            <w:div w:id="399525731">
              <w:marLeft w:val="0"/>
              <w:marRight w:val="0"/>
              <w:marTop w:val="0"/>
              <w:marBottom w:val="0"/>
              <w:divBdr>
                <w:top w:val="none" w:sz="0" w:space="0" w:color="auto"/>
                <w:left w:val="none" w:sz="0" w:space="0" w:color="auto"/>
                <w:bottom w:val="none" w:sz="0" w:space="0" w:color="auto"/>
                <w:right w:val="none" w:sz="0" w:space="0" w:color="auto"/>
              </w:divBdr>
            </w:div>
            <w:div w:id="430320041">
              <w:marLeft w:val="0"/>
              <w:marRight w:val="0"/>
              <w:marTop w:val="0"/>
              <w:marBottom w:val="0"/>
              <w:divBdr>
                <w:top w:val="none" w:sz="0" w:space="0" w:color="auto"/>
                <w:left w:val="none" w:sz="0" w:space="0" w:color="auto"/>
                <w:bottom w:val="none" w:sz="0" w:space="0" w:color="auto"/>
                <w:right w:val="none" w:sz="0" w:space="0" w:color="auto"/>
              </w:divBdr>
            </w:div>
            <w:div w:id="434836258">
              <w:marLeft w:val="0"/>
              <w:marRight w:val="0"/>
              <w:marTop w:val="0"/>
              <w:marBottom w:val="0"/>
              <w:divBdr>
                <w:top w:val="none" w:sz="0" w:space="0" w:color="auto"/>
                <w:left w:val="none" w:sz="0" w:space="0" w:color="auto"/>
                <w:bottom w:val="none" w:sz="0" w:space="0" w:color="auto"/>
                <w:right w:val="none" w:sz="0" w:space="0" w:color="auto"/>
              </w:divBdr>
            </w:div>
            <w:div w:id="438260015">
              <w:marLeft w:val="0"/>
              <w:marRight w:val="0"/>
              <w:marTop w:val="0"/>
              <w:marBottom w:val="0"/>
              <w:divBdr>
                <w:top w:val="none" w:sz="0" w:space="0" w:color="auto"/>
                <w:left w:val="none" w:sz="0" w:space="0" w:color="auto"/>
                <w:bottom w:val="none" w:sz="0" w:space="0" w:color="auto"/>
                <w:right w:val="none" w:sz="0" w:space="0" w:color="auto"/>
              </w:divBdr>
            </w:div>
            <w:div w:id="442112969">
              <w:marLeft w:val="0"/>
              <w:marRight w:val="0"/>
              <w:marTop w:val="0"/>
              <w:marBottom w:val="0"/>
              <w:divBdr>
                <w:top w:val="none" w:sz="0" w:space="0" w:color="auto"/>
                <w:left w:val="none" w:sz="0" w:space="0" w:color="auto"/>
                <w:bottom w:val="none" w:sz="0" w:space="0" w:color="auto"/>
                <w:right w:val="none" w:sz="0" w:space="0" w:color="auto"/>
              </w:divBdr>
            </w:div>
            <w:div w:id="444348693">
              <w:marLeft w:val="0"/>
              <w:marRight w:val="0"/>
              <w:marTop w:val="0"/>
              <w:marBottom w:val="0"/>
              <w:divBdr>
                <w:top w:val="none" w:sz="0" w:space="0" w:color="auto"/>
                <w:left w:val="none" w:sz="0" w:space="0" w:color="auto"/>
                <w:bottom w:val="none" w:sz="0" w:space="0" w:color="auto"/>
                <w:right w:val="none" w:sz="0" w:space="0" w:color="auto"/>
              </w:divBdr>
            </w:div>
            <w:div w:id="446433042">
              <w:marLeft w:val="0"/>
              <w:marRight w:val="0"/>
              <w:marTop w:val="0"/>
              <w:marBottom w:val="0"/>
              <w:divBdr>
                <w:top w:val="none" w:sz="0" w:space="0" w:color="auto"/>
                <w:left w:val="none" w:sz="0" w:space="0" w:color="auto"/>
                <w:bottom w:val="none" w:sz="0" w:space="0" w:color="auto"/>
                <w:right w:val="none" w:sz="0" w:space="0" w:color="auto"/>
              </w:divBdr>
            </w:div>
            <w:div w:id="447748110">
              <w:marLeft w:val="0"/>
              <w:marRight w:val="0"/>
              <w:marTop w:val="0"/>
              <w:marBottom w:val="0"/>
              <w:divBdr>
                <w:top w:val="none" w:sz="0" w:space="0" w:color="auto"/>
                <w:left w:val="none" w:sz="0" w:space="0" w:color="auto"/>
                <w:bottom w:val="none" w:sz="0" w:space="0" w:color="auto"/>
                <w:right w:val="none" w:sz="0" w:space="0" w:color="auto"/>
              </w:divBdr>
            </w:div>
            <w:div w:id="460391435">
              <w:marLeft w:val="0"/>
              <w:marRight w:val="0"/>
              <w:marTop w:val="0"/>
              <w:marBottom w:val="0"/>
              <w:divBdr>
                <w:top w:val="none" w:sz="0" w:space="0" w:color="auto"/>
                <w:left w:val="none" w:sz="0" w:space="0" w:color="auto"/>
                <w:bottom w:val="none" w:sz="0" w:space="0" w:color="auto"/>
                <w:right w:val="none" w:sz="0" w:space="0" w:color="auto"/>
              </w:divBdr>
            </w:div>
            <w:div w:id="465051673">
              <w:marLeft w:val="0"/>
              <w:marRight w:val="0"/>
              <w:marTop w:val="0"/>
              <w:marBottom w:val="0"/>
              <w:divBdr>
                <w:top w:val="none" w:sz="0" w:space="0" w:color="auto"/>
                <w:left w:val="none" w:sz="0" w:space="0" w:color="auto"/>
                <w:bottom w:val="none" w:sz="0" w:space="0" w:color="auto"/>
                <w:right w:val="none" w:sz="0" w:space="0" w:color="auto"/>
              </w:divBdr>
            </w:div>
            <w:div w:id="476342735">
              <w:marLeft w:val="0"/>
              <w:marRight w:val="0"/>
              <w:marTop w:val="0"/>
              <w:marBottom w:val="0"/>
              <w:divBdr>
                <w:top w:val="none" w:sz="0" w:space="0" w:color="auto"/>
                <w:left w:val="none" w:sz="0" w:space="0" w:color="auto"/>
                <w:bottom w:val="none" w:sz="0" w:space="0" w:color="auto"/>
                <w:right w:val="none" w:sz="0" w:space="0" w:color="auto"/>
              </w:divBdr>
            </w:div>
            <w:div w:id="477380418">
              <w:marLeft w:val="0"/>
              <w:marRight w:val="0"/>
              <w:marTop w:val="0"/>
              <w:marBottom w:val="0"/>
              <w:divBdr>
                <w:top w:val="none" w:sz="0" w:space="0" w:color="auto"/>
                <w:left w:val="none" w:sz="0" w:space="0" w:color="auto"/>
                <w:bottom w:val="none" w:sz="0" w:space="0" w:color="auto"/>
                <w:right w:val="none" w:sz="0" w:space="0" w:color="auto"/>
              </w:divBdr>
            </w:div>
            <w:div w:id="495220385">
              <w:marLeft w:val="0"/>
              <w:marRight w:val="0"/>
              <w:marTop w:val="0"/>
              <w:marBottom w:val="0"/>
              <w:divBdr>
                <w:top w:val="none" w:sz="0" w:space="0" w:color="auto"/>
                <w:left w:val="none" w:sz="0" w:space="0" w:color="auto"/>
                <w:bottom w:val="none" w:sz="0" w:space="0" w:color="auto"/>
                <w:right w:val="none" w:sz="0" w:space="0" w:color="auto"/>
              </w:divBdr>
            </w:div>
            <w:div w:id="495728077">
              <w:marLeft w:val="0"/>
              <w:marRight w:val="0"/>
              <w:marTop w:val="0"/>
              <w:marBottom w:val="0"/>
              <w:divBdr>
                <w:top w:val="none" w:sz="0" w:space="0" w:color="auto"/>
                <w:left w:val="none" w:sz="0" w:space="0" w:color="auto"/>
                <w:bottom w:val="none" w:sz="0" w:space="0" w:color="auto"/>
                <w:right w:val="none" w:sz="0" w:space="0" w:color="auto"/>
              </w:divBdr>
            </w:div>
            <w:div w:id="504443527">
              <w:marLeft w:val="0"/>
              <w:marRight w:val="0"/>
              <w:marTop w:val="0"/>
              <w:marBottom w:val="0"/>
              <w:divBdr>
                <w:top w:val="none" w:sz="0" w:space="0" w:color="auto"/>
                <w:left w:val="none" w:sz="0" w:space="0" w:color="auto"/>
                <w:bottom w:val="none" w:sz="0" w:space="0" w:color="auto"/>
                <w:right w:val="none" w:sz="0" w:space="0" w:color="auto"/>
              </w:divBdr>
            </w:div>
            <w:div w:id="504780522">
              <w:marLeft w:val="0"/>
              <w:marRight w:val="0"/>
              <w:marTop w:val="0"/>
              <w:marBottom w:val="0"/>
              <w:divBdr>
                <w:top w:val="none" w:sz="0" w:space="0" w:color="auto"/>
                <w:left w:val="none" w:sz="0" w:space="0" w:color="auto"/>
                <w:bottom w:val="none" w:sz="0" w:space="0" w:color="auto"/>
                <w:right w:val="none" w:sz="0" w:space="0" w:color="auto"/>
              </w:divBdr>
            </w:div>
            <w:div w:id="506020699">
              <w:marLeft w:val="0"/>
              <w:marRight w:val="0"/>
              <w:marTop w:val="0"/>
              <w:marBottom w:val="0"/>
              <w:divBdr>
                <w:top w:val="none" w:sz="0" w:space="0" w:color="auto"/>
                <w:left w:val="none" w:sz="0" w:space="0" w:color="auto"/>
                <w:bottom w:val="none" w:sz="0" w:space="0" w:color="auto"/>
                <w:right w:val="none" w:sz="0" w:space="0" w:color="auto"/>
              </w:divBdr>
            </w:div>
            <w:div w:id="507913830">
              <w:marLeft w:val="0"/>
              <w:marRight w:val="0"/>
              <w:marTop w:val="0"/>
              <w:marBottom w:val="0"/>
              <w:divBdr>
                <w:top w:val="none" w:sz="0" w:space="0" w:color="auto"/>
                <w:left w:val="none" w:sz="0" w:space="0" w:color="auto"/>
                <w:bottom w:val="none" w:sz="0" w:space="0" w:color="auto"/>
                <w:right w:val="none" w:sz="0" w:space="0" w:color="auto"/>
              </w:divBdr>
            </w:div>
            <w:div w:id="528875852">
              <w:marLeft w:val="0"/>
              <w:marRight w:val="0"/>
              <w:marTop w:val="0"/>
              <w:marBottom w:val="0"/>
              <w:divBdr>
                <w:top w:val="none" w:sz="0" w:space="0" w:color="auto"/>
                <w:left w:val="none" w:sz="0" w:space="0" w:color="auto"/>
                <w:bottom w:val="none" w:sz="0" w:space="0" w:color="auto"/>
                <w:right w:val="none" w:sz="0" w:space="0" w:color="auto"/>
              </w:divBdr>
            </w:div>
            <w:div w:id="534736552">
              <w:marLeft w:val="0"/>
              <w:marRight w:val="0"/>
              <w:marTop w:val="0"/>
              <w:marBottom w:val="0"/>
              <w:divBdr>
                <w:top w:val="none" w:sz="0" w:space="0" w:color="auto"/>
                <w:left w:val="none" w:sz="0" w:space="0" w:color="auto"/>
                <w:bottom w:val="none" w:sz="0" w:space="0" w:color="auto"/>
                <w:right w:val="none" w:sz="0" w:space="0" w:color="auto"/>
              </w:divBdr>
            </w:div>
            <w:div w:id="539588424">
              <w:marLeft w:val="0"/>
              <w:marRight w:val="0"/>
              <w:marTop w:val="0"/>
              <w:marBottom w:val="0"/>
              <w:divBdr>
                <w:top w:val="none" w:sz="0" w:space="0" w:color="auto"/>
                <w:left w:val="none" w:sz="0" w:space="0" w:color="auto"/>
                <w:bottom w:val="none" w:sz="0" w:space="0" w:color="auto"/>
                <w:right w:val="none" w:sz="0" w:space="0" w:color="auto"/>
              </w:divBdr>
            </w:div>
            <w:div w:id="548103448">
              <w:marLeft w:val="0"/>
              <w:marRight w:val="0"/>
              <w:marTop w:val="0"/>
              <w:marBottom w:val="0"/>
              <w:divBdr>
                <w:top w:val="none" w:sz="0" w:space="0" w:color="auto"/>
                <w:left w:val="none" w:sz="0" w:space="0" w:color="auto"/>
                <w:bottom w:val="none" w:sz="0" w:space="0" w:color="auto"/>
                <w:right w:val="none" w:sz="0" w:space="0" w:color="auto"/>
              </w:divBdr>
            </w:div>
            <w:div w:id="553810085">
              <w:marLeft w:val="0"/>
              <w:marRight w:val="0"/>
              <w:marTop w:val="0"/>
              <w:marBottom w:val="0"/>
              <w:divBdr>
                <w:top w:val="none" w:sz="0" w:space="0" w:color="auto"/>
                <w:left w:val="none" w:sz="0" w:space="0" w:color="auto"/>
                <w:bottom w:val="none" w:sz="0" w:space="0" w:color="auto"/>
                <w:right w:val="none" w:sz="0" w:space="0" w:color="auto"/>
              </w:divBdr>
            </w:div>
            <w:div w:id="555047533">
              <w:marLeft w:val="0"/>
              <w:marRight w:val="0"/>
              <w:marTop w:val="0"/>
              <w:marBottom w:val="0"/>
              <w:divBdr>
                <w:top w:val="none" w:sz="0" w:space="0" w:color="auto"/>
                <w:left w:val="none" w:sz="0" w:space="0" w:color="auto"/>
                <w:bottom w:val="none" w:sz="0" w:space="0" w:color="auto"/>
                <w:right w:val="none" w:sz="0" w:space="0" w:color="auto"/>
              </w:divBdr>
            </w:div>
            <w:div w:id="572853052">
              <w:marLeft w:val="0"/>
              <w:marRight w:val="0"/>
              <w:marTop w:val="0"/>
              <w:marBottom w:val="0"/>
              <w:divBdr>
                <w:top w:val="none" w:sz="0" w:space="0" w:color="auto"/>
                <w:left w:val="none" w:sz="0" w:space="0" w:color="auto"/>
                <w:bottom w:val="none" w:sz="0" w:space="0" w:color="auto"/>
                <w:right w:val="none" w:sz="0" w:space="0" w:color="auto"/>
              </w:divBdr>
            </w:div>
            <w:div w:id="583684778">
              <w:marLeft w:val="0"/>
              <w:marRight w:val="0"/>
              <w:marTop w:val="0"/>
              <w:marBottom w:val="0"/>
              <w:divBdr>
                <w:top w:val="none" w:sz="0" w:space="0" w:color="auto"/>
                <w:left w:val="none" w:sz="0" w:space="0" w:color="auto"/>
                <w:bottom w:val="none" w:sz="0" w:space="0" w:color="auto"/>
                <w:right w:val="none" w:sz="0" w:space="0" w:color="auto"/>
              </w:divBdr>
            </w:div>
            <w:div w:id="587424316">
              <w:marLeft w:val="0"/>
              <w:marRight w:val="0"/>
              <w:marTop w:val="0"/>
              <w:marBottom w:val="0"/>
              <w:divBdr>
                <w:top w:val="none" w:sz="0" w:space="0" w:color="auto"/>
                <w:left w:val="none" w:sz="0" w:space="0" w:color="auto"/>
                <w:bottom w:val="none" w:sz="0" w:space="0" w:color="auto"/>
                <w:right w:val="none" w:sz="0" w:space="0" w:color="auto"/>
              </w:divBdr>
            </w:div>
            <w:div w:id="594241512">
              <w:marLeft w:val="0"/>
              <w:marRight w:val="0"/>
              <w:marTop w:val="0"/>
              <w:marBottom w:val="0"/>
              <w:divBdr>
                <w:top w:val="none" w:sz="0" w:space="0" w:color="auto"/>
                <w:left w:val="none" w:sz="0" w:space="0" w:color="auto"/>
                <w:bottom w:val="none" w:sz="0" w:space="0" w:color="auto"/>
                <w:right w:val="none" w:sz="0" w:space="0" w:color="auto"/>
              </w:divBdr>
            </w:div>
            <w:div w:id="609245400">
              <w:marLeft w:val="0"/>
              <w:marRight w:val="0"/>
              <w:marTop w:val="0"/>
              <w:marBottom w:val="0"/>
              <w:divBdr>
                <w:top w:val="none" w:sz="0" w:space="0" w:color="auto"/>
                <w:left w:val="none" w:sz="0" w:space="0" w:color="auto"/>
                <w:bottom w:val="none" w:sz="0" w:space="0" w:color="auto"/>
                <w:right w:val="none" w:sz="0" w:space="0" w:color="auto"/>
              </w:divBdr>
            </w:div>
            <w:div w:id="628124834">
              <w:marLeft w:val="0"/>
              <w:marRight w:val="0"/>
              <w:marTop w:val="0"/>
              <w:marBottom w:val="0"/>
              <w:divBdr>
                <w:top w:val="none" w:sz="0" w:space="0" w:color="auto"/>
                <w:left w:val="none" w:sz="0" w:space="0" w:color="auto"/>
                <w:bottom w:val="none" w:sz="0" w:space="0" w:color="auto"/>
                <w:right w:val="none" w:sz="0" w:space="0" w:color="auto"/>
              </w:divBdr>
            </w:div>
            <w:div w:id="644169106">
              <w:marLeft w:val="0"/>
              <w:marRight w:val="0"/>
              <w:marTop w:val="0"/>
              <w:marBottom w:val="0"/>
              <w:divBdr>
                <w:top w:val="none" w:sz="0" w:space="0" w:color="auto"/>
                <w:left w:val="none" w:sz="0" w:space="0" w:color="auto"/>
                <w:bottom w:val="none" w:sz="0" w:space="0" w:color="auto"/>
                <w:right w:val="none" w:sz="0" w:space="0" w:color="auto"/>
              </w:divBdr>
            </w:div>
            <w:div w:id="672030037">
              <w:marLeft w:val="0"/>
              <w:marRight w:val="0"/>
              <w:marTop w:val="0"/>
              <w:marBottom w:val="0"/>
              <w:divBdr>
                <w:top w:val="none" w:sz="0" w:space="0" w:color="auto"/>
                <w:left w:val="none" w:sz="0" w:space="0" w:color="auto"/>
                <w:bottom w:val="none" w:sz="0" w:space="0" w:color="auto"/>
                <w:right w:val="none" w:sz="0" w:space="0" w:color="auto"/>
              </w:divBdr>
            </w:div>
            <w:div w:id="675117294">
              <w:marLeft w:val="0"/>
              <w:marRight w:val="0"/>
              <w:marTop w:val="0"/>
              <w:marBottom w:val="0"/>
              <w:divBdr>
                <w:top w:val="none" w:sz="0" w:space="0" w:color="auto"/>
                <w:left w:val="none" w:sz="0" w:space="0" w:color="auto"/>
                <w:bottom w:val="none" w:sz="0" w:space="0" w:color="auto"/>
                <w:right w:val="none" w:sz="0" w:space="0" w:color="auto"/>
              </w:divBdr>
            </w:div>
            <w:div w:id="686296743">
              <w:marLeft w:val="0"/>
              <w:marRight w:val="0"/>
              <w:marTop w:val="0"/>
              <w:marBottom w:val="0"/>
              <w:divBdr>
                <w:top w:val="none" w:sz="0" w:space="0" w:color="auto"/>
                <w:left w:val="none" w:sz="0" w:space="0" w:color="auto"/>
                <w:bottom w:val="none" w:sz="0" w:space="0" w:color="auto"/>
                <w:right w:val="none" w:sz="0" w:space="0" w:color="auto"/>
              </w:divBdr>
            </w:div>
            <w:div w:id="686710266">
              <w:marLeft w:val="0"/>
              <w:marRight w:val="0"/>
              <w:marTop w:val="0"/>
              <w:marBottom w:val="0"/>
              <w:divBdr>
                <w:top w:val="none" w:sz="0" w:space="0" w:color="auto"/>
                <w:left w:val="none" w:sz="0" w:space="0" w:color="auto"/>
                <w:bottom w:val="none" w:sz="0" w:space="0" w:color="auto"/>
                <w:right w:val="none" w:sz="0" w:space="0" w:color="auto"/>
              </w:divBdr>
            </w:div>
            <w:div w:id="698434089">
              <w:marLeft w:val="0"/>
              <w:marRight w:val="0"/>
              <w:marTop w:val="0"/>
              <w:marBottom w:val="0"/>
              <w:divBdr>
                <w:top w:val="none" w:sz="0" w:space="0" w:color="auto"/>
                <w:left w:val="none" w:sz="0" w:space="0" w:color="auto"/>
                <w:bottom w:val="none" w:sz="0" w:space="0" w:color="auto"/>
                <w:right w:val="none" w:sz="0" w:space="0" w:color="auto"/>
              </w:divBdr>
            </w:div>
            <w:div w:id="699010920">
              <w:marLeft w:val="0"/>
              <w:marRight w:val="0"/>
              <w:marTop w:val="0"/>
              <w:marBottom w:val="0"/>
              <w:divBdr>
                <w:top w:val="none" w:sz="0" w:space="0" w:color="auto"/>
                <w:left w:val="none" w:sz="0" w:space="0" w:color="auto"/>
                <w:bottom w:val="none" w:sz="0" w:space="0" w:color="auto"/>
                <w:right w:val="none" w:sz="0" w:space="0" w:color="auto"/>
              </w:divBdr>
            </w:div>
            <w:div w:id="702100695">
              <w:marLeft w:val="0"/>
              <w:marRight w:val="0"/>
              <w:marTop w:val="0"/>
              <w:marBottom w:val="0"/>
              <w:divBdr>
                <w:top w:val="none" w:sz="0" w:space="0" w:color="auto"/>
                <w:left w:val="none" w:sz="0" w:space="0" w:color="auto"/>
                <w:bottom w:val="none" w:sz="0" w:space="0" w:color="auto"/>
                <w:right w:val="none" w:sz="0" w:space="0" w:color="auto"/>
              </w:divBdr>
            </w:div>
            <w:div w:id="716858967">
              <w:marLeft w:val="0"/>
              <w:marRight w:val="0"/>
              <w:marTop w:val="0"/>
              <w:marBottom w:val="0"/>
              <w:divBdr>
                <w:top w:val="none" w:sz="0" w:space="0" w:color="auto"/>
                <w:left w:val="none" w:sz="0" w:space="0" w:color="auto"/>
                <w:bottom w:val="none" w:sz="0" w:space="0" w:color="auto"/>
                <w:right w:val="none" w:sz="0" w:space="0" w:color="auto"/>
              </w:divBdr>
            </w:div>
            <w:div w:id="734354895">
              <w:marLeft w:val="0"/>
              <w:marRight w:val="0"/>
              <w:marTop w:val="0"/>
              <w:marBottom w:val="0"/>
              <w:divBdr>
                <w:top w:val="none" w:sz="0" w:space="0" w:color="auto"/>
                <w:left w:val="none" w:sz="0" w:space="0" w:color="auto"/>
                <w:bottom w:val="none" w:sz="0" w:space="0" w:color="auto"/>
                <w:right w:val="none" w:sz="0" w:space="0" w:color="auto"/>
              </w:divBdr>
            </w:div>
            <w:div w:id="736048762">
              <w:marLeft w:val="0"/>
              <w:marRight w:val="0"/>
              <w:marTop w:val="0"/>
              <w:marBottom w:val="0"/>
              <w:divBdr>
                <w:top w:val="none" w:sz="0" w:space="0" w:color="auto"/>
                <w:left w:val="none" w:sz="0" w:space="0" w:color="auto"/>
                <w:bottom w:val="none" w:sz="0" w:space="0" w:color="auto"/>
                <w:right w:val="none" w:sz="0" w:space="0" w:color="auto"/>
              </w:divBdr>
            </w:div>
            <w:div w:id="739904820">
              <w:marLeft w:val="0"/>
              <w:marRight w:val="0"/>
              <w:marTop w:val="0"/>
              <w:marBottom w:val="0"/>
              <w:divBdr>
                <w:top w:val="none" w:sz="0" w:space="0" w:color="auto"/>
                <w:left w:val="none" w:sz="0" w:space="0" w:color="auto"/>
                <w:bottom w:val="none" w:sz="0" w:space="0" w:color="auto"/>
                <w:right w:val="none" w:sz="0" w:space="0" w:color="auto"/>
              </w:divBdr>
            </w:div>
            <w:div w:id="740250941">
              <w:marLeft w:val="0"/>
              <w:marRight w:val="0"/>
              <w:marTop w:val="0"/>
              <w:marBottom w:val="0"/>
              <w:divBdr>
                <w:top w:val="none" w:sz="0" w:space="0" w:color="auto"/>
                <w:left w:val="none" w:sz="0" w:space="0" w:color="auto"/>
                <w:bottom w:val="none" w:sz="0" w:space="0" w:color="auto"/>
                <w:right w:val="none" w:sz="0" w:space="0" w:color="auto"/>
              </w:divBdr>
            </w:div>
            <w:div w:id="750542148">
              <w:marLeft w:val="0"/>
              <w:marRight w:val="0"/>
              <w:marTop w:val="0"/>
              <w:marBottom w:val="0"/>
              <w:divBdr>
                <w:top w:val="none" w:sz="0" w:space="0" w:color="auto"/>
                <w:left w:val="none" w:sz="0" w:space="0" w:color="auto"/>
                <w:bottom w:val="none" w:sz="0" w:space="0" w:color="auto"/>
                <w:right w:val="none" w:sz="0" w:space="0" w:color="auto"/>
              </w:divBdr>
            </w:div>
            <w:div w:id="755828435">
              <w:marLeft w:val="0"/>
              <w:marRight w:val="0"/>
              <w:marTop w:val="0"/>
              <w:marBottom w:val="0"/>
              <w:divBdr>
                <w:top w:val="none" w:sz="0" w:space="0" w:color="auto"/>
                <w:left w:val="none" w:sz="0" w:space="0" w:color="auto"/>
                <w:bottom w:val="none" w:sz="0" w:space="0" w:color="auto"/>
                <w:right w:val="none" w:sz="0" w:space="0" w:color="auto"/>
              </w:divBdr>
            </w:div>
            <w:div w:id="765617208">
              <w:marLeft w:val="0"/>
              <w:marRight w:val="0"/>
              <w:marTop w:val="0"/>
              <w:marBottom w:val="0"/>
              <w:divBdr>
                <w:top w:val="none" w:sz="0" w:space="0" w:color="auto"/>
                <w:left w:val="none" w:sz="0" w:space="0" w:color="auto"/>
                <w:bottom w:val="none" w:sz="0" w:space="0" w:color="auto"/>
                <w:right w:val="none" w:sz="0" w:space="0" w:color="auto"/>
              </w:divBdr>
            </w:div>
            <w:div w:id="766197157">
              <w:marLeft w:val="0"/>
              <w:marRight w:val="0"/>
              <w:marTop w:val="0"/>
              <w:marBottom w:val="0"/>
              <w:divBdr>
                <w:top w:val="none" w:sz="0" w:space="0" w:color="auto"/>
                <w:left w:val="none" w:sz="0" w:space="0" w:color="auto"/>
                <w:bottom w:val="none" w:sz="0" w:space="0" w:color="auto"/>
                <w:right w:val="none" w:sz="0" w:space="0" w:color="auto"/>
              </w:divBdr>
            </w:div>
            <w:div w:id="770586496">
              <w:marLeft w:val="0"/>
              <w:marRight w:val="0"/>
              <w:marTop w:val="0"/>
              <w:marBottom w:val="0"/>
              <w:divBdr>
                <w:top w:val="none" w:sz="0" w:space="0" w:color="auto"/>
                <w:left w:val="none" w:sz="0" w:space="0" w:color="auto"/>
                <w:bottom w:val="none" w:sz="0" w:space="0" w:color="auto"/>
                <w:right w:val="none" w:sz="0" w:space="0" w:color="auto"/>
              </w:divBdr>
            </w:div>
            <w:div w:id="771389817">
              <w:marLeft w:val="0"/>
              <w:marRight w:val="0"/>
              <w:marTop w:val="0"/>
              <w:marBottom w:val="0"/>
              <w:divBdr>
                <w:top w:val="none" w:sz="0" w:space="0" w:color="auto"/>
                <w:left w:val="none" w:sz="0" w:space="0" w:color="auto"/>
                <w:bottom w:val="none" w:sz="0" w:space="0" w:color="auto"/>
                <w:right w:val="none" w:sz="0" w:space="0" w:color="auto"/>
              </w:divBdr>
            </w:div>
            <w:div w:id="782765415">
              <w:marLeft w:val="0"/>
              <w:marRight w:val="0"/>
              <w:marTop w:val="0"/>
              <w:marBottom w:val="0"/>
              <w:divBdr>
                <w:top w:val="none" w:sz="0" w:space="0" w:color="auto"/>
                <w:left w:val="none" w:sz="0" w:space="0" w:color="auto"/>
                <w:bottom w:val="none" w:sz="0" w:space="0" w:color="auto"/>
                <w:right w:val="none" w:sz="0" w:space="0" w:color="auto"/>
              </w:divBdr>
            </w:div>
            <w:div w:id="785735424">
              <w:marLeft w:val="0"/>
              <w:marRight w:val="0"/>
              <w:marTop w:val="0"/>
              <w:marBottom w:val="0"/>
              <w:divBdr>
                <w:top w:val="none" w:sz="0" w:space="0" w:color="auto"/>
                <w:left w:val="none" w:sz="0" w:space="0" w:color="auto"/>
                <w:bottom w:val="none" w:sz="0" w:space="0" w:color="auto"/>
                <w:right w:val="none" w:sz="0" w:space="0" w:color="auto"/>
              </w:divBdr>
            </w:div>
            <w:div w:id="785848717">
              <w:marLeft w:val="0"/>
              <w:marRight w:val="0"/>
              <w:marTop w:val="0"/>
              <w:marBottom w:val="0"/>
              <w:divBdr>
                <w:top w:val="none" w:sz="0" w:space="0" w:color="auto"/>
                <w:left w:val="none" w:sz="0" w:space="0" w:color="auto"/>
                <w:bottom w:val="none" w:sz="0" w:space="0" w:color="auto"/>
                <w:right w:val="none" w:sz="0" w:space="0" w:color="auto"/>
              </w:divBdr>
            </w:div>
            <w:div w:id="787696684">
              <w:marLeft w:val="0"/>
              <w:marRight w:val="0"/>
              <w:marTop w:val="0"/>
              <w:marBottom w:val="0"/>
              <w:divBdr>
                <w:top w:val="none" w:sz="0" w:space="0" w:color="auto"/>
                <w:left w:val="none" w:sz="0" w:space="0" w:color="auto"/>
                <w:bottom w:val="none" w:sz="0" w:space="0" w:color="auto"/>
                <w:right w:val="none" w:sz="0" w:space="0" w:color="auto"/>
              </w:divBdr>
            </w:div>
            <w:div w:id="837967930">
              <w:marLeft w:val="0"/>
              <w:marRight w:val="0"/>
              <w:marTop w:val="0"/>
              <w:marBottom w:val="0"/>
              <w:divBdr>
                <w:top w:val="none" w:sz="0" w:space="0" w:color="auto"/>
                <w:left w:val="none" w:sz="0" w:space="0" w:color="auto"/>
                <w:bottom w:val="none" w:sz="0" w:space="0" w:color="auto"/>
                <w:right w:val="none" w:sz="0" w:space="0" w:color="auto"/>
              </w:divBdr>
            </w:div>
            <w:div w:id="844977252">
              <w:marLeft w:val="0"/>
              <w:marRight w:val="0"/>
              <w:marTop w:val="0"/>
              <w:marBottom w:val="0"/>
              <w:divBdr>
                <w:top w:val="none" w:sz="0" w:space="0" w:color="auto"/>
                <w:left w:val="none" w:sz="0" w:space="0" w:color="auto"/>
                <w:bottom w:val="none" w:sz="0" w:space="0" w:color="auto"/>
                <w:right w:val="none" w:sz="0" w:space="0" w:color="auto"/>
              </w:divBdr>
            </w:div>
            <w:div w:id="849215981">
              <w:marLeft w:val="0"/>
              <w:marRight w:val="0"/>
              <w:marTop w:val="0"/>
              <w:marBottom w:val="0"/>
              <w:divBdr>
                <w:top w:val="none" w:sz="0" w:space="0" w:color="auto"/>
                <w:left w:val="none" w:sz="0" w:space="0" w:color="auto"/>
                <w:bottom w:val="none" w:sz="0" w:space="0" w:color="auto"/>
                <w:right w:val="none" w:sz="0" w:space="0" w:color="auto"/>
              </w:divBdr>
            </w:div>
            <w:div w:id="850991334">
              <w:marLeft w:val="0"/>
              <w:marRight w:val="0"/>
              <w:marTop w:val="0"/>
              <w:marBottom w:val="0"/>
              <w:divBdr>
                <w:top w:val="none" w:sz="0" w:space="0" w:color="auto"/>
                <w:left w:val="none" w:sz="0" w:space="0" w:color="auto"/>
                <w:bottom w:val="none" w:sz="0" w:space="0" w:color="auto"/>
                <w:right w:val="none" w:sz="0" w:space="0" w:color="auto"/>
              </w:divBdr>
            </w:div>
            <w:div w:id="855463834">
              <w:marLeft w:val="0"/>
              <w:marRight w:val="0"/>
              <w:marTop w:val="0"/>
              <w:marBottom w:val="0"/>
              <w:divBdr>
                <w:top w:val="none" w:sz="0" w:space="0" w:color="auto"/>
                <w:left w:val="none" w:sz="0" w:space="0" w:color="auto"/>
                <w:bottom w:val="none" w:sz="0" w:space="0" w:color="auto"/>
                <w:right w:val="none" w:sz="0" w:space="0" w:color="auto"/>
              </w:divBdr>
            </w:div>
            <w:div w:id="864443187">
              <w:marLeft w:val="0"/>
              <w:marRight w:val="0"/>
              <w:marTop w:val="0"/>
              <w:marBottom w:val="0"/>
              <w:divBdr>
                <w:top w:val="none" w:sz="0" w:space="0" w:color="auto"/>
                <w:left w:val="none" w:sz="0" w:space="0" w:color="auto"/>
                <w:bottom w:val="none" w:sz="0" w:space="0" w:color="auto"/>
                <w:right w:val="none" w:sz="0" w:space="0" w:color="auto"/>
              </w:divBdr>
            </w:div>
            <w:div w:id="869608850">
              <w:marLeft w:val="0"/>
              <w:marRight w:val="0"/>
              <w:marTop w:val="0"/>
              <w:marBottom w:val="0"/>
              <w:divBdr>
                <w:top w:val="none" w:sz="0" w:space="0" w:color="auto"/>
                <w:left w:val="none" w:sz="0" w:space="0" w:color="auto"/>
                <w:bottom w:val="none" w:sz="0" w:space="0" w:color="auto"/>
                <w:right w:val="none" w:sz="0" w:space="0" w:color="auto"/>
              </w:divBdr>
            </w:div>
            <w:div w:id="871504531">
              <w:marLeft w:val="0"/>
              <w:marRight w:val="0"/>
              <w:marTop w:val="0"/>
              <w:marBottom w:val="0"/>
              <w:divBdr>
                <w:top w:val="none" w:sz="0" w:space="0" w:color="auto"/>
                <w:left w:val="none" w:sz="0" w:space="0" w:color="auto"/>
                <w:bottom w:val="none" w:sz="0" w:space="0" w:color="auto"/>
                <w:right w:val="none" w:sz="0" w:space="0" w:color="auto"/>
              </w:divBdr>
            </w:div>
            <w:div w:id="875893327">
              <w:marLeft w:val="0"/>
              <w:marRight w:val="0"/>
              <w:marTop w:val="0"/>
              <w:marBottom w:val="0"/>
              <w:divBdr>
                <w:top w:val="none" w:sz="0" w:space="0" w:color="auto"/>
                <w:left w:val="none" w:sz="0" w:space="0" w:color="auto"/>
                <w:bottom w:val="none" w:sz="0" w:space="0" w:color="auto"/>
                <w:right w:val="none" w:sz="0" w:space="0" w:color="auto"/>
              </w:divBdr>
            </w:div>
            <w:div w:id="881283775">
              <w:marLeft w:val="0"/>
              <w:marRight w:val="0"/>
              <w:marTop w:val="0"/>
              <w:marBottom w:val="0"/>
              <w:divBdr>
                <w:top w:val="none" w:sz="0" w:space="0" w:color="auto"/>
                <w:left w:val="none" w:sz="0" w:space="0" w:color="auto"/>
                <w:bottom w:val="none" w:sz="0" w:space="0" w:color="auto"/>
                <w:right w:val="none" w:sz="0" w:space="0" w:color="auto"/>
              </w:divBdr>
            </w:div>
            <w:div w:id="889073703">
              <w:marLeft w:val="0"/>
              <w:marRight w:val="0"/>
              <w:marTop w:val="0"/>
              <w:marBottom w:val="0"/>
              <w:divBdr>
                <w:top w:val="none" w:sz="0" w:space="0" w:color="auto"/>
                <w:left w:val="none" w:sz="0" w:space="0" w:color="auto"/>
                <w:bottom w:val="none" w:sz="0" w:space="0" w:color="auto"/>
                <w:right w:val="none" w:sz="0" w:space="0" w:color="auto"/>
              </w:divBdr>
            </w:div>
            <w:div w:id="896739865">
              <w:marLeft w:val="0"/>
              <w:marRight w:val="0"/>
              <w:marTop w:val="0"/>
              <w:marBottom w:val="0"/>
              <w:divBdr>
                <w:top w:val="none" w:sz="0" w:space="0" w:color="auto"/>
                <w:left w:val="none" w:sz="0" w:space="0" w:color="auto"/>
                <w:bottom w:val="none" w:sz="0" w:space="0" w:color="auto"/>
                <w:right w:val="none" w:sz="0" w:space="0" w:color="auto"/>
              </w:divBdr>
            </w:div>
            <w:div w:id="900410462">
              <w:marLeft w:val="0"/>
              <w:marRight w:val="0"/>
              <w:marTop w:val="0"/>
              <w:marBottom w:val="0"/>
              <w:divBdr>
                <w:top w:val="none" w:sz="0" w:space="0" w:color="auto"/>
                <w:left w:val="none" w:sz="0" w:space="0" w:color="auto"/>
                <w:bottom w:val="none" w:sz="0" w:space="0" w:color="auto"/>
                <w:right w:val="none" w:sz="0" w:space="0" w:color="auto"/>
              </w:divBdr>
            </w:div>
            <w:div w:id="901059542">
              <w:marLeft w:val="0"/>
              <w:marRight w:val="0"/>
              <w:marTop w:val="0"/>
              <w:marBottom w:val="0"/>
              <w:divBdr>
                <w:top w:val="none" w:sz="0" w:space="0" w:color="auto"/>
                <w:left w:val="none" w:sz="0" w:space="0" w:color="auto"/>
                <w:bottom w:val="none" w:sz="0" w:space="0" w:color="auto"/>
                <w:right w:val="none" w:sz="0" w:space="0" w:color="auto"/>
              </w:divBdr>
            </w:div>
            <w:div w:id="907157249">
              <w:marLeft w:val="0"/>
              <w:marRight w:val="0"/>
              <w:marTop w:val="0"/>
              <w:marBottom w:val="0"/>
              <w:divBdr>
                <w:top w:val="none" w:sz="0" w:space="0" w:color="auto"/>
                <w:left w:val="none" w:sz="0" w:space="0" w:color="auto"/>
                <w:bottom w:val="none" w:sz="0" w:space="0" w:color="auto"/>
                <w:right w:val="none" w:sz="0" w:space="0" w:color="auto"/>
              </w:divBdr>
            </w:div>
            <w:div w:id="915742556">
              <w:marLeft w:val="0"/>
              <w:marRight w:val="0"/>
              <w:marTop w:val="0"/>
              <w:marBottom w:val="0"/>
              <w:divBdr>
                <w:top w:val="none" w:sz="0" w:space="0" w:color="auto"/>
                <w:left w:val="none" w:sz="0" w:space="0" w:color="auto"/>
                <w:bottom w:val="none" w:sz="0" w:space="0" w:color="auto"/>
                <w:right w:val="none" w:sz="0" w:space="0" w:color="auto"/>
              </w:divBdr>
            </w:div>
            <w:div w:id="928851119">
              <w:marLeft w:val="0"/>
              <w:marRight w:val="0"/>
              <w:marTop w:val="0"/>
              <w:marBottom w:val="0"/>
              <w:divBdr>
                <w:top w:val="none" w:sz="0" w:space="0" w:color="auto"/>
                <w:left w:val="none" w:sz="0" w:space="0" w:color="auto"/>
                <w:bottom w:val="none" w:sz="0" w:space="0" w:color="auto"/>
                <w:right w:val="none" w:sz="0" w:space="0" w:color="auto"/>
              </w:divBdr>
            </w:div>
            <w:div w:id="936209131">
              <w:marLeft w:val="0"/>
              <w:marRight w:val="0"/>
              <w:marTop w:val="0"/>
              <w:marBottom w:val="0"/>
              <w:divBdr>
                <w:top w:val="none" w:sz="0" w:space="0" w:color="auto"/>
                <w:left w:val="none" w:sz="0" w:space="0" w:color="auto"/>
                <w:bottom w:val="none" w:sz="0" w:space="0" w:color="auto"/>
                <w:right w:val="none" w:sz="0" w:space="0" w:color="auto"/>
              </w:divBdr>
            </w:div>
            <w:div w:id="962613650">
              <w:marLeft w:val="0"/>
              <w:marRight w:val="0"/>
              <w:marTop w:val="0"/>
              <w:marBottom w:val="0"/>
              <w:divBdr>
                <w:top w:val="none" w:sz="0" w:space="0" w:color="auto"/>
                <w:left w:val="none" w:sz="0" w:space="0" w:color="auto"/>
                <w:bottom w:val="none" w:sz="0" w:space="0" w:color="auto"/>
                <w:right w:val="none" w:sz="0" w:space="0" w:color="auto"/>
              </w:divBdr>
            </w:div>
            <w:div w:id="976253855">
              <w:marLeft w:val="0"/>
              <w:marRight w:val="0"/>
              <w:marTop w:val="0"/>
              <w:marBottom w:val="0"/>
              <w:divBdr>
                <w:top w:val="none" w:sz="0" w:space="0" w:color="auto"/>
                <w:left w:val="none" w:sz="0" w:space="0" w:color="auto"/>
                <w:bottom w:val="none" w:sz="0" w:space="0" w:color="auto"/>
                <w:right w:val="none" w:sz="0" w:space="0" w:color="auto"/>
              </w:divBdr>
            </w:div>
            <w:div w:id="978924116">
              <w:marLeft w:val="0"/>
              <w:marRight w:val="0"/>
              <w:marTop w:val="0"/>
              <w:marBottom w:val="0"/>
              <w:divBdr>
                <w:top w:val="none" w:sz="0" w:space="0" w:color="auto"/>
                <w:left w:val="none" w:sz="0" w:space="0" w:color="auto"/>
                <w:bottom w:val="none" w:sz="0" w:space="0" w:color="auto"/>
                <w:right w:val="none" w:sz="0" w:space="0" w:color="auto"/>
              </w:divBdr>
            </w:div>
            <w:div w:id="980114536">
              <w:marLeft w:val="0"/>
              <w:marRight w:val="0"/>
              <w:marTop w:val="0"/>
              <w:marBottom w:val="0"/>
              <w:divBdr>
                <w:top w:val="none" w:sz="0" w:space="0" w:color="auto"/>
                <w:left w:val="none" w:sz="0" w:space="0" w:color="auto"/>
                <w:bottom w:val="none" w:sz="0" w:space="0" w:color="auto"/>
                <w:right w:val="none" w:sz="0" w:space="0" w:color="auto"/>
              </w:divBdr>
            </w:div>
            <w:div w:id="980311930">
              <w:marLeft w:val="0"/>
              <w:marRight w:val="0"/>
              <w:marTop w:val="0"/>
              <w:marBottom w:val="0"/>
              <w:divBdr>
                <w:top w:val="none" w:sz="0" w:space="0" w:color="auto"/>
                <w:left w:val="none" w:sz="0" w:space="0" w:color="auto"/>
                <w:bottom w:val="none" w:sz="0" w:space="0" w:color="auto"/>
                <w:right w:val="none" w:sz="0" w:space="0" w:color="auto"/>
              </w:divBdr>
            </w:div>
            <w:div w:id="983043148">
              <w:marLeft w:val="0"/>
              <w:marRight w:val="0"/>
              <w:marTop w:val="0"/>
              <w:marBottom w:val="0"/>
              <w:divBdr>
                <w:top w:val="none" w:sz="0" w:space="0" w:color="auto"/>
                <w:left w:val="none" w:sz="0" w:space="0" w:color="auto"/>
                <w:bottom w:val="none" w:sz="0" w:space="0" w:color="auto"/>
                <w:right w:val="none" w:sz="0" w:space="0" w:color="auto"/>
              </w:divBdr>
            </w:div>
            <w:div w:id="996689916">
              <w:marLeft w:val="0"/>
              <w:marRight w:val="0"/>
              <w:marTop w:val="0"/>
              <w:marBottom w:val="0"/>
              <w:divBdr>
                <w:top w:val="none" w:sz="0" w:space="0" w:color="auto"/>
                <w:left w:val="none" w:sz="0" w:space="0" w:color="auto"/>
                <w:bottom w:val="none" w:sz="0" w:space="0" w:color="auto"/>
                <w:right w:val="none" w:sz="0" w:space="0" w:color="auto"/>
              </w:divBdr>
            </w:div>
            <w:div w:id="998070099">
              <w:marLeft w:val="0"/>
              <w:marRight w:val="0"/>
              <w:marTop w:val="0"/>
              <w:marBottom w:val="0"/>
              <w:divBdr>
                <w:top w:val="none" w:sz="0" w:space="0" w:color="auto"/>
                <w:left w:val="none" w:sz="0" w:space="0" w:color="auto"/>
                <w:bottom w:val="none" w:sz="0" w:space="0" w:color="auto"/>
                <w:right w:val="none" w:sz="0" w:space="0" w:color="auto"/>
              </w:divBdr>
            </w:div>
            <w:div w:id="1008605799">
              <w:marLeft w:val="0"/>
              <w:marRight w:val="0"/>
              <w:marTop w:val="0"/>
              <w:marBottom w:val="0"/>
              <w:divBdr>
                <w:top w:val="none" w:sz="0" w:space="0" w:color="auto"/>
                <w:left w:val="none" w:sz="0" w:space="0" w:color="auto"/>
                <w:bottom w:val="none" w:sz="0" w:space="0" w:color="auto"/>
                <w:right w:val="none" w:sz="0" w:space="0" w:color="auto"/>
              </w:divBdr>
            </w:div>
            <w:div w:id="1011563235">
              <w:marLeft w:val="0"/>
              <w:marRight w:val="0"/>
              <w:marTop w:val="0"/>
              <w:marBottom w:val="0"/>
              <w:divBdr>
                <w:top w:val="none" w:sz="0" w:space="0" w:color="auto"/>
                <w:left w:val="none" w:sz="0" w:space="0" w:color="auto"/>
                <w:bottom w:val="none" w:sz="0" w:space="0" w:color="auto"/>
                <w:right w:val="none" w:sz="0" w:space="0" w:color="auto"/>
              </w:divBdr>
            </w:div>
            <w:div w:id="1011642377">
              <w:marLeft w:val="0"/>
              <w:marRight w:val="0"/>
              <w:marTop w:val="0"/>
              <w:marBottom w:val="0"/>
              <w:divBdr>
                <w:top w:val="none" w:sz="0" w:space="0" w:color="auto"/>
                <w:left w:val="none" w:sz="0" w:space="0" w:color="auto"/>
                <w:bottom w:val="none" w:sz="0" w:space="0" w:color="auto"/>
                <w:right w:val="none" w:sz="0" w:space="0" w:color="auto"/>
              </w:divBdr>
            </w:div>
            <w:div w:id="1014066291">
              <w:marLeft w:val="0"/>
              <w:marRight w:val="0"/>
              <w:marTop w:val="0"/>
              <w:marBottom w:val="0"/>
              <w:divBdr>
                <w:top w:val="none" w:sz="0" w:space="0" w:color="auto"/>
                <w:left w:val="none" w:sz="0" w:space="0" w:color="auto"/>
                <w:bottom w:val="none" w:sz="0" w:space="0" w:color="auto"/>
                <w:right w:val="none" w:sz="0" w:space="0" w:color="auto"/>
              </w:divBdr>
            </w:div>
            <w:div w:id="1014306728">
              <w:marLeft w:val="0"/>
              <w:marRight w:val="0"/>
              <w:marTop w:val="0"/>
              <w:marBottom w:val="0"/>
              <w:divBdr>
                <w:top w:val="none" w:sz="0" w:space="0" w:color="auto"/>
                <w:left w:val="none" w:sz="0" w:space="0" w:color="auto"/>
                <w:bottom w:val="none" w:sz="0" w:space="0" w:color="auto"/>
                <w:right w:val="none" w:sz="0" w:space="0" w:color="auto"/>
              </w:divBdr>
            </w:div>
            <w:div w:id="1027022409">
              <w:marLeft w:val="0"/>
              <w:marRight w:val="0"/>
              <w:marTop w:val="0"/>
              <w:marBottom w:val="0"/>
              <w:divBdr>
                <w:top w:val="none" w:sz="0" w:space="0" w:color="auto"/>
                <w:left w:val="none" w:sz="0" w:space="0" w:color="auto"/>
                <w:bottom w:val="none" w:sz="0" w:space="0" w:color="auto"/>
                <w:right w:val="none" w:sz="0" w:space="0" w:color="auto"/>
              </w:divBdr>
            </w:div>
            <w:div w:id="1027288748">
              <w:marLeft w:val="0"/>
              <w:marRight w:val="0"/>
              <w:marTop w:val="0"/>
              <w:marBottom w:val="0"/>
              <w:divBdr>
                <w:top w:val="none" w:sz="0" w:space="0" w:color="auto"/>
                <w:left w:val="none" w:sz="0" w:space="0" w:color="auto"/>
                <w:bottom w:val="none" w:sz="0" w:space="0" w:color="auto"/>
                <w:right w:val="none" w:sz="0" w:space="0" w:color="auto"/>
              </w:divBdr>
            </w:div>
            <w:div w:id="1051267390">
              <w:marLeft w:val="0"/>
              <w:marRight w:val="0"/>
              <w:marTop w:val="0"/>
              <w:marBottom w:val="0"/>
              <w:divBdr>
                <w:top w:val="none" w:sz="0" w:space="0" w:color="auto"/>
                <w:left w:val="none" w:sz="0" w:space="0" w:color="auto"/>
                <w:bottom w:val="none" w:sz="0" w:space="0" w:color="auto"/>
                <w:right w:val="none" w:sz="0" w:space="0" w:color="auto"/>
              </w:divBdr>
            </w:div>
            <w:div w:id="1053426967">
              <w:marLeft w:val="0"/>
              <w:marRight w:val="0"/>
              <w:marTop w:val="0"/>
              <w:marBottom w:val="0"/>
              <w:divBdr>
                <w:top w:val="none" w:sz="0" w:space="0" w:color="auto"/>
                <w:left w:val="none" w:sz="0" w:space="0" w:color="auto"/>
                <w:bottom w:val="none" w:sz="0" w:space="0" w:color="auto"/>
                <w:right w:val="none" w:sz="0" w:space="0" w:color="auto"/>
              </w:divBdr>
            </w:div>
            <w:div w:id="1056121419">
              <w:marLeft w:val="0"/>
              <w:marRight w:val="0"/>
              <w:marTop w:val="0"/>
              <w:marBottom w:val="0"/>
              <w:divBdr>
                <w:top w:val="none" w:sz="0" w:space="0" w:color="auto"/>
                <w:left w:val="none" w:sz="0" w:space="0" w:color="auto"/>
                <w:bottom w:val="none" w:sz="0" w:space="0" w:color="auto"/>
                <w:right w:val="none" w:sz="0" w:space="0" w:color="auto"/>
              </w:divBdr>
            </w:div>
            <w:div w:id="1061558731">
              <w:marLeft w:val="0"/>
              <w:marRight w:val="0"/>
              <w:marTop w:val="0"/>
              <w:marBottom w:val="0"/>
              <w:divBdr>
                <w:top w:val="none" w:sz="0" w:space="0" w:color="auto"/>
                <w:left w:val="none" w:sz="0" w:space="0" w:color="auto"/>
                <w:bottom w:val="none" w:sz="0" w:space="0" w:color="auto"/>
                <w:right w:val="none" w:sz="0" w:space="0" w:color="auto"/>
              </w:divBdr>
            </w:div>
            <w:div w:id="1072235481">
              <w:marLeft w:val="0"/>
              <w:marRight w:val="0"/>
              <w:marTop w:val="0"/>
              <w:marBottom w:val="0"/>
              <w:divBdr>
                <w:top w:val="none" w:sz="0" w:space="0" w:color="auto"/>
                <w:left w:val="none" w:sz="0" w:space="0" w:color="auto"/>
                <w:bottom w:val="none" w:sz="0" w:space="0" w:color="auto"/>
                <w:right w:val="none" w:sz="0" w:space="0" w:color="auto"/>
              </w:divBdr>
            </w:div>
            <w:div w:id="1073547684">
              <w:marLeft w:val="0"/>
              <w:marRight w:val="0"/>
              <w:marTop w:val="0"/>
              <w:marBottom w:val="0"/>
              <w:divBdr>
                <w:top w:val="none" w:sz="0" w:space="0" w:color="auto"/>
                <w:left w:val="none" w:sz="0" w:space="0" w:color="auto"/>
                <w:bottom w:val="none" w:sz="0" w:space="0" w:color="auto"/>
                <w:right w:val="none" w:sz="0" w:space="0" w:color="auto"/>
              </w:divBdr>
            </w:div>
            <w:div w:id="1083603445">
              <w:marLeft w:val="0"/>
              <w:marRight w:val="0"/>
              <w:marTop w:val="0"/>
              <w:marBottom w:val="0"/>
              <w:divBdr>
                <w:top w:val="none" w:sz="0" w:space="0" w:color="auto"/>
                <w:left w:val="none" w:sz="0" w:space="0" w:color="auto"/>
                <w:bottom w:val="none" w:sz="0" w:space="0" w:color="auto"/>
                <w:right w:val="none" w:sz="0" w:space="0" w:color="auto"/>
              </w:divBdr>
            </w:div>
            <w:div w:id="1086615651">
              <w:marLeft w:val="0"/>
              <w:marRight w:val="0"/>
              <w:marTop w:val="0"/>
              <w:marBottom w:val="0"/>
              <w:divBdr>
                <w:top w:val="none" w:sz="0" w:space="0" w:color="auto"/>
                <w:left w:val="none" w:sz="0" w:space="0" w:color="auto"/>
                <w:bottom w:val="none" w:sz="0" w:space="0" w:color="auto"/>
                <w:right w:val="none" w:sz="0" w:space="0" w:color="auto"/>
              </w:divBdr>
            </w:div>
            <w:div w:id="1086616273">
              <w:marLeft w:val="0"/>
              <w:marRight w:val="0"/>
              <w:marTop w:val="0"/>
              <w:marBottom w:val="0"/>
              <w:divBdr>
                <w:top w:val="none" w:sz="0" w:space="0" w:color="auto"/>
                <w:left w:val="none" w:sz="0" w:space="0" w:color="auto"/>
                <w:bottom w:val="none" w:sz="0" w:space="0" w:color="auto"/>
                <w:right w:val="none" w:sz="0" w:space="0" w:color="auto"/>
              </w:divBdr>
            </w:div>
            <w:div w:id="1099712485">
              <w:marLeft w:val="0"/>
              <w:marRight w:val="0"/>
              <w:marTop w:val="0"/>
              <w:marBottom w:val="0"/>
              <w:divBdr>
                <w:top w:val="none" w:sz="0" w:space="0" w:color="auto"/>
                <w:left w:val="none" w:sz="0" w:space="0" w:color="auto"/>
                <w:bottom w:val="none" w:sz="0" w:space="0" w:color="auto"/>
                <w:right w:val="none" w:sz="0" w:space="0" w:color="auto"/>
              </w:divBdr>
            </w:div>
            <w:div w:id="1108813819">
              <w:marLeft w:val="0"/>
              <w:marRight w:val="0"/>
              <w:marTop w:val="0"/>
              <w:marBottom w:val="0"/>
              <w:divBdr>
                <w:top w:val="none" w:sz="0" w:space="0" w:color="auto"/>
                <w:left w:val="none" w:sz="0" w:space="0" w:color="auto"/>
                <w:bottom w:val="none" w:sz="0" w:space="0" w:color="auto"/>
                <w:right w:val="none" w:sz="0" w:space="0" w:color="auto"/>
              </w:divBdr>
            </w:div>
            <w:div w:id="1111168016">
              <w:marLeft w:val="0"/>
              <w:marRight w:val="0"/>
              <w:marTop w:val="0"/>
              <w:marBottom w:val="0"/>
              <w:divBdr>
                <w:top w:val="none" w:sz="0" w:space="0" w:color="auto"/>
                <w:left w:val="none" w:sz="0" w:space="0" w:color="auto"/>
                <w:bottom w:val="none" w:sz="0" w:space="0" w:color="auto"/>
                <w:right w:val="none" w:sz="0" w:space="0" w:color="auto"/>
              </w:divBdr>
            </w:div>
            <w:div w:id="1112624439">
              <w:marLeft w:val="0"/>
              <w:marRight w:val="0"/>
              <w:marTop w:val="0"/>
              <w:marBottom w:val="0"/>
              <w:divBdr>
                <w:top w:val="none" w:sz="0" w:space="0" w:color="auto"/>
                <w:left w:val="none" w:sz="0" w:space="0" w:color="auto"/>
                <w:bottom w:val="none" w:sz="0" w:space="0" w:color="auto"/>
                <w:right w:val="none" w:sz="0" w:space="0" w:color="auto"/>
              </w:divBdr>
            </w:div>
            <w:div w:id="1115248040">
              <w:marLeft w:val="0"/>
              <w:marRight w:val="0"/>
              <w:marTop w:val="0"/>
              <w:marBottom w:val="0"/>
              <w:divBdr>
                <w:top w:val="none" w:sz="0" w:space="0" w:color="auto"/>
                <w:left w:val="none" w:sz="0" w:space="0" w:color="auto"/>
                <w:bottom w:val="none" w:sz="0" w:space="0" w:color="auto"/>
                <w:right w:val="none" w:sz="0" w:space="0" w:color="auto"/>
              </w:divBdr>
            </w:div>
            <w:div w:id="1129399393">
              <w:marLeft w:val="0"/>
              <w:marRight w:val="0"/>
              <w:marTop w:val="0"/>
              <w:marBottom w:val="0"/>
              <w:divBdr>
                <w:top w:val="none" w:sz="0" w:space="0" w:color="auto"/>
                <w:left w:val="none" w:sz="0" w:space="0" w:color="auto"/>
                <w:bottom w:val="none" w:sz="0" w:space="0" w:color="auto"/>
                <w:right w:val="none" w:sz="0" w:space="0" w:color="auto"/>
              </w:divBdr>
            </w:div>
            <w:div w:id="1134716110">
              <w:marLeft w:val="0"/>
              <w:marRight w:val="0"/>
              <w:marTop w:val="0"/>
              <w:marBottom w:val="0"/>
              <w:divBdr>
                <w:top w:val="none" w:sz="0" w:space="0" w:color="auto"/>
                <w:left w:val="none" w:sz="0" w:space="0" w:color="auto"/>
                <w:bottom w:val="none" w:sz="0" w:space="0" w:color="auto"/>
                <w:right w:val="none" w:sz="0" w:space="0" w:color="auto"/>
              </w:divBdr>
            </w:div>
            <w:div w:id="1139956012">
              <w:marLeft w:val="0"/>
              <w:marRight w:val="0"/>
              <w:marTop w:val="0"/>
              <w:marBottom w:val="0"/>
              <w:divBdr>
                <w:top w:val="none" w:sz="0" w:space="0" w:color="auto"/>
                <w:left w:val="none" w:sz="0" w:space="0" w:color="auto"/>
                <w:bottom w:val="none" w:sz="0" w:space="0" w:color="auto"/>
                <w:right w:val="none" w:sz="0" w:space="0" w:color="auto"/>
              </w:divBdr>
            </w:div>
            <w:div w:id="1167786086">
              <w:marLeft w:val="0"/>
              <w:marRight w:val="0"/>
              <w:marTop w:val="0"/>
              <w:marBottom w:val="0"/>
              <w:divBdr>
                <w:top w:val="none" w:sz="0" w:space="0" w:color="auto"/>
                <w:left w:val="none" w:sz="0" w:space="0" w:color="auto"/>
                <w:bottom w:val="none" w:sz="0" w:space="0" w:color="auto"/>
                <w:right w:val="none" w:sz="0" w:space="0" w:color="auto"/>
              </w:divBdr>
            </w:div>
            <w:div w:id="1172836128">
              <w:marLeft w:val="0"/>
              <w:marRight w:val="0"/>
              <w:marTop w:val="0"/>
              <w:marBottom w:val="0"/>
              <w:divBdr>
                <w:top w:val="none" w:sz="0" w:space="0" w:color="auto"/>
                <w:left w:val="none" w:sz="0" w:space="0" w:color="auto"/>
                <w:bottom w:val="none" w:sz="0" w:space="0" w:color="auto"/>
                <w:right w:val="none" w:sz="0" w:space="0" w:color="auto"/>
              </w:divBdr>
            </w:div>
            <w:div w:id="1188715052">
              <w:marLeft w:val="0"/>
              <w:marRight w:val="0"/>
              <w:marTop w:val="0"/>
              <w:marBottom w:val="0"/>
              <w:divBdr>
                <w:top w:val="none" w:sz="0" w:space="0" w:color="auto"/>
                <w:left w:val="none" w:sz="0" w:space="0" w:color="auto"/>
                <w:bottom w:val="none" w:sz="0" w:space="0" w:color="auto"/>
                <w:right w:val="none" w:sz="0" w:space="0" w:color="auto"/>
              </w:divBdr>
            </w:div>
            <w:div w:id="1194075698">
              <w:marLeft w:val="0"/>
              <w:marRight w:val="0"/>
              <w:marTop w:val="0"/>
              <w:marBottom w:val="0"/>
              <w:divBdr>
                <w:top w:val="none" w:sz="0" w:space="0" w:color="auto"/>
                <w:left w:val="none" w:sz="0" w:space="0" w:color="auto"/>
                <w:bottom w:val="none" w:sz="0" w:space="0" w:color="auto"/>
                <w:right w:val="none" w:sz="0" w:space="0" w:color="auto"/>
              </w:divBdr>
            </w:div>
            <w:div w:id="1198927414">
              <w:marLeft w:val="0"/>
              <w:marRight w:val="0"/>
              <w:marTop w:val="0"/>
              <w:marBottom w:val="0"/>
              <w:divBdr>
                <w:top w:val="none" w:sz="0" w:space="0" w:color="auto"/>
                <w:left w:val="none" w:sz="0" w:space="0" w:color="auto"/>
                <w:bottom w:val="none" w:sz="0" w:space="0" w:color="auto"/>
                <w:right w:val="none" w:sz="0" w:space="0" w:color="auto"/>
              </w:divBdr>
            </w:div>
            <w:div w:id="1201631901">
              <w:marLeft w:val="0"/>
              <w:marRight w:val="0"/>
              <w:marTop w:val="0"/>
              <w:marBottom w:val="0"/>
              <w:divBdr>
                <w:top w:val="none" w:sz="0" w:space="0" w:color="auto"/>
                <w:left w:val="none" w:sz="0" w:space="0" w:color="auto"/>
                <w:bottom w:val="none" w:sz="0" w:space="0" w:color="auto"/>
                <w:right w:val="none" w:sz="0" w:space="0" w:color="auto"/>
              </w:divBdr>
            </w:div>
            <w:div w:id="1221213994">
              <w:marLeft w:val="0"/>
              <w:marRight w:val="0"/>
              <w:marTop w:val="0"/>
              <w:marBottom w:val="0"/>
              <w:divBdr>
                <w:top w:val="none" w:sz="0" w:space="0" w:color="auto"/>
                <w:left w:val="none" w:sz="0" w:space="0" w:color="auto"/>
                <w:bottom w:val="none" w:sz="0" w:space="0" w:color="auto"/>
                <w:right w:val="none" w:sz="0" w:space="0" w:color="auto"/>
              </w:divBdr>
            </w:div>
            <w:div w:id="1223754495">
              <w:marLeft w:val="0"/>
              <w:marRight w:val="0"/>
              <w:marTop w:val="0"/>
              <w:marBottom w:val="0"/>
              <w:divBdr>
                <w:top w:val="none" w:sz="0" w:space="0" w:color="auto"/>
                <w:left w:val="none" w:sz="0" w:space="0" w:color="auto"/>
                <w:bottom w:val="none" w:sz="0" w:space="0" w:color="auto"/>
                <w:right w:val="none" w:sz="0" w:space="0" w:color="auto"/>
              </w:divBdr>
            </w:div>
            <w:div w:id="1226641255">
              <w:marLeft w:val="0"/>
              <w:marRight w:val="0"/>
              <w:marTop w:val="0"/>
              <w:marBottom w:val="0"/>
              <w:divBdr>
                <w:top w:val="none" w:sz="0" w:space="0" w:color="auto"/>
                <w:left w:val="none" w:sz="0" w:space="0" w:color="auto"/>
                <w:bottom w:val="none" w:sz="0" w:space="0" w:color="auto"/>
                <w:right w:val="none" w:sz="0" w:space="0" w:color="auto"/>
              </w:divBdr>
            </w:div>
            <w:div w:id="1235969419">
              <w:marLeft w:val="0"/>
              <w:marRight w:val="0"/>
              <w:marTop w:val="0"/>
              <w:marBottom w:val="0"/>
              <w:divBdr>
                <w:top w:val="none" w:sz="0" w:space="0" w:color="auto"/>
                <w:left w:val="none" w:sz="0" w:space="0" w:color="auto"/>
                <w:bottom w:val="none" w:sz="0" w:space="0" w:color="auto"/>
                <w:right w:val="none" w:sz="0" w:space="0" w:color="auto"/>
              </w:divBdr>
            </w:div>
            <w:div w:id="1236017143">
              <w:marLeft w:val="0"/>
              <w:marRight w:val="0"/>
              <w:marTop w:val="0"/>
              <w:marBottom w:val="0"/>
              <w:divBdr>
                <w:top w:val="none" w:sz="0" w:space="0" w:color="auto"/>
                <w:left w:val="none" w:sz="0" w:space="0" w:color="auto"/>
                <w:bottom w:val="none" w:sz="0" w:space="0" w:color="auto"/>
                <w:right w:val="none" w:sz="0" w:space="0" w:color="auto"/>
              </w:divBdr>
            </w:div>
            <w:div w:id="1261569424">
              <w:marLeft w:val="0"/>
              <w:marRight w:val="0"/>
              <w:marTop w:val="0"/>
              <w:marBottom w:val="0"/>
              <w:divBdr>
                <w:top w:val="none" w:sz="0" w:space="0" w:color="auto"/>
                <w:left w:val="none" w:sz="0" w:space="0" w:color="auto"/>
                <w:bottom w:val="none" w:sz="0" w:space="0" w:color="auto"/>
                <w:right w:val="none" w:sz="0" w:space="0" w:color="auto"/>
              </w:divBdr>
            </w:div>
            <w:div w:id="1263605096">
              <w:marLeft w:val="0"/>
              <w:marRight w:val="0"/>
              <w:marTop w:val="0"/>
              <w:marBottom w:val="0"/>
              <w:divBdr>
                <w:top w:val="none" w:sz="0" w:space="0" w:color="auto"/>
                <w:left w:val="none" w:sz="0" w:space="0" w:color="auto"/>
                <w:bottom w:val="none" w:sz="0" w:space="0" w:color="auto"/>
                <w:right w:val="none" w:sz="0" w:space="0" w:color="auto"/>
              </w:divBdr>
            </w:div>
            <w:div w:id="1285620200">
              <w:marLeft w:val="0"/>
              <w:marRight w:val="0"/>
              <w:marTop w:val="0"/>
              <w:marBottom w:val="0"/>
              <w:divBdr>
                <w:top w:val="none" w:sz="0" w:space="0" w:color="auto"/>
                <w:left w:val="none" w:sz="0" w:space="0" w:color="auto"/>
                <w:bottom w:val="none" w:sz="0" w:space="0" w:color="auto"/>
                <w:right w:val="none" w:sz="0" w:space="0" w:color="auto"/>
              </w:divBdr>
            </w:div>
            <w:div w:id="1288198593">
              <w:marLeft w:val="0"/>
              <w:marRight w:val="0"/>
              <w:marTop w:val="0"/>
              <w:marBottom w:val="0"/>
              <w:divBdr>
                <w:top w:val="none" w:sz="0" w:space="0" w:color="auto"/>
                <w:left w:val="none" w:sz="0" w:space="0" w:color="auto"/>
                <w:bottom w:val="none" w:sz="0" w:space="0" w:color="auto"/>
                <w:right w:val="none" w:sz="0" w:space="0" w:color="auto"/>
              </w:divBdr>
            </w:div>
            <w:div w:id="1301106190">
              <w:marLeft w:val="0"/>
              <w:marRight w:val="0"/>
              <w:marTop w:val="0"/>
              <w:marBottom w:val="0"/>
              <w:divBdr>
                <w:top w:val="none" w:sz="0" w:space="0" w:color="auto"/>
                <w:left w:val="none" w:sz="0" w:space="0" w:color="auto"/>
                <w:bottom w:val="none" w:sz="0" w:space="0" w:color="auto"/>
                <w:right w:val="none" w:sz="0" w:space="0" w:color="auto"/>
              </w:divBdr>
            </w:div>
            <w:div w:id="1305431777">
              <w:marLeft w:val="0"/>
              <w:marRight w:val="0"/>
              <w:marTop w:val="0"/>
              <w:marBottom w:val="0"/>
              <w:divBdr>
                <w:top w:val="none" w:sz="0" w:space="0" w:color="auto"/>
                <w:left w:val="none" w:sz="0" w:space="0" w:color="auto"/>
                <w:bottom w:val="none" w:sz="0" w:space="0" w:color="auto"/>
                <w:right w:val="none" w:sz="0" w:space="0" w:color="auto"/>
              </w:divBdr>
            </w:div>
            <w:div w:id="1331834469">
              <w:marLeft w:val="0"/>
              <w:marRight w:val="0"/>
              <w:marTop w:val="0"/>
              <w:marBottom w:val="0"/>
              <w:divBdr>
                <w:top w:val="none" w:sz="0" w:space="0" w:color="auto"/>
                <w:left w:val="none" w:sz="0" w:space="0" w:color="auto"/>
                <w:bottom w:val="none" w:sz="0" w:space="0" w:color="auto"/>
                <w:right w:val="none" w:sz="0" w:space="0" w:color="auto"/>
              </w:divBdr>
            </w:div>
            <w:div w:id="1333681425">
              <w:marLeft w:val="0"/>
              <w:marRight w:val="0"/>
              <w:marTop w:val="0"/>
              <w:marBottom w:val="0"/>
              <w:divBdr>
                <w:top w:val="none" w:sz="0" w:space="0" w:color="auto"/>
                <w:left w:val="none" w:sz="0" w:space="0" w:color="auto"/>
                <w:bottom w:val="none" w:sz="0" w:space="0" w:color="auto"/>
                <w:right w:val="none" w:sz="0" w:space="0" w:color="auto"/>
              </w:divBdr>
            </w:div>
            <w:div w:id="1340500647">
              <w:marLeft w:val="0"/>
              <w:marRight w:val="0"/>
              <w:marTop w:val="0"/>
              <w:marBottom w:val="0"/>
              <w:divBdr>
                <w:top w:val="none" w:sz="0" w:space="0" w:color="auto"/>
                <w:left w:val="none" w:sz="0" w:space="0" w:color="auto"/>
                <w:bottom w:val="none" w:sz="0" w:space="0" w:color="auto"/>
                <w:right w:val="none" w:sz="0" w:space="0" w:color="auto"/>
              </w:divBdr>
            </w:div>
            <w:div w:id="1342313164">
              <w:marLeft w:val="0"/>
              <w:marRight w:val="0"/>
              <w:marTop w:val="0"/>
              <w:marBottom w:val="0"/>
              <w:divBdr>
                <w:top w:val="none" w:sz="0" w:space="0" w:color="auto"/>
                <w:left w:val="none" w:sz="0" w:space="0" w:color="auto"/>
                <w:bottom w:val="none" w:sz="0" w:space="0" w:color="auto"/>
                <w:right w:val="none" w:sz="0" w:space="0" w:color="auto"/>
              </w:divBdr>
            </w:div>
            <w:div w:id="1362785972">
              <w:marLeft w:val="0"/>
              <w:marRight w:val="0"/>
              <w:marTop w:val="0"/>
              <w:marBottom w:val="0"/>
              <w:divBdr>
                <w:top w:val="none" w:sz="0" w:space="0" w:color="auto"/>
                <w:left w:val="none" w:sz="0" w:space="0" w:color="auto"/>
                <w:bottom w:val="none" w:sz="0" w:space="0" w:color="auto"/>
                <w:right w:val="none" w:sz="0" w:space="0" w:color="auto"/>
              </w:divBdr>
            </w:div>
            <w:div w:id="1365443874">
              <w:marLeft w:val="0"/>
              <w:marRight w:val="0"/>
              <w:marTop w:val="0"/>
              <w:marBottom w:val="0"/>
              <w:divBdr>
                <w:top w:val="none" w:sz="0" w:space="0" w:color="auto"/>
                <w:left w:val="none" w:sz="0" w:space="0" w:color="auto"/>
                <w:bottom w:val="none" w:sz="0" w:space="0" w:color="auto"/>
                <w:right w:val="none" w:sz="0" w:space="0" w:color="auto"/>
              </w:divBdr>
            </w:div>
            <w:div w:id="1381203343">
              <w:marLeft w:val="0"/>
              <w:marRight w:val="0"/>
              <w:marTop w:val="0"/>
              <w:marBottom w:val="0"/>
              <w:divBdr>
                <w:top w:val="none" w:sz="0" w:space="0" w:color="auto"/>
                <w:left w:val="none" w:sz="0" w:space="0" w:color="auto"/>
                <w:bottom w:val="none" w:sz="0" w:space="0" w:color="auto"/>
                <w:right w:val="none" w:sz="0" w:space="0" w:color="auto"/>
              </w:divBdr>
            </w:div>
            <w:div w:id="1383292558">
              <w:marLeft w:val="0"/>
              <w:marRight w:val="0"/>
              <w:marTop w:val="0"/>
              <w:marBottom w:val="0"/>
              <w:divBdr>
                <w:top w:val="none" w:sz="0" w:space="0" w:color="auto"/>
                <w:left w:val="none" w:sz="0" w:space="0" w:color="auto"/>
                <w:bottom w:val="none" w:sz="0" w:space="0" w:color="auto"/>
                <w:right w:val="none" w:sz="0" w:space="0" w:color="auto"/>
              </w:divBdr>
            </w:div>
            <w:div w:id="1384599281">
              <w:marLeft w:val="0"/>
              <w:marRight w:val="0"/>
              <w:marTop w:val="0"/>
              <w:marBottom w:val="0"/>
              <w:divBdr>
                <w:top w:val="none" w:sz="0" w:space="0" w:color="auto"/>
                <w:left w:val="none" w:sz="0" w:space="0" w:color="auto"/>
                <w:bottom w:val="none" w:sz="0" w:space="0" w:color="auto"/>
                <w:right w:val="none" w:sz="0" w:space="0" w:color="auto"/>
              </w:divBdr>
            </w:div>
            <w:div w:id="1385449427">
              <w:marLeft w:val="0"/>
              <w:marRight w:val="0"/>
              <w:marTop w:val="0"/>
              <w:marBottom w:val="0"/>
              <w:divBdr>
                <w:top w:val="none" w:sz="0" w:space="0" w:color="auto"/>
                <w:left w:val="none" w:sz="0" w:space="0" w:color="auto"/>
                <w:bottom w:val="none" w:sz="0" w:space="0" w:color="auto"/>
                <w:right w:val="none" w:sz="0" w:space="0" w:color="auto"/>
              </w:divBdr>
            </w:div>
            <w:div w:id="1388528908">
              <w:marLeft w:val="0"/>
              <w:marRight w:val="0"/>
              <w:marTop w:val="0"/>
              <w:marBottom w:val="0"/>
              <w:divBdr>
                <w:top w:val="none" w:sz="0" w:space="0" w:color="auto"/>
                <w:left w:val="none" w:sz="0" w:space="0" w:color="auto"/>
                <w:bottom w:val="none" w:sz="0" w:space="0" w:color="auto"/>
                <w:right w:val="none" w:sz="0" w:space="0" w:color="auto"/>
              </w:divBdr>
            </w:div>
            <w:div w:id="1398898685">
              <w:marLeft w:val="0"/>
              <w:marRight w:val="0"/>
              <w:marTop w:val="0"/>
              <w:marBottom w:val="0"/>
              <w:divBdr>
                <w:top w:val="none" w:sz="0" w:space="0" w:color="auto"/>
                <w:left w:val="none" w:sz="0" w:space="0" w:color="auto"/>
                <w:bottom w:val="none" w:sz="0" w:space="0" w:color="auto"/>
                <w:right w:val="none" w:sz="0" w:space="0" w:color="auto"/>
              </w:divBdr>
            </w:div>
            <w:div w:id="1410153701">
              <w:marLeft w:val="0"/>
              <w:marRight w:val="0"/>
              <w:marTop w:val="0"/>
              <w:marBottom w:val="0"/>
              <w:divBdr>
                <w:top w:val="none" w:sz="0" w:space="0" w:color="auto"/>
                <w:left w:val="none" w:sz="0" w:space="0" w:color="auto"/>
                <w:bottom w:val="none" w:sz="0" w:space="0" w:color="auto"/>
                <w:right w:val="none" w:sz="0" w:space="0" w:color="auto"/>
              </w:divBdr>
            </w:div>
            <w:div w:id="1426220549">
              <w:marLeft w:val="0"/>
              <w:marRight w:val="0"/>
              <w:marTop w:val="0"/>
              <w:marBottom w:val="0"/>
              <w:divBdr>
                <w:top w:val="none" w:sz="0" w:space="0" w:color="auto"/>
                <w:left w:val="none" w:sz="0" w:space="0" w:color="auto"/>
                <w:bottom w:val="none" w:sz="0" w:space="0" w:color="auto"/>
                <w:right w:val="none" w:sz="0" w:space="0" w:color="auto"/>
              </w:divBdr>
            </w:div>
            <w:div w:id="1443844867">
              <w:marLeft w:val="0"/>
              <w:marRight w:val="0"/>
              <w:marTop w:val="0"/>
              <w:marBottom w:val="0"/>
              <w:divBdr>
                <w:top w:val="none" w:sz="0" w:space="0" w:color="auto"/>
                <w:left w:val="none" w:sz="0" w:space="0" w:color="auto"/>
                <w:bottom w:val="none" w:sz="0" w:space="0" w:color="auto"/>
                <w:right w:val="none" w:sz="0" w:space="0" w:color="auto"/>
              </w:divBdr>
            </w:div>
            <w:div w:id="1447119610">
              <w:marLeft w:val="0"/>
              <w:marRight w:val="0"/>
              <w:marTop w:val="0"/>
              <w:marBottom w:val="0"/>
              <w:divBdr>
                <w:top w:val="none" w:sz="0" w:space="0" w:color="auto"/>
                <w:left w:val="none" w:sz="0" w:space="0" w:color="auto"/>
                <w:bottom w:val="none" w:sz="0" w:space="0" w:color="auto"/>
                <w:right w:val="none" w:sz="0" w:space="0" w:color="auto"/>
              </w:divBdr>
            </w:div>
            <w:div w:id="1451168208">
              <w:marLeft w:val="0"/>
              <w:marRight w:val="0"/>
              <w:marTop w:val="0"/>
              <w:marBottom w:val="0"/>
              <w:divBdr>
                <w:top w:val="none" w:sz="0" w:space="0" w:color="auto"/>
                <w:left w:val="none" w:sz="0" w:space="0" w:color="auto"/>
                <w:bottom w:val="none" w:sz="0" w:space="0" w:color="auto"/>
                <w:right w:val="none" w:sz="0" w:space="0" w:color="auto"/>
              </w:divBdr>
            </w:div>
            <w:div w:id="1459880284">
              <w:marLeft w:val="0"/>
              <w:marRight w:val="0"/>
              <w:marTop w:val="0"/>
              <w:marBottom w:val="0"/>
              <w:divBdr>
                <w:top w:val="none" w:sz="0" w:space="0" w:color="auto"/>
                <w:left w:val="none" w:sz="0" w:space="0" w:color="auto"/>
                <w:bottom w:val="none" w:sz="0" w:space="0" w:color="auto"/>
                <w:right w:val="none" w:sz="0" w:space="0" w:color="auto"/>
              </w:divBdr>
            </w:div>
            <w:div w:id="1462649888">
              <w:marLeft w:val="0"/>
              <w:marRight w:val="0"/>
              <w:marTop w:val="0"/>
              <w:marBottom w:val="0"/>
              <w:divBdr>
                <w:top w:val="none" w:sz="0" w:space="0" w:color="auto"/>
                <w:left w:val="none" w:sz="0" w:space="0" w:color="auto"/>
                <w:bottom w:val="none" w:sz="0" w:space="0" w:color="auto"/>
                <w:right w:val="none" w:sz="0" w:space="0" w:color="auto"/>
              </w:divBdr>
            </w:div>
            <w:div w:id="1481538947">
              <w:marLeft w:val="0"/>
              <w:marRight w:val="0"/>
              <w:marTop w:val="0"/>
              <w:marBottom w:val="0"/>
              <w:divBdr>
                <w:top w:val="none" w:sz="0" w:space="0" w:color="auto"/>
                <w:left w:val="none" w:sz="0" w:space="0" w:color="auto"/>
                <w:bottom w:val="none" w:sz="0" w:space="0" w:color="auto"/>
                <w:right w:val="none" w:sz="0" w:space="0" w:color="auto"/>
              </w:divBdr>
            </w:div>
            <w:div w:id="1497301488">
              <w:marLeft w:val="0"/>
              <w:marRight w:val="0"/>
              <w:marTop w:val="0"/>
              <w:marBottom w:val="0"/>
              <w:divBdr>
                <w:top w:val="none" w:sz="0" w:space="0" w:color="auto"/>
                <w:left w:val="none" w:sz="0" w:space="0" w:color="auto"/>
                <w:bottom w:val="none" w:sz="0" w:space="0" w:color="auto"/>
                <w:right w:val="none" w:sz="0" w:space="0" w:color="auto"/>
              </w:divBdr>
            </w:div>
            <w:div w:id="1498494547">
              <w:marLeft w:val="0"/>
              <w:marRight w:val="0"/>
              <w:marTop w:val="0"/>
              <w:marBottom w:val="0"/>
              <w:divBdr>
                <w:top w:val="none" w:sz="0" w:space="0" w:color="auto"/>
                <w:left w:val="none" w:sz="0" w:space="0" w:color="auto"/>
                <w:bottom w:val="none" w:sz="0" w:space="0" w:color="auto"/>
                <w:right w:val="none" w:sz="0" w:space="0" w:color="auto"/>
              </w:divBdr>
            </w:div>
            <w:div w:id="1507131920">
              <w:marLeft w:val="0"/>
              <w:marRight w:val="0"/>
              <w:marTop w:val="0"/>
              <w:marBottom w:val="0"/>
              <w:divBdr>
                <w:top w:val="none" w:sz="0" w:space="0" w:color="auto"/>
                <w:left w:val="none" w:sz="0" w:space="0" w:color="auto"/>
                <w:bottom w:val="none" w:sz="0" w:space="0" w:color="auto"/>
                <w:right w:val="none" w:sz="0" w:space="0" w:color="auto"/>
              </w:divBdr>
            </w:div>
            <w:div w:id="1514564467">
              <w:marLeft w:val="0"/>
              <w:marRight w:val="0"/>
              <w:marTop w:val="0"/>
              <w:marBottom w:val="0"/>
              <w:divBdr>
                <w:top w:val="none" w:sz="0" w:space="0" w:color="auto"/>
                <w:left w:val="none" w:sz="0" w:space="0" w:color="auto"/>
                <w:bottom w:val="none" w:sz="0" w:space="0" w:color="auto"/>
                <w:right w:val="none" w:sz="0" w:space="0" w:color="auto"/>
              </w:divBdr>
            </w:div>
            <w:div w:id="1520270281">
              <w:marLeft w:val="0"/>
              <w:marRight w:val="0"/>
              <w:marTop w:val="0"/>
              <w:marBottom w:val="0"/>
              <w:divBdr>
                <w:top w:val="none" w:sz="0" w:space="0" w:color="auto"/>
                <w:left w:val="none" w:sz="0" w:space="0" w:color="auto"/>
                <w:bottom w:val="none" w:sz="0" w:space="0" w:color="auto"/>
                <w:right w:val="none" w:sz="0" w:space="0" w:color="auto"/>
              </w:divBdr>
            </w:div>
            <w:div w:id="1540626809">
              <w:marLeft w:val="0"/>
              <w:marRight w:val="0"/>
              <w:marTop w:val="0"/>
              <w:marBottom w:val="0"/>
              <w:divBdr>
                <w:top w:val="none" w:sz="0" w:space="0" w:color="auto"/>
                <w:left w:val="none" w:sz="0" w:space="0" w:color="auto"/>
                <w:bottom w:val="none" w:sz="0" w:space="0" w:color="auto"/>
                <w:right w:val="none" w:sz="0" w:space="0" w:color="auto"/>
              </w:divBdr>
            </w:div>
            <w:div w:id="1563254202">
              <w:marLeft w:val="0"/>
              <w:marRight w:val="0"/>
              <w:marTop w:val="0"/>
              <w:marBottom w:val="0"/>
              <w:divBdr>
                <w:top w:val="none" w:sz="0" w:space="0" w:color="auto"/>
                <w:left w:val="none" w:sz="0" w:space="0" w:color="auto"/>
                <w:bottom w:val="none" w:sz="0" w:space="0" w:color="auto"/>
                <w:right w:val="none" w:sz="0" w:space="0" w:color="auto"/>
              </w:divBdr>
            </w:div>
            <w:div w:id="1568954526">
              <w:marLeft w:val="0"/>
              <w:marRight w:val="0"/>
              <w:marTop w:val="0"/>
              <w:marBottom w:val="0"/>
              <w:divBdr>
                <w:top w:val="none" w:sz="0" w:space="0" w:color="auto"/>
                <w:left w:val="none" w:sz="0" w:space="0" w:color="auto"/>
                <w:bottom w:val="none" w:sz="0" w:space="0" w:color="auto"/>
                <w:right w:val="none" w:sz="0" w:space="0" w:color="auto"/>
              </w:divBdr>
            </w:div>
            <w:div w:id="1569724787">
              <w:marLeft w:val="0"/>
              <w:marRight w:val="0"/>
              <w:marTop w:val="0"/>
              <w:marBottom w:val="0"/>
              <w:divBdr>
                <w:top w:val="none" w:sz="0" w:space="0" w:color="auto"/>
                <w:left w:val="none" w:sz="0" w:space="0" w:color="auto"/>
                <w:bottom w:val="none" w:sz="0" w:space="0" w:color="auto"/>
                <w:right w:val="none" w:sz="0" w:space="0" w:color="auto"/>
              </w:divBdr>
            </w:div>
            <w:div w:id="1570995899">
              <w:marLeft w:val="0"/>
              <w:marRight w:val="0"/>
              <w:marTop w:val="0"/>
              <w:marBottom w:val="0"/>
              <w:divBdr>
                <w:top w:val="none" w:sz="0" w:space="0" w:color="auto"/>
                <w:left w:val="none" w:sz="0" w:space="0" w:color="auto"/>
                <w:bottom w:val="none" w:sz="0" w:space="0" w:color="auto"/>
                <w:right w:val="none" w:sz="0" w:space="0" w:color="auto"/>
              </w:divBdr>
            </w:div>
            <w:div w:id="1575312882">
              <w:marLeft w:val="0"/>
              <w:marRight w:val="0"/>
              <w:marTop w:val="0"/>
              <w:marBottom w:val="0"/>
              <w:divBdr>
                <w:top w:val="none" w:sz="0" w:space="0" w:color="auto"/>
                <w:left w:val="none" w:sz="0" w:space="0" w:color="auto"/>
                <w:bottom w:val="none" w:sz="0" w:space="0" w:color="auto"/>
                <w:right w:val="none" w:sz="0" w:space="0" w:color="auto"/>
              </w:divBdr>
            </w:div>
            <w:div w:id="1577010376">
              <w:marLeft w:val="0"/>
              <w:marRight w:val="0"/>
              <w:marTop w:val="0"/>
              <w:marBottom w:val="0"/>
              <w:divBdr>
                <w:top w:val="none" w:sz="0" w:space="0" w:color="auto"/>
                <w:left w:val="none" w:sz="0" w:space="0" w:color="auto"/>
                <w:bottom w:val="none" w:sz="0" w:space="0" w:color="auto"/>
                <w:right w:val="none" w:sz="0" w:space="0" w:color="auto"/>
              </w:divBdr>
            </w:div>
            <w:div w:id="1578204498">
              <w:marLeft w:val="0"/>
              <w:marRight w:val="0"/>
              <w:marTop w:val="0"/>
              <w:marBottom w:val="0"/>
              <w:divBdr>
                <w:top w:val="none" w:sz="0" w:space="0" w:color="auto"/>
                <w:left w:val="none" w:sz="0" w:space="0" w:color="auto"/>
                <w:bottom w:val="none" w:sz="0" w:space="0" w:color="auto"/>
                <w:right w:val="none" w:sz="0" w:space="0" w:color="auto"/>
              </w:divBdr>
            </w:div>
            <w:div w:id="1583175807">
              <w:marLeft w:val="0"/>
              <w:marRight w:val="0"/>
              <w:marTop w:val="0"/>
              <w:marBottom w:val="0"/>
              <w:divBdr>
                <w:top w:val="none" w:sz="0" w:space="0" w:color="auto"/>
                <w:left w:val="none" w:sz="0" w:space="0" w:color="auto"/>
                <w:bottom w:val="none" w:sz="0" w:space="0" w:color="auto"/>
                <w:right w:val="none" w:sz="0" w:space="0" w:color="auto"/>
              </w:divBdr>
            </w:div>
            <w:div w:id="1588148238">
              <w:marLeft w:val="0"/>
              <w:marRight w:val="0"/>
              <w:marTop w:val="0"/>
              <w:marBottom w:val="0"/>
              <w:divBdr>
                <w:top w:val="none" w:sz="0" w:space="0" w:color="auto"/>
                <w:left w:val="none" w:sz="0" w:space="0" w:color="auto"/>
                <w:bottom w:val="none" w:sz="0" w:space="0" w:color="auto"/>
                <w:right w:val="none" w:sz="0" w:space="0" w:color="auto"/>
              </w:divBdr>
            </w:div>
            <w:div w:id="1588608972">
              <w:marLeft w:val="0"/>
              <w:marRight w:val="0"/>
              <w:marTop w:val="0"/>
              <w:marBottom w:val="0"/>
              <w:divBdr>
                <w:top w:val="none" w:sz="0" w:space="0" w:color="auto"/>
                <w:left w:val="none" w:sz="0" w:space="0" w:color="auto"/>
                <w:bottom w:val="none" w:sz="0" w:space="0" w:color="auto"/>
                <w:right w:val="none" w:sz="0" w:space="0" w:color="auto"/>
              </w:divBdr>
            </w:div>
            <w:div w:id="1590967841">
              <w:marLeft w:val="0"/>
              <w:marRight w:val="0"/>
              <w:marTop w:val="0"/>
              <w:marBottom w:val="0"/>
              <w:divBdr>
                <w:top w:val="none" w:sz="0" w:space="0" w:color="auto"/>
                <w:left w:val="none" w:sz="0" w:space="0" w:color="auto"/>
                <w:bottom w:val="none" w:sz="0" w:space="0" w:color="auto"/>
                <w:right w:val="none" w:sz="0" w:space="0" w:color="auto"/>
              </w:divBdr>
            </w:div>
            <w:div w:id="1600791048">
              <w:marLeft w:val="0"/>
              <w:marRight w:val="0"/>
              <w:marTop w:val="0"/>
              <w:marBottom w:val="0"/>
              <w:divBdr>
                <w:top w:val="none" w:sz="0" w:space="0" w:color="auto"/>
                <w:left w:val="none" w:sz="0" w:space="0" w:color="auto"/>
                <w:bottom w:val="none" w:sz="0" w:space="0" w:color="auto"/>
                <w:right w:val="none" w:sz="0" w:space="0" w:color="auto"/>
              </w:divBdr>
            </w:div>
            <w:div w:id="1604141964">
              <w:marLeft w:val="0"/>
              <w:marRight w:val="0"/>
              <w:marTop w:val="0"/>
              <w:marBottom w:val="0"/>
              <w:divBdr>
                <w:top w:val="none" w:sz="0" w:space="0" w:color="auto"/>
                <w:left w:val="none" w:sz="0" w:space="0" w:color="auto"/>
                <w:bottom w:val="none" w:sz="0" w:space="0" w:color="auto"/>
                <w:right w:val="none" w:sz="0" w:space="0" w:color="auto"/>
              </w:divBdr>
            </w:div>
            <w:div w:id="1604610035">
              <w:marLeft w:val="0"/>
              <w:marRight w:val="0"/>
              <w:marTop w:val="0"/>
              <w:marBottom w:val="0"/>
              <w:divBdr>
                <w:top w:val="none" w:sz="0" w:space="0" w:color="auto"/>
                <w:left w:val="none" w:sz="0" w:space="0" w:color="auto"/>
                <w:bottom w:val="none" w:sz="0" w:space="0" w:color="auto"/>
                <w:right w:val="none" w:sz="0" w:space="0" w:color="auto"/>
              </w:divBdr>
            </w:div>
            <w:div w:id="1608922527">
              <w:marLeft w:val="0"/>
              <w:marRight w:val="0"/>
              <w:marTop w:val="0"/>
              <w:marBottom w:val="0"/>
              <w:divBdr>
                <w:top w:val="none" w:sz="0" w:space="0" w:color="auto"/>
                <w:left w:val="none" w:sz="0" w:space="0" w:color="auto"/>
                <w:bottom w:val="none" w:sz="0" w:space="0" w:color="auto"/>
                <w:right w:val="none" w:sz="0" w:space="0" w:color="auto"/>
              </w:divBdr>
            </w:div>
            <w:div w:id="1622758118">
              <w:marLeft w:val="0"/>
              <w:marRight w:val="0"/>
              <w:marTop w:val="0"/>
              <w:marBottom w:val="0"/>
              <w:divBdr>
                <w:top w:val="none" w:sz="0" w:space="0" w:color="auto"/>
                <w:left w:val="none" w:sz="0" w:space="0" w:color="auto"/>
                <w:bottom w:val="none" w:sz="0" w:space="0" w:color="auto"/>
                <w:right w:val="none" w:sz="0" w:space="0" w:color="auto"/>
              </w:divBdr>
            </w:div>
            <w:div w:id="1625308440">
              <w:marLeft w:val="0"/>
              <w:marRight w:val="0"/>
              <w:marTop w:val="0"/>
              <w:marBottom w:val="0"/>
              <w:divBdr>
                <w:top w:val="none" w:sz="0" w:space="0" w:color="auto"/>
                <w:left w:val="none" w:sz="0" w:space="0" w:color="auto"/>
                <w:bottom w:val="none" w:sz="0" w:space="0" w:color="auto"/>
                <w:right w:val="none" w:sz="0" w:space="0" w:color="auto"/>
              </w:divBdr>
            </w:div>
            <w:div w:id="1671450099">
              <w:marLeft w:val="0"/>
              <w:marRight w:val="0"/>
              <w:marTop w:val="0"/>
              <w:marBottom w:val="0"/>
              <w:divBdr>
                <w:top w:val="none" w:sz="0" w:space="0" w:color="auto"/>
                <w:left w:val="none" w:sz="0" w:space="0" w:color="auto"/>
                <w:bottom w:val="none" w:sz="0" w:space="0" w:color="auto"/>
                <w:right w:val="none" w:sz="0" w:space="0" w:color="auto"/>
              </w:divBdr>
            </w:div>
            <w:div w:id="1674339803">
              <w:marLeft w:val="0"/>
              <w:marRight w:val="0"/>
              <w:marTop w:val="0"/>
              <w:marBottom w:val="0"/>
              <w:divBdr>
                <w:top w:val="none" w:sz="0" w:space="0" w:color="auto"/>
                <w:left w:val="none" w:sz="0" w:space="0" w:color="auto"/>
                <w:bottom w:val="none" w:sz="0" w:space="0" w:color="auto"/>
                <w:right w:val="none" w:sz="0" w:space="0" w:color="auto"/>
              </w:divBdr>
            </w:div>
            <w:div w:id="1701317043">
              <w:marLeft w:val="0"/>
              <w:marRight w:val="0"/>
              <w:marTop w:val="0"/>
              <w:marBottom w:val="0"/>
              <w:divBdr>
                <w:top w:val="none" w:sz="0" w:space="0" w:color="auto"/>
                <w:left w:val="none" w:sz="0" w:space="0" w:color="auto"/>
                <w:bottom w:val="none" w:sz="0" w:space="0" w:color="auto"/>
                <w:right w:val="none" w:sz="0" w:space="0" w:color="auto"/>
              </w:divBdr>
            </w:div>
            <w:div w:id="1709256152">
              <w:marLeft w:val="0"/>
              <w:marRight w:val="0"/>
              <w:marTop w:val="0"/>
              <w:marBottom w:val="0"/>
              <w:divBdr>
                <w:top w:val="none" w:sz="0" w:space="0" w:color="auto"/>
                <w:left w:val="none" w:sz="0" w:space="0" w:color="auto"/>
                <w:bottom w:val="none" w:sz="0" w:space="0" w:color="auto"/>
                <w:right w:val="none" w:sz="0" w:space="0" w:color="auto"/>
              </w:divBdr>
            </w:div>
            <w:div w:id="1720009070">
              <w:marLeft w:val="0"/>
              <w:marRight w:val="0"/>
              <w:marTop w:val="0"/>
              <w:marBottom w:val="0"/>
              <w:divBdr>
                <w:top w:val="none" w:sz="0" w:space="0" w:color="auto"/>
                <w:left w:val="none" w:sz="0" w:space="0" w:color="auto"/>
                <w:bottom w:val="none" w:sz="0" w:space="0" w:color="auto"/>
                <w:right w:val="none" w:sz="0" w:space="0" w:color="auto"/>
              </w:divBdr>
            </w:div>
            <w:div w:id="1724866151">
              <w:marLeft w:val="0"/>
              <w:marRight w:val="0"/>
              <w:marTop w:val="0"/>
              <w:marBottom w:val="0"/>
              <w:divBdr>
                <w:top w:val="none" w:sz="0" w:space="0" w:color="auto"/>
                <w:left w:val="none" w:sz="0" w:space="0" w:color="auto"/>
                <w:bottom w:val="none" w:sz="0" w:space="0" w:color="auto"/>
                <w:right w:val="none" w:sz="0" w:space="0" w:color="auto"/>
              </w:divBdr>
            </w:div>
            <w:div w:id="1731154924">
              <w:marLeft w:val="0"/>
              <w:marRight w:val="0"/>
              <w:marTop w:val="0"/>
              <w:marBottom w:val="0"/>
              <w:divBdr>
                <w:top w:val="none" w:sz="0" w:space="0" w:color="auto"/>
                <w:left w:val="none" w:sz="0" w:space="0" w:color="auto"/>
                <w:bottom w:val="none" w:sz="0" w:space="0" w:color="auto"/>
                <w:right w:val="none" w:sz="0" w:space="0" w:color="auto"/>
              </w:divBdr>
            </w:div>
            <w:div w:id="1732075389">
              <w:marLeft w:val="0"/>
              <w:marRight w:val="0"/>
              <w:marTop w:val="0"/>
              <w:marBottom w:val="0"/>
              <w:divBdr>
                <w:top w:val="none" w:sz="0" w:space="0" w:color="auto"/>
                <w:left w:val="none" w:sz="0" w:space="0" w:color="auto"/>
                <w:bottom w:val="none" w:sz="0" w:space="0" w:color="auto"/>
                <w:right w:val="none" w:sz="0" w:space="0" w:color="auto"/>
              </w:divBdr>
            </w:div>
            <w:div w:id="1733774721">
              <w:marLeft w:val="0"/>
              <w:marRight w:val="0"/>
              <w:marTop w:val="0"/>
              <w:marBottom w:val="0"/>
              <w:divBdr>
                <w:top w:val="none" w:sz="0" w:space="0" w:color="auto"/>
                <w:left w:val="none" w:sz="0" w:space="0" w:color="auto"/>
                <w:bottom w:val="none" w:sz="0" w:space="0" w:color="auto"/>
                <w:right w:val="none" w:sz="0" w:space="0" w:color="auto"/>
              </w:divBdr>
            </w:div>
            <w:div w:id="1762993016">
              <w:marLeft w:val="0"/>
              <w:marRight w:val="0"/>
              <w:marTop w:val="0"/>
              <w:marBottom w:val="0"/>
              <w:divBdr>
                <w:top w:val="none" w:sz="0" w:space="0" w:color="auto"/>
                <w:left w:val="none" w:sz="0" w:space="0" w:color="auto"/>
                <w:bottom w:val="none" w:sz="0" w:space="0" w:color="auto"/>
                <w:right w:val="none" w:sz="0" w:space="0" w:color="auto"/>
              </w:divBdr>
            </w:div>
            <w:div w:id="1766614207">
              <w:marLeft w:val="0"/>
              <w:marRight w:val="0"/>
              <w:marTop w:val="0"/>
              <w:marBottom w:val="0"/>
              <w:divBdr>
                <w:top w:val="none" w:sz="0" w:space="0" w:color="auto"/>
                <w:left w:val="none" w:sz="0" w:space="0" w:color="auto"/>
                <w:bottom w:val="none" w:sz="0" w:space="0" w:color="auto"/>
                <w:right w:val="none" w:sz="0" w:space="0" w:color="auto"/>
              </w:divBdr>
            </w:div>
            <w:div w:id="1784567429">
              <w:marLeft w:val="0"/>
              <w:marRight w:val="0"/>
              <w:marTop w:val="0"/>
              <w:marBottom w:val="0"/>
              <w:divBdr>
                <w:top w:val="none" w:sz="0" w:space="0" w:color="auto"/>
                <w:left w:val="none" w:sz="0" w:space="0" w:color="auto"/>
                <w:bottom w:val="none" w:sz="0" w:space="0" w:color="auto"/>
                <w:right w:val="none" w:sz="0" w:space="0" w:color="auto"/>
              </w:divBdr>
            </w:div>
            <w:div w:id="1792238216">
              <w:marLeft w:val="0"/>
              <w:marRight w:val="0"/>
              <w:marTop w:val="0"/>
              <w:marBottom w:val="0"/>
              <w:divBdr>
                <w:top w:val="none" w:sz="0" w:space="0" w:color="auto"/>
                <w:left w:val="none" w:sz="0" w:space="0" w:color="auto"/>
                <w:bottom w:val="none" w:sz="0" w:space="0" w:color="auto"/>
                <w:right w:val="none" w:sz="0" w:space="0" w:color="auto"/>
              </w:divBdr>
            </w:div>
            <w:div w:id="1795060461">
              <w:marLeft w:val="0"/>
              <w:marRight w:val="0"/>
              <w:marTop w:val="0"/>
              <w:marBottom w:val="0"/>
              <w:divBdr>
                <w:top w:val="none" w:sz="0" w:space="0" w:color="auto"/>
                <w:left w:val="none" w:sz="0" w:space="0" w:color="auto"/>
                <w:bottom w:val="none" w:sz="0" w:space="0" w:color="auto"/>
                <w:right w:val="none" w:sz="0" w:space="0" w:color="auto"/>
              </w:divBdr>
            </w:div>
            <w:div w:id="1798647959">
              <w:marLeft w:val="0"/>
              <w:marRight w:val="0"/>
              <w:marTop w:val="0"/>
              <w:marBottom w:val="0"/>
              <w:divBdr>
                <w:top w:val="none" w:sz="0" w:space="0" w:color="auto"/>
                <w:left w:val="none" w:sz="0" w:space="0" w:color="auto"/>
                <w:bottom w:val="none" w:sz="0" w:space="0" w:color="auto"/>
                <w:right w:val="none" w:sz="0" w:space="0" w:color="auto"/>
              </w:divBdr>
            </w:div>
            <w:div w:id="1798720665">
              <w:marLeft w:val="0"/>
              <w:marRight w:val="0"/>
              <w:marTop w:val="0"/>
              <w:marBottom w:val="0"/>
              <w:divBdr>
                <w:top w:val="none" w:sz="0" w:space="0" w:color="auto"/>
                <w:left w:val="none" w:sz="0" w:space="0" w:color="auto"/>
                <w:bottom w:val="none" w:sz="0" w:space="0" w:color="auto"/>
                <w:right w:val="none" w:sz="0" w:space="0" w:color="auto"/>
              </w:divBdr>
            </w:div>
            <w:div w:id="1807821421">
              <w:marLeft w:val="0"/>
              <w:marRight w:val="0"/>
              <w:marTop w:val="0"/>
              <w:marBottom w:val="0"/>
              <w:divBdr>
                <w:top w:val="none" w:sz="0" w:space="0" w:color="auto"/>
                <w:left w:val="none" w:sz="0" w:space="0" w:color="auto"/>
                <w:bottom w:val="none" w:sz="0" w:space="0" w:color="auto"/>
                <w:right w:val="none" w:sz="0" w:space="0" w:color="auto"/>
              </w:divBdr>
            </w:div>
            <w:div w:id="1811291076">
              <w:marLeft w:val="0"/>
              <w:marRight w:val="0"/>
              <w:marTop w:val="0"/>
              <w:marBottom w:val="0"/>
              <w:divBdr>
                <w:top w:val="none" w:sz="0" w:space="0" w:color="auto"/>
                <w:left w:val="none" w:sz="0" w:space="0" w:color="auto"/>
                <w:bottom w:val="none" w:sz="0" w:space="0" w:color="auto"/>
                <w:right w:val="none" w:sz="0" w:space="0" w:color="auto"/>
              </w:divBdr>
            </w:div>
            <w:div w:id="1824345203">
              <w:marLeft w:val="0"/>
              <w:marRight w:val="0"/>
              <w:marTop w:val="0"/>
              <w:marBottom w:val="0"/>
              <w:divBdr>
                <w:top w:val="none" w:sz="0" w:space="0" w:color="auto"/>
                <w:left w:val="none" w:sz="0" w:space="0" w:color="auto"/>
                <w:bottom w:val="none" w:sz="0" w:space="0" w:color="auto"/>
                <w:right w:val="none" w:sz="0" w:space="0" w:color="auto"/>
              </w:divBdr>
            </w:div>
            <w:div w:id="1824618001">
              <w:marLeft w:val="0"/>
              <w:marRight w:val="0"/>
              <w:marTop w:val="0"/>
              <w:marBottom w:val="0"/>
              <w:divBdr>
                <w:top w:val="none" w:sz="0" w:space="0" w:color="auto"/>
                <w:left w:val="none" w:sz="0" w:space="0" w:color="auto"/>
                <w:bottom w:val="none" w:sz="0" w:space="0" w:color="auto"/>
                <w:right w:val="none" w:sz="0" w:space="0" w:color="auto"/>
              </w:divBdr>
            </w:div>
            <w:div w:id="1837767785">
              <w:marLeft w:val="0"/>
              <w:marRight w:val="0"/>
              <w:marTop w:val="0"/>
              <w:marBottom w:val="0"/>
              <w:divBdr>
                <w:top w:val="none" w:sz="0" w:space="0" w:color="auto"/>
                <w:left w:val="none" w:sz="0" w:space="0" w:color="auto"/>
                <w:bottom w:val="none" w:sz="0" w:space="0" w:color="auto"/>
                <w:right w:val="none" w:sz="0" w:space="0" w:color="auto"/>
              </w:divBdr>
            </w:div>
            <w:div w:id="1842888736">
              <w:marLeft w:val="0"/>
              <w:marRight w:val="0"/>
              <w:marTop w:val="0"/>
              <w:marBottom w:val="0"/>
              <w:divBdr>
                <w:top w:val="none" w:sz="0" w:space="0" w:color="auto"/>
                <w:left w:val="none" w:sz="0" w:space="0" w:color="auto"/>
                <w:bottom w:val="none" w:sz="0" w:space="0" w:color="auto"/>
                <w:right w:val="none" w:sz="0" w:space="0" w:color="auto"/>
              </w:divBdr>
            </w:div>
            <w:div w:id="1854881900">
              <w:marLeft w:val="0"/>
              <w:marRight w:val="0"/>
              <w:marTop w:val="0"/>
              <w:marBottom w:val="0"/>
              <w:divBdr>
                <w:top w:val="none" w:sz="0" w:space="0" w:color="auto"/>
                <w:left w:val="none" w:sz="0" w:space="0" w:color="auto"/>
                <w:bottom w:val="none" w:sz="0" w:space="0" w:color="auto"/>
                <w:right w:val="none" w:sz="0" w:space="0" w:color="auto"/>
              </w:divBdr>
            </w:div>
            <w:div w:id="1855805466">
              <w:marLeft w:val="0"/>
              <w:marRight w:val="0"/>
              <w:marTop w:val="0"/>
              <w:marBottom w:val="0"/>
              <w:divBdr>
                <w:top w:val="none" w:sz="0" w:space="0" w:color="auto"/>
                <w:left w:val="none" w:sz="0" w:space="0" w:color="auto"/>
                <w:bottom w:val="none" w:sz="0" w:space="0" w:color="auto"/>
                <w:right w:val="none" w:sz="0" w:space="0" w:color="auto"/>
              </w:divBdr>
            </w:div>
            <w:div w:id="1875727351">
              <w:marLeft w:val="0"/>
              <w:marRight w:val="0"/>
              <w:marTop w:val="0"/>
              <w:marBottom w:val="0"/>
              <w:divBdr>
                <w:top w:val="none" w:sz="0" w:space="0" w:color="auto"/>
                <w:left w:val="none" w:sz="0" w:space="0" w:color="auto"/>
                <w:bottom w:val="none" w:sz="0" w:space="0" w:color="auto"/>
                <w:right w:val="none" w:sz="0" w:space="0" w:color="auto"/>
              </w:divBdr>
            </w:div>
            <w:div w:id="1876045332">
              <w:marLeft w:val="0"/>
              <w:marRight w:val="0"/>
              <w:marTop w:val="0"/>
              <w:marBottom w:val="0"/>
              <w:divBdr>
                <w:top w:val="none" w:sz="0" w:space="0" w:color="auto"/>
                <w:left w:val="none" w:sz="0" w:space="0" w:color="auto"/>
                <w:bottom w:val="none" w:sz="0" w:space="0" w:color="auto"/>
                <w:right w:val="none" w:sz="0" w:space="0" w:color="auto"/>
              </w:divBdr>
            </w:div>
            <w:div w:id="1897159238">
              <w:marLeft w:val="0"/>
              <w:marRight w:val="0"/>
              <w:marTop w:val="0"/>
              <w:marBottom w:val="0"/>
              <w:divBdr>
                <w:top w:val="none" w:sz="0" w:space="0" w:color="auto"/>
                <w:left w:val="none" w:sz="0" w:space="0" w:color="auto"/>
                <w:bottom w:val="none" w:sz="0" w:space="0" w:color="auto"/>
                <w:right w:val="none" w:sz="0" w:space="0" w:color="auto"/>
              </w:divBdr>
            </w:div>
            <w:div w:id="1906526565">
              <w:marLeft w:val="0"/>
              <w:marRight w:val="0"/>
              <w:marTop w:val="0"/>
              <w:marBottom w:val="0"/>
              <w:divBdr>
                <w:top w:val="none" w:sz="0" w:space="0" w:color="auto"/>
                <w:left w:val="none" w:sz="0" w:space="0" w:color="auto"/>
                <w:bottom w:val="none" w:sz="0" w:space="0" w:color="auto"/>
                <w:right w:val="none" w:sz="0" w:space="0" w:color="auto"/>
              </w:divBdr>
            </w:div>
            <w:div w:id="1906984458">
              <w:marLeft w:val="0"/>
              <w:marRight w:val="0"/>
              <w:marTop w:val="0"/>
              <w:marBottom w:val="0"/>
              <w:divBdr>
                <w:top w:val="none" w:sz="0" w:space="0" w:color="auto"/>
                <w:left w:val="none" w:sz="0" w:space="0" w:color="auto"/>
                <w:bottom w:val="none" w:sz="0" w:space="0" w:color="auto"/>
                <w:right w:val="none" w:sz="0" w:space="0" w:color="auto"/>
              </w:divBdr>
            </w:div>
            <w:div w:id="1909725647">
              <w:marLeft w:val="0"/>
              <w:marRight w:val="0"/>
              <w:marTop w:val="0"/>
              <w:marBottom w:val="0"/>
              <w:divBdr>
                <w:top w:val="none" w:sz="0" w:space="0" w:color="auto"/>
                <w:left w:val="none" w:sz="0" w:space="0" w:color="auto"/>
                <w:bottom w:val="none" w:sz="0" w:space="0" w:color="auto"/>
                <w:right w:val="none" w:sz="0" w:space="0" w:color="auto"/>
              </w:divBdr>
            </w:div>
            <w:div w:id="1916627981">
              <w:marLeft w:val="0"/>
              <w:marRight w:val="0"/>
              <w:marTop w:val="0"/>
              <w:marBottom w:val="0"/>
              <w:divBdr>
                <w:top w:val="none" w:sz="0" w:space="0" w:color="auto"/>
                <w:left w:val="none" w:sz="0" w:space="0" w:color="auto"/>
                <w:bottom w:val="none" w:sz="0" w:space="0" w:color="auto"/>
                <w:right w:val="none" w:sz="0" w:space="0" w:color="auto"/>
              </w:divBdr>
            </w:div>
            <w:div w:id="1917589572">
              <w:marLeft w:val="0"/>
              <w:marRight w:val="0"/>
              <w:marTop w:val="0"/>
              <w:marBottom w:val="0"/>
              <w:divBdr>
                <w:top w:val="none" w:sz="0" w:space="0" w:color="auto"/>
                <w:left w:val="none" w:sz="0" w:space="0" w:color="auto"/>
                <w:bottom w:val="none" w:sz="0" w:space="0" w:color="auto"/>
                <w:right w:val="none" w:sz="0" w:space="0" w:color="auto"/>
              </w:divBdr>
            </w:div>
            <w:div w:id="1943411126">
              <w:marLeft w:val="0"/>
              <w:marRight w:val="0"/>
              <w:marTop w:val="0"/>
              <w:marBottom w:val="0"/>
              <w:divBdr>
                <w:top w:val="none" w:sz="0" w:space="0" w:color="auto"/>
                <w:left w:val="none" w:sz="0" w:space="0" w:color="auto"/>
                <w:bottom w:val="none" w:sz="0" w:space="0" w:color="auto"/>
                <w:right w:val="none" w:sz="0" w:space="0" w:color="auto"/>
              </w:divBdr>
            </w:div>
            <w:div w:id="1954941615">
              <w:marLeft w:val="0"/>
              <w:marRight w:val="0"/>
              <w:marTop w:val="0"/>
              <w:marBottom w:val="0"/>
              <w:divBdr>
                <w:top w:val="none" w:sz="0" w:space="0" w:color="auto"/>
                <w:left w:val="none" w:sz="0" w:space="0" w:color="auto"/>
                <w:bottom w:val="none" w:sz="0" w:space="0" w:color="auto"/>
                <w:right w:val="none" w:sz="0" w:space="0" w:color="auto"/>
              </w:divBdr>
            </w:div>
            <w:div w:id="1962833397">
              <w:marLeft w:val="0"/>
              <w:marRight w:val="0"/>
              <w:marTop w:val="0"/>
              <w:marBottom w:val="0"/>
              <w:divBdr>
                <w:top w:val="none" w:sz="0" w:space="0" w:color="auto"/>
                <w:left w:val="none" w:sz="0" w:space="0" w:color="auto"/>
                <w:bottom w:val="none" w:sz="0" w:space="0" w:color="auto"/>
                <w:right w:val="none" w:sz="0" w:space="0" w:color="auto"/>
              </w:divBdr>
            </w:div>
            <w:div w:id="1976177990">
              <w:marLeft w:val="0"/>
              <w:marRight w:val="0"/>
              <w:marTop w:val="0"/>
              <w:marBottom w:val="0"/>
              <w:divBdr>
                <w:top w:val="none" w:sz="0" w:space="0" w:color="auto"/>
                <w:left w:val="none" w:sz="0" w:space="0" w:color="auto"/>
                <w:bottom w:val="none" w:sz="0" w:space="0" w:color="auto"/>
                <w:right w:val="none" w:sz="0" w:space="0" w:color="auto"/>
              </w:divBdr>
            </w:div>
            <w:div w:id="1977762118">
              <w:marLeft w:val="0"/>
              <w:marRight w:val="0"/>
              <w:marTop w:val="0"/>
              <w:marBottom w:val="0"/>
              <w:divBdr>
                <w:top w:val="none" w:sz="0" w:space="0" w:color="auto"/>
                <w:left w:val="none" w:sz="0" w:space="0" w:color="auto"/>
                <w:bottom w:val="none" w:sz="0" w:space="0" w:color="auto"/>
                <w:right w:val="none" w:sz="0" w:space="0" w:color="auto"/>
              </w:divBdr>
            </w:div>
            <w:div w:id="1983538796">
              <w:marLeft w:val="0"/>
              <w:marRight w:val="0"/>
              <w:marTop w:val="0"/>
              <w:marBottom w:val="0"/>
              <w:divBdr>
                <w:top w:val="none" w:sz="0" w:space="0" w:color="auto"/>
                <w:left w:val="none" w:sz="0" w:space="0" w:color="auto"/>
                <w:bottom w:val="none" w:sz="0" w:space="0" w:color="auto"/>
                <w:right w:val="none" w:sz="0" w:space="0" w:color="auto"/>
              </w:divBdr>
            </w:div>
            <w:div w:id="1995376805">
              <w:marLeft w:val="0"/>
              <w:marRight w:val="0"/>
              <w:marTop w:val="0"/>
              <w:marBottom w:val="0"/>
              <w:divBdr>
                <w:top w:val="none" w:sz="0" w:space="0" w:color="auto"/>
                <w:left w:val="none" w:sz="0" w:space="0" w:color="auto"/>
                <w:bottom w:val="none" w:sz="0" w:space="0" w:color="auto"/>
                <w:right w:val="none" w:sz="0" w:space="0" w:color="auto"/>
              </w:divBdr>
            </w:div>
            <w:div w:id="2000692786">
              <w:marLeft w:val="0"/>
              <w:marRight w:val="0"/>
              <w:marTop w:val="0"/>
              <w:marBottom w:val="0"/>
              <w:divBdr>
                <w:top w:val="none" w:sz="0" w:space="0" w:color="auto"/>
                <w:left w:val="none" w:sz="0" w:space="0" w:color="auto"/>
                <w:bottom w:val="none" w:sz="0" w:space="0" w:color="auto"/>
                <w:right w:val="none" w:sz="0" w:space="0" w:color="auto"/>
              </w:divBdr>
            </w:div>
            <w:div w:id="2004814784">
              <w:marLeft w:val="0"/>
              <w:marRight w:val="0"/>
              <w:marTop w:val="0"/>
              <w:marBottom w:val="0"/>
              <w:divBdr>
                <w:top w:val="none" w:sz="0" w:space="0" w:color="auto"/>
                <w:left w:val="none" w:sz="0" w:space="0" w:color="auto"/>
                <w:bottom w:val="none" w:sz="0" w:space="0" w:color="auto"/>
                <w:right w:val="none" w:sz="0" w:space="0" w:color="auto"/>
              </w:divBdr>
            </w:div>
            <w:div w:id="2011132420">
              <w:marLeft w:val="0"/>
              <w:marRight w:val="0"/>
              <w:marTop w:val="0"/>
              <w:marBottom w:val="0"/>
              <w:divBdr>
                <w:top w:val="none" w:sz="0" w:space="0" w:color="auto"/>
                <w:left w:val="none" w:sz="0" w:space="0" w:color="auto"/>
                <w:bottom w:val="none" w:sz="0" w:space="0" w:color="auto"/>
                <w:right w:val="none" w:sz="0" w:space="0" w:color="auto"/>
              </w:divBdr>
            </w:div>
            <w:div w:id="2016418258">
              <w:marLeft w:val="0"/>
              <w:marRight w:val="0"/>
              <w:marTop w:val="0"/>
              <w:marBottom w:val="0"/>
              <w:divBdr>
                <w:top w:val="none" w:sz="0" w:space="0" w:color="auto"/>
                <w:left w:val="none" w:sz="0" w:space="0" w:color="auto"/>
                <w:bottom w:val="none" w:sz="0" w:space="0" w:color="auto"/>
                <w:right w:val="none" w:sz="0" w:space="0" w:color="auto"/>
              </w:divBdr>
            </w:div>
            <w:div w:id="2018266554">
              <w:marLeft w:val="0"/>
              <w:marRight w:val="0"/>
              <w:marTop w:val="0"/>
              <w:marBottom w:val="0"/>
              <w:divBdr>
                <w:top w:val="none" w:sz="0" w:space="0" w:color="auto"/>
                <w:left w:val="none" w:sz="0" w:space="0" w:color="auto"/>
                <w:bottom w:val="none" w:sz="0" w:space="0" w:color="auto"/>
                <w:right w:val="none" w:sz="0" w:space="0" w:color="auto"/>
              </w:divBdr>
            </w:div>
            <w:div w:id="2020616872">
              <w:marLeft w:val="0"/>
              <w:marRight w:val="0"/>
              <w:marTop w:val="0"/>
              <w:marBottom w:val="0"/>
              <w:divBdr>
                <w:top w:val="none" w:sz="0" w:space="0" w:color="auto"/>
                <w:left w:val="none" w:sz="0" w:space="0" w:color="auto"/>
                <w:bottom w:val="none" w:sz="0" w:space="0" w:color="auto"/>
                <w:right w:val="none" w:sz="0" w:space="0" w:color="auto"/>
              </w:divBdr>
            </w:div>
            <w:div w:id="2026787713">
              <w:marLeft w:val="0"/>
              <w:marRight w:val="0"/>
              <w:marTop w:val="0"/>
              <w:marBottom w:val="0"/>
              <w:divBdr>
                <w:top w:val="none" w:sz="0" w:space="0" w:color="auto"/>
                <w:left w:val="none" w:sz="0" w:space="0" w:color="auto"/>
                <w:bottom w:val="none" w:sz="0" w:space="0" w:color="auto"/>
                <w:right w:val="none" w:sz="0" w:space="0" w:color="auto"/>
              </w:divBdr>
            </w:div>
            <w:div w:id="2028946977">
              <w:marLeft w:val="0"/>
              <w:marRight w:val="0"/>
              <w:marTop w:val="0"/>
              <w:marBottom w:val="0"/>
              <w:divBdr>
                <w:top w:val="none" w:sz="0" w:space="0" w:color="auto"/>
                <w:left w:val="none" w:sz="0" w:space="0" w:color="auto"/>
                <w:bottom w:val="none" w:sz="0" w:space="0" w:color="auto"/>
                <w:right w:val="none" w:sz="0" w:space="0" w:color="auto"/>
              </w:divBdr>
            </w:div>
            <w:div w:id="2041784913">
              <w:marLeft w:val="0"/>
              <w:marRight w:val="0"/>
              <w:marTop w:val="0"/>
              <w:marBottom w:val="0"/>
              <w:divBdr>
                <w:top w:val="none" w:sz="0" w:space="0" w:color="auto"/>
                <w:left w:val="none" w:sz="0" w:space="0" w:color="auto"/>
                <w:bottom w:val="none" w:sz="0" w:space="0" w:color="auto"/>
                <w:right w:val="none" w:sz="0" w:space="0" w:color="auto"/>
              </w:divBdr>
            </w:div>
            <w:div w:id="2046907243">
              <w:marLeft w:val="0"/>
              <w:marRight w:val="0"/>
              <w:marTop w:val="0"/>
              <w:marBottom w:val="0"/>
              <w:divBdr>
                <w:top w:val="none" w:sz="0" w:space="0" w:color="auto"/>
                <w:left w:val="none" w:sz="0" w:space="0" w:color="auto"/>
                <w:bottom w:val="none" w:sz="0" w:space="0" w:color="auto"/>
                <w:right w:val="none" w:sz="0" w:space="0" w:color="auto"/>
              </w:divBdr>
            </w:div>
            <w:div w:id="2058236930">
              <w:marLeft w:val="0"/>
              <w:marRight w:val="0"/>
              <w:marTop w:val="0"/>
              <w:marBottom w:val="0"/>
              <w:divBdr>
                <w:top w:val="none" w:sz="0" w:space="0" w:color="auto"/>
                <w:left w:val="none" w:sz="0" w:space="0" w:color="auto"/>
                <w:bottom w:val="none" w:sz="0" w:space="0" w:color="auto"/>
                <w:right w:val="none" w:sz="0" w:space="0" w:color="auto"/>
              </w:divBdr>
            </w:div>
            <w:div w:id="2080980881">
              <w:marLeft w:val="0"/>
              <w:marRight w:val="0"/>
              <w:marTop w:val="0"/>
              <w:marBottom w:val="0"/>
              <w:divBdr>
                <w:top w:val="none" w:sz="0" w:space="0" w:color="auto"/>
                <w:left w:val="none" w:sz="0" w:space="0" w:color="auto"/>
                <w:bottom w:val="none" w:sz="0" w:space="0" w:color="auto"/>
                <w:right w:val="none" w:sz="0" w:space="0" w:color="auto"/>
              </w:divBdr>
            </w:div>
            <w:div w:id="2109810854">
              <w:marLeft w:val="0"/>
              <w:marRight w:val="0"/>
              <w:marTop w:val="0"/>
              <w:marBottom w:val="0"/>
              <w:divBdr>
                <w:top w:val="none" w:sz="0" w:space="0" w:color="auto"/>
                <w:left w:val="none" w:sz="0" w:space="0" w:color="auto"/>
                <w:bottom w:val="none" w:sz="0" w:space="0" w:color="auto"/>
                <w:right w:val="none" w:sz="0" w:space="0" w:color="auto"/>
              </w:divBdr>
            </w:div>
            <w:div w:id="2115510244">
              <w:marLeft w:val="0"/>
              <w:marRight w:val="0"/>
              <w:marTop w:val="0"/>
              <w:marBottom w:val="0"/>
              <w:divBdr>
                <w:top w:val="none" w:sz="0" w:space="0" w:color="auto"/>
                <w:left w:val="none" w:sz="0" w:space="0" w:color="auto"/>
                <w:bottom w:val="none" w:sz="0" w:space="0" w:color="auto"/>
                <w:right w:val="none" w:sz="0" w:space="0" w:color="auto"/>
              </w:divBdr>
            </w:div>
            <w:div w:id="2116823244">
              <w:marLeft w:val="0"/>
              <w:marRight w:val="0"/>
              <w:marTop w:val="0"/>
              <w:marBottom w:val="0"/>
              <w:divBdr>
                <w:top w:val="none" w:sz="0" w:space="0" w:color="auto"/>
                <w:left w:val="none" w:sz="0" w:space="0" w:color="auto"/>
                <w:bottom w:val="none" w:sz="0" w:space="0" w:color="auto"/>
                <w:right w:val="none" w:sz="0" w:space="0" w:color="auto"/>
              </w:divBdr>
            </w:div>
            <w:div w:id="2121534122">
              <w:marLeft w:val="0"/>
              <w:marRight w:val="0"/>
              <w:marTop w:val="0"/>
              <w:marBottom w:val="0"/>
              <w:divBdr>
                <w:top w:val="none" w:sz="0" w:space="0" w:color="auto"/>
                <w:left w:val="none" w:sz="0" w:space="0" w:color="auto"/>
                <w:bottom w:val="none" w:sz="0" w:space="0" w:color="auto"/>
                <w:right w:val="none" w:sz="0" w:space="0" w:color="auto"/>
              </w:divBdr>
            </w:div>
            <w:div w:id="2123306349">
              <w:marLeft w:val="0"/>
              <w:marRight w:val="0"/>
              <w:marTop w:val="0"/>
              <w:marBottom w:val="0"/>
              <w:divBdr>
                <w:top w:val="none" w:sz="0" w:space="0" w:color="auto"/>
                <w:left w:val="none" w:sz="0" w:space="0" w:color="auto"/>
                <w:bottom w:val="none" w:sz="0" w:space="0" w:color="auto"/>
                <w:right w:val="none" w:sz="0" w:space="0" w:color="auto"/>
              </w:divBdr>
            </w:div>
            <w:div w:id="2125810543">
              <w:marLeft w:val="0"/>
              <w:marRight w:val="0"/>
              <w:marTop w:val="0"/>
              <w:marBottom w:val="0"/>
              <w:divBdr>
                <w:top w:val="none" w:sz="0" w:space="0" w:color="auto"/>
                <w:left w:val="none" w:sz="0" w:space="0" w:color="auto"/>
                <w:bottom w:val="none" w:sz="0" w:space="0" w:color="auto"/>
                <w:right w:val="none" w:sz="0" w:space="0" w:color="auto"/>
              </w:divBdr>
            </w:div>
            <w:div w:id="2132242942">
              <w:marLeft w:val="0"/>
              <w:marRight w:val="0"/>
              <w:marTop w:val="0"/>
              <w:marBottom w:val="0"/>
              <w:divBdr>
                <w:top w:val="none" w:sz="0" w:space="0" w:color="auto"/>
                <w:left w:val="none" w:sz="0" w:space="0" w:color="auto"/>
                <w:bottom w:val="none" w:sz="0" w:space="0" w:color="auto"/>
                <w:right w:val="none" w:sz="0" w:space="0" w:color="auto"/>
              </w:divBdr>
            </w:div>
            <w:div w:id="2141340312">
              <w:marLeft w:val="0"/>
              <w:marRight w:val="0"/>
              <w:marTop w:val="0"/>
              <w:marBottom w:val="0"/>
              <w:divBdr>
                <w:top w:val="none" w:sz="0" w:space="0" w:color="auto"/>
                <w:left w:val="none" w:sz="0" w:space="0" w:color="auto"/>
                <w:bottom w:val="none" w:sz="0" w:space="0" w:color="auto"/>
                <w:right w:val="none" w:sz="0" w:space="0" w:color="auto"/>
              </w:divBdr>
            </w:div>
            <w:div w:id="2145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0452">
      <w:bodyDiv w:val="1"/>
      <w:marLeft w:val="0"/>
      <w:marRight w:val="0"/>
      <w:marTop w:val="0"/>
      <w:marBottom w:val="0"/>
      <w:divBdr>
        <w:top w:val="none" w:sz="0" w:space="0" w:color="auto"/>
        <w:left w:val="none" w:sz="0" w:space="0" w:color="auto"/>
        <w:bottom w:val="none" w:sz="0" w:space="0" w:color="auto"/>
        <w:right w:val="none" w:sz="0" w:space="0" w:color="auto"/>
      </w:divBdr>
    </w:div>
    <w:div w:id="971397778">
      <w:bodyDiv w:val="1"/>
      <w:marLeft w:val="0"/>
      <w:marRight w:val="0"/>
      <w:marTop w:val="0"/>
      <w:marBottom w:val="0"/>
      <w:divBdr>
        <w:top w:val="none" w:sz="0" w:space="0" w:color="auto"/>
        <w:left w:val="none" w:sz="0" w:space="0" w:color="auto"/>
        <w:bottom w:val="none" w:sz="0" w:space="0" w:color="auto"/>
        <w:right w:val="none" w:sz="0" w:space="0" w:color="auto"/>
      </w:divBdr>
    </w:div>
    <w:div w:id="1070301000">
      <w:bodyDiv w:val="1"/>
      <w:marLeft w:val="0"/>
      <w:marRight w:val="0"/>
      <w:marTop w:val="0"/>
      <w:marBottom w:val="0"/>
      <w:divBdr>
        <w:top w:val="none" w:sz="0" w:space="0" w:color="auto"/>
        <w:left w:val="none" w:sz="0" w:space="0" w:color="auto"/>
        <w:bottom w:val="none" w:sz="0" w:space="0" w:color="auto"/>
        <w:right w:val="none" w:sz="0" w:space="0" w:color="auto"/>
      </w:divBdr>
    </w:div>
    <w:div w:id="1137454265">
      <w:bodyDiv w:val="1"/>
      <w:marLeft w:val="0"/>
      <w:marRight w:val="0"/>
      <w:marTop w:val="0"/>
      <w:marBottom w:val="0"/>
      <w:divBdr>
        <w:top w:val="none" w:sz="0" w:space="0" w:color="auto"/>
        <w:left w:val="none" w:sz="0" w:space="0" w:color="auto"/>
        <w:bottom w:val="none" w:sz="0" w:space="0" w:color="auto"/>
        <w:right w:val="none" w:sz="0" w:space="0" w:color="auto"/>
      </w:divBdr>
    </w:div>
    <w:div w:id="1164394538">
      <w:bodyDiv w:val="1"/>
      <w:marLeft w:val="0"/>
      <w:marRight w:val="0"/>
      <w:marTop w:val="0"/>
      <w:marBottom w:val="0"/>
      <w:divBdr>
        <w:top w:val="none" w:sz="0" w:space="0" w:color="auto"/>
        <w:left w:val="none" w:sz="0" w:space="0" w:color="auto"/>
        <w:bottom w:val="none" w:sz="0" w:space="0" w:color="auto"/>
        <w:right w:val="none" w:sz="0" w:space="0" w:color="auto"/>
      </w:divBdr>
    </w:div>
    <w:div w:id="1236476951">
      <w:bodyDiv w:val="1"/>
      <w:marLeft w:val="0"/>
      <w:marRight w:val="0"/>
      <w:marTop w:val="0"/>
      <w:marBottom w:val="0"/>
      <w:divBdr>
        <w:top w:val="none" w:sz="0" w:space="0" w:color="auto"/>
        <w:left w:val="none" w:sz="0" w:space="0" w:color="auto"/>
        <w:bottom w:val="none" w:sz="0" w:space="0" w:color="auto"/>
        <w:right w:val="none" w:sz="0" w:space="0" w:color="auto"/>
      </w:divBdr>
    </w:div>
    <w:div w:id="1487548958">
      <w:bodyDiv w:val="1"/>
      <w:marLeft w:val="0"/>
      <w:marRight w:val="0"/>
      <w:marTop w:val="0"/>
      <w:marBottom w:val="0"/>
      <w:divBdr>
        <w:top w:val="none" w:sz="0" w:space="0" w:color="auto"/>
        <w:left w:val="none" w:sz="0" w:space="0" w:color="auto"/>
        <w:bottom w:val="none" w:sz="0" w:space="0" w:color="auto"/>
        <w:right w:val="none" w:sz="0" w:space="0" w:color="auto"/>
      </w:divBdr>
    </w:div>
    <w:div w:id="1546793113">
      <w:bodyDiv w:val="1"/>
      <w:marLeft w:val="0"/>
      <w:marRight w:val="0"/>
      <w:marTop w:val="0"/>
      <w:marBottom w:val="0"/>
      <w:divBdr>
        <w:top w:val="none" w:sz="0" w:space="0" w:color="auto"/>
        <w:left w:val="none" w:sz="0" w:space="0" w:color="auto"/>
        <w:bottom w:val="none" w:sz="0" w:space="0" w:color="auto"/>
        <w:right w:val="none" w:sz="0" w:space="0" w:color="auto"/>
      </w:divBdr>
    </w:div>
    <w:div w:id="1585842578">
      <w:bodyDiv w:val="1"/>
      <w:marLeft w:val="0"/>
      <w:marRight w:val="0"/>
      <w:marTop w:val="0"/>
      <w:marBottom w:val="0"/>
      <w:divBdr>
        <w:top w:val="none" w:sz="0" w:space="0" w:color="auto"/>
        <w:left w:val="none" w:sz="0" w:space="0" w:color="auto"/>
        <w:bottom w:val="none" w:sz="0" w:space="0" w:color="auto"/>
        <w:right w:val="none" w:sz="0" w:space="0" w:color="auto"/>
      </w:divBdr>
    </w:div>
    <w:div w:id="1674602533">
      <w:bodyDiv w:val="1"/>
      <w:marLeft w:val="0"/>
      <w:marRight w:val="0"/>
      <w:marTop w:val="0"/>
      <w:marBottom w:val="0"/>
      <w:divBdr>
        <w:top w:val="none" w:sz="0" w:space="0" w:color="auto"/>
        <w:left w:val="none" w:sz="0" w:space="0" w:color="auto"/>
        <w:bottom w:val="none" w:sz="0" w:space="0" w:color="auto"/>
        <w:right w:val="none" w:sz="0" w:space="0" w:color="auto"/>
      </w:divBdr>
    </w:div>
    <w:div w:id="1736507540">
      <w:bodyDiv w:val="1"/>
      <w:marLeft w:val="0"/>
      <w:marRight w:val="0"/>
      <w:marTop w:val="0"/>
      <w:marBottom w:val="0"/>
      <w:divBdr>
        <w:top w:val="none" w:sz="0" w:space="0" w:color="auto"/>
        <w:left w:val="none" w:sz="0" w:space="0" w:color="auto"/>
        <w:bottom w:val="none" w:sz="0" w:space="0" w:color="auto"/>
        <w:right w:val="none" w:sz="0" w:space="0" w:color="auto"/>
      </w:divBdr>
    </w:div>
    <w:div w:id="1762874614">
      <w:bodyDiv w:val="1"/>
      <w:marLeft w:val="0"/>
      <w:marRight w:val="0"/>
      <w:marTop w:val="0"/>
      <w:marBottom w:val="0"/>
      <w:divBdr>
        <w:top w:val="none" w:sz="0" w:space="0" w:color="auto"/>
        <w:left w:val="none" w:sz="0" w:space="0" w:color="auto"/>
        <w:bottom w:val="none" w:sz="0" w:space="0" w:color="auto"/>
        <w:right w:val="none" w:sz="0" w:space="0" w:color="auto"/>
      </w:divBdr>
    </w:div>
    <w:div w:id="1788887092">
      <w:bodyDiv w:val="1"/>
      <w:marLeft w:val="0"/>
      <w:marRight w:val="0"/>
      <w:marTop w:val="0"/>
      <w:marBottom w:val="0"/>
      <w:divBdr>
        <w:top w:val="none" w:sz="0" w:space="0" w:color="auto"/>
        <w:left w:val="none" w:sz="0" w:space="0" w:color="auto"/>
        <w:bottom w:val="none" w:sz="0" w:space="0" w:color="auto"/>
        <w:right w:val="none" w:sz="0" w:space="0" w:color="auto"/>
      </w:divBdr>
    </w:div>
    <w:div w:id="1815948805">
      <w:bodyDiv w:val="1"/>
      <w:marLeft w:val="0"/>
      <w:marRight w:val="0"/>
      <w:marTop w:val="0"/>
      <w:marBottom w:val="0"/>
      <w:divBdr>
        <w:top w:val="none" w:sz="0" w:space="0" w:color="auto"/>
        <w:left w:val="none" w:sz="0" w:space="0" w:color="auto"/>
        <w:bottom w:val="none" w:sz="0" w:space="0" w:color="auto"/>
        <w:right w:val="none" w:sz="0" w:space="0" w:color="auto"/>
      </w:divBdr>
    </w:div>
    <w:div w:id="1859854926">
      <w:bodyDiv w:val="1"/>
      <w:marLeft w:val="0"/>
      <w:marRight w:val="0"/>
      <w:marTop w:val="0"/>
      <w:marBottom w:val="0"/>
      <w:divBdr>
        <w:top w:val="none" w:sz="0" w:space="0" w:color="auto"/>
        <w:left w:val="none" w:sz="0" w:space="0" w:color="auto"/>
        <w:bottom w:val="none" w:sz="0" w:space="0" w:color="auto"/>
        <w:right w:val="none" w:sz="0" w:space="0" w:color="auto"/>
      </w:divBdr>
    </w:div>
    <w:div w:id="1862350259">
      <w:bodyDiv w:val="1"/>
      <w:marLeft w:val="0"/>
      <w:marRight w:val="0"/>
      <w:marTop w:val="0"/>
      <w:marBottom w:val="0"/>
      <w:divBdr>
        <w:top w:val="none" w:sz="0" w:space="0" w:color="auto"/>
        <w:left w:val="none" w:sz="0" w:space="0" w:color="auto"/>
        <w:bottom w:val="none" w:sz="0" w:space="0" w:color="auto"/>
        <w:right w:val="none" w:sz="0" w:space="0" w:color="auto"/>
      </w:divBdr>
    </w:div>
    <w:div w:id="1992708151">
      <w:bodyDiv w:val="1"/>
      <w:marLeft w:val="0"/>
      <w:marRight w:val="0"/>
      <w:marTop w:val="0"/>
      <w:marBottom w:val="0"/>
      <w:divBdr>
        <w:top w:val="none" w:sz="0" w:space="0" w:color="auto"/>
        <w:left w:val="none" w:sz="0" w:space="0" w:color="auto"/>
        <w:bottom w:val="none" w:sz="0" w:space="0" w:color="auto"/>
        <w:right w:val="none" w:sz="0" w:space="0" w:color="auto"/>
      </w:divBdr>
    </w:div>
    <w:div w:id="210495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72FF4DD9E616C94133BC5A3C54208C5E00740FFF91C43CB87E33BDC9A53E809A84472366DC501A2D56FFB1CECF4960E4F3EA83E4070F07FdDf6J" TargetMode="External"/><Relationship Id="rId5" Type="http://schemas.openxmlformats.org/officeDocument/2006/relationships/settings" Target="settings.xml"/><Relationship Id="rId10" Type="http://schemas.openxmlformats.org/officeDocument/2006/relationships/hyperlink" Target="consultantplus://offline/ref=772FF4DD9E616C94133BC5A3C54208C5E00740FFF91C43CB87E33BDC9A53E809A84472366DC501A2D56FFB1CECF4960E4F3EA83E4070F07FdDf6J" TargetMode="External"/><Relationship Id="rId4" Type="http://schemas.microsoft.com/office/2007/relationships/stylesWithEffects" Target="stylesWithEffects.xml"/><Relationship Id="rId9" Type="http://schemas.openxmlformats.org/officeDocument/2006/relationships/hyperlink" Target="consultantplus://offline/ref=93340A92C4C133D0AD2F4059444159C27F56C15C173C507D9F5474B5960B09184DD0D737EF2BEBD3BDF5E4A43ECE015236435056FD4C809BeB1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1274B-2838-4BFA-8D14-2C6680FD8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6857</TotalTime>
  <Pages>1</Pages>
  <Words>18882</Words>
  <Characters>107630</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Лина</cp:lastModifiedBy>
  <cp:revision>130</cp:revision>
  <cp:lastPrinted>2022-01-28T12:31:00Z</cp:lastPrinted>
  <dcterms:created xsi:type="dcterms:W3CDTF">2019-06-07T08:35:00Z</dcterms:created>
  <dcterms:modified xsi:type="dcterms:W3CDTF">2022-02-01T06:35:00Z</dcterms:modified>
</cp:coreProperties>
</file>